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FE3067" w:rsidRPr="00610329" w14:paraId="32A05F05" w14:textId="77777777" w:rsidTr="0045223D">
        <w:trPr>
          <w:cantSplit/>
        </w:trPr>
        <w:tc>
          <w:tcPr>
            <w:tcW w:w="10423" w:type="dxa"/>
            <w:gridSpan w:val="2"/>
            <w:shd w:val="clear" w:color="auto" w:fill="auto"/>
          </w:tcPr>
          <w:p w14:paraId="0FF48509" w14:textId="100C7E7E" w:rsidR="00FE3067" w:rsidRPr="00610329" w:rsidRDefault="00FE3067" w:rsidP="0045223D">
            <w:pPr>
              <w:pStyle w:val="ZA"/>
              <w:framePr w:w="0" w:hRule="auto" w:wrap="auto" w:vAnchor="margin" w:hAnchor="text" w:yAlign="inline"/>
            </w:pPr>
            <w:bookmarkStart w:id="0" w:name="page1"/>
            <w:r w:rsidRPr="00610329">
              <w:rPr>
                <w:sz w:val="64"/>
              </w:rPr>
              <w:t xml:space="preserve">3GPP TS 24.302 </w:t>
            </w:r>
            <w:r w:rsidRPr="00610329">
              <w:t>V</w:t>
            </w:r>
            <w:ins w:id="1" w:author="24.302_CR0774_(Rel-18)_TEI18" w:date="2024-03-23T09:03:00Z">
              <w:r w:rsidR="006C7D35">
                <w:t>18.5.0</w:t>
              </w:r>
            </w:ins>
            <w:del w:id="2" w:author="24.302_CR0774_(Rel-18)_TEI18" w:date="2024-03-23T09:03:00Z">
              <w:r w:rsidR="00843B86" w:rsidDel="006C7D35">
                <w:delText>18.4.0</w:delText>
              </w:r>
            </w:del>
            <w:r w:rsidRPr="00610329">
              <w:t xml:space="preserve"> </w:t>
            </w:r>
            <w:r w:rsidRPr="00610329">
              <w:rPr>
                <w:sz w:val="32"/>
              </w:rPr>
              <w:t>(</w:t>
            </w:r>
            <w:ins w:id="3" w:author="24.302_CR0774_(Rel-18)_TEI18" w:date="2024-03-23T09:03:00Z">
              <w:r w:rsidR="006C7D35">
                <w:rPr>
                  <w:sz w:val="32"/>
                </w:rPr>
                <w:t>2024-03</w:t>
              </w:r>
            </w:ins>
            <w:del w:id="4" w:author="24.302_CR0774_(Rel-18)_TEI18" w:date="2024-03-23T09:03:00Z">
              <w:r w:rsidR="00843B86" w:rsidDel="006C7D35">
                <w:rPr>
                  <w:sz w:val="32"/>
                </w:rPr>
                <w:delText>2023-12</w:delText>
              </w:r>
            </w:del>
            <w:r w:rsidRPr="00610329">
              <w:rPr>
                <w:sz w:val="32"/>
              </w:rPr>
              <w:t>)</w:t>
            </w:r>
          </w:p>
        </w:tc>
      </w:tr>
      <w:tr w:rsidR="00FE3067" w:rsidRPr="00610329" w14:paraId="7A2232FA" w14:textId="77777777" w:rsidTr="0045223D">
        <w:trPr>
          <w:cantSplit/>
          <w:trHeight w:hRule="exact" w:val="1134"/>
        </w:trPr>
        <w:tc>
          <w:tcPr>
            <w:tcW w:w="10423" w:type="dxa"/>
            <w:gridSpan w:val="2"/>
            <w:shd w:val="clear" w:color="auto" w:fill="auto"/>
          </w:tcPr>
          <w:p w14:paraId="4D6A17DC" w14:textId="77777777" w:rsidR="00FE3067" w:rsidRPr="00610329" w:rsidRDefault="00FE3067" w:rsidP="0045223D">
            <w:pPr>
              <w:pStyle w:val="TAR"/>
            </w:pPr>
            <w:r w:rsidRPr="00610329">
              <w:t>Technical Specification</w:t>
            </w:r>
          </w:p>
        </w:tc>
      </w:tr>
      <w:tr w:rsidR="00FE3067" w:rsidRPr="00610329" w14:paraId="7131FBA0" w14:textId="77777777" w:rsidTr="0045223D">
        <w:trPr>
          <w:cantSplit/>
          <w:trHeight w:hRule="exact" w:val="3685"/>
        </w:trPr>
        <w:tc>
          <w:tcPr>
            <w:tcW w:w="10423" w:type="dxa"/>
            <w:gridSpan w:val="2"/>
            <w:shd w:val="clear" w:color="auto" w:fill="auto"/>
          </w:tcPr>
          <w:p w14:paraId="0D0A9BC8" w14:textId="77777777" w:rsidR="00FE3067" w:rsidRPr="00610329" w:rsidRDefault="00FE3067" w:rsidP="0045223D">
            <w:pPr>
              <w:pStyle w:val="ZT"/>
              <w:framePr w:wrap="auto" w:hAnchor="text" w:yAlign="inline"/>
            </w:pPr>
            <w:r w:rsidRPr="00610329">
              <w:t>3rd Generation Partnership Project;</w:t>
            </w:r>
          </w:p>
          <w:p w14:paraId="6B06FDFA" w14:textId="77777777" w:rsidR="00FE3067" w:rsidRPr="00610329" w:rsidRDefault="00FE3067" w:rsidP="0045223D">
            <w:pPr>
              <w:pStyle w:val="ZT"/>
              <w:framePr w:wrap="auto" w:hAnchor="text" w:yAlign="inline"/>
            </w:pPr>
            <w:r w:rsidRPr="00610329">
              <w:t>Technical Specification Group Core Network and Terminals;</w:t>
            </w:r>
          </w:p>
          <w:p w14:paraId="064A541D" w14:textId="77777777" w:rsidR="00FE3067" w:rsidRPr="00610329" w:rsidRDefault="00FE3067" w:rsidP="0045223D">
            <w:pPr>
              <w:pStyle w:val="ZT"/>
              <w:framePr w:wrap="auto" w:hAnchor="text" w:yAlign="inline"/>
            </w:pPr>
            <w:r w:rsidRPr="00610329">
              <w:t>Access to the 3GPP Evolved Packet Core (EPC)</w:t>
            </w:r>
            <w:r w:rsidRPr="00610329">
              <w:br/>
              <w:t>via non-3GPP access networks;</w:t>
            </w:r>
          </w:p>
          <w:p w14:paraId="6C898C69" w14:textId="77777777" w:rsidR="00FE3067" w:rsidRPr="00610329" w:rsidRDefault="00FE3067" w:rsidP="0045223D">
            <w:pPr>
              <w:pStyle w:val="ZT"/>
              <w:framePr w:wrap="auto" w:hAnchor="text" w:yAlign="inline"/>
            </w:pPr>
            <w:r w:rsidRPr="00610329">
              <w:t>Stage 3</w:t>
            </w:r>
          </w:p>
          <w:p w14:paraId="73DC9AF7" w14:textId="37490C75" w:rsidR="00FE3067" w:rsidRPr="00610329" w:rsidRDefault="00FE3067" w:rsidP="0045223D">
            <w:pPr>
              <w:pStyle w:val="ZT"/>
              <w:framePr w:wrap="auto" w:hAnchor="text" w:yAlign="inline"/>
              <w:rPr>
                <w:i/>
                <w:sz w:val="28"/>
              </w:rPr>
            </w:pPr>
            <w:r w:rsidRPr="00610329">
              <w:t>(</w:t>
            </w:r>
            <w:r w:rsidRPr="00610329">
              <w:rPr>
                <w:rStyle w:val="ZGSM"/>
              </w:rPr>
              <w:t xml:space="preserve">Release </w:t>
            </w:r>
            <w:r w:rsidR="00450CAA" w:rsidRPr="00610329">
              <w:rPr>
                <w:rStyle w:val="ZGSM"/>
              </w:rPr>
              <w:t>18</w:t>
            </w:r>
            <w:r w:rsidRPr="00610329">
              <w:t>)</w:t>
            </w:r>
          </w:p>
        </w:tc>
      </w:tr>
      <w:tr w:rsidR="00FE3067" w:rsidRPr="00610329" w14:paraId="7DDB6829" w14:textId="77777777" w:rsidTr="0045223D">
        <w:trPr>
          <w:cantSplit/>
        </w:trPr>
        <w:tc>
          <w:tcPr>
            <w:tcW w:w="10423" w:type="dxa"/>
            <w:gridSpan w:val="2"/>
            <w:shd w:val="clear" w:color="auto" w:fill="auto"/>
          </w:tcPr>
          <w:p w14:paraId="258F19BF" w14:textId="77777777" w:rsidR="00FE3067" w:rsidRPr="00610329" w:rsidRDefault="00FE3067" w:rsidP="0045223D">
            <w:pPr>
              <w:pStyle w:val="FP"/>
            </w:pPr>
          </w:p>
        </w:tc>
      </w:tr>
      <w:bookmarkStart w:id="5" w:name="_MON_1684549432"/>
      <w:bookmarkEnd w:id="5"/>
      <w:tr w:rsidR="00FE3067" w:rsidRPr="00610329" w14:paraId="38F8EB78" w14:textId="77777777" w:rsidTr="0045223D">
        <w:trPr>
          <w:cantSplit/>
          <w:trHeight w:hRule="exact" w:val="1531"/>
        </w:trPr>
        <w:tc>
          <w:tcPr>
            <w:tcW w:w="4883" w:type="dxa"/>
            <w:shd w:val="clear" w:color="auto" w:fill="auto"/>
          </w:tcPr>
          <w:p w14:paraId="6537DA70" w14:textId="086FB162" w:rsidR="00FE3067" w:rsidRPr="00610329" w:rsidRDefault="00450CAA" w:rsidP="0045223D">
            <w:pPr>
              <w:rPr>
                <w:i/>
              </w:rPr>
            </w:pPr>
            <w:r w:rsidRPr="00610329">
              <w:object w:dxaOrig="2026" w:dyaOrig="1251" w14:anchorId="50B39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3.8pt" o:ole="">
                  <v:imagedata r:id="rId12" o:title=""/>
                </v:shape>
                <o:OLEObject Type="Embed" ProgID="Word.Picture.8" ShapeID="_x0000_i1025" DrawAspect="Content" ObjectID="_1773209983" r:id="rId13"/>
              </w:object>
            </w:r>
          </w:p>
        </w:tc>
        <w:tc>
          <w:tcPr>
            <w:tcW w:w="5540" w:type="dxa"/>
            <w:shd w:val="clear" w:color="auto" w:fill="auto"/>
          </w:tcPr>
          <w:p w14:paraId="2AC3EA1C" w14:textId="7604AF8C" w:rsidR="00FE3067" w:rsidRPr="00610329" w:rsidRDefault="00FE3067" w:rsidP="0045223D">
            <w:pPr>
              <w:jc w:val="right"/>
            </w:pPr>
            <w:r w:rsidRPr="00610329">
              <w:rPr>
                <w:noProof/>
              </w:rPr>
              <w:drawing>
                <wp:inline distT="0" distB="0" distL="0" distR="0" wp14:anchorId="0835B885" wp14:editId="64D90E41">
                  <wp:extent cx="1619250" cy="9429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FE3067" w:rsidRPr="00610329" w14:paraId="5F2914A2" w14:textId="77777777" w:rsidTr="0045223D">
        <w:trPr>
          <w:cantSplit/>
          <w:trHeight w:hRule="exact" w:val="5783"/>
        </w:trPr>
        <w:tc>
          <w:tcPr>
            <w:tcW w:w="10423" w:type="dxa"/>
            <w:gridSpan w:val="2"/>
            <w:shd w:val="clear" w:color="auto" w:fill="auto"/>
          </w:tcPr>
          <w:p w14:paraId="406E3662" w14:textId="77777777" w:rsidR="00FE3067" w:rsidRPr="00610329" w:rsidRDefault="00FE3067" w:rsidP="0045223D">
            <w:pPr>
              <w:pStyle w:val="FP"/>
              <w:rPr>
                <w:b/>
              </w:rPr>
            </w:pPr>
          </w:p>
        </w:tc>
      </w:tr>
      <w:tr w:rsidR="00FE3067" w:rsidRPr="00610329" w14:paraId="1EB8CF69" w14:textId="77777777" w:rsidTr="0045223D">
        <w:trPr>
          <w:cantSplit/>
          <w:trHeight w:hRule="exact" w:val="964"/>
        </w:trPr>
        <w:tc>
          <w:tcPr>
            <w:tcW w:w="10423" w:type="dxa"/>
            <w:gridSpan w:val="2"/>
            <w:shd w:val="clear" w:color="auto" w:fill="auto"/>
          </w:tcPr>
          <w:p w14:paraId="46096C2F" w14:textId="77777777" w:rsidR="00FE3067" w:rsidRPr="00610329" w:rsidRDefault="00FE3067" w:rsidP="0045223D">
            <w:pPr>
              <w:rPr>
                <w:sz w:val="16"/>
              </w:rPr>
            </w:pPr>
            <w:bookmarkStart w:id="6" w:name="warningNotice"/>
            <w:r w:rsidRPr="00610329">
              <w:rPr>
                <w:sz w:val="16"/>
              </w:rPr>
              <w:t>The present document has been developed within the 3rd Generation Partnership Project (3GPP</w:t>
            </w:r>
            <w:r w:rsidRPr="00610329">
              <w:rPr>
                <w:sz w:val="16"/>
                <w:vertAlign w:val="superscript"/>
              </w:rPr>
              <w:t xml:space="preserve"> TM</w:t>
            </w:r>
            <w:r w:rsidRPr="00610329">
              <w:rPr>
                <w:sz w:val="16"/>
              </w:rPr>
              <w:t>) and may be further elaborated for the purposes of 3GPP.</w:t>
            </w:r>
            <w:r w:rsidRPr="00610329">
              <w:rPr>
                <w:sz w:val="16"/>
              </w:rPr>
              <w:br/>
              <w:t>The present document has not been subject to any approval process by the 3GPP</w:t>
            </w:r>
            <w:r w:rsidRPr="00610329">
              <w:rPr>
                <w:sz w:val="16"/>
                <w:vertAlign w:val="superscript"/>
              </w:rPr>
              <w:t xml:space="preserve"> </w:t>
            </w:r>
            <w:r w:rsidRPr="00610329">
              <w:rPr>
                <w:sz w:val="16"/>
              </w:rPr>
              <w:t>Organizational Partners and shall not be implemented.</w:t>
            </w:r>
            <w:r w:rsidRPr="00610329">
              <w:rPr>
                <w:sz w:val="16"/>
              </w:rPr>
              <w:br/>
              <w:t>This Specification is provided for future development work within 3GPP</w:t>
            </w:r>
            <w:r w:rsidRPr="00610329">
              <w:rPr>
                <w:sz w:val="16"/>
                <w:vertAlign w:val="superscript"/>
              </w:rPr>
              <w:t xml:space="preserve"> </w:t>
            </w:r>
            <w:r w:rsidRPr="00610329">
              <w:rPr>
                <w:sz w:val="16"/>
              </w:rPr>
              <w:t>only. The Organizational Partners accept no liability for any use of this Specification.</w:t>
            </w:r>
            <w:r w:rsidRPr="00610329">
              <w:rPr>
                <w:sz w:val="16"/>
              </w:rPr>
              <w:br/>
              <w:t>Specifications and Reports for implementation of the 3GPP</w:t>
            </w:r>
            <w:r w:rsidRPr="00610329">
              <w:rPr>
                <w:sz w:val="16"/>
                <w:vertAlign w:val="superscript"/>
              </w:rPr>
              <w:t xml:space="preserve"> TM</w:t>
            </w:r>
            <w:r w:rsidRPr="00610329">
              <w:rPr>
                <w:sz w:val="16"/>
              </w:rPr>
              <w:t xml:space="preserve"> system should be obtained via the 3GPP Organizational Partners' Publications Offices.</w:t>
            </w:r>
            <w:bookmarkEnd w:id="6"/>
          </w:p>
          <w:p w14:paraId="72881F0A" w14:textId="77777777" w:rsidR="00FE3067" w:rsidRPr="00610329" w:rsidRDefault="00FE3067" w:rsidP="0045223D">
            <w:pPr>
              <w:pStyle w:val="ZV"/>
              <w:framePr w:w="0" w:wrap="auto" w:vAnchor="margin" w:hAnchor="text" w:yAlign="inline"/>
            </w:pPr>
          </w:p>
          <w:p w14:paraId="6B1BA5E9" w14:textId="77777777" w:rsidR="00FE3067" w:rsidRPr="00610329" w:rsidRDefault="00FE3067" w:rsidP="0045223D">
            <w:pPr>
              <w:rPr>
                <w:sz w:val="16"/>
              </w:rPr>
            </w:pPr>
          </w:p>
        </w:tc>
      </w:tr>
      <w:bookmarkEnd w:id="0"/>
    </w:tbl>
    <w:p w14:paraId="32F9BB0C" w14:textId="77777777" w:rsidR="00FE3067" w:rsidRPr="00610329" w:rsidRDefault="00FE3067" w:rsidP="00FE3067">
      <w:pPr>
        <w:sectPr w:rsidR="00FE3067" w:rsidRPr="00610329" w:rsidSect="00AC2FA3">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FE3067" w:rsidRPr="00610329" w14:paraId="06307713" w14:textId="77777777" w:rsidTr="0045223D">
        <w:trPr>
          <w:cantSplit/>
          <w:trHeight w:hRule="exact" w:val="5669"/>
        </w:trPr>
        <w:tc>
          <w:tcPr>
            <w:tcW w:w="10423" w:type="dxa"/>
            <w:shd w:val="clear" w:color="auto" w:fill="auto"/>
          </w:tcPr>
          <w:p w14:paraId="31899546" w14:textId="77777777" w:rsidR="00FE3067" w:rsidRPr="00610329" w:rsidRDefault="00FE3067" w:rsidP="0045223D">
            <w:pPr>
              <w:pStyle w:val="FP"/>
            </w:pPr>
            <w:bookmarkStart w:id="7" w:name="page2"/>
          </w:p>
        </w:tc>
      </w:tr>
      <w:tr w:rsidR="00FE3067" w:rsidRPr="00610329" w14:paraId="51A8AE57" w14:textId="77777777" w:rsidTr="0045223D">
        <w:trPr>
          <w:cantSplit/>
          <w:trHeight w:hRule="exact" w:val="5386"/>
        </w:trPr>
        <w:tc>
          <w:tcPr>
            <w:tcW w:w="10423" w:type="dxa"/>
            <w:shd w:val="clear" w:color="auto" w:fill="auto"/>
          </w:tcPr>
          <w:p w14:paraId="0C54C2D0" w14:textId="77777777" w:rsidR="00FE3067" w:rsidRPr="00610329" w:rsidRDefault="00FE3067" w:rsidP="0045223D">
            <w:pPr>
              <w:pStyle w:val="FP"/>
              <w:spacing w:after="240"/>
              <w:ind w:left="2835" w:right="2835"/>
              <w:jc w:val="center"/>
              <w:rPr>
                <w:rFonts w:ascii="Arial" w:hAnsi="Arial"/>
                <w:b/>
                <w:i/>
                <w:noProof/>
              </w:rPr>
            </w:pPr>
            <w:bookmarkStart w:id="8" w:name="coords3gpp"/>
            <w:r w:rsidRPr="00610329">
              <w:rPr>
                <w:rFonts w:ascii="Arial" w:hAnsi="Arial"/>
                <w:b/>
                <w:i/>
                <w:noProof/>
              </w:rPr>
              <w:t>3GPP</w:t>
            </w:r>
          </w:p>
          <w:p w14:paraId="2AC24DCD" w14:textId="77777777" w:rsidR="00FE3067" w:rsidRPr="00610329" w:rsidRDefault="00FE3067" w:rsidP="0045223D">
            <w:pPr>
              <w:pStyle w:val="FP"/>
              <w:pBdr>
                <w:bottom w:val="single" w:sz="6" w:space="1" w:color="auto"/>
              </w:pBdr>
              <w:ind w:left="2835" w:right="2835"/>
              <w:jc w:val="center"/>
              <w:rPr>
                <w:noProof/>
              </w:rPr>
            </w:pPr>
            <w:r w:rsidRPr="00610329">
              <w:rPr>
                <w:noProof/>
              </w:rPr>
              <w:t>Postal address</w:t>
            </w:r>
          </w:p>
          <w:p w14:paraId="7B2F79B3" w14:textId="77777777" w:rsidR="00FE3067" w:rsidRPr="00610329" w:rsidRDefault="00FE3067" w:rsidP="0045223D">
            <w:pPr>
              <w:pStyle w:val="FP"/>
              <w:ind w:left="2835" w:right="2835"/>
              <w:jc w:val="center"/>
              <w:rPr>
                <w:rFonts w:ascii="Arial" w:hAnsi="Arial"/>
                <w:noProof/>
                <w:sz w:val="18"/>
              </w:rPr>
            </w:pPr>
          </w:p>
          <w:p w14:paraId="675CCC20"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3GPP support office address</w:t>
            </w:r>
          </w:p>
          <w:p w14:paraId="6E0FCA74"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650 Route des Lucioles - Sophia Antipolis</w:t>
            </w:r>
          </w:p>
          <w:p w14:paraId="6ED6B461" w14:textId="77777777" w:rsidR="00FE3067" w:rsidRPr="00610329" w:rsidRDefault="00FE3067" w:rsidP="0045223D">
            <w:pPr>
              <w:pStyle w:val="FP"/>
              <w:ind w:left="2835" w:right="2835"/>
              <w:jc w:val="center"/>
              <w:rPr>
                <w:rFonts w:ascii="Arial" w:hAnsi="Arial"/>
                <w:noProof/>
                <w:sz w:val="18"/>
                <w:lang w:val="fr-FR"/>
              </w:rPr>
            </w:pPr>
            <w:r w:rsidRPr="00610329">
              <w:rPr>
                <w:rFonts w:ascii="Arial" w:hAnsi="Arial"/>
                <w:noProof/>
                <w:sz w:val="18"/>
                <w:lang w:val="fr-FR"/>
              </w:rPr>
              <w:t>Valbonne - FRANCE</w:t>
            </w:r>
          </w:p>
          <w:p w14:paraId="3DD2F156" w14:textId="77777777" w:rsidR="00FE3067" w:rsidRPr="00610329" w:rsidRDefault="00FE3067" w:rsidP="0045223D">
            <w:pPr>
              <w:pStyle w:val="FP"/>
              <w:spacing w:after="20"/>
              <w:ind w:left="2835" w:right="2835"/>
              <w:jc w:val="center"/>
              <w:rPr>
                <w:rFonts w:ascii="Arial" w:hAnsi="Arial"/>
                <w:noProof/>
                <w:sz w:val="18"/>
              </w:rPr>
            </w:pPr>
            <w:r w:rsidRPr="00610329">
              <w:rPr>
                <w:rFonts w:ascii="Arial" w:hAnsi="Arial"/>
                <w:noProof/>
                <w:sz w:val="18"/>
              </w:rPr>
              <w:t>Tel.: +33 4 92 94 42 00 Fax: +33 4 93 65 47 16</w:t>
            </w:r>
          </w:p>
          <w:p w14:paraId="60815312" w14:textId="77777777" w:rsidR="00FE3067" w:rsidRPr="00610329" w:rsidRDefault="00FE3067" w:rsidP="0045223D">
            <w:pPr>
              <w:pStyle w:val="FP"/>
              <w:pBdr>
                <w:bottom w:val="single" w:sz="6" w:space="1" w:color="auto"/>
              </w:pBdr>
              <w:spacing w:before="240"/>
              <w:ind w:left="2835" w:right="2835"/>
              <w:jc w:val="center"/>
              <w:rPr>
                <w:noProof/>
              </w:rPr>
            </w:pPr>
            <w:r w:rsidRPr="00610329">
              <w:rPr>
                <w:noProof/>
              </w:rPr>
              <w:t>Internet</w:t>
            </w:r>
          </w:p>
          <w:p w14:paraId="5C5CC9C8" w14:textId="77777777" w:rsidR="00FE3067" w:rsidRPr="00610329" w:rsidRDefault="00FE3067" w:rsidP="0045223D">
            <w:pPr>
              <w:pStyle w:val="FP"/>
              <w:ind w:left="2835" w:right="2835"/>
              <w:jc w:val="center"/>
              <w:rPr>
                <w:rFonts w:ascii="Arial" w:hAnsi="Arial"/>
                <w:noProof/>
                <w:sz w:val="18"/>
              </w:rPr>
            </w:pPr>
            <w:r w:rsidRPr="00610329">
              <w:rPr>
                <w:rFonts w:ascii="Arial" w:hAnsi="Arial"/>
                <w:noProof/>
                <w:sz w:val="18"/>
              </w:rPr>
              <w:t>http://www.3gpp.org</w:t>
            </w:r>
            <w:bookmarkEnd w:id="8"/>
          </w:p>
          <w:p w14:paraId="6EB5DB3D" w14:textId="77777777" w:rsidR="00FE3067" w:rsidRPr="00610329" w:rsidRDefault="00FE3067" w:rsidP="0045223D">
            <w:pPr>
              <w:rPr>
                <w:noProof/>
              </w:rPr>
            </w:pPr>
          </w:p>
        </w:tc>
      </w:tr>
      <w:tr w:rsidR="00FE3067" w:rsidRPr="00610329" w14:paraId="4AE57D46" w14:textId="77777777" w:rsidTr="0045223D">
        <w:trPr>
          <w:cantSplit/>
        </w:trPr>
        <w:tc>
          <w:tcPr>
            <w:tcW w:w="10423" w:type="dxa"/>
            <w:shd w:val="clear" w:color="auto" w:fill="auto"/>
            <w:vAlign w:val="bottom"/>
          </w:tcPr>
          <w:p w14:paraId="4F35311F" w14:textId="77777777" w:rsidR="00FE3067" w:rsidRPr="00610329" w:rsidRDefault="00FE3067" w:rsidP="0045223D">
            <w:pPr>
              <w:pStyle w:val="FP"/>
              <w:pBdr>
                <w:bottom w:val="single" w:sz="6" w:space="1" w:color="auto"/>
              </w:pBdr>
              <w:spacing w:after="240"/>
              <w:jc w:val="center"/>
              <w:rPr>
                <w:rFonts w:ascii="Arial" w:hAnsi="Arial"/>
                <w:b/>
                <w:i/>
                <w:noProof/>
              </w:rPr>
            </w:pPr>
            <w:bookmarkStart w:id="9" w:name="copyrightNotification"/>
            <w:r w:rsidRPr="00610329">
              <w:rPr>
                <w:rFonts w:ascii="Arial" w:hAnsi="Arial"/>
                <w:b/>
                <w:i/>
                <w:noProof/>
              </w:rPr>
              <w:t>Copyright Notification</w:t>
            </w:r>
          </w:p>
          <w:p w14:paraId="46AA5338" w14:textId="77777777" w:rsidR="00FE3067" w:rsidRPr="00610329" w:rsidRDefault="00FE3067" w:rsidP="0045223D">
            <w:pPr>
              <w:pStyle w:val="FP"/>
              <w:jc w:val="center"/>
              <w:rPr>
                <w:noProof/>
              </w:rPr>
            </w:pPr>
            <w:r w:rsidRPr="00610329">
              <w:rPr>
                <w:noProof/>
              </w:rPr>
              <w:t>No part may be reproduced except as authorized by written permission.</w:t>
            </w:r>
            <w:r w:rsidRPr="00610329">
              <w:rPr>
                <w:noProof/>
              </w:rPr>
              <w:br/>
              <w:t>The copyright and the foregoing restriction extend to reproduction in all media.</w:t>
            </w:r>
          </w:p>
          <w:p w14:paraId="0F4766D6" w14:textId="77777777" w:rsidR="00FE3067" w:rsidRPr="00610329" w:rsidRDefault="00FE3067" w:rsidP="0045223D">
            <w:pPr>
              <w:pStyle w:val="FP"/>
              <w:jc w:val="center"/>
              <w:rPr>
                <w:noProof/>
              </w:rPr>
            </w:pPr>
          </w:p>
          <w:p w14:paraId="4140CAE7" w14:textId="290EBCEB" w:rsidR="00FE3067" w:rsidRPr="00610329" w:rsidRDefault="00FE3067" w:rsidP="0045223D">
            <w:pPr>
              <w:pStyle w:val="FP"/>
              <w:jc w:val="center"/>
              <w:rPr>
                <w:noProof/>
                <w:sz w:val="18"/>
              </w:rPr>
            </w:pPr>
            <w:r w:rsidRPr="00610329">
              <w:rPr>
                <w:noProof/>
                <w:sz w:val="18"/>
              </w:rPr>
              <w:t>© 202</w:t>
            </w:r>
            <w:ins w:id="10" w:author="24.302_CR0772R4_(Rel-18)_MPS_WLAN" w:date="2024-03-23T09:13:00Z">
              <w:r w:rsidR="006E33D5">
                <w:rPr>
                  <w:noProof/>
                  <w:sz w:val="18"/>
                </w:rPr>
                <w:t>4</w:t>
              </w:r>
            </w:ins>
            <w:del w:id="11" w:author="24.302_CR0772R4_(Rel-18)_MPS_WLAN" w:date="2024-03-23T09:13:00Z">
              <w:r w:rsidR="00613FB6" w:rsidRPr="00610329" w:rsidDel="006E33D5">
                <w:rPr>
                  <w:noProof/>
                  <w:sz w:val="18"/>
                </w:rPr>
                <w:delText>3</w:delText>
              </w:r>
            </w:del>
            <w:r w:rsidRPr="00610329">
              <w:rPr>
                <w:noProof/>
                <w:sz w:val="18"/>
              </w:rPr>
              <w:t>, 3GPP Organizational Partners (ARIB, ATIS, CCSA, ETSI, TSDSI, TTA, TTC).</w:t>
            </w:r>
            <w:bookmarkStart w:id="12" w:name="copyrightaddon"/>
            <w:bookmarkEnd w:id="12"/>
          </w:p>
          <w:p w14:paraId="6DB4CB5E" w14:textId="77777777" w:rsidR="00FE3067" w:rsidRPr="00610329" w:rsidRDefault="00FE3067" w:rsidP="0045223D">
            <w:pPr>
              <w:pStyle w:val="FP"/>
              <w:jc w:val="center"/>
              <w:rPr>
                <w:noProof/>
                <w:sz w:val="18"/>
              </w:rPr>
            </w:pPr>
            <w:r w:rsidRPr="00610329">
              <w:rPr>
                <w:noProof/>
                <w:sz w:val="18"/>
              </w:rPr>
              <w:t>All rights reserved.</w:t>
            </w:r>
          </w:p>
          <w:p w14:paraId="4BEAD1FB" w14:textId="77777777" w:rsidR="00FE3067" w:rsidRPr="00610329" w:rsidRDefault="00FE3067" w:rsidP="0045223D">
            <w:pPr>
              <w:pStyle w:val="FP"/>
              <w:rPr>
                <w:noProof/>
                <w:sz w:val="18"/>
              </w:rPr>
            </w:pPr>
          </w:p>
          <w:p w14:paraId="0A865557" w14:textId="77777777" w:rsidR="00FE3067" w:rsidRPr="00610329" w:rsidRDefault="00FE3067" w:rsidP="0045223D">
            <w:pPr>
              <w:pStyle w:val="FP"/>
              <w:rPr>
                <w:noProof/>
                <w:sz w:val="18"/>
              </w:rPr>
            </w:pPr>
            <w:r w:rsidRPr="00610329">
              <w:rPr>
                <w:noProof/>
                <w:sz w:val="18"/>
              </w:rPr>
              <w:t>UMTS™ is a Trade Mark of ETSI registered for the benefit of its members</w:t>
            </w:r>
          </w:p>
          <w:p w14:paraId="5E84A533" w14:textId="77777777" w:rsidR="00FE3067" w:rsidRPr="00610329" w:rsidRDefault="00FE3067" w:rsidP="0045223D">
            <w:pPr>
              <w:pStyle w:val="FP"/>
              <w:rPr>
                <w:noProof/>
                <w:sz w:val="18"/>
              </w:rPr>
            </w:pPr>
            <w:r w:rsidRPr="00610329">
              <w:rPr>
                <w:noProof/>
                <w:sz w:val="18"/>
              </w:rPr>
              <w:t>3GPP™ is a Trade Mark of ETSI registered for the benefit of its Members and of the 3GPP Organizational Partners</w:t>
            </w:r>
            <w:r w:rsidRPr="00610329">
              <w:rPr>
                <w:noProof/>
                <w:sz w:val="18"/>
              </w:rPr>
              <w:br/>
              <w:t>LTE™ is a Trade Mark of ETSI registered for the benefit of its Members and of the 3GPP Organizational Partners</w:t>
            </w:r>
          </w:p>
          <w:p w14:paraId="21C27104" w14:textId="77777777" w:rsidR="00FE3067" w:rsidRPr="00610329" w:rsidRDefault="00FE3067" w:rsidP="0045223D">
            <w:pPr>
              <w:pStyle w:val="FP"/>
              <w:rPr>
                <w:noProof/>
                <w:sz w:val="18"/>
              </w:rPr>
            </w:pPr>
            <w:r w:rsidRPr="00610329">
              <w:rPr>
                <w:noProof/>
                <w:sz w:val="18"/>
              </w:rPr>
              <w:t>GSM® and the GSM logo are registered and owned by the GSM Association</w:t>
            </w:r>
            <w:bookmarkEnd w:id="9"/>
          </w:p>
          <w:p w14:paraId="3B7677FA" w14:textId="77777777" w:rsidR="00FE3067" w:rsidRPr="00610329" w:rsidRDefault="00FE3067" w:rsidP="0045223D"/>
        </w:tc>
      </w:tr>
      <w:bookmarkEnd w:id="7"/>
    </w:tbl>
    <w:p w14:paraId="6745B917" w14:textId="6103BCE5" w:rsidR="004A3549" w:rsidRPr="00610329" w:rsidRDefault="00FE3067">
      <w:pPr>
        <w:pStyle w:val="TT"/>
      </w:pPr>
      <w:r w:rsidRPr="00610329">
        <w:br w:type="page"/>
      </w:r>
      <w:r w:rsidR="004A3549" w:rsidRPr="00610329">
        <w:lastRenderedPageBreak/>
        <w:t>Contents</w:t>
      </w:r>
    </w:p>
    <w:p w14:paraId="5B843361" w14:textId="204ABBE1" w:rsidR="00A73CEE" w:rsidRDefault="00D87FF0">
      <w:pPr>
        <w:pStyle w:val="TOC1"/>
        <w:rPr>
          <w:rFonts w:asciiTheme="minorHAnsi" w:eastAsiaTheme="minorEastAsia" w:hAnsiTheme="minorHAnsi" w:cstheme="minorBidi"/>
          <w:noProof/>
          <w:szCs w:val="22"/>
        </w:rPr>
      </w:pPr>
      <w:r w:rsidRPr="00610329">
        <w:fldChar w:fldCharType="begin" w:fldLock="1"/>
      </w:r>
      <w:r w:rsidRPr="00610329">
        <w:instrText xml:space="preserve"> TOC \o "1-9" </w:instrText>
      </w:r>
      <w:r w:rsidRPr="00610329">
        <w:fldChar w:fldCharType="separate"/>
      </w:r>
      <w:r w:rsidR="00A73CEE">
        <w:rPr>
          <w:noProof/>
        </w:rPr>
        <w:t>Foreword</w:t>
      </w:r>
      <w:r w:rsidR="00A73CEE">
        <w:rPr>
          <w:noProof/>
        </w:rPr>
        <w:tab/>
      </w:r>
      <w:r w:rsidR="00A73CEE">
        <w:rPr>
          <w:noProof/>
        </w:rPr>
        <w:fldChar w:fldCharType="begin" w:fldLock="1"/>
      </w:r>
      <w:r w:rsidR="00A73CEE">
        <w:rPr>
          <w:noProof/>
        </w:rPr>
        <w:instrText xml:space="preserve"> PAGEREF _Toc155360856 \h </w:instrText>
      </w:r>
      <w:r w:rsidR="00A73CEE">
        <w:rPr>
          <w:noProof/>
        </w:rPr>
      </w:r>
      <w:r w:rsidR="00A73CEE">
        <w:rPr>
          <w:noProof/>
        </w:rPr>
        <w:fldChar w:fldCharType="separate"/>
      </w:r>
      <w:r w:rsidR="00A73CEE">
        <w:rPr>
          <w:noProof/>
        </w:rPr>
        <w:t>12</w:t>
      </w:r>
      <w:r w:rsidR="00A73CEE">
        <w:rPr>
          <w:noProof/>
        </w:rPr>
        <w:fldChar w:fldCharType="end"/>
      </w:r>
    </w:p>
    <w:p w14:paraId="79B40965" w14:textId="5D31BF75" w:rsidR="00A73CEE" w:rsidRDefault="00A73CEE">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Scope</w:t>
      </w:r>
      <w:r>
        <w:rPr>
          <w:noProof/>
        </w:rPr>
        <w:tab/>
      </w:r>
      <w:r>
        <w:rPr>
          <w:noProof/>
        </w:rPr>
        <w:fldChar w:fldCharType="begin" w:fldLock="1"/>
      </w:r>
      <w:r>
        <w:rPr>
          <w:noProof/>
        </w:rPr>
        <w:instrText xml:space="preserve"> PAGEREF _Toc155360857 \h </w:instrText>
      </w:r>
      <w:r>
        <w:rPr>
          <w:noProof/>
        </w:rPr>
      </w:r>
      <w:r>
        <w:rPr>
          <w:noProof/>
        </w:rPr>
        <w:fldChar w:fldCharType="separate"/>
      </w:r>
      <w:r>
        <w:rPr>
          <w:noProof/>
        </w:rPr>
        <w:t>13</w:t>
      </w:r>
      <w:r>
        <w:rPr>
          <w:noProof/>
        </w:rPr>
        <w:fldChar w:fldCharType="end"/>
      </w:r>
    </w:p>
    <w:p w14:paraId="0AD95CE2" w14:textId="24C96568" w:rsidR="00A73CEE" w:rsidRDefault="00A73CEE">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References</w:t>
      </w:r>
      <w:r>
        <w:rPr>
          <w:noProof/>
        </w:rPr>
        <w:tab/>
      </w:r>
      <w:r>
        <w:rPr>
          <w:noProof/>
        </w:rPr>
        <w:fldChar w:fldCharType="begin" w:fldLock="1"/>
      </w:r>
      <w:r>
        <w:rPr>
          <w:noProof/>
        </w:rPr>
        <w:instrText xml:space="preserve"> PAGEREF _Toc155360858 \h </w:instrText>
      </w:r>
      <w:r>
        <w:rPr>
          <w:noProof/>
        </w:rPr>
      </w:r>
      <w:r>
        <w:rPr>
          <w:noProof/>
        </w:rPr>
        <w:fldChar w:fldCharType="separate"/>
      </w:r>
      <w:r>
        <w:rPr>
          <w:noProof/>
        </w:rPr>
        <w:t>13</w:t>
      </w:r>
      <w:r>
        <w:rPr>
          <w:noProof/>
        </w:rPr>
        <w:fldChar w:fldCharType="end"/>
      </w:r>
    </w:p>
    <w:p w14:paraId="4FCD00E0" w14:textId="3E54F7C7" w:rsidR="00A73CEE" w:rsidRDefault="00A73CEE">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 symbols and abbreviations</w:t>
      </w:r>
      <w:r>
        <w:rPr>
          <w:noProof/>
        </w:rPr>
        <w:tab/>
      </w:r>
      <w:r>
        <w:rPr>
          <w:noProof/>
        </w:rPr>
        <w:fldChar w:fldCharType="begin" w:fldLock="1"/>
      </w:r>
      <w:r>
        <w:rPr>
          <w:noProof/>
        </w:rPr>
        <w:instrText xml:space="preserve"> PAGEREF _Toc155360859 \h </w:instrText>
      </w:r>
      <w:r>
        <w:rPr>
          <w:noProof/>
        </w:rPr>
      </w:r>
      <w:r>
        <w:rPr>
          <w:noProof/>
        </w:rPr>
        <w:fldChar w:fldCharType="separate"/>
      </w:r>
      <w:r>
        <w:rPr>
          <w:noProof/>
        </w:rPr>
        <w:t>16</w:t>
      </w:r>
      <w:r>
        <w:rPr>
          <w:noProof/>
        </w:rPr>
        <w:fldChar w:fldCharType="end"/>
      </w:r>
    </w:p>
    <w:p w14:paraId="06A762C0" w14:textId="5D459AD2" w:rsidR="00A73CEE" w:rsidRDefault="00A73CEE">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fldLock="1"/>
      </w:r>
      <w:r>
        <w:rPr>
          <w:noProof/>
        </w:rPr>
        <w:instrText xml:space="preserve"> PAGEREF _Toc155360860 \h </w:instrText>
      </w:r>
      <w:r>
        <w:rPr>
          <w:noProof/>
        </w:rPr>
      </w:r>
      <w:r>
        <w:rPr>
          <w:noProof/>
        </w:rPr>
        <w:fldChar w:fldCharType="separate"/>
      </w:r>
      <w:r>
        <w:rPr>
          <w:noProof/>
        </w:rPr>
        <w:t>16</w:t>
      </w:r>
      <w:r>
        <w:rPr>
          <w:noProof/>
        </w:rPr>
        <w:fldChar w:fldCharType="end"/>
      </w:r>
    </w:p>
    <w:p w14:paraId="5E841D44" w14:textId="7F874E14" w:rsidR="00A73CEE" w:rsidRDefault="00A73CEE">
      <w:pPr>
        <w:pStyle w:val="TOC2"/>
        <w:rPr>
          <w:rFonts w:asciiTheme="minorHAnsi" w:eastAsiaTheme="minorEastAsia" w:hAnsiTheme="minorHAnsi" w:cstheme="minorBidi"/>
          <w:noProof/>
          <w:sz w:val="22"/>
          <w:szCs w:val="22"/>
        </w:rPr>
      </w:pPr>
      <w:r w:rsidRPr="006C7D35">
        <w:rPr>
          <w:noProof/>
        </w:rPr>
        <w:t>3.2</w:t>
      </w:r>
      <w:r>
        <w:rPr>
          <w:rFonts w:asciiTheme="minorHAnsi" w:eastAsiaTheme="minorEastAsia" w:hAnsiTheme="minorHAnsi" w:cstheme="minorBidi"/>
          <w:noProof/>
          <w:sz w:val="22"/>
          <w:szCs w:val="22"/>
        </w:rPr>
        <w:tab/>
      </w:r>
      <w:r w:rsidRPr="006C7D35">
        <w:rPr>
          <w:noProof/>
        </w:rPr>
        <w:t>Abbreviations</w:t>
      </w:r>
      <w:r>
        <w:rPr>
          <w:noProof/>
        </w:rPr>
        <w:tab/>
      </w:r>
      <w:r>
        <w:rPr>
          <w:noProof/>
        </w:rPr>
        <w:fldChar w:fldCharType="begin" w:fldLock="1"/>
      </w:r>
      <w:r>
        <w:rPr>
          <w:noProof/>
        </w:rPr>
        <w:instrText xml:space="preserve"> PAGEREF _Toc155360861 \h </w:instrText>
      </w:r>
      <w:r>
        <w:rPr>
          <w:noProof/>
        </w:rPr>
      </w:r>
      <w:r>
        <w:rPr>
          <w:noProof/>
        </w:rPr>
        <w:fldChar w:fldCharType="separate"/>
      </w:r>
      <w:r>
        <w:rPr>
          <w:noProof/>
        </w:rPr>
        <w:t>19</w:t>
      </w:r>
      <w:r>
        <w:rPr>
          <w:noProof/>
        </w:rPr>
        <w:fldChar w:fldCharType="end"/>
      </w:r>
    </w:p>
    <w:p w14:paraId="0D63986A" w14:textId="270D4231" w:rsidR="00A73CEE" w:rsidRDefault="00A73CEE">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_Toc155360862 \h </w:instrText>
      </w:r>
      <w:r>
        <w:rPr>
          <w:noProof/>
        </w:rPr>
      </w:r>
      <w:r>
        <w:rPr>
          <w:noProof/>
        </w:rPr>
        <w:fldChar w:fldCharType="separate"/>
      </w:r>
      <w:r>
        <w:rPr>
          <w:noProof/>
        </w:rPr>
        <w:t>21</w:t>
      </w:r>
      <w:r>
        <w:rPr>
          <w:noProof/>
        </w:rPr>
        <w:fldChar w:fldCharType="end"/>
      </w:r>
    </w:p>
    <w:p w14:paraId="40DAE4C3" w14:textId="480C5B69" w:rsidR="00A73CEE" w:rsidRDefault="00A73CEE">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_Toc155360863 \h </w:instrText>
      </w:r>
      <w:r>
        <w:rPr>
          <w:noProof/>
        </w:rPr>
      </w:r>
      <w:r>
        <w:rPr>
          <w:noProof/>
        </w:rPr>
        <w:fldChar w:fldCharType="separate"/>
      </w:r>
      <w:r>
        <w:rPr>
          <w:noProof/>
        </w:rPr>
        <w:t>21</w:t>
      </w:r>
      <w:r>
        <w:rPr>
          <w:noProof/>
        </w:rPr>
        <w:fldChar w:fldCharType="end"/>
      </w:r>
    </w:p>
    <w:p w14:paraId="2886E6E8" w14:textId="15DEAF96" w:rsidR="00A73CEE" w:rsidRDefault="00A73CEE">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cdma2000</w:t>
      </w:r>
      <w:r w:rsidRPr="00C473AA">
        <w:rPr>
          <w:noProof/>
          <w:vertAlign w:val="superscript"/>
        </w:rPr>
        <w:t>®</w:t>
      </w:r>
      <w:r>
        <w:rPr>
          <w:noProof/>
        </w:rPr>
        <w:t xml:space="preserve"> HRPD Access System</w:t>
      </w:r>
      <w:r>
        <w:rPr>
          <w:noProof/>
        </w:rPr>
        <w:tab/>
      </w:r>
      <w:r>
        <w:rPr>
          <w:noProof/>
        </w:rPr>
        <w:fldChar w:fldCharType="begin" w:fldLock="1"/>
      </w:r>
      <w:r>
        <w:rPr>
          <w:noProof/>
        </w:rPr>
        <w:instrText xml:space="preserve"> PAGEREF _Toc155360864 \h </w:instrText>
      </w:r>
      <w:r>
        <w:rPr>
          <w:noProof/>
        </w:rPr>
      </w:r>
      <w:r>
        <w:rPr>
          <w:noProof/>
        </w:rPr>
        <w:fldChar w:fldCharType="separate"/>
      </w:r>
      <w:r>
        <w:rPr>
          <w:noProof/>
        </w:rPr>
        <w:t>21</w:t>
      </w:r>
      <w:r>
        <w:rPr>
          <w:noProof/>
        </w:rPr>
        <w:fldChar w:fldCharType="end"/>
      </w:r>
    </w:p>
    <w:p w14:paraId="5A55127E" w14:textId="20E822DC" w:rsidR="00A73CEE" w:rsidRDefault="00A73CEE">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WiMAX Access System</w:t>
      </w:r>
      <w:r>
        <w:rPr>
          <w:noProof/>
        </w:rPr>
        <w:tab/>
      </w:r>
      <w:r>
        <w:rPr>
          <w:noProof/>
        </w:rPr>
        <w:fldChar w:fldCharType="begin" w:fldLock="1"/>
      </w:r>
      <w:r>
        <w:rPr>
          <w:noProof/>
        </w:rPr>
        <w:instrText xml:space="preserve"> PAGEREF _Toc155360865 \h </w:instrText>
      </w:r>
      <w:r>
        <w:rPr>
          <w:noProof/>
        </w:rPr>
      </w:r>
      <w:r>
        <w:rPr>
          <w:noProof/>
        </w:rPr>
        <w:fldChar w:fldCharType="separate"/>
      </w:r>
      <w:r>
        <w:rPr>
          <w:noProof/>
        </w:rPr>
        <w:t>21</w:t>
      </w:r>
      <w:r>
        <w:rPr>
          <w:noProof/>
        </w:rPr>
        <w:fldChar w:fldCharType="end"/>
      </w:r>
    </w:p>
    <w:p w14:paraId="0CB35F2B" w14:textId="0B668B2A" w:rsidR="00A73CEE" w:rsidRDefault="00A73CEE">
      <w:pPr>
        <w:pStyle w:val="TOC2"/>
        <w:rPr>
          <w:rFonts w:asciiTheme="minorHAnsi" w:eastAsiaTheme="minorEastAsia" w:hAnsiTheme="minorHAnsi" w:cstheme="minorBidi"/>
          <w:noProof/>
          <w:sz w:val="22"/>
          <w:szCs w:val="22"/>
        </w:rPr>
      </w:pPr>
      <w:r>
        <w:rPr>
          <w:noProof/>
        </w:rPr>
        <w:t>4.3A</w:t>
      </w:r>
      <w:r>
        <w:rPr>
          <w:rFonts w:asciiTheme="minorHAnsi" w:eastAsiaTheme="minorEastAsia" w:hAnsiTheme="minorHAnsi" w:cstheme="minorBidi"/>
          <w:noProof/>
          <w:sz w:val="22"/>
          <w:szCs w:val="22"/>
        </w:rPr>
        <w:tab/>
      </w:r>
      <w:r>
        <w:rPr>
          <w:noProof/>
        </w:rPr>
        <w:t>WLAN</w:t>
      </w:r>
      <w:r>
        <w:rPr>
          <w:noProof/>
        </w:rPr>
        <w:tab/>
      </w:r>
      <w:r>
        <w:rPr>
          <w:noProof/>
        </w:rPr>
        <w:fldChar w:fldCharType="begin" w:fldLock="1"/>
      </w:r>
      <w:r>
        <w:rPr>
          <w:noProof/>
        </w:rPr>
        <w:instrText xml:space="preserve"> PAGEREF _Toc155360866 \h </w:instrText>
      </w:r>
      <w:r>
        <w:rPr>
          <w:noProof/>
        </w:rPr>
      </w:r>
      <w:r>
        <w:rPr>
          <w:noProof/>
        </w:rPr>
        <w:fldChar w:fldCharType="separate"/>
      </w:r>
      <w:r>
        <w:rPr>
          <w:noProof/>
        </w:rPr>
        <w:t>21</w:t>
      </w:r>
      <w:r>
        <w:rPr>
          <w:noProof/>
        </w:rPr>
        <w:fldChar w:fldCharType="end"/>
      </w:r>
    </w:p>
    <w:p w14:paraId="58569D9B" w14:textId="55BCFC76" w:rsidR="00A73CEE" w:rsidRDefault="00A73CEE">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Identities</w:t>
      </w:r>
      <w:r>
        <w:rPr>
          <w:noProof/>
        </w:rPr>
        <w:tab/>
      </w:r>
      <w:r>
        <w:rPr>
          <w:noProof/>
        </w:rPr>
        <w:fldChar w:fldCharType="begin" w:fldLock="1"/>
      </w:r>
      <w:r>
        <w:rPr>
          <w:noProof/>
        </w:rPr>
        <w:instrText xml:space="preserve"> PAGEREF _Toc155360867 \h </w:instrText>
      </w:r>
      <w:r>
        <w:rPr>
          <w:noProof/>
        </w:rPr>
      </w:r>
      <w:r>
        <w:rPr>
          <w:noProof/>
        </w:rPr>
        <w:fldChar w:fldCharType="separate"/>
      </w:r>
      <w:r>
        <w:rPr>
          <w:noProof/>
        </w:rPr>
        <w:t>21</w:t>
      </w:r>
      <w:r>
        <w:rPr>
          <w:noProof/>
        </w:rPr>
        <w:fldChar w:fldCharType="end"/>
      </w:r>
    </w:p>
    <w:p w14:paraId="0DE92ADD" w14:textId="4E6259CC" w:rsidR="00A73CEE" w:rsidRDefault="00A73CEE">
      <w:pPr>
        <w:pStyle w:val="TOC3"/>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User identities</w:t>
      </w:r>
      <w:r>
        <w:rPr>
          <w:noProof/>
        </w:rPr>
        <w:tab/>
      </w:r>
      <w:r>
        <w:rPr>
          <w:noProof/>
        </w:rPr>
        <w:fldChar w:fldCharType="begin" w:fldLock="1"/>
      </w:r>
      <w:r>
        <w:rPr>
          <w:noProof/>
        </w:rPr>
        <w:instrText xml:space="preserve"> PAGEREF _Toc155360868 \h </w:instrText>
      </w:r>
      <w:r>
        <w:rPr>
          <w:noProof/>
        </w:rPr>
      </w:r>
      <w:r>
        <w:rPr>
          <w:noProof/>
        </w:rPr>
        <w:fldChar w:fldCharType="separate"/>
      </w:r>
      <w:r>
        <w:rPr>
          <w:noProof/>
        </w:rPr>
        <w:t>21</w:t>
      </w:r>
      <w:r>
        <w:rPr>
          <w:noProof/>
        </w:rPr>
        <w:fldChar w:fldCharType="end"/>
      </w:r>
    </w:p>
    <w:p w14:paraId="451E14CF" w14:textId="39788E9B" w:rsidR="00A73CEE" w:rsidRDefault="00A73CEE">
      <w:pPr>
        <w:pStyle w:val="TOC3"/>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Identification of IP Services/PDN connections</w:t>
      </w:r>
      <w:r>
        <w:rPr>
          <w:noProof/>
        </w:rPr>
        <w:tab/>
      </w:r>
      <w:r>
        <w:rPr>
          <w:noProof/>
        </w:rPr>
        <w:fldChar w:fldCharType="begin" w:fldLock="1"/>
      </w:r>
      <w:r>
        <w:rPr>
          <w:noProof/>
        </w:rPr>
        <w:instrText xml:space="preserve"> PAGEREF _Toc155360869 \h </w:instrText>
      </w:r>
      <w:r>
        <w:rPr>
          <w:noProof/>
        </w:rPr>
      </w:r>
      <w:r>
        <w:rPr>
          <w:noProof/>
        </w:rPr>
        <w:fldChar w:fldCharType="separate"/>
      </w:r>
      <w:r>
        <w:rPr>
          <w:noProof/>
        </w:rPr>
        <w:t>22</w:t>
      </w:r>
      <w:r>
        <w:rPr>
          <w:noProof/>
        </w:rPr>
        <w:fldChar w:fldCharType="end"/>
      </w:r>
    </w:p>
    <w:p w14:paraId="2E112FB4" w14:textId="06CF0B3B" w:rsidR="00A73CEE" w:rsidRDefault="00A73CEE">
      <w:pPr>
        <w:pStyle w:val="TOC3"/>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FQDN for ePDG Selection</w:t>
      </w:r>
      <w:r>
        <w:rPr>
          <w:noProof/>
        </w:rPr>
        <w:tab/>
      </w:r>
      <w:r>
        <w:rPr>
          <w:noProof/>
        </w:rPr>
        <w:fldChar w:fldCharType="begin" w:fldLock="1"/>
      </w:r>
      <w:r>
        <w:rPr>
          <w:noProof/>
        </w:rPr>
        <w:instrText xml:space="preserve"> PAGEREF _Toc155360870 \h </w:instrText>
      </w:r>
      <w:r>
        <w:rPr>
          <w:noProof/>
        </w:rPr>
      </w:r>
      <w:r>
        <w:rPr>
          <w:noProof/>
        </w:rPr>
        <w:fldChar w:fldCharType="separate"/>
      </w:r>
      <w:r>
        <w:rPr>
          <w:noProof/>
        </w:rPr>
        <w:t>22</w:t>
      </w:r>
      <w:r>
        <w:rPr>
          <w:noProof/>
        </w:rPr>
        <w:fldChar w:fldCharType="end"/>
      </w:r>
    </w:p>
    <w:p w14:paraId="645FD272" w14:textId="351D176F" w:rsidR="00A73CEE" w:rsidRDefault="00A73CEE">
      <w:pPr>
        <w:pStyle w:val="TOC3"/>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Access Network Identity</w:t>
      </w:r>
      <w:r>
        <w:rPr>
          <w:noProof/>
        </w:rPr>
        <w:tab/>
      </w:r>
      <w:r>
        <w:rPr>
          <w:noProof/>
        </w:rPr>
        <w:fldChar w:fldCharType="begin" w:fldLock="1"/>
      </w:r>
      <w:r>
        <w:rPr>
          <w:noProof/>
        </w:rPr>
        <w:instrText xml:space="preserve"> PAGEREF _Toc155360871 \h </w:instrText>
      </w:r>
      <w:r>
        <w:rPr>
          <w:noProof/>
        </w:rPr>
      </w:r>
      <w:r>
        <w:rPr>
          <w:noProof/>
        </w:rPr>
        <w:fldChar w:fldCharType="separate"/>
      </w:r>
      <w:r>
        <w:rPr>
          <w:noProof/>
        </w:rPr>
        <w:t>22</w:t>
      </w:r>
      <w:r>
        <w:rPr>
          <w:noProof/>
        </w:rPr>
        <w:fldChar w:fldCharType="end"/>
      </w:r>
    </w:p>
    <w:p w14:paraId="4B19593F" w14:textId="00EB05DA" w:rsidR="00A73CEE" w:rsidRDefault="00A73CEE">
      <w:pPr>
        <w:pStyle w:val="TOC3"/>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ANDSF Server Name</w:t>
      </w:r>
      <w:r>
        <w:rPr>
          <w:noProof/>
        </w:rPr>
        <w:tab/>
      </w:r>
      <w:r>
        <w:rPr>
          <w:noProof/>
        </w:rPr>
        <w:fldChar w:fldCharType="begin" w:fldLock="1"/>
      </w:r>
      <w:r>
        <w:rPr>
          <w:noProof/>
        </w:rPr>
        <w:instrText xml:space="preserve"> PAGEREF _Toc155360872 \h </w:instrText>
      </w:r>
      <w:r>
        <w:rPr>
          <w:noProof/>
        </w:rPr>
      </w:r>
      <w:r>
        <w:rPr>
          <w:noProof/>
        </w:rPr>
        <w:fldChar w:fldCharType="separate"/>
      </w:r>
      <w:r>
        <w:rPr>
          <w:noProof/>
        </w:rPr>
        <w:t>22</w:t>
      </w:r>
      <w:r>
        <w:rPr>
          <w:noProof/>
        </w:rPr>
        <w:fldChar w:fldCharType="end"/>
      </w:r>
    </w:p>
    <w:p w14:paraId="2681AD11" w14:textId="59595057" w:rsidR="00A73CEE" w:rsidRDefault="00A73CEE">
      <w:pPr>
        <w:pStyle w:val="TOC3"/>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Home Agent address(es)</w:t>
      </w:r>
      <w:r>
        <w:rPr>
          <w:noProof/>
        </w:rPr>
        <w:tab/>
      </w:r>
      <w:r>
        <w:rPr>
          <w:noProof/>
        </w:rPr>
        <w:fldChar w:fldCharType="begin" w:fldLock="1"/>
      </w:r>
      <w:r>
        <w:rPr>
          <w:noProof/>
        </w:rPr>
        <w:instrText xml:space="preserve"> PAGEREF _Toc155360873 \h </w:instrText>
      </w:r>
      <w:r>
        <w:rPr>
          <w:noProof/>
        </w:rPr>
      </w:r>
      <w:r>
        <w:rPr>
          <w:noProof/>
        </w:rPr>
        <w:fldChar w:fldCharType="separate"/>
      </w:r>
      <w:r>
        <w:rPr>
          <w:noProof/>
        </w:rPr>
        <w:t>23</w:t>
      </w:r>
      <w:r>
        <w:rPr>
          <w:noProof/>
        </w:rPr>
        <w:fldChar w:fldCharType="end"/>
      </w:r>
    </w:p>
    <w:p w14:paraId="57D91D39" w14:textId="703201CC" w:rsidR="00A73CEE" w:rsidRDefault="00A73CEE">
      <w:pPr>
        <w:pStyle w:val="TOC3"/>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Security Parameters Index</w:t>
      </w:r>
      <w:r>
        <w:rPr>
          <w:noProof/>
        </w:rPr>
        <w:tab/>
      </w:r>
      <w:r>
        <w:rPr>
          <w:noProof/>
        </w:rPr>
        <w:fldChar w:fldCharType="begin" w:fldLock="1"/>
      </w:r>
      <w:r>
        <w:rPr>
          <w:noProof/>
        </w:rPr>
        <w:instrText xml:space="preserve"> PAGEREF _Toc155360874 \h </w:instrText>
      </w:r>
      <w:r>
        <w:rPr>
          <w:noProof/>
        </w:rPr>
      </w:r>
      <w:r>
        <w:rPr>
          <w:noProof/>
        </w:rPr>
        <w:fldChar w:fldCharType="separate"/>
      </w:r>
      <w:r>
        <w:rPr>
          <w:noProof/>
        </w:rPr>
        <w:t>23</w:t>
      </w:r>
      <w:r>
        <w:rPr>
          <w:noProof/>
        </w:rPr>
        <w:fldChar w:fldCharType="end"/>
      </w:r>
    </w:p>
    <w:p w14:paraId="3F42E874" w14:textId="14D0CD9F" w:rsidR="00A73CEE" w:rsidRDefault="00A73CEE">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sidRPr="00C473AA">
        <w:rPr>
          <w:iCs/>
          <w:noProof/>
          <w:lang w:val="en-CA"/>
        </w:rPr>
        <w:t>Fixed Broadband</w:t>
      </w:r>
      <w:r>
        <w:rPr>
          <w:noProof/>
        </w:rPr>
        <w:t xml:space="preserve"> Access System</w:t>
      </w:r>
      <w:r>
        <w:rPr>
          <w:noProof/>
        </w:rPr>
        <w:tab/>
      </w:r>
      <w:r>
        <w:rPr>
          <w:noProof/>
        </w:rPr>
        <w:fldChar w:fldCharType="begin" w:fldLock="1"/>
      </w:r>
      <w:r>
        <w:rPr>
          <w:noProof/>
        </w:rPr>
        <w:instrText xml:space="preserve"> PAGEREF _Toc155360875 \h </w:instrText>
      </w:r>
      <w:r>
        <w:rPr>
          <w:noProof/>
        </w:rPr>
      </w:r>
      <w:r>
        <w:rPr>
          <w:noProof/>
        </w:rPr>
        <w:fldChar w:fldCharType="separate"/>
      </w:r>
      <w:r>
        <w:rPr>
          <w:noProof/>
        </w:rPr>
        <w:t>23</w:t>
      </w:r>
      <w:r>
        <w:rPr>
          <w:noProof/>
        </w:rPr>
        <w:fldChar w:fldCharType="end"/>
      </w:r>
    </w:p>
    <w:p w14:paraId="04DC6E54" w14:textId="7CA8C80D" w:rsidR="00A73CEE" w:rsidRDefault="00A73CEE">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Restrictive non-3GPP access networks</w:t>
      </w:r>
      <w:r>
        <w:rPr>
          <w:noProof/>
        </w:rPr>
        <w:tab/>
      </w:r>
      <w:r>
        <w:rPr>
          <w:noProof/>
        </w:rPr>
        <w:fldChar w:fldCharType="begin" w:fldLock="1"/>
      </w:r>
      <w:r>
        <w:rPr>
          <w:noProof/>
        </w:rPr>
        <w:instrText xml:space="preserve"> PAGEREF _Toc155360876 \h </w:instrText>
      </w:r>
      <w:r>
        <w:rPr>
          <w:noProof/>
        </w:rPr>
      </w:r>
      <w:r>
        <w:rPr>
          <w:noProof/>
        </w:rPr>
        <w:fldChar w:fldCharType="separate"/>
      </w:r>
      <w:r>
        <w:rPr>
          <w:noProof/>
        </w:rPr>
        <w:t>23</w:t>
      </w:r>
      <w:r>
        <w:rPr>
          <w:noProof/>
        </w:rPr>
        <w:fldChar w:fldCharType="end"/>
      </w:r>
    </w:p>
    <w:p w14:paraId="17814B3C" w14:textId="3AA41023" w:rsidR="00A73CEE" w:rsidRDefault="00A73CEE">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Provision and handling of local emergency numbers</w:t>
      </w:r>
      <w:r>
        <w:rPr>
          <w:noProof/>
        </w:rPr>
        <w:tab/>
      </w:r>
      <w:r>
        <w:rPr>
          <w:noProof/>
        </w:rPr>
        <w:fldChar w:fldCharType="begin" w:fldLock="1"/>
      </w:r>
      <w:r>
        <w:rPr>
          <w:noProof/>
        </w:rPr>
        <w:instrText xml:space="preserve"> PAGEREF _Toc155360877 \h </w:instrText>
      </w:r>
      <w:r>
        <w:rPr>
          <w:noProof/>
        </w:rPr>
      </w:r>
      <w:r>
        <w:rPr>
          <w:noProof/>
        </w:rPr>
        <w:fldChar w:fldCharType="separate"/>
      </w:r>
      <w:r>
        <w:rPr>
          <w:noProof/>
        </w:rPr>
        <w:t>23</w:t>
      </w:r>
      <w:r>
        <w:rPr>
          <w:noProof/>
        </w:rPr>
        <w:fldChar w:fldCharType="end"/>
      </w:r>
    </w:p>
    <w:p w14:paraId="562FF18C" w14:textId="6757CCF9" w:rsidR="00A73CEE" w:rsidRDefault="00A73CEE">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Quality of service support</w:t>
      </w:r>
      <w:r>
        <w:rPr>
          <w:noProof/>
        </w:rPr>
        <w:tab/>
      </w:r>
      <w:r>
        <w:rPr>
          <w:noProof/>
        </w:rPr>
        <w:fldChar w:fldCharType="begin" w:fldLock="1"/>
      </w:r>
      <w:r>
        <w:rPr>
          <w:noProof/>
        </w:rPr>
        <w:instrText xml:space="preserve"> PAGEREF _Toc155360878 \h </w:instrText>
      </w:r>
      <w:r>
        <w:rPr>
          <w:noProof/>
        </w:rPr>
      </w:r>
      <w:r>
        <w:rPr>
          <w:noProof/>
        </w:rPr>
        <w:fldChar w:fldCharType="separate"/>
      </w:r>
      <w:r>
        <w:rPr>
          <w:noProof/>
        </w:rPr>
        <w:t>24</w:t>
      </w:r>
      <w:r>
        <w:rPr>
          <w:noProof/>
        </w:rPr>
        <w:fldChar w:fldCharType="end"/>
      </w:r>
    </w:p>
    <w:p w14:paraId="08525CE8" w14:textId="1110A292" w:rsidR="00A73CEE" w:rsidRDefault="00A73CEE">
      <w:pPr>
        <w:pStyle w:val="TOC3"/>
        <w:rPr>
          <w:rFonts w:asciiTheme="minorHAnsi" w:eastAsiaTheme="minorEastAsia" w:hAnsiTheme="minorHAnsi" w:cstheme="minorBidi"/>
          <w:noProof/>
          <w:sz w:val="22"/>
          <w:szCs w:val="22"/>
        </w:rPr>
      </w:pPr>
      <w:r>
        <w:rPr>
          <w:noProof/>
        </w:rPr>
        <w:t>4.8.1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_Toc155360879 \h </w:instrText>
      </w:r>
      <w:r>
        <w:rPr>
          <w:noProof/>
        </w:rPr>
      </w:r>
      <w:r>
        <w:rPr>
          <w:noProof/>
        </w:rPr>
        <w:fldChar w:fldCharType="separate"/>
      </w:r>
      <w:r>
        <w:rPr>
          <w:noProof/>
        </w:rPr>
        <w:t>24</w:t>
      </w:r>
      <w:r>
        <w:rPr>
          <w:noProof/>
        </w:rPr>
        <w:fldChar w:fldCharType="end"/>
      </w:r>
    </w:p>
    <w:p w14:paraId="5AC2E9FA" w14:textId="235DA977" w:rsidR="00A73CEE" w:rsidRDefault="00A73CEE">
      <w:pPr>
        <w:pStyle w:val="TOC3"/>
        <w:rPr>
          <w:rFonts w:asciiTheme="minorHAnsi" w:eastAsiaTheme="minorEastAsia" w:hAnsiTheme="minorHAnsi" w:cstheme="minorBidi"/>
          <w:noProof/>
          <w:sz w:val="22"/>
          <w:szCs w:val="22"/>
        </w:rPr>
      </w:pPr>
      <w:r>
        <w:rPr>
          <w:noProof/>
        </w:rPr>
        <w:t>4.8.2</w:t>
      </w:r>
      <w:r>
        <w:rPr>
          <w:rFonts w:asciiTheme="minorHAnsi" w:eastAsiaTheme="minorEastAsia" w:hAnsiTheme="minorHAnsi" w:cstheme="minorBidi"/>
          <w:noProof/>
          <w:sz w:val="22"/>
          <w:szCs w:val="22"/>
        </w:rPr>
        <w:tab/>
      </w:r>
      <w:r>
        <w:rPr>
          <w:noProof/>
        </w:rPr>
        <w:t>QoS differentiation in trusted WLAN</w:t>
      </w:r>
      <w:r>
        <w:rPr>
          <w:noProof/>
        </w:rPr>
        <w:tab/>
      </w:r>
      <w:r>
        <w:rPr>
          <w:noProof/>
        </w:rPr>
        <w:fldChar w:fldCharType="begin" w:fldLock="1"/>
      </w:r>
      <w:r>
        <w:rPr>
          <w:noProof/>
        </w:rPr>
        <w:instrText xml:space="preserve"> PAGEREF _Toc155360880 \h </w:instrText>
      </w:r>
      <w:r>
        <w:rPr>
          <w:noProof/>
        </w:rPr>
      </w:r>
      <w:r>
        <w:rPr>
          <w:noProof/>
        </w:rPr>
        <w:fldChar w:fldCharType="separate"/>
      </w:r>
      <w:r>
        <w:rPr>
          <w:noProof/>
        </w:rPr>
        <w:t>24</w:t>
      </w:r>
      <w:r>
        <w:rPr>
          <w:noProof/>
        </w:rPr>
        <w:fldChar w:fldCharType="end"/>
      </w:r>
    </w:p>
    <w:p w14:paraId="0296F06B" w14:textId="597DB2B5" w:rsidR="00A73CEE" w:rsidRDefault="00A73CEE">
      <w:pPr>
        <w:pStyle w:val="TOC4"/>
        <w:rPr>
          <w:rFonts w:asciiTheme="minorHAnsi" w:eastAsiaTheme="minorEastAsia" w:hAnsiTheme="minorHAnsi" w:cstheme="minorBidi"/>
          <w:noProof/>
          <w:sz w:val="22"/>
          <w:szCs w:val="22"/>
        </w:rPr>
      </w:pPr>
      <w:r>
        <w:rPr>
          <w:noProof/>
        </w:rPr>
        <w:t>4.8.2.1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_Toc155360881 \h </w:instrText>
      </w:r>
      <w:r>
        <w:rPr>
          <w:noProof/>
        </w:rPr>
      </w:r>
      <w:r>
        <w:rPr>
          <w:noProof/>
        </w:rPr>
        <w:fldChar w:fldCharType="separate"/>
      </w:r>
      <w:r>
        <w:rPr>
          <w:noProof/>
        </w:rPr>
        <w:t>24</w:t>
      </w:r>
      <w:r>
        <w:rPr>
          <w:noProof/>
        </w:rPr>
        <w:fldChar w:fldCharType="end"/>
      </w:r>
    </w:p>
    <w:p w14:paraId="7391EF1E" w14:textId="2353ECAB" w:rsidR="00A73CEE" w:rsidRDefault="00A73CEE">
      <w:pPr>
        <w:pStyle w:val="TOC4"/>
        <w:rPr>
          <w:rFonts w:asciiTheme="minorHAnsi" w:eastAsiaTheme="minorEastAsia" w:hAnsiTheme="minorHAnsi" w:cstheme="minorBidi"/>
          <w:noProof/>
          <w:sz w:val="22"/>
          <w:szCs w:val="22"/>
        </w:rPr>
      </w:pPr>
      <w:r>
        <w:rPr>
          <w:noProof/>
        </w:rPr>
        <w:t>4.8.2.2</w:t>
      </w:r>
      <w:r>
        <w:rPr>
          <w:rFonts w:asciiTheme="minorHAnsi" w:eastAsiaTheme="minorEastAsia" w:hAnsiTheme="minorHAnsi" w:cstheme="minorBidi"/>
          <w:noProof/>
          <w:sz w:val="22"/>
          <w:szCs w:val="22"/>
        </w:rPr>
        <w:tab/>
      </w:r>
      <w:r>
        <w:rPr>
          <w:noProof/>
        </w:rPr>
        <w:t>QoS signalling</w:t>
      </w:r>
      <w:r>
        <w:rPr>
          <w:noProof/>
        </w:rPr>
        <w:tab/>
      </w:r>
      <w:r>
        <w:rPr>
          <w:noProof/>
        </w:rPr>
        <w:fldChar w:fldCharType="begin" w:fldLock="1"/>
      </w:r>
      <w:r>
        <w:rPr>
          <w:noProof/>
        </w:rPr>
        <w:instrText xml:space="preserve"> PAGEREF _Toc155360882 \h </w:instrText>
      </w:r>
      <w:r>
        <w:rPr>
          <w:noProof/>
        </w:rPr>
      </w:r>
      <w:r>
        <w:rPr>
          <w:noProof/>
        </w:rPr>
        <w:fldChar w:fldCharType="separate"/>
      </w:r>
      <w:r>
        <w:rPr>
          <w:noProof/>
        </w:rPr>
        <w:t>24</w:t>
      </w:r>
      <w:r>
        <w:rPr>
          <w:noProof/>
        </w:rPr>
        <w:fldChar w:fldCharType="end"/>
      </w:r>
    </w:p>
    <w:p w14:paraId="408F3F39" w14:textId="501A9F28" w:rsidR="00A73CEE" w:rsidRDefault="00A73CEE">
      <w:pPr>
        <w:pStyle w:val="TOC4"/>
        <w:rPr>
          <w:rFonts w:asciiTheme="minorHAnsi" w:eastAsiaTheme="minorEastAsia" w:hAnsiTheme="minorHAnsi" w:cstheme="minorBidi"/>
          <w:noProof/>
          <w:sz w:val="22"/>
          <w:szCs w:val="22"/>
        </w:rPr>
      </w:pPr>
      <w:r>
        <w:rPr>
          <w:noProof/>
        </w:rPr>
        <w:t>4.8.2.3</w:t>
      </w:r>
      <w:r>
        <w:rPr>
          <w:rFonts w:asciiTheme="minorHAnsi" w:eastAsiaTheme="minorEastAsia" w:hAnsiTheme="minorHAnsi" w:cstheme="minorBidi"/>
          <w:noProof/>
          <w:sz w:val="22"/>
          <w:szCs w:val="22"/>
        </w:rPr>
        <w:tab/>
      </w:r>
      <w:r>
        <w:rPr>
          <w:noProof/>
        </w:rPr>
        <w:t>QoS differentiation in user plane</w:t>
      </w:r>
      <w:r>
        <w:rPr>
          <w:noProof/>
        </w:rPr>
        <w:tab/>
      </w:r>
      <w:r>
        <w:rPr>
          <w:noProof/>
        </w:rPr>
        <w:fldChar w:fldCharType="begin" w:fldLock="1"/>
      </w:r>
      <w:r>
        <w:rPr>
          <w:noProof/>
        </w:rPr>
        <w:instrText xml:space="preserve"> PAGEREF _Toc155360883 \h </w:instrText>
      </w:r>
      <w:r>
        <w:rPr>
          <w:noProof/>
        </w:rPr>
      </w:r>
      <w:r>
        <w:rPr>
          <w:noProof/>
        </w:rPr>
        <w:fldChar w:fldCharType="separate"/>
      </w:r>
      <w:r>
        <w:rPr>
          <w:noProof/>
        </w:rPr>
        <w:t>25</w:t>
      </w:r>
      <w:r>
        <w:rPr>
          <w:noProof/>
        </w:rPr>
        <w:fldChar w:fldCharType="end"/>
      </w:r>
    </w:p>
    <w:p w14:paraId="527938B6" w14:textId="53E762EA" w:rsidR="00A73CEE" w:rsidRDefault="00A73CEE">
      <w:pPr>
        <w:pStyle w:val="TOC3"/>
        <w:rPr>
          <w:rFonts w:asciiTheme="minorHAnsi" w:eastAsiaTheme="minorEastAsia" w:hAnsiTheme="minorHAnsi" w:cstheme="minorBidi"/>
          <w:noProof/>
          <w:sz w:val="22"/>
          <w:szCs w:val="22"/>
        </w:rPr>
      </w:pPr>
      <w:r>
        <w:rPr>
          <w:noProof/>
        </w:rPr>
        <w:t>4.8.3</w:t>
      </w:r>
      <w:r>
        <w:rPr>
          <w:rFonts w:asciiTheme="minorHAnsi" w:eastAsiaTheme="minorEastAsia" w:hAnsiTheme="minorHAnsi" w:cstheme="minorBidi"/>
          <w:noProof/>
          <w:sz w:val="22"/>
          <w:szCs w:val="22"/>
        </w:rPr>
        <w:tab/>
      </w:r>
      <w:r>
        <w:rPr>
          <w:noProof/>
        </w:rPr>
        <w:t>QoS differentiation in untrusted non-3GPP access</w:t>
      </w:r>
      <w:r>
        <w:rPr>
          <w:noProof/>
        </w:rPr>
        <w:tab/>
      </w:r>
      <w:r>
        <w:rPr>
          <w:noProof/>
        </w:rPr>
        <w:fldChar w:fldCharType="begin" w:fldLock="1"/>
      </w:r>
      <w:r>
        <w:rPr>
          <w:noProof/>
        </w:rPr>
        <w:instrText xml:space="preserve"> PAGEREF _Toc155360884 \h </w:instrText>
      </w:r>
      <w:r>
        <w:rPr>
          <w:noProof/>
        </w:rPr>
      </w:r>
      <w:r>
        <w:rPr>
          <w:noProof/>
        </w:rPr>
        <w:fldChar w:fldCharType="separate"/>
      </w:r>
      <w:r>
        <w:rPr>
          <w:noProof/>
        </w:rPr>
        <w:t>25</w:t>
      </w:r>
      <w:r>
        <w:rPr>
          <w:noProof/>
        </w:rPr>
        <w:fldChar w:fldCharType="end"/>
      </w:r>
    </w:p>
    <w:p w14:paraId="0F817124" w14:textId="4F909047" w:rsidR="00A73CEE" w:rsidRDefault="00A73CEE">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Network Discovery and Selection</w:t>
      </w:r>
      <w:r>
        <w:rPr>
          <w:noProof/>
        </w:rPr>
        <w:tab/>
      </w:r>
      <w:r>
        <w:rPr>
          <w:noProof/>
        </w:rPr>
        <w:fldChar w:fldCharType="begin" w:fldLock="1"/>
      </w:r>
      <w:r>
        <w:rPr>
          <w:noProof/>
        </w:rPr>
        <w:instrText xml:space="preserve"> PAGEREF _Toc155360885 \h </w:instrText>
      </w:r>
      <w:r>
        <w:rPr>
          <w:noProof/>
        </w:rPr>
      </w:r>
      <w:r>
        <w:rPr>
          <w:noProof/>
        </w:rPr>
        <w:fldChar w:fldCharType="separate"/>
      </w:r>
      <w:r>
        <w:rPr>
          <w:noProof/>
        </w:rPr>
        <w:t>25</w:t>
      </w:r>
      <w:r>
        <w:rPr>
          <w:noProof/>
        </w:rPr>
        <w:fldChar w:fldCharType="end"/>
      </w:r>
    </w:p>
    <w:p w14:paraId="73DE2F71" w14:textId="70F58E43" w:rsidR="00A73CEE" w:rsidRDefault="00A73CEE">
      <w:pPr>
        <w:pStyle w:val="TOC2"/>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_Toc155360886 \h </w:instrText>
      </w:r>
      <w:r>
        <w:rPr>
          <w:noProof/>
        </w:rPr>
      </w:r>
      <w:r>
        <w:rPr>
          <w:noProof/>
        </w:rPr>
        <w:fldChar w:fldCharType="separate"/>
      </w:r>
      <w:r>
        <w:rPr>
          <w:noProof/>
        </w:rPr>
        <w:t>25</w:t>
      </w:r>
      <w:r>
        <w:rPr>
          <w:noProof/>
        </w:rPr>
        <w:fldChar w:fldCharType="end"/>
      </w:r>
    </w:p>
    <w:p w14:paraId="2DCEF930" w14:textId="7D51FB56" w:rsidR="00A73CEE" w:rsidRDefault="00A73CEE">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Access network discovery and selection procedures</w:t>
      </w:r>
      <w:r>
        <w:rPr>
          <w:noProof/>
        </w:rPr>
        <w:tab/>
      </w:r>
      <w:r>
        <w:rPr>
          <w:noProof/>
        </w:rPr>
        <w:fldChar w:fldCharType="begin" w:fldLock="1"/>
      </w:r>
      <w:r>
        <w:rPr>
          <w:noProof/>
        </w:rPr>
        <w:instrText xml:space="preserve"> PAGEREF _Toc155360887 \h </w:instrText>
      </w:r>
      <w:r>
        <w:rPr>
          <w:noProof/>
        </w:rPr>
      </w:r>
      <w:r>
        <w:rPr>
          <w:noProof/>
        </w:rPr>
        <w:fldChar w:fldCharType="separate"/>
      </w:r>
      <w:r>
        <w:rPr>
          <w:noProof/>
        </w:rPr>
        <w:t>26</w:t>
      </w:r>
      <w:r>
        <w:rPr>
          <w:noProof/>
        </w:rPr>
        <w:fldChar w:fldCharType="end"/>
      </w:r>
    </w:p>
    <w:p w14:paraId="783A7915" w14:textId="4B13C0D7" w:rsidR="00A73CEE" w:rsidRDefault="00A73CEE">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_Toc155360888 \h </w:instrText>
      </w:r>
      <w:r>
        <w:rPr>
          <w:noProof/>
        </w:rPr>
      </w:r>
      <w:r>
        <w:rPr>
          <w:noProof/>
        </w:rPr>
        <w:fldChar w:fldCharType="separate"/>
      </w:r>
      <w:r>
        <w:rPr>
          <w:noProof/>
        </w:rPr>
        <w:t>26</w:t>
      </w:r>
      <w:r>
        <w:rPr>
          <w:noProof/>
        </w:rPr>
        <w:fldChar w:fldCharType="end"/>
      </w:r>
    </w:p>
    <w:p w14:paraId="764401E1" w14:textId="338129D2" w:rsidR="00A73CEE" w:rsidRDefault="00A73CEE">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Access network discovery procedure</w:t>
      </w:r>
      <w:r>
        <w:rPr>
          <w:noProof/>
        </w:rPr>
        <w:tab/>
      </w:r>
      <w:r>
        <w:rPr>
          <w:noProof/>
        </w:rPr>
        <w:fldChar w:fldCharType="begin" w:fldLock="1"/>
      </w:r>
      <w:r>
        <w:rPr>
          <w:noProof/>
        </w:rPr>
        <w:instrText xml:space="preserve"> PAGEREF _Toc155360889 \h </w:instrText>
      </w:r>
      <w:r>
        <w:rPr>
          <w:noProof/>
        </w:rPr>
      </w:r>
      <w:r>
        <w:rPr>
          <w:noProof/>
        </w:rPr>
        <w:fldChar w:fldCharType="separate"/>
      </w:r>
      <w:r>
        <w:rPr>
          <w:noProof/>
        </w:rPr>
        <w:t>26</w:t>
      </w:r>
      <w:r>
        <w:rPr>
          <w:noProof/>
        </w:rPr>
        <w:fldChar w:fldCharType="end"/>
      </w:r>
    </w:p>
    <w:p w14:paraId="2A08FA45" w14:textId="24920B4E" w:rsidR="00A73CEE" w:rsidRDefault="00A73CEE">
      <w:pPr>
        <w:pStyle w:val="TOC4"/>
        <w:rPr>
          <w:rFonts w:asciiTheme="minorHAnsi" w:eastAsiaTheme="minorEastAsia" w:hAnsiTheme="minorHAnsi" w:cstheme="minorBidi"/>
          <w:noProof/>
          <w:sz w:val="22"/>
          <w:szCs w:val="22"/>
        </w:rPr>
      </w:pPr>
      <w:r>
        <w:rPr>
          <w:noProof/>
        </w:rPr>
        <w:t>5.1.2.1</w:t>
      </w:r>
      <w:r>
        <w:rPr>
          <w:rFonts w:asciiTheme="minorHAnsi" w:eastAsiaTheme="minorEastAsia" w:hAnsiTheme="minorHAnsi" w:cstheme="minorBidi"/>
          <w:noProof/>
          <w:sz w:val="22"/>
          <w:szCs w:val="22"/>
        </w:rPr>
        <w:tab/>
      </w:r>
      <w:r>
        <w:rPr>
          <w:noProof/>
        </w:rPr>
        <w:t>Triggering the discovery of operator preferred access networks with the ANDSF</w:t>
      </w:r>
      <w:r>
        <w:rPr>
          <w:noProof/>
        </w:rPr>
        <w:tab/>
      </w:r>
      <w:r>
        <w:rPr>
          <w:noProof/>
        </w:rPr>
        <w:fldChar w:fldCharType="begin" w:fldLock="1"/>
      </w:r>
      <w:r>
        <w:rPr>
          <w:noProof/>
        </w:rPr>
        <w:instrText xml:space="preserve"> PAGEREF _Toc155360890 \h </w:instrText>
      </w:r>
      <w:r>
        <w:rPr>
          <w:noProof/>
        </w:rPr>
      </w:r>
      <w:r>
        <w:rPr>
          <w:noProof/>
        </w:rPr>
        <w:fldChar w:fldCharType="separate"/>
      </w:r>
      <w:r>
        <w:rPr>
          <w:noProof/>
        </w:rPr>
        <w:t>26</w:t>
      </w:r>
      <w:r>
        <w:rPr>
          <w:noProof/>
        </w:rPr>
        <w:fldChar w:fldCharType="end"/>
      </w:r>
    </w:p>
    <w:p w14:paraId="3575E157" w14:textId="03EA59B3" w:rsidR="00A73CEE" w:rsidRDefault="00A73CEE">
      <w:pPr>
        <w:pStyle w:val="TOC4"/>
        <w:rPr>
          <w:rFonts w:asciiTheme="minorHAnsi" w:eastAsiaTheme="minorEastAsia" w:hAnsiTheme="minorHAnsi" w:cstheme="minorBidi"/>
          <w:noProof/>
          <w:sz w:val="22"/>
          <w:szCs w:val="22"/>
        </w:rPr>
      </w:pPr>
      <w:r>
        <w:rPr>
          <w:noProof/>
        </w:rPr>
        <w:t>5.1.2.2</w:t>
      </w:r>
      <w:r>
        <w:rPr>
          <w:rFonts w:asciiTheme="minorHAnsi" w:eastAsiaTheme="minorEastAsia" w:hAnsiTheme="minorHAnsi" w:cstheme="minorBidi"/>
          <w:noProof/>
          <w:sz w:val="22"/>
          <w:szCs w:val="22"/>
        </w:rPr>
        <w:tab/>
      </w:r>
      <w:r>
        <w:rPr>
          <w:noProof/>
        </w:rPr>
        <w:t>Discovering availability of access networks</w:t>
      </w:r>
      <w:r>
        <w:rPr>
          <w:noProof/>
        </w:rPr>
        <w:tab/>
      </w:r>
      <w:r>
        <w:rPr>
          <w:noProof/>
        </w:rPr>
        <w:fldChar w:fldCharType="begin" w:fldLock="1"/>
      </w:r>
      <w:r>
        <w:rPr>
          <w:noProof/>
        </w:rPr>
        <w:instrText xml:space="preserve"> PAGEREF _Toc155360891 \h </w:instrText>
      </w:r>
      <w:r>
        <w:rPr>
          <w:noProof/>
        </w:rPr>
      </w:r>
      <w:r>
        <w:rPr>
          <w:noProof/>
        </w:rPr>
        <w:fldChar w:fldCharType="separate"/>
      </w:r>
      <w:r>
        <w:rPr>
          <w:noProof/>
        </w:rPr>
        <w:t>26</w:t>
      </w:r>
      <w:r>
        <w:rPr>
          <w:noProof/>
        </w:rPr>
        <w:fldChar w:fldCharType="end"/>
      </w:r>
    </w:p>
    <w:p w14:paraId="065289E5" w14:textId="4F4ABA9C" w:rsidR="00A73CEE" w:rsidRDefault="00A73CEE">
      <w:pPr>
        <w:pStyle w:val="TOC3"/>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Access network selection procedure</w:t>
      </w:r>
      <w:r>
        <w:rPr>
          <w:noProof/>
        </w:rPr>
        <w:tab/>
      </w:r>
      <w:r>
        <w:rPr>
          <w:noProof/>
        </w:rPr>
        <w:fldChar w:fldCharType="begin" w:fldLock="1"/>
      </w:r>
      <w:r>
        <w:rPr>
          <w:noProof/>
        </w:rPr>
        <w:instrText xml:space="preserve"> PAGEREF _Toc155360892 \h </w:instrText>
      </w:r>
      <w:r>
        <w:rPr>
          <w:noProof/>
        </w:rPr>
      </w:r>
      <w:r>
        <w:rPr>
          <w:noProof/>
        </w:rPr>
        <w:fldChar w:fldCharType="separate"/>
      </w:r>
      <w:r>
        <w:rPr>
          <w:noProof/>
        </w:rPr>
        <w:t>26</w:t>
      </w:r>
      <w:r>
        <w:rPr>
          <w:noProof/>
        </w:rPr>
        <w:fldChar w:fldCharType="end"/>
      </w:r>
    </w:p>
    <w:p w14:paraId="2780CE04" w14:textId="0C097BF5" w:rsidR="00A73CEE" w:rsidRDefault="00A73CEE">
      <w:pPr>
        <w:pStyle w:val="TOC4"/>
        <w:rPr>
          <w:rFonts w:asciiTheme="minorHAnsi" w:eastAsiaTheme="minorEastAsia" w:hAnsiTheme="minorHAnsi" w:cstheme="minorBidi"/>
          <w:noProof/>
          <w:sz w:val="22"/>
          <w:szCs w:val="22"/>
        </w:rPr>
      </w:pPr>
      <w:r>
        <w:rPr>
          <w:noProof/>
        </w:rPr>
        <w:t>5.1.3.1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_Toc155360893 \h </w:instrText>
      </w:r>
      <w:r>
        <w:rPr>
          <w:noProof/>
        </w:rPr>
      </w:r>
      <w:r>
        <w:rPr>
          <w:noProof/>
        </w:rPr>
        <w:fldChar w:fldCharType="separate"/>
      </w:r>
      <w:r>
        <w:rPr>
          <w:noProof/>
        </w:rPr>
        <w:t>26</w:t>
      </w:r>
      <w:r>
        <w:rPr>
          <w:noProof/>
        </w:rPr>
        <w:fldChar w:fldCharType="end"/>
      </w:r>
    </w:p>
    <w:p w14:paraId="136C2F4C" w14:textId="605130BC" w:rsidR="00A73CEE" w:rsidRDefault="00A73CEE">
      <w:pPr>
        <w:pStyle w:val="TOC4"/>
        <w:rPr>
          <w:rFonts w:asciiTheme="minorHAnsi" w:eastAsiaTheme="minorEastAsia" w:hAnsiTheme="minorHAnsi" w:cstheme="minorBidi"/>
          <w:noProof/>
          <w:sz w:val="22"/>
          <w:szCs w:val="22"/>
        </w:rPr>
      </w:pPr>
      <w:r>
        <w:rPr>
          <w:noProof/>
        </w:rPr>
        <w:t>5.1.3.2</w:t>
      </w:r>
      <w:r>
        <w:rPr>
          <w:rFonts w:asciiTheme="minorHAnsi" w:eastAsiaTheme="minorEastAsia" w:hAnsiTheme="minorHAnsi" w:cstheme="minorBidi"/>
          <w:noProof/>
          <w:sz w:val="22"/>
          <w:szCs w:val="22"/>
        </w:rPr>
        <w:tab/>
      </w:r>
      <w:r>
        <w:rPr>
          <w:noProof/>
        </w:rPr>
        <w:t>Specific intra-technology access network selection</w:t>
      </w:r>
      <w:r>
        <w:rPr>
          <w:noProof/>
        </w:rPr>
        <w:tab/>
      </w:r>
      <w:r>
        <w:rPr>
          <w:noProof/>
        </w:rPr>
        <w:fldChar w:fldCharType="begin" w:fldLock="1"/>
      </w:r>
      <w:r>
        <w:rPr>
          <w:noProof/>
        </w:rPr>
        <w:instrText xml:space="preserve"> PAGEREF _Toc155360894 \h </w:instrText>
      </w:r>
      <w:r>
        <w:rPr>
          <w:noProof/>
        </w:rPr>
      </w:r>
      <w:r>
        <w:rPr>
          <w:noProof/>
        </w:rPr>
        <w:fldChar w:fldCharType="separate"/>
      </w:r>
      <w:r>
        <w:rPr>
          <w:noProof/>
        </w:rPr>
        <w:t>27</w:t>
      </w:r>
      <w:r>
        <w:rPr>
          <w:noProof/>
        </w:rPr>
        <w:fldChar w:fldCharType="end"/>
      </w:r>
    </w:p>
    <w:p w14:paraId="385F20CB" w14:textId="6B20D884" w:rsidR="00A73CEE" w:rsidRDefault="00A73CEE">
      <w:pPr>
        <w:pStyle w:val="TOC5"/>
        <w:rPr>
          <w:rFonts w:asciiTheme="minorHAnsi" w:eastAsiaTheme="minorEastAsia" w:hAnsiTheme="minorHAnsi" w:cstheme="minorBidi"/>
          <w:noProof/>
          <w:sz w:val="22"/>
          <w:szCs w:val="22"/>
        </w:rPr>
      </w:pPr>
      <w:r>
        <w:rPr>
          <w:noProof/>
        </w:rPr>
        <w:t>5.1.3.2.1</w:t>
      </w:r>
      <w:r>
        <w:rPr>
          <w:rFonts w:asciiTheme="minorHAnsi" w:eastAsiaTheme="minorEastAsia" w:hAnsiTheme="minorHAnsi" w:cstheme="minorBidi"/>
          <w:noProof/>
          <w:sz w:val="22"/>
          <w:szCs w:val="22"/>
        </w:rPr>
        <w:tab/>
      </w:r>
      <w:r>
        <w:rPr>
          <w:noProof/>
        </w:rPr>
        <w:t>cdma2000</w:t>
      </w:r>
      <w:r w:rsidRPr="00C473AA">
        <w:rPr>
          <w:noProof/>
          <w:vertAlign w:val="superscript"/>
        </w:rPr>
        <w:t>®</w:t>
      </w:r>
      <w:r>
        <w:rPr>
          <w:noProof/>
        </w:rPr>
        <w:t xml:space="preserve"> HRPD access network selection</w:t>
      </w:r>
      <w:r>
        <w:rPr>
          <w:noProof/>
        </w:rPr>
        <w:tab/>
      </w:r>
      <w:r>
        <w:rPr>
          <w:noProof/>
        </w:rPr>
        <w:fldChar w:fldCharType="begin" w:fldLock="1"/>
      </w:r>
      <w:r>
        <w:rPr>
          <w:noProof/>
        </w:rPr>
        <w:instrText xml:space="preserve"> PAGEREF _Toc155360895 \h </w:instrText>
      </w:r>
      <w:r>
        <w:rPr>
          <w:noProof/>
        </w:rPr>
      </w:r>
      <w:r>
        <w:rPr>
          <w:noProof/>
        </w:rPr>
        <w:fldChar w:fldCharType="separate"/>
      </w:r>
      <w:r>
        <w:rPr>
          <w:noProof/>
        </w:rPr>
        <w:t>27</w:t>
      </w:r>
      <w:r>
        <w:rPr>
          <w:noProof/>
        </w:rPr>
        <w:fldChar w:fldCharType="end"/>
      </w:r>
    </w:p>
    <w:p w14:paraId="3479EFB4" w14:textId="7C5D90C2" w:rsidR="00A73CEE" w:rsidRDefault="00A73CEE">
      <w:pPr>
        <w:pStyle w:val="TOC5"/>
        <w:rPr>
          <w:rFonts w:asciiTheme="minorHAnsi" w:eastAsiaTheme="minorEastAsia" w:hAnsiTheme="minorHAnsi" w:cstheme="minorBidi"/>
          <w:noProof/>
          <w:sz w:val="22"/>
          <w:szCs w:val="22"/>
        </w:rPr>
      </w:pPr>
      <w:r>
        <w:rPr>
          <w:noProof/>
        </w:rPr>
        <w:t>5.1.3.2.2</w:t>
      </w:r>
      <w:r>
        <w:rPr>
          <w:rFonts w:asciiTheme="minorHAnsi" w:eastAsiaTheme="minorEastAsia" w:hAnsiTheme="minorHAnsi" w:cstheme="minorBidi"/>
          <w:noProof/>
          <w:sz w:val="22"/>
          <w:szCs w:val="22"/>
        </w:rPr>
        <w:tab/>
      </w:r>
      <w:r>
        <w:rPr>
          <w:noProof/>
        </w:rPr>
        <w:t>WiMAX NAP selection</w:t>
      </w:r>
      <w:r>
        <w:rPr>
          <w:noProof/>
        </w:rPr>
        <w:tab/>
      </w:r>
      <w:r>
        <w:rPr>
          <w:noProof/>
        </w:rPr>
        <w:fldChar w:fldCharType="begin" w:fldLock="1"/>
      </w:r>
      <w:r>
        <w:rPr>
          <w:noProof/>
        </w:rPr>
        <w:instrText xml:space="preserve"> PAGEREF _Toc155360896 \h </w:instrText>
      </w:r>
      <w:r>
        <w:rPr>
          <w:noProof/>
        </w:rPr>
      </w:r>
      <w:r>
        <w:rPr>
          <w:noProof/>
        </w:rPr>
        <w:fldChar w:fldCharType="separate"/>
      </w:r>
      <w:r>
        <w:rPr>
          <w:noProof/>
        </w:rPr>
        <w:t>27</w:t>
      </w:r>
      <w:r>
        <w:rPr>
          <w:noProof/>
        </w:rPr>
        <w:fldChar w:fldCharType="end"/>
      </w:r>
    </w:p>
    <w:p w14:paraId="44ED8BB4" w14:textId="4240CF73" w:rsidR="00A73CEE" w:rsidRDefault="00A73CEE">
      <w:pPr>
        <w:pStyle w:val="TOC5"/>
        <w:rPr>
          <w:rFonts w:asciiTheme="minorHAnsi" w:eastAsiaTheme="minorEastAsia" w:hAnsiTheme="minorHAnsi" w:cstheme="minorBidi"/>
          <w:noProof/>
          <w:sz w:val="22"/>
          <w:szCs w:val="22"/>
        </w:rPr>
      </w:pPr>
      <w:r>
        <w:rPr>
          <w:noProof/>
          <w:lang w:eastAsia="ko-KR"/>
        </w:rPr>
        <w:t>5.1.3.2.3</w:t>
      </w:r>
      <w:r>
        <w:rPr>
          <w:rFonts w:asciiTheme="minorHAnsi" w:eastAsiaTheme="minorEastAsia" w:hAnsiTheme="minorHAnsi" w:cstheme="minorBidi"/>
          <w:noProof/>
          <w:sz w:val="22"/>
          <w:szCs w:val="22"/>
        </w:rPr>
        <w:tab/>
      </w:r>
      <w:r>
        <w:rPr>
          <w:noProof/>
          <w:lang w:eastAsia="ko-KR"/>
        </w:rPr>
        <w:t>WLAN selection</w:t>
      </w:r>
      <w:r>
        <w:rPr>
          <w:noProof/>
        </w:rPr>
        <w:tab/>
      </w:r>
      <w:r>
        <w:rPr>
          <w:noProof/>
        </w:rPr>
        <w:fldChar w:fldCharType="begin" w:fldLock="1"/>
      </w:r>
      <w:r>
        <w:rPr>
          <w:noProof/>
        </w:rPr>
        <w:instrText xml:space="preserve"> PAGEREF _Toc155360897 \h </w:instrText>
      </w:r>
      <w:r>
        <w:rPr>
          <w:noProof/>
        </w:rPr>
      </w:r>
      <w:r>
        <w:rPr>
          <w:noProof/>
        </w:rPr>
        <w:fldChar w:fldCharType="separate"/>
      </w:r>
      <w:r>
        <w:rPr>
          <w:noProof/>
        </w:rPr>
        <w:t>27</w:t>
      </w:r>
      <w:r>
        <w:rPr>
          <w:noProof/>
        </w:rPr>
        <w:fldChar w:fldCharType="end"/>
      </w:r>
    </w:p>
    <w:p w14:paraId="681564E2" w14:textId="295E245C" w:rsidR="00A73CEE" w:rsidRDefault="00A73CEE">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EPC network selection over non-3GPP access</w:t>
      </w:r>
      <w:r>
        <w:rPr>
          <w:noProof/>
        </w:rPr>
        <w:tab/>
      </w:r>
      <w:r>
        <w:rPr>
          <w:noProof/>
        </w:rPr>
        <w:fldChar w:fldCharType="begin" w:fldLock="1"/>
      </w:r>
      <w:r>
        <w:rPr>
          <w:noProof/>
        </w:rPr>
        <w:instrText xml:space="preserve"> PAGEREF _Toc155360898 \h </w:instrText>
      </w:r>
      <w:r>
        <w:rPr>
          <w:noProof/>
        </w:rPr>
      </w:r>
      <w:r>
        <w:rPr>
          <w:noProof/>
        </w:rPr>
        <w:fldChar w:fldCharType="separate"/>
      </w:r>
      <w:r>
        <w:rPr>
          <w:noProof/>
        </w:rPr>
        <w:t>28</w:t>
      </w:r>
      <w:r>
        <w:rPr>
          <w:noProof/>
        </w:rPr>
        <w:fldChar w:fldCharType="end"/>
      </w:r>
    </w:p>
    <w:p w14:paraId="17CC32E8" w14:textId="1CB2FD9E" w:rsidR="00A73CEE" w:rsidRDefault="00A73CEE">
      <w:pPr>
        <w:pStyle w:val="TOC3"/>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_Toc155360899 \h </w:instrText>
      </w:r>
      <w:r>
        <w:rPr>
          <w:noProof/>
        </w:rPr>
      </w:r>
      <w:r>
        <w:rPr>
          <w:noProof/>
        </w:rPr>
        <w:fldChar w:fldCharType="separate"/>
      </w:r>
      <w:r>
        <w:rPr>
          <w:noProof/>
        </w:rPr>
        <w:t>28</w:t>
      </w:r>
      <w:r>
        <w:rPr>
          <w:noProof/>
        </w:rPr>
        <w:fldChar w:fldCharType="end"/>
      </w:r>
    </w:p>
    <w:p w14:paraId="0FC9AAFA" w14:textId="568ECF6A" w:rsidR="00A73CEE" w:rsidRDefault="00A73CEE">
      <w:pPr>
        <w:pStyle w:val="TOC3"/>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Generic EPC network selection procedure over non-3GPP access</w:t>
      </w:r>
      <w:r>
        <w:rPr>
          <w:noProof/>
        </w:rPr>
        <w:tab/>
      </w:r>
      <w:r>
        <w:rPr>
          <w:noProof/>
        </w:rPr>
        <w:fldChar w:fldCharType="begin" w:fldLock="1"/>
      </w:r>
      <w:r>
        <w:rPr>
          <w:noProof/>
        </w:rPr>
        <w:instrText xml:space="preserve"> PAGEREF _Toc155360900 \h </w:instrText>
      </w:r>
      <w:r>
        <w:rPr>
          <w:noProof/>
        </w:rPr>
      </w:r>
      <w:r>
        <w:rPr>
          <w:noProof/>
        </w:rPr>
        <w:fldChar w:fldCharType="separate"/>
      </w:r>
      <w:r>
        <w:rPr>
          <w:noProof/>
        </w:rPr>
        <w:t>29</w:t>
      </w:r>
      <w:r>
        <w:rPr>
          <w:noProof/>
        </w:rPr>
        <w:fldChar w:fldCharType="end"/>
      </w:r>
    </w:p>
    <w:p w14:paraId="46B0F13E" w14:textId="66E6EA00" w:rsidR="00A73CEE" w:rsidRDefault="00A73CEE">
      <w:pPr>
        <w:pStyle w:val="TOC4"/>
        <w:rPr>
          <w:rFonts w:asciiTheme="minorHAnsi" w:eastAsiaTheme="minorEastAsia" w:hAnsiTheme="minorHAnsi" w:cstheme="minorBidi"/>
          <w:noProof/>
          <w:sz w:val="22"/>
          <w:szCs w:val="22"/>
        </w:rPr>
      </w:pPr>
      <w:r>
        <w:rPr>
          <w:noProof/>
        </w:rPr>
        <w:t>5.2.2.1</w:t>
      </w:r>
      <w:r>
        <w:rPr>
          <w:rFonts w:asciiTheme="minorHAnsi" w:eastAsiaTheme="minorEastAsia" w:hAnsiTheme="minorHAnsi" w:cstheme="minorBidi"/>
          <w:noProof/>
          <w:sz w:val="22"/>
          <w:szCs w:val="22"/>
        </w:rPr>
        <w:tab/>
      </w:r>
      <w:r>
        <w:rPr>
          <w:noProof/>
        </w:rPr>
        <w:t>Identification of the EPC</w:t>
      </w:r>
      <w:r>
        <w:rPr>
          <w:noProof/>
        </w:rPr>
        <w:tab/>
      </w:r>
      <w:r>
        <w:rPr>
          <w:noProof/>
        </w:rPr>
        <w:fldChar w:fldCharType="begin" w:fldLock="1"/>
      </w:r>
      <w:r>
        <w:rPr>
          <w:noProof/>
        </w:rPr>
        <w:instrText xml:space="preserve"> PAGEREF _Toc155360901 \h </w:instrText>
      </w:r>
      <w:r>
        <w:rPr>
          <w:noProof/>
        </w:rPr>
      </w:r>
      <w:r>
        <w:rPr>
          <w:noProof/>
        </w:rPr>
        <w:fldChar w:fldCharType="separate"/>
      </w:r>
      <w:r>
        <w:rPr>
          <w:noProof/>
        </w:rPr>
        <w:t>29</w:t>
      </w:r>
      <w:r>
        <w:rPr>
          <w:noProof/>
        </w:rPr>
        <w:fldChar w:fldCharType="end"/>
      </w:r>
    </w:p>
    <w:p w14:paraId="0D23A8C0" w14:textId="4A1816D1" w:rsidR="00A73CEE" w:rsidRDefault="00A73CEE">
      <w:pPr>
        <w:pStyle w:val="TOC4"/>
        <w:rPr>
          <w:rFonts w:asciiTheme="minorHAnsi" w:eastAsiaTheme="minorEastAsia" w:hAnsiTheme="minorHAnsi" w:cstheme="minorBidi"/>
          <w:noProof/>
          <w:sz w:val="22"/>
          <w:szCs w:val="22"/>
        </w:rPr>
      </w:pPr>
      <w:r>
        <w:rPr>
          <w:noProof/>
        </w:rPr>
        <w:t>5.2.2.2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_Toc155360902 \h </w:instrText>
      </w:r>
      <w:r>
        <w:rPr>
          <w:noProof/>
        </w:rPr>
      </w:r>
      <w:r>
        <w:rPr>
          <w:noProof/>
        </w:rPr>
        <w:fldChar w:fldCharType="separate"/>
      </w:r>
      <w:r>
        <w:rPr>
          <w:noProof/>
        </w:rPr>
        <w:t>29</w:t>
      </w:r>
      <w:r>
        <w:rPr>
          <w:noProof/>
        </w:rPr>
        <w:fldChar w:fldCharType="end"/>
      </w:r>
    </w:p>
    <w:p w14:paraId="2C0D7D55" w14:textId="657F5E59" w:rsidR="00A73CEE" w:rsidRDefault="00A73CEE">
      <w:pPr>
        <w:pStyle w:val="TOC5"/>
        <w:rPr>
          <w:rFonts w:asciiTheme="minorHAnsi" w:eastAsiaTheme="minorEastAsia" w:hAnsiTheme="minorHAnsi" w:cstheme="minorBidi"/>
          <w:noProof/>
          <w:sz w:val="22"/>
          <w:szCs w:val="22"/>
        </w:rPr>
      </w:pPr>
      <w:r>
        <w:rPr>
          <w:noProof/>
        </w:rPr>
        <w:t>5.2.2.2.1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_Toc155360903 \h </w:instrText>
      </w:r>
      <w:r>
        <w:rPr>
          <w:noProof/>
        </w:rPr>
      </w:r>
      <w:r>
        <w:rPr>
          <w:noProof/>
        </w:rPr>
        <w:fldChar w:fldCharType="separate"/>
      </w:r>
      <w:r>
        <w:rPr>
          <w:noProof/>
        </w:rPr>
        <w:t>29</w:t>
      </w:r>
      <w:r>
        <w:rPr>
          <w:noProof/>
        </w:rPr>
        <w:fldChar w:fldCharType="end"/>
      </w:r>
    </w:p>
    <w:p w14:paraId="1C8DE678" w14:textId="15296945" w:rsidR="00A73CEE" w:rsidRDefault="00A73CEE">
      <w:pPr>
        <w:pStyle w:val="TOC5"/>
        <w:rPr>
          <w:rFonts w:asciiTheme="minorHAnsi" w:eastAsiaTheme="minorEastAsia" w:hAnsiTheme="minorHAnsi" w:cstheme="minorBidi"/>
          <w:noProof/>
          <w:sz w:val="22"/>
          <w:szCs w:val="22"/>
        </w:rPr>
      </w:pPr>
      <w:r>
        <w:rPr>
          <w:noProof/>
        </w:rPr>
        <w:t>5.2.2.2.2</w:t>
      </w:r>
      <w:r>
        <w:rPr>
          <w:rFonts w:asciiTheme="minorHAnsi" w:eastAsiaTheme="minorEastAsia" w:hAnsiTheme="minorHAnsi" w:cstheme="minorBidi"/>
          <w:noProof/>
          <w:sz w:val="22"/>
          <w:szCs w:val="22"/>
        </w:rPr>
        <w:tab/>
      </w:r>
      <w:r>
        <w:rPr>
          <w:noProof/>
        </w:rPr>
        <w:t>Manual EPC network selection</w:t>
      </w:r>
      <w:r>
        <w:rPr>
          <w:noProof/>
        </w:rPr>
        <w:tab/>
      </w:r>
      <w:r>
        <w:rPr>
          <w:noProof/>
        </w:rPr>
        <w:fldChar w:fldCharType="begin" w:fldLock="1"/>
      </w:r>
      <w:r>
        <w:rPr>
          <w:noProof/>
        </w:rPr>
        <w:instrText xml:space="preserve"> PAGEREF _Toc155360904 \h </w:instrText>
      </w:r>
      <w:r>
        <w:rPr>
          <w:noProof/>
        </w:rPr>
      </w:r>
      <w:r>
        <w:rPr>
          <w:noProof/>
        </w:rPr>
        <w:fldChar w:fldCharType="separate"/>
      </w:r>
      <w:r>
        <w:rPr>
          <w:noProof/>
        </w:rPr>
        <w:t>29</w:t>
      </w:r>
      <w:r>
        <w:rPr>
          <w:noProof/>
        </w:rPr>
        <w:fldChar w:fldCharType="end"/>
      </w:r>
    </w:p>
    <w:p w14:paraId="0ACF531A" w14:textId="14E0FA43" w:rsidR="00A73CEE" w:rsidRDefault="00A73CEE">
      <w:pPr>
        <w:pStyle w:val="TOC5"/>
        <w:rPr>
          <w:rFonts w:asciiTheme="minorHAnsi" w:eastAsiaTheme="minorEastAsia" w:hAnsiTheme="minorHAnsi" w:cstheme="minorBidi"/>
          <w:noProof/>
          <w:sz w:val="22"/>
          <w:szCs w:val="22"/>
        </w:rPr>
      </w:pPr>
      <w:r>
        <w:rPr>
          <w:noProof/>
        </w:rPr>
        <w:t>5.2.2.2.3</w:t>
      </w:r>
      <w:r>
        <w:rPr>
          <w:rFonts w:asciiTheme="minorHAnsi" w:eastAsiaTheme="minorEastAsia" w:hAnsiTheme="minorHAnsi" w:cstheme="minorBidi"/>
          <w:noProof/>
          <w:sz w:val="22"/>
          <w:szCs w:val="22"/>
        </w:rPr>
        <w:tab/>
      </w:r>
      <w:r>
        <w:rPr>
          <w:noProof/>
        </w:rPr>
        <w:t>Automatic EPC network selection</w:t>
      </w:r>
      <w:r>
        <w:rPr>
          <w:noProof/>
        </w:rPr>
        <w:tab/>
      </w:r>
      <w:r>
        <w:rPr>
          <w:noProof/>
        </w:rPr>
        <w:fldChar w:fldCharType="begin" w:fldLock="1"/>
      </w:r>
      <w:r>
        <w:rPr>
          <w:noProof/>
        </w:rPr>
        <w:instrText xml:space="preserve"> PAGEREF _Toc155360905 \h </w:instrText>
      </w:r>
      <w:r>
        <w:rPr>
          <w:noProof/>
        </w:rPr>
      </w:r>
      <w:r>
        <w:rPr>
          <w:noProof/>
        </w:rPr>
        <w:fldChar w:fldCharType="separate"/>
      </w:r>
      <w:r>
        <w:rPr>
          <w:noProof/>
        </w:rPr>
        <w:t>29</w:t>
      </w:r>
      <w:r>
        <w:rPr>
          <w:noProof/>
        </w:rPr>
        <w:fldChar w:fldCharType="end"/>
      </w:r>
    </w:p>
    <w:p w14:paraId="4EB3C730" w14:textId="7F8B829D" w:rsidR="00A73CEE" w:rsidRDefault="00A73CEE">
      <w:pPr>
        <w:pStyle w:val="TOC3"/>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Access technology specific EPC network selection procedures</w:t>
      </w:r>
      <w:r>
        <w:rPr>
          <w:noProof/>
        </w:rPr>
        <w:tab/>
      </w:r>
      <w:r>
        <w:rPr>
          <w:noProof/>
        </w:rPr>
        <w:fldChar w:fldCharType="begin" w:fldLock="1"/>
      </w:r>
      <w:r>
        <w:rPr>
          <w:noProof/>
        </w:rPr>
        <w:instrText xml:space="preserve"> PAGEREF _Toc155360906 \h </w:instrText>
      </w:r>
      <w:r>
        <w:rPr>
          <w:noProof/>
        </w:rPr>
      </w:r>
      <w:r>
        <w:rPr>
          <w:noProof/>
        </w:rPr>
        <w:fldChar w:fldCharType="separate"/>
      </w:r>
      <w:r>
        <w:rPr>
          <w:noProof/>
        </w:rPr>
        <w:t>30</w:t>
      </w:r>
      <w:r>
        <w:rPr>
          <w:noProof/>
        </w:rPr>
        <w:fldChar w:fldCharType="end"/>
      </w:r>
    </w:p>
    <w:p w14:paraId="61ED65DC" w14:textId="661BFDCA" w:rsidR="00A73CEE" w:rsidRDefault="00A73CEE">
      <w:pPr>
        <w:pStyle w:val="TOC4"/>
        <w:rPr>
          <w:rFonts w:asciiTheme="minorHAnsi" w:eastAsiaTheme="minorEastAsia" w:hAnsiTheme="minorHAnsi" w:cstheme="minorBidi"/>
          <w:noProof/>
          <w:sz w:val="22"/>
          <w:szCs w:val="22"/>
        </w:rPr>
      </w:pPr>
      <w:r>
        <w:rPr>
          <w:noProof/>
        </w:rPr>
        <w:t>5.2.3.1</w:t>
      </w:r>
      <w:r>
        <w:rPr>
          <w:rFonts w:asciiTheme="minorHAnsi" w:eastAsiaTheme="minorEastAsia" w:hAnsiTheme="minorHAnsi" w:cstheme="minorBidi"/>
          <w:noProof/>
          <w:sz w:val="22"/>
          <w:szCs w:val="22"/>
        </w:rPr>
        <w:tab/>
      </w:r>
      <w:r>
        <w:rPr>
          <w:noProof/>
        </w:rPr>
        <w:t>EPC network selection procedures for WiMAX</w:t>
      </w:r>
      <w:r>
        <w:rPr>
          <w:noProof/>
        </w:rPr>
        <w:tab/>
      </w:r>
      <w:r>
        <w:rPr>
          <w:noProof/>
        </w:rPr>
        <w:fldChar w:fldCharType="begin" w:fldLock="1"/>
      </w:r>
      <w:r>
        <w:rPr>
          <w:noProof/>
        </w:rPr>
        <w:instrText xml:space="preserve"> PAGEREF _Toc155360907 \h </w:instrText>
      </w:r>
      <w:r>
        <w:rPr>
          <w:noProof/>
        </w:rPr>
      </w:r>
      <w:r>
        <w:rPr>
          <w:noProof/>
        </w:rPr>
        <w:fldChar w:fldCharType="separate"/>
      </w:r>
      <w:r>
        <w:rPr>
          <w:noProof/>
        </w:rPr>
        <w:t>30</w:t>
      </w:r>
      <w:r>
        <w:rPr>
          <w:noProof/>
        </w:rPr>
        <w:fldChar w:fldCharType="end"/>
      </w:r>
    </w:p>
    <w:p w14:paraId="6B699890" w14:textId="4015D564" w:rsidR="00A73CEE" w:rsidRDefault="00A73CEE">
      <w:pPr>
        <w:pStyle w:val="TOC5"/>
        <w:rPr>
          <w:rFonts w:asciiTheme="minorHAnsi" w:eastAsiaTheme="minorEastAsia" w:hAnsiTheme="minorHAnsi" w:cstheme="minorBidi"/>
          <w:noProof/>
          <w:sz w:val="22"/>
          <w:szCs w:val="22"/>
        </w:rPr>
      </w:pPr>
      <w:r>
        <w:rPr>
          <w:noProof/>
        </w:rPr>
        <w:t>5.2.3.1.1</w:t>
      </w:r>
      <w:r>
        <w:rPr>
          <w:rFonts w:asciiTheme="minorHAnsi" w:eastAsiaTheme="minorEastAsia" w:hAnsiTheme="minorHAnsi" w:cstheme="minorBidi"/>
          <w:noProof/>
          <w:sz w:val="22"/>
          <w:szCs w:val="22"/>
        </w:rPr>
        <w:tab/>
      </w:r>
      <w:r>
        <w:rPr>
          <w:noProof/>
        </w:rPr>
        <w:t>Identification of the EPC by the WiMAX access network</w:t>
      </w:r>
      <w:r>
        <w:rPr>
          <w:noProof/>
        </w:rPr>
        <w:tab/>
      </w:r>
      <w:r>
        <w:rPr>
          <w:noProof/>
        </w:rPr>
        <w:fldChar w:fldCharType="begin" w:fldLock="1"/>
      </w:r>
      <w:r>
        <w:rPr>
          <w:noProof/>
        </w:rPr>
        <w:instrText xml:space="preserve"> PAGEREF _Toc155360908 \h </w:instrText>
      </w:r>
      <w:r>
        <w:rPr>
          <w:noProof/>
        </w:rPr>
      </w:r>
      <w:r>
        <w:rPr>
          <w:noProof/>
        </w:rPr>
        <w:fldChar w:fldCharType="separate"/>
      </w:r>
      <w:r>
        <w:rPr>
          <w:noProof/>
        </w:rPr>
        <w:t>30</w:t>
      </w:r>
      <w:r>
        <w:rPr>
          <w:noProof/>
        </w:rPr>
        <w:fldChar w:fldCharType="end"/>
      </w:r>
    </w:p>
    <w:p w14:paraId="4D0EBEE1" w14:textId="6FF54B38" w:rsidR="00A73CEE" w:rsidRDefault="00A73CEE">
      <w:pPr>
        <w:pStyle w:val="TOC5"/>
        <w:rPr>
          <w:rFonts w:asciiTheme="minorHAnsi" w:eastAsiaTheme="minorEastAsia" w:hAnsiTheme="minorHAnsi" w:cstheme="minorBidi"/>
          <w:noProof/>
          <w:sz w:val="22"/>
          <w:szCs w:val="22"/>
        </w:rPr>
      </w:pPr>
      <w:r>
        <w:rPr>
          <w:noProof/>
        </w:rPr>
        <w:t>5.2.3.1.2</w:t>
      </w:r>
      <w:r>
        <w:rPr>
          <w:rFonts w:asciiTheme="minorHAnsi" w:eastAsiaTheme="minorEastAsia" w:hAnsiTheme="minorHAnsi" w:cstheme="minorBidi"/>
          <w:noProof/>
          <w:sz w:val="22"/>
          <w:szCs w:val="22"/>
        </w:rPr>
        <w:tab/>
      </w:r>
      <w:r>
        <w:rPr>
          <w:noProof/>
        </w:rPr>
        <w:t>EPC network selection</w:t>
      </w:r>
      <w:r>
        <w:rPr>
          <w:noProof/>
        </w:rPr>
        <w:tab/>
      </w:r>
      <w:r>
        <w:rPr>
          <w:noProof/>
        </w:rPr>
        <w:fldChar w:fldCharType="begin" w:fldLock="1"/>
      </w:r>
      <w:r>
        <w:rPr>
          <w:noProof/>
        </w:rPr>
        <w:instrText xml:space="preserve"> PAGEREF _Toc155360909 \h </w:instrText>
      </w:r>
      <w:r>
        <w:rPr>
          <w:noProof/>
        </w:rPr>
      </w:r>
      <w:r>
        <w:rPr>
          <w:noProof/>
        </w:rPr>
        <w:fldChar w:fldCharType="separate"/>
      </w:r>
      <w:r>
        <w:rPr>
          <w:noProof/>
        </w:rPr>
        <w:t>30</w:t>
      </w:r>
      <w:r>
        <w:rPr>
          <w:noProof/>
        </w:rPr>
        <w:fldChar w:fldCharType="end"/>
      </w:r>
    </w:p>
    <w:p w14:paraId="49BD8D3D" w14:textId="6635777A" w:rsidR="00A73CEE" w:rsidRDefault="00A73CEE">
      <w:pPr>
        <w:pStyle w:val="TOC4"/>
        <w:rPr>
          <w:rFonts w:asciiTheme="minorHAnsi" w:eastAsiaTheme="minorEastAsia" w:hAnsiTheme="minorHAnsi" w:cstheme="minorBidi"/>
          <w:noProof/>
          <w:sz w:val="22"/>
          <w:szCs w:val="22"/>
        </w:rPr>
      </w:pPr>
      <w:r>
        <w:rPr>
          <w:noProof/>
        </w:rPr>
        <w:t>5.2.3.2</w:t>
      </w:r>
      <w:r>
        <w:rPr>
          <w:rFonts w:asciiTheme="minorHAnsi" w:eastAsiaTheme="minorEastAsia" w:hAnsiTheme="minorHAnsi" w:cstheme="minorBidi"/>
          <w:noProof/>
          <w:sz w:val="22"/>
          <w:szCs w:val="22"/>
        </w:rPr>
        <w:tab/>
      </w:r>
      <w:r>
        <w:rPr>
          <w:noProof/>
        </w:rPr>
        <w:t>EPC network selection procedures for W</w:t>
      </w:r>
      <w:r>
        <w:rPr>
          <w:noProof/>
          <w:lang w:eastAsia="zh-CN"/>
        </w:rPr>
        <w:t>LAN</w:t>
      </w:r>
      <w:r>
        <w:rPr>
          <w:noProof/>
        </w:rPr>
        <w:tab/>
      </w:r>
      <w:r>
        <w:rPr>
          <w:noProof/>
        </w:rPr>
        <w:fldChar w:fldCharType="begin" w:fldLock="1"/>
      </w:r>
      <w:r>
        <w:rPr>
          <w:noProof/>
        </w:rPr>
        <w:instrText xml:space="preserve"> PAGEREF _Toc155360910 \h </w:instrText>
      </w:r>
      <w:r>
        <w:rPr>
          <w:noProof/>
        </w:rPr>
      </w:r>
      <w:r>
        <w:rPr>
          <w:noProof/>
        </w:rPr>
        <w:fldChar w:fldCharType="separate"/>
      </w:r>
      <w:r>
        <w:rPr>
          <w:noProof/>
        </w:rPr>
        <w:t>30</w:t>
      </w:r>
      <w:r>
        <w:rPr>
          <w:noProof/>
        </w:rPr>
        <w:fldChar w:fldCharType="end"/>
      </w:r>
    </w:p>
    <w:p w14:paraId="07E02C4A" w14:textId="6AAB3F1C" w:rsidR="00A73CEE" w:rsidRDefault="00A73CEE">
      <w:pPr>
        <w:pStyle w:val="TOC5"/>
        <w:rPr>
          <w:rFonts w:asciiTheme="minorHAnsi" w:eastAsiaTheme="minorEastAsia" w:hAnsiTheme="minorHAnsi" w:cstheme="minorBidi"/>
          <w:noProof/>
          <w:sz w:val="22"/>
          <w:szCs w:val="22"/>
        </w:rPr>
      </w:pPr>
      <w:r>
        <w:rPr>
          <w:noProof/>
        </w:rPr>
        <w:lastRenderedPageBreak/>
        <w:t>5.2.3.2.1</w:t>
      </w:r>
      <w:r>
        <w:rPr>
          <w:rFonts w:asciiTheme="minorHAnsi" w:eastAsiaTheme="minorEastAsia" w:hAnsiTheme="minorHAnsi" w:cstheme="minorBidi"/>
          <w:noProof/>
          <w:sz w:val="22"/>
          <w:szCs w:val="22"/>
        </w:rPr>
        <w:tab/>
      </w:r>
      <w:r>
        <w:rPr>
          <w:noProof/>
        </w:rPr>
        <w:t>UE selection modes</w:t>
      </w:r>
      <w:r>
        <w:rPr>
          <w:noProof/>
        </w:rPr>
        <w:tab/>
      </w:r>
      <w:r>
        <w:rPr>
          <w:noProof/>
        </w:rPr>
        <w:fldChar w:fldCharType="begin" w:fldLock="1"/>
      </w:r>
      <w:r>
        <w:rPr>
          <w:noProof/>
        </w:rPr>
        <w:instrText xml:space="preserve"> PAGEREF _Toc155360911 \h </w:instrText>
      </w:r>
      <w:r>
        <w:rPr>
          <w:noProof/>
        </w:rPr>
      </w:r>
      <w:r>
        <w:rPr>
          <w:noProof/>
        </w:rPr>
        <w:fldChar w:fldCharType="separate"/>
      </w:r>
      <w:r>
        <w:rPr>
          <w:noProof/>
        </w:rPr>
        <w:t>30</w:t>
      </w:r>
      <w:r>
        <w:rPr>
          <w:noProof/>
        </w:rPr>
        <w:fldChar w:fldCharType="end"/>
      </w:r>
    </w:p>
    <w:p w14:paraId="3E0FBF2A" w14:textId="66A06059" w:rsidR="00A73CEE" w:rsidRDefault="00A73CEE">
      <w:pPr>
        <w:pStyle w:val="TOC5"/>
        <w:rPr>
          <w:rFonts w:asciiTheme="minorHAnsi" w:eastAsiaTheme="minorEastAsia" w:hAnsiTheme="minorHAnsi" w:cstheme="minorBidi"/>
          <w:noProof/>
          <w:sz w:val="22"/>
          <w:szCs w:val="22"/>
        </w:rPr>
      </w:pPr>
      <w:r>
        <w:rPr>
          <w:noProof/>
        </w:rPr>
        <w:t>5.2.3.2.1A</w:t>
      </w:r>
      <w:r>
        <w:rPr>
          <w:rFonts w:asciiTheme="minorHAnsi" w:eastAsiaTheme="minorEastAsia" w:hAnsiTheme="minorHAnsi" w:cstheme="minorBidi"/>
          <w:noProof/>
          <w:sz w:val="22"/>
          <w:szCs w:val="22"/>
        </w:rPr>
        <w:tab/>
      </w:r>
      <w:r>
        <w:rPr>
          <w:noProof/>
        </w:rPr>
        <w:t>Service provider solicitation</w:t>
      </w:r>
      <w:r>
        <w:rPr>
          <w:noProof/>
        </w:rPr>
        <w:tab/>
      </w:r>
      <w:r>
        <w:rPr>
          <w:noProof/>
        </w:rPr>
        <w:fldChar w:fldCharType="begin" w:fldLock="1"/>
      </w:r>
      <w:r>
        <w:rPr>
          <w:noProof/>
        </w:rPr>
        <w:instrText xml:space="preserve"> PAGEREF _Toc155360912 \h </w:instrText>
      </w:r>
      <w:r>
        <w:rPr>
          <w:noProof/>
        </w:rPr>
      </w:r>
      <w:r>
        <w:rPr>
          <w:noProof/>
        </w:rPr>
        <w:fldChar w:fldCharType="separate"/>
      </w:r>
      <w:r>
        <w:rPr>
          <w:noProof/>
        </w:rPr>
        <w:t>30</w:t>
      </w:r>
      <w:r>
        <w:rPr>
          <w:noProof/>
        </w:rPr>
        <w:fldChar w:fldCharType="end"/>
      </w:r>
    </w:p>
    <w:p w14:paraId="7D259581" w14:textId="5E56CDEF" w:rsidR="00A73CEE" w:rsidRDefault="00A73CEE">
      <w:pPr>
        <w:pStyle w:val="TOC5"/>
        <w:rPr>
          <w:rFonts w:asciiTheme="minorHAnsi" w:eastAsiaTheme="minorEastAsia" w:hAnsiTheme="minorHAnsi" w:cstheme="minorBidi"/>
          <w:noProof/>
          <w:sz w:val="22"/>
          <w:szCs w:val="22"/>
        </w:rPr>
      </w:pPr>
      <w:r>
        <w:rPr>
          <w:noProof/>
        </w:rPr>
        <w:t>5.2.3.2.</w:t>
      </w:r>
      <w:r>
        <w:rPr>
          <w:noProof/>
          <w:lang w:eastAsia="zh-CN"/>
        </w:rPr>
        <w:t>2</w:t>
      </w:r>
      <w:r>
        <w:rPr>
          <w:rFonts w:asciiTheme="minorHAnsi" w:eastAsiaTheme="minorEastAsia" w:hAnsiTheme="minorHAnsi" w:cstheme="minorBidi"/>
          <w:noProof/>
          <w:sz w:val="22"/>
          <w:szCs w:val="22"/>
        </w:rPr>
        <w:tab/>
      </w:r>
      <w:r>
        <w:rPr>
          <w:noProof/>
        </w:rPr>
        <w:t xml:space="preserve">Manual </w:t>
      </w:r>
      <w:r>
        <w:rPr>
          <w:noProof/>
          <w:lang w:eastAsia="zh-CN"/>
        </w:rPr>
        <w:t>Service Provider</w:t>
      </w:r>
      <w:r>
        <w:rPr>
          <w:noProof/>
        </w:rPr>
        <w:t xml:space="preserve"> selection mode procedure</w:t>
      </w:r>
      <w:r>
        <w:rPr>
          <w:noProof/>
        </w:rPr>
        <w:tab/>
      </w:r>
      <w:r>
        <w:rPr>
          <w:noProof/>
        </w:rPr>
        <w:fldChar w:fldCharType="begin" w:fldLock="1"/>
      </w:r>
      <w:r>
        <w:rPr>
          <w:noProof/>
        </w:rPr>
        <w:instrText xml:space="preserve"> PAGEREF _Toc155360913 \h </w:instrText>
      </w:r>
      <w:r>
        <w:rPr>
          <w:noProof/>
        </w:rPr>
      </w:r>
      <w:r>
        <w:rPr>
          <w:noProof/>
        </w:rPr>
        <w:fldChar w:fldCharType="separate"/>
      </w:r>
      <w:r>
        <w:rPr>
          <w:noProof/>
        </w:rPr>
        <w:t>31</w:t>
      </w:r>
      <w:r>
        <w:rPr>
          <w:noProof/>
        </w:rPr>
        <w:fldChar w:fldCharType="end"/>
      </w:r>
    </w:p>
    <w:p w14:paraId="25E5819B" w14:textId="61FF60B5" w:rsidR="00A73CEE" w:rsidRDefault="00A73CEE">
      <w:pPr>
        <w:pStyle w:val="TOC5"/>
        <w:rPr>
          <w:rFonts w:asciiTheme="minorHAnsi" w:eastAsiaTheme="minorEastAsia" w:hAnsiTheme="minorHAnsi" w:cstheme="minorBidi"/>
          <w:noProof/>
          <w:sz w:val="22"/>
          <w:szCs w:val="22"/>
        </w:rPr>
      </w:pPr>
      <w:r>
        <w:rPr>
          <w:noProof/>
        </w:rPr>
        <w:t>5.2.3.2.</w:t>
      </w:r>
      <w:r>
        <w:rPr>
          <w:noProof/>
          <w:lang w:eastAsia="zh-CN"/>
        </w:rPr>
        <w:t>3</w:t>
      </w:r>
      <w:r>
        <w:rPr>
          <w:rFonts w:asciiTheme="minorHAnsi" w:eastAsiaTheme="minorEastAsia" w:hAnsiTheme="minorHAnsi" w:cstheme="minorBidi"/>
          <w:noProof/>
          <w:sz w:val="22"/>
          <w:szCs w:val="22"/>
        </w:rPr>
        <w:tab/>
      </w:r>
      <w:r>
        <w:rPr>
          <w:noProof/>
        </w:rPr>
        <w:t>Automatic mode service provider selection procedure</w:t>
      </w:r>
      <w:r>
        <w:rPr>
          <w:noProof/>
        </w:rPr>
        <w:tab/>
      </w:r>
      <w:r>
        <w:rPr>
          <w:noProof/>
        </w:rPr>
        <w:fldChar w:fldCharType="begin" w:fldLock="1"/>
      </w:r>
      <w:r>
        <w:rPr>
          <w:noProof/>
        </w:rPr>
        <w:instrText xml:space="preserve"> PAGEREF _Toc155360914 \h </w:instrText>
      </w:r>
      <w:r>
        <w:rPr>
          <w:noProof/>
        </w:rPr>
      </w:r>
      <w:r>
        <w:rPr>
          <w:noProof/>
        </w:rPr>
        <w:fldChar w:fldCharType="separate"/>
      </w:r>
      <w:r>
        <w:rPr>
          <w:noProof/>
        </w:rPr>
        <w:t>31</w:t>
      </w:r>
      <w:r>
        <w:rPr>
          <w:noProof/>
        </w:rPr>
        <w:fldChar w:fldCharType="end"/>
      </w:r>
    </w:p>
    <w:p w14:paraId="70A9E801" w14:textId="7A1EBEE5" w:rsidR="00A73CEE" w:rsidRDefault="00A73CEE">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Access Network reselection</w:t>
      </w:r>
      <w:r>
        <w:rPr>
          <w:noProof/>
        </w:rPr>
        <w:tab/>
      </w:r>
      <w:r>
        <w:rPr>
          <w:noProof/>
        </w:rPr>
        <w:fldChar w:fldCharType="begin" w:fldLock="1"/>
      </w:r>
      <w:r>
        <w:rPr>
          <w:noProof/>
        </w:rPr>
        <w:instrText xml:space="preserve"> PAGEREF _Toc155360915 \h </w:instrText>
      </w:r>
      <w:r>
        <w:rPr>
          <w:noProof/>
        </w:rPr>
      </w:r>
      <w:r>
        <w:rPr>
          <w:noProof/>
        </w:rPr>
        <w:fldChar w:fldCharType="separate"/>
      </w:r>
      <w:r>
        <w:rPr>
          <w:noProof/>
        </w:rPr>
        <w:t>33</w:t>
      </w:r>
      <w:r>
        <w:rPr>
          <w:noProof/>
        </w:rPr>
        <w:fldChar w:fldCharType="end"/>
      </w:r>
    </w:p>
    <w:p w14:paraId="41366041" w14:textId="4962975D" w:rsidR="00A73CEE" w:rsidRDefault="00A73CEE">
      <w:pPr>
        <w:pStyle w:val="TOC3"/>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_Toc155360916 \h </w:instrText>
      </w:r>
      <w:r>
        <w:rPr>
          <w:noProof/>
        </w:rPr>
      </w:r>
      <w:r>
        <w:rPr>
          <w:noProof/>
        </w:rPr>
        <w:fldChar w:fldCharType="separate"/>
      </w:r>
      <w:r>
        <w:rPr>
          <w:noProof/>
        </w:rPr>
        <w:t>33</w:t>
      </w:r>
      <w:r>
        <w:rPr>
          <w:noProof/>
        </w:rPr>
        <w:fldChar w:fldCharType="end"/>
      </w:r>
    </w:p>
    <w:p w14:paraId="5E177B0C" w14:textId="31EE3207" w:rsidR="00A73CEE" w:rsidRDefault="00A73CEE">
      <w:pPr>
        <w:pStyle w:val="TOC3"/>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_Toc155360917 \h </w:instrText>
      </w:r>
      <w:r>
        <w:rPr>
          <w:noProof/>
        </w:rPr>
      </w:r>
      <w:r>
        <w:rPr>
          <w:noProof/>
        </w:rPr>
        <w:fldChar w:fldCharType="separate"/>
      </w:r>
      <w:r>
        <w:rPr>
          <w:noProof/>
        </w:rPr>
        <w:t>33</w:t>
      </w:r>
      <w:r>
        <w:rPr>
          <w:noProof/>
        </w:rPr>
        <w:fldChar w:fldCharType="end"/>
      </w:r>
    </w:p>
    <w:p w14:paraId="45D8689B" w14:textId="49D82A4E" w:rsidR="00A73CEE" w:rsidRDefault="00A73CEE">
      <w:pPr>
        <w:pStyle w:val="TOC3"/>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EPC procedures</w:t>
      </w:r>
      <w:r>
        <w:rPr>
          <w:noProof/>
        </w:rPr>
        <w:tab/>
      </w:r>
      <w:r>
        <w:rPr>
          <w:noProof/>
        </w:rPr>
        <w:fldChar w:fldCharType="begin" w:fldLock="1"/>
      </w:r>
      <w:r>
        <w:rPr>
          <w:noProof/>
        </w:rPr>
        <w:instrText xml:space="preserve"> PAGEREF _Toc155360918 \h </w:instrText>
      </w:r>
      <w:r>
        <w:rPr>
          <w:noProof/>
        </w:rPr>
      </w:r>
      <w:r>
        <w:rPr>
          <w:noProof/>
        </w:rPr>
        <w:fldChar w:fldCharType="separate"/>
      </w:r>
      <w:r>
        <w:rPr>
          <w:noProof/>
        </w:rPr>
        <w:t>33</w:t>
      </w:r>
      <w:r>
        <w:rPr>
          <w:noProof/>
        </w:rPr>
        <w:fldChar w:fldCharType="end"/>
      </w:r>
    </w:p>
    <w:p w14:paraId="1A31D5B5" w14:textId="6D4D18A9" w:rsidR="00A73CEE" w:rsidRDefault="00A73CEE">
      <w:pPr>
        <w:pStyle w:val="TOC3"/>
        <w:rPr>
          <w:rFonts w:asciiTheme="minorHAnsi" w:eastAsiaTheme="minorEastAsia" w:hAnsiTheme="minorHAnsi" w:cstheme="minorBidi"/>
          <w:noProof/>
          <w:sz w:val="22"/>
          <w:szCs w:val="22"/>
        </w:rPr>
      </w:pPr>
      <w:r w:rsidRPr="00C473AA">
        <w:rPr>
          <w:noProof/>
          <w:lang w:val="en-US"/>
        </w:rPr>
        <w:t>5.3.4</w:t>
      </w:r>
      <w:r>
        <w:rPr>
          <w:rFonts w:asciiTheme="minorHAnsi" w:eastAsiaTheme="minorEastAsia" w:hAnsiTheme="minorHAnsi" w:cstheme="minorBidi"/>
          <w:noProof/>
          <w:sz w:val="22"/>
          <w:szCs w:val="22"/>
        </w:rPr>
        <w:tab/>
      </w:r>
      <w:r w:rsidRPr="00C473AA">
        <w:rPr>
          <w:noProof/>
          <w:lang w:val="en-US"/>
        </w:rPr>
        <w:t>Periodic EPC network reselection attempts</w:t>
      </w:r>
      <w:r>
        <w:rPr>
          <w:noProof/>
        </w:rPr>
        <w:tab/>
      </w:r>
      <w:r>
        <w:rPr>
          <w:noProof/>
        </w:rPr>
        <w:fldChar w:fldCharType="begin" w:fldLock="1"/>
      </w:r>
      <w:r>
        <w:rPr>
          <w:noProof/>
        </w:rPr>
        <w:instrText xml:space="preserve"> PAGEREF _Toc155360919 \h </w:instrText>
      </w:r>
      <w:r>
        <w:rPr>
          <w:noProof/>
        </w:rPr>
      </w:r>
      <w:r>
        <w:rPr>
          <w:noProof/>
        </w:rPr>
        <w:fldChar w:fldCharType="separate"/>
      </w:r>
      <w:r>
        <w:rPr>
          <w:noProof/>
        </w:rPr>
        <w:t>33</w:t>
      </w:r>
      <w:r>
        <w:rPr>
          <w:noProof/>
        </w:rPr>
        <w:fldChar w:fldCharType="end"/>
      </w:r>
    </w:p>
    <w:p w14:paraId="04E03A9A" w14:textId="193D552E" w:rsidR="00A73CEE" w:rsidRDefault="00A73CEE">
      <w:pPr>
        <w:pStyle w:val="TOC1"/>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Data traffic routing of IP flows</w:t>
      </w:r>
      <w:r>
        <w:rPr>
          <w:noProof/>
        </w:rPr>
        <w:tab/>
      </w:r>
      <w:r>
        <w:rPr>
          <w:noProof/>
        </w:rPr>
        <w:fldChar w:fldCharType="begin" w:fldLock="1"/>
      </w:r>
      <w:r>
        <w:rPr>
          <w:noProof/>
        </w:rPr>
        <w:instrText xml:space="preserve"> PAGEREF _Toc155360920 \h </w:instrText>
      </w:r>
      <w:r>
        <w:rPr>
          <w:noProof/>
        </w:rPr>
      </w:r>
      <w:r>
        <w:rPr>
          <w:noProof/>
        </w:rPr>
        <w:fldChar w:fldCharType="separate"/>
      </w:r>
      <w:r>
        <w:rPr>
          <w:noProof/>
        </w:rPr>
        <w:t>33</w:t>
      </w:r>
      <w:r>
        <w:rPr>
          <w:noProof/>
        </w:rPr>
        <w:fldChar w:fldCharType="end"/>
      </w:r>
    </w:p>
    <w:p w14:paraId="2934E21D" w14:textId="0AD6EE09" w:rsidR="00A73CEE" w:rsidRDefault="00A73CEE">
      <w:pPr>
        <w:pStyle w:val="TOC3"/>
        <w:rPr>
          <w:rFonts w:asciiTheme="minorHAnsi" w:eastAsiaTheme="minorEastAsia" w:hAnsiTheme="minorHAnsi" w:cstheme="minorBidi"/>
          <w:noProof/>
          <w:sz w:val="22"/>
          <w:szCs w:val="22"/>
        </w:rPr>
      </w:pPr>
      <w:r w:rsidRPr="00C473AA">
        <w:rPr>
          <w:noProof/>
          <w:lang w:val="en-US" w:eastAsia="zh-CN"/>
        </w:rPr>
        <w:t>5.4.1</w:t>
      </w:r>
      <w:r>
        <w:rPr>
          <w:rFonts w:asciiTheme="minorHAnsi" w:eastAsiaTheme="minorEastAsia" w:hAnsiTheme="minorHAnsi" w:cstheme="minorBidi"/>
          <w:noProof/>
          <w:sz w:val="22"/>
          <w:szCs w:val="22"/>
        </w:rPr>
        <w:tab/>
      </w:r>
      <w:r w:rsidRPr="00C473AA">
        <w:rPr>
          <w:noProof/>
          <w:lang w:val="en-US" w:eastAsia="zh-CN"/>
        </w:rPr>
        <w:t>General</w:t>
      </w:r>
      <w:r>
        <w:rPr>
          <w:noProof/>
        </w:rPr>
        <w:tab/>
      </w:r>
      <w:r>
        <w:rPr>
          <w:noProof/>
        </w:rPr>
        <w:fldChar w:fldCharType="begin" w:fldLock="1"/>
      </w:r>
      <w:r>
        <w:rPr>
          <w:noProof/>
        </w:rPr>
        <w:instrText xml:space="preserve"> PAGEREF _Toc155360921 \h </w:instrText>
      </w:r>
      <w:r>
        <w:rPr>
          <w:noProof/>
        </w:rPr>
      </w:r>
      <w:r>
        <w:rPr>
          <w:noProof/>
        </w:rPr>
        <w:fldChar w:fldCharType="separate"/>
      </w:r>
      <w:r>
        <w:rPr>
          <w:noProof/>
        </w:rPr>
        <w:t>33</w:t>
      </w:r>
      <w:r>
        <w:rPr>
          <w:noProof/>
        </w:rPr>
        <w:fldChar w:fldCharType="end"/>
      </w:r>
    </w:p>
    <w:p w14:paraId="6CD346E7" w14:textId="5D880F35" w:rsidR="00A73CEE" w:rsidRDefault="00A73CEE">
      <w:pPr>
        <w:pStyle w:val="TOC3"/>
        <w:rPr>
          <w:rFonts w:asciiTheme="minorHAnsi" w:eastAsiaTheme="minorEastAsia" w:hAnsiTheme="minorHAnsi" w:cstheme="minorBidi"/>
          <w:noProof/>
          <w:sz w:val="22"/>
          <w:szCs w:val="22"/>
        </w:rPr>
      </w:pPr>
      <w:r w:rsidRPr="00C473AA">
        <w:rPr>
          <w:noProof/>
          <w:lang w:val="en-US" w:eastAsia="zh-CN"/>
        </w:rPr>
        <w:t>5.4.2</w:t>
      </w:r>
      <w:r>
        <w:rPr>
          <w:rFonts w:asciiTheme="minorHAnsi" w:eastAsiaTheme="minorEastAsia" w:hAnsiTheme="minorHAnsi" w:cstheme="minorBidi"/>
          <w:noProof/>
          <w:sz w:val="22"/>
          <w:szCs w:val="22"/>
        </w:rPr>
        <w:tab/>
      </w:r>
      <w:r w:rsidRPr="00C473AA">
        <w:rPr>
          <w:noProof/>
          <w:lang w:val="en-US" w:eastAsia="zh-CN"/>
        </w:rPr>
        <w:t>Access technology or access network selection</w:t>
      </w:r>
      <w:r>
        <w:rPr>
          <w:noProof/>
        </w:rPr>
        <w:tab/>
      </w:r>
      <w:r>
        <w:rPr>
          <w:noProof/>
        </w:rPr>
        <w:fldChar w:fldCharType="begin" w:fldLock="1"/>
      </w:r>
      <w:r>
        <w:rPr>
          <w:noProof/>
        </w:rPr>
        <w:instrText xml:space="preserve"> PAGEREF _Toc155360922 \h </w:instrText>
      </w:r>
      <w:r>
        <w:rPr>
          <w:noProof/>
        </w:rPr>
      </w:r>
      <w:r>
        <w:rPr>
          <w:noProof/>
        </w:rPr>
        <w:fldChar w:fldCharType="separate"/>
      </w:r>
      <w:r>
        <w:rPr>
          <w:noProof/>
        </w:rPr>
        <w:t>34</w:t>
      </w:r>
      <w:r>
        <w:rPr>
          <w:noProof/>
        </w:rPr>
        <w:fldChar w:fldCharType="end"/>
      </w:r>
    </w:p>
    <w:p w14:paraId="0053F9FE" w14:textId="33415CFC" w:rsidR="00A73CEE" w:rsidRDefault="00A73CEE">
      <w:pPr>
        <w:pStyle w:val="TOC4"/>
        <w:rPr>
          <w:rFonts w:asciiTheme="minorHAnsi" w:eastAsiaTheme="minorEastAsia" w:hAnsiTheme="minorHAnsi" w:cstheme="minorBidi"/>
          <w:noProof/>
          <w:sz w:val="22"/>
          <w:szCs w:val="22"/>
        </w:rPr>
      </w:pPr>
      <w:r w:rsidRPr="00C473AA">
        <w:rPr>
          <w:noProof/>
          <w:lang w:val="en-US" w:eastAsia="zh-CN"/>
        </w:rPr>
        <w:t>5.4.2.1</w:t>
      </w:r>
      <w:r>
        <w:rPr>
          <w:rFonts w:asciiTheme="minorHAnsi" w:eastAsiaTheme="minorEastAsia" w:hAnsiTheme="minorHAnsi" w:cstheme="minorBidi"/>
          <w:noProof/>
          <w:sz w:val="22"/>
          <w:szCs w:val="22"/>
        </w:rPr>
        <w:tab/>
      </w:r>
      <w:r>
        <w:rPr>
          <w:noProof/>
        </w:rPr>
        <w:t>ANDSF rules control the WLAN access selection and traffic routing</w:t>
      </w:r>
      <w:r>
        <w:rPr>
          <w:noProof/>
        </w:rPr>
        <w:tab/>
      </w:r>
      <w:r>
        <w:rPr>
          <w:noProof/>
        </w:rPr>
        <w:fldChar w:fldCharType="begin" w:fldLock="1"/>
      </w:r>
      <w:r>
        <w:rPr>
          <w:noProof/>
        </w:rPr>
        <w:instrText xml:space="preserve"> PAGEREF _Toc155360923 \h </w:instrText>
      </w:r>
      <w:r>
        <w:rPr>
          <w:noProof/>
        </w:rPr>
      </w:r>
      <w:r>
        <w:rPr>
          <w:noProof/>
        </w:rPr>
        <w:fldChar w:fldCharType="separate"/>
      </w:r>
      <w:r>
        <w:rPr>
          <w:noProof/>
        </w:rPr>
        <w:t>34</w:t>
      </w:r>
      <w:r>
        <w:rPr>
          <w:noProof/>
        </w:rPr>
        <w:fldChar w:fldCharType="end"/>
      </w:r>
    </w:p>
    <w:p w14:paraId="30AA324E" w14:textId="628799E2" w:rsidR="00A73CEE" w:rsidRDefault="00A73CEE">
      <w:pPr>
        <w:pStyle w:val="TOC4"/>
        <w:rPr>
          <w:rFonts w:asciiTheme="minorHAnsi" w:eastAsiaTheme="minorEastAsia" w:hAnsiTheme="minorHAnsi" w:cstheme="minorBidi"/>
          <w:noProof/>
          <w:sz w:val="22"/>
          <w:szCs w:val="22"/>
        </w:rPr>
      </w:pPr>
      <w:r w:rsidRPr="00C473AA">
        <w:rPr>
          <w:noProof/>
          <w:lang w:val="en-US" w:eastAsia="zh-CN"/>
        </w:rPr>
        <w:t>5.4.2.2</w:t>
      </w:r>
      <w:r>
        <w:rPr>
          <w:rFonts w:asciiTheme="minorHAnsi" w:eastAsiaTheme="minorEastAsia" w:hAnsiTheme="minorHAnsi" w:cstheme="minorBidi"/>
          <w:noProof/>
          <w:sz w:val="22"/>
          <w:szCs w:val="22"/>
        </w:rPr>
        <w:tab/>
      </w:r>
      <w:r>
        <w:rPr>
          <w:noProof/>
        </w:rPr>
        <w:t>RAN rules control the WLAN access selection and traffic routing</w:t>
      </w:r>
      <w:r>
        <w:rPr>
          <w:noProof/>
        </w:rPr>
        <w:tab/>
      </w:r>
      <w:r>
        <w:rPr>
          <w:noProof/>
        </w:rPr>
        <w:fldChar w:fldCharType="begin" w:fldLock="1"/>
      </w:r>
      <w:r>
        <w:rPr>
          <w:noProof/>
        </w:rPr>
        <w:instrText xml:space="preserve"> PAGEREF _Toc155360924 \h </w:instrText>
      </w:r>
      <w:r>
        <w:rPr>
          <w:noProof/>
        </w:rPr>
      </w:r>
      <w:r>
        <w:rPr>
          <w:noProof/>
        </w:rPr>
        <w:fldChar w:fldCharType="separate"/>
      </w:r>
      <w:r>
        <w:rPr>
          <w:noProof/>
        </w:rPr>
        <w:t>34</w:t>
      </w:r>
      <w:r>
        <w:rPr>
          <w:noProof/>
        </w:rPr>
        <w:fldChar w:fldCharType="end"/>
      </w:r>
    </w:p>
    <w:p w14:paraId="0C58BA8C" w14:textId="3F3C8277" w:rsidR="00A73CEE" w:rsidRDefault="00A73CEE">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_Toc155360925 \h </w:instrText>
      </w:r>
      <w:r>
        <w:rPr>
          <w:noProof/>
        </w:rPr>
      </w:r>
      <w:r>
        <w:rPr>
          <w:noProof/>
        </w:rPr>
        <w:fldChar w:fldCharType="separate"/>
      </w:r>
      <w:r>
        <w:rPr>
          <w:noProof/>
        </w:rPr>
        <w:t>35</w:t>
      </w:r>
      <w:r>
        <w:rPr>
          <w:noProof/>
        </w:rPr>
        <w:fldChar w:fldCharType="end"/>
      </w:r>
    </w:p>
    <w:p w14:paraId="42F9576A" w14:textId="60BD45C0" w:rsidR="00A73CEE" w:rsidRDefault="00A73CEE">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_Toc155360926 \h </w:instrText>
      </w:r>
      <w:r>
        <w:rPr>
          <w:noProof/>
        </w:rPr>
      </w:r>
      <w:r>
        <w:rPr>
          <w:noProof/>
        </w:rPr>
        <w:fldChar w:fldCharType="separate"/>
      </w:r>
      <w:r>
        <w:rPr>
          <w:noProof/>
        </w:rPr>
        <w:t>35</w:t>
      </w:r>
      <w:r>
        <w:rPr>
          <w:noProof/>
        </w:rPr>
        <w:fldChar w:fldCharType="end"/>
      </w:r>
    </w:p>
    <w:p w14:paraId="729B4D14" w14:textId="38945024" w:rsidR="00A73CEE" w:rsidRDefault="00A73CEE">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_Toc155360927 \h </w:instrText>
      </w:r>
      <w:r>
        <w:rPr>
          <w:noProof/>
        </w:rPr>
      </w:r>
      <w:r>
        <w:rPr>
          <w:noProof/>
        </w:rPr>
        <w:fldChar w:fldCharType="separate"/>
      </w:r>
      <w:r>
        <w:rPr>
          <w:noProof/>
        </w:rPr>
        <w:t>35</w:t>
      </w:r>
      <w:r>
        <w:rPr>
          <w:noProof/>
        </w:rPr>
        <w:fldChar w:fldCharType="end"/>
      </w:r>
    </w:p>
    <w:p w14:paraId="4AE8F4B9" w14:textId="1ACA45DC" w:rsidR="00A73CEE" w:rsidRDefault="00A73CEE">
      <w:pPr>
        <w:pStyle w:val="TOC3"/>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_Toc155360928 \h </w:instrText>
      </w:r>
      <w:r>
        <w:rPr>
          <w:noProof/>
        </w:rPr>
      </w:r>
      <w:r>
        <w:rPr>
          <w:noProof/>
        </w:rPr>
        <w:fldChar w:fldCharType="separate"/>
      </w:r>
      <w:r>
        <w:rPr>
          <w:noProof/>
        </w:rPr>
        <w:t>35</w:t>
      </w:r>
      <w:r>
        <w:rPr>
          <w:noProof/>
        </w:rPr>
        <w:fldChar w:fldCharType="end"/>
      </w:r>
    </w:p>
    <w:p w14:paraId="66012BCE" w14:textId="68D2FB43" w:rsidR="00A73CEE" w:rsidRDefault="00A73CEE">
      <w:pPr>
        <w:pStyle w:val="TOC3"/>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Pre-configured policies in the UE</w:t>
      </w:r>
      <w:r>
        <w:rPr>
          <w:noProof/>
        </w:rPr>
        <w:tab/>
      </w:r>
      <w:r>
        <w:rPr>
          <w:noProof/>
        </w:rPr>
        <w:fldChar w:fldCharType="begin" w:fldLock="1"/>
      </w:r>
      <w:r>
        <w:rPr>
          <w:noProof/>
        </w:rPr>
        <w:instrText xml:space="preserve"> PAGEREF _Toc155360929 \h </w:instrText>
      </w:r>
      <w:r>
        <w:rPr>
          <w:noProof/>
        </w:rPr>
      </w:r>
      <w:r>
        <w:rPr>
          <w:noProof/>
        </w:rPr>
        <w:fldChar w:fldCharType="separate"/>
      </w:r>
      <w:r>
        <w:rPr>
          <w:noProof/>
        </w:rPr>
        <w:t>35</w:t>
      </w:r>
      <w:r>
        <w:rPr>
          <w:noProof/>
        </w:rPr>
        <w:fldChar w:fldCharType="end"/>
      </w:r>
    </w:p>
    <w:p w14:paraId="55FA6C6E" w14:textId="3A86B273" w:rsidR="00A73CEE" w:rsidRDefault="00A73CEE">
      <w:pPr>
        <w:pStyle w:val="TOC3"/>
        <w:rPr>
          <w:rFonts w:asciiTheme="minorHAnsi" w:eastAsiaTheme="minorEastAsia" w:hAnsiTheme="minorHAnsi" w:cstheme="minorBidi"/>
          <w:noProof/>
          <w:sz w:val="22"/>
          <w:szCs w:val="22"/>
        </w:rPr>
      </w:pPr>
      <w:r>
        <w:rPr>
          <w:noProof/>
        </w:rPr>
        <w:t>6.2.3</w:t>
      </w:r>
      <w:r>
        <w:rPr>
          <w:rFonts w:asciiTheme="minorHAnsi" w:eastAsiaTheme="minorEastAsia" w:hAnsiTheme="minorHAnsi" w:cstheme="minorBidi"/>
          <w:noProof/>
          <w:sz w:val="22"/>
          <w:szCs w:val="22"/>
        </w:rPr>
        <w:tab/>
      </w:r>
      <w:r>
        <w:rPr>
          <w:noProof/>
        </w:rPr>
        <w:t>Dynamic Indication</w:t>
      </w:r>
      <w:r>
        <w:rPr>
          <w:noProof/>
        </w:rPr>
        <w:tab/>
      </w:r>
      <w:r>
        <w:rPr>
          <w:noProof/>
        </w:rPr>
        <w:fldChar w:fldCharType="begin" w:fldLock="1"/>
      </w:r>
      <w:r>
        <w:rPr>
          <w:noProof/>
        </w:rPr>
        <w:instrText xml:space="preserve"> PAGEREF _Toc155360930 \h </w:instrText>
      </w:r>
      <w:r>
        <w:rPr>
          <w:noProof/>
        </w:rPr>
      </w:r>
      <w:r>
        <w:rPr>
          <w:noProof/>
        </w:rPr>
        <w:fldChar w:fldCharType="separate"/>
      </w:r>
      <w:r>
        <w:rPr>
          <w:noProof/>
        </w:rPr>
        <w:t>35</w:t>
      </w:r>
      <w:r>
        <w:rPr>
          <w:noProof/>
        </w:rPr>
        <w:fldChar w:fldCharType="end"/>
      </w:r>
    </w:p>
    <w:p w14:paraId="031E95B3" w14:textId="60115158" w:rsidR="00A73CEE" w:rsidRDefault="00A73CEE">
      <w:pPr>
        <w:pStyle w:val="TOC3"/>
        <w:rPr>
          <w:rFonts w:asciiTheme="minorHAnsi" w:eastAsiaTheme="minorEastAsia" w:hAnsiTheme="minorHAnsi" w:cstheme="minorBidi"/>
          <w:noProof/>
          <w:sz w:val="22"/>
          <w:szCs w:val="22"/>
        </w:rPr>
      </w:pPr>
      <w:r>
        <w:rPr>
          <w:noProof/>
        </w:rPr>
        <w:t>6.2.4</w:t>
      </w:r>
      <w:r>
        <w:rPr>
          <w:rFonts w:asciiTheme="minorHAnsi" w:eastAsiaTheme="minorEastAsia" w:hAnsiTheme="minorHAnsi" w:cstheme="minorBidi"/>
          <w:noProof/>
          <w:sz w:val="22"/>
          <w:szCs w:val="22"/>
        </w:rPr>
        <w:tab/>
      </w:r>
      <w:r>
        <w:rPr>
          <w:noProof/>
        </w:rPr>
        <w:t>No trust relationship information</w:t>
      </w:r>
      <w:r>
        <w:rPr>
          <w:noProof/>
        </w:rPr>
        <w:tab/>
      </w:r>
      <w:r>
        <w:rPr>
          <w:noProof/>
        </w:rPr>
        <w:fldChar w:fldCharType="begin" w:fldLock="1"/>
      </w:r>
      <w:r>
        <w:rPr>
          <w:noProof/>
        </w:rPr>
        <w:instrText xml:space="preserve"> PAGEREF _Toc155360931 \h </w:instrText>
      </w:r>
      <w:r>
        <w:rPr>
          <w:noProof/>
        </w:rPr>
      </w:r>
      <w:r>
        <w:rPr>
          <w:noProof/>
        </w:rPr>
        <w:fldChar w:fldCharType="separate"/>
      </w:r>
      <w:r>
        <w:rPr>
          <w:noProof/>
        </w:rPr>
        <w:t>35</w:t>
      </w:r>
      <w:r>
        <w:rPr>
          <w:noProof/>
        </w:rPr>
        <w:fldChar w:fldCharType="end"/>
      </w:r>
    </w:p>
    <w:p w14:paraId="4761B06B" w14:textId="695A581A" w:rsidR="00A73CEE" w:rsidRDefault="00A73CEE">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_Toc155360932 \h </w:instrText>
      </w:r>
      <w:r>
        <w:rPr>
          <w:noProof/>
        </w:rPr>
      </w:r>
      <w:r>
        <w:rPr>
          <w:noProof/>
        </w:rPr>
        <w:fldChar w:fldCharType="separate"/>
      </w:r>
      <w:r>
        <w:rPr>
          <w:noProof/>
        </w:rPr>
        <w:t>36</w:t>
      </w:r>
      <w:r>
        <w:rPr>
          <w:noProof/>
        </w:rPr>
        <w:fldChar w:fldCharType="end"/>
      </w:r>
    </w:p>
    <w:p w14:paraId="09B9E227" w14:textId="22CE4776" w:rsidR="00A73CEE" w:rsidRDefault="00A73CEE">
      <w:pPr>
        <w:pStyle w:val="TOC3"/>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_Toc155360933 \h </w:instrText>
      </w:r>
      <w:r>
        <w:rPr>
          <w:noProof/>
        </w:rPr>
      </w:r>
      <w:r>
        <w:rPr>
          <w:noProof/>
        </w:rPr>
        <w:fldChar w:fldCharType="separate"/>
      </w:r>
      <w:r>
        <w:rPr>
          <w:noProof/>
        </w:rPr>
        <w:t>36</w:t>
      </w:r>
      <w:r>
        <w:rPr>
          <w:noProof/>
        </w:rPr>
        <w:fldChar w:fldCharType="end"/>
      </w:r>
    </w:p>
    <w:p w14:paraId="3B259E27" w14:textId="67A0842C" w:rsidR="00A73CEE" w:rsidRDefault="00A73CEE">
      <w:pPr>
        <w:pStyle w:val="TOC3"/>
        <w:rPr>
          <w:rFonts w:asciiTheme="minorHAnsi" w:eastAsiaTheme="minorEastAsia" w:hAnsiTheme="minorHAnsi" w:cstheme="minorBidi"/>
          <w:noProof/>
          <w:sz w:val="22"/>
          <w:szCs w:val="22"/>
        </w:rPr>
      </w:pPr>
      <w:r>
        <w:rPr>
          <w:noProof/>
        </w:rPr>
        <w:t>6.3.2</w:t>
      </w:r>
      <w:r>
        <w:rPr>
          <w:rFonts w:asciiTheme="minorHAnsi" w:eastAsiaTheme="minorEastAsia" w:hAnsiTheme="minorHAnsi" w:cstheme="minorBidi"/>
          <w:noProof/>
          <w:sz w:val="22"/>
          <w:szCs w:val="22"/>
        </w:rPr>
        <w:tab/>
      </w:r>
      <w:r>
        <w:rPr>
          <w:noProof/>
        </w:rPr>
        <w:t>Static configuration of inter-access mobility mechanism</w:t>
      </w:r>
      <w:r>
        <w:rPr>
          <w:noProof/>
        </w:rPr>
        <w:tab/>
      </w:r>
      <w:r>
        <w:rPr>
          <w:noProof/>
        </w:rPr>
        <w:fldChar w:fldCharType="begin" w:fldLock="1"/>
      </w:r>
      <w:r>
        <w:rPr>
          <w:noProof/>
        </w:rPr>
        <w:instrText xml:space="preserve"> PAGEREF _Toc155360934 \h </w:instrText>
      </w:r>
      <w:r>
        <w:rPr>
          <w:noProof/>
        </w:rPr>
      </w:r>
      <w:r>
        <w:rPr>
          <w:noProof/>
        </w:rPr>
        <w:fldChar w:fldCharType="separate"/>
      </w:r>
      <w:r>
        <w:rPr>
          <w:noProof/>
        </w:rPr>
        <w:t>36</w:t>
      </w:r>
      <w:r>
        <w:rPr>
          <w:noProof/>
        </w:rPr>
        <w:fldChar w:fldCharType="end"/>
      </w:r>
    </w:p>
    <w:p w14:paraId="2D31098C" w14:textId="72172386" w:rsidR="00A73CEE" w:rsidRDefault="00A73CEE">
      <w:pPr>
        <w:pStyle w:val="TOC3"/>
        <w:rPr>
          <w:rFonts w:asciiTheme="minorHAnsi" w:eastAsiaTheme="minorEastAsia" w:hAnsiTheme="minorHAnsi" w:cstheme="minorBidi"/>
          <w:noProof/>
          <w:sz w:val="22"/>
          <w:szCs w:val="22"/>
        </w:rPr>
      </w:pPr>
      <w:r>
        <w:rPr>
          <w:noProof/>
        </w:rPr>
        <w:t>6.3.3</w:t>
      </w:r>
      <w:r>
        <w:rPr>
          <w:rFonts w:asciiTheme="minorHAnsi" w:eastAsiaTheme="minorEastAsia" w:hAnsiTheme="minorHAnsi" w:cstheme="minorBidi"/>
          <w:noProof/>
          <w:sz w:val="22"/>
          <w:szCs w:val="22"/>
        </w:rPr>
        <w:tab/>
      </w:r>
      <w:r>
        <w:rPr>
          <w:noProof/>
        </w:rPr>
        <w:t>Dynamic configuration of inter-access mobility mechanism</w:t>
      </w:r>
      <w:r>
        <w:rPr>
          <w:noProof/>
        </w:rPr>
        <w:tab/>
      </w:r>
      <w:r>
        <w:rPr>
          <w:noProof/>
        </w:rPr>
        <w:fldChar w:fldCharType="begin" w:fldLock="1"/>
      </w:r>
      <w:r>
        <w:rPr>
          <w:noProof/>
        </w:rPr>
        <w:instrText xml:space="preserve"> PAGEREF _Toc155360935 \h </w:instrText>
      </w:r>
      <w:r>
        <w:rPr>
          <w:noProof/>
        </w:rPr>
      </w:r>
      <w:r>
        <w:rPr>
          <w:noProof/>
        </w:rPr>
        <w:fldChar w:fldCharType="separate"/>
      </w:r>
      <w:r>
        <w:rPr>
          <w:noProof/>
        </w:rPr>
        <w:t>36</w:t>
      </w:r>
      <w:r>
        <w:rPr>
          <w:noProof/>
        </w:rPr>
        <w:fldChar w:fldCharType="end"/>
      </w:r>
    </w:p>
    <w:p w14:paraId="4D480F5C" w14:textId="60144EEE" w:rsidR="00A73CEE" w:rsidRDefault="00A73CEE">
      <w:pPr>
        <w:pStyle w:val="TOC4"/>
        <w:rPr>
          <w:rFonts w:asciiTheme="minorHAnsi" w:eastAsiaTheme="minorEastAsia" w:hAnsiTheme="minorHAnsi" w:cstheme="minorBidi"/>
          <w:noProof/>
          <w:sz w:val="22"/>
          <w:szCs w:val="22"/>
        </w:rPr>
      </w:pPr>
      <w:r>
        <w:rPr>
          <w:noProof/>
        </w:rPr>
        <w:t>6.3.3.0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_Toc155360936 \h </w:instrText>
      </w:r>
      <w:r>
        <w:rPr>
          <w:noProof/>
        </w:rPr>
      </w:r>
      <w:r>
        <w:rPr>
          <w:noProof/>
        </w:rPr>
        <w:fldChar w:fldCharType="separate"/>
      </w:r>
      <w:r>
        <w:rPr>
          <w:noProof/>
        </w:rPr>
        <w:t>36</w:t>
      </w:r>
      <w:r>
        <w:rPr>
          <w:noProof/>
        </w:rPr>
        <w:fldChar w:fldCharType="end"/>
      </w:r>
    </w:p>
    <w:p w14:paraId="60820B8B" w14:textId="0D02D222" w:rsidR="00A73CEE" w:rsidRDefault="00A73CEE">
      <w:pPr>
        <w:pStyle w:val="TOC4"/>
        <w:rPr>
          <w:rFonts w:asciiTheme="minorHAnsi" w:eastAsiaTheme="minorEastAsia" w:hAnsiTheme="minorHAnsi" w:cstheme="minorBidi"/>
          <w:noProof/>
          <w:sz w:val="22"/>
          <w:szCs w:val="22"/>
        </w:rPr>
      </w:pPr>
      <w:r>
        <w:rPr>
          <w:noProof/>
        </w:rPr>
        <w:t>6.3.3.1</w:t>
      </w:r>
      <w:r>
        <w:rPr>
          <w:rFonts w:asciiTheme="minorHAnsi" w:eastAsiaTheme="minorEastAsia" w:hAnsiTheme="minorHAnsi" w:cstheme="minorBidi"/>
          <w:noProof/>
          <w:sz w:val="22"/>
          <w:szCs w:val="22"/>
        </w:rPr>
        <w:tab/>
      </w:r>
      <w:r>
        <w:rPr>
          <w:noProof/>
        </w:rPr>
        <w:t>IPMS indication</w:t>
      </w:r>
      <w:r>
        <w:rPr>
          <w:noProof/>
        </w:rPr>
        <w:tab/>
      </w:r>
      <w:r>
        <w:rPr>
          <w:noProof/>
        </w:rPr>
        <w:fldChar w:fldCharType="begin" w:fldLock="1"/>
      </w:r>
      <w:r>
        <w:rPr>
          <w:noProof/>
        </w:rPr>
        <w:instrText xml:space="preserve"> PAGEREF _Toc155360937 \h </w:instrText>
      </w:r>
      <w:r>
        <w:rPr>
          <w:noProof/>
        </w:rPr>
      </w:r>
      <w:r>
        <w:rPr>
          <w:noProof/>
        </w:rPr>
        <w:fldChar w:fldCharType="separate"/>
      </w:r>
      <w:r>
        <w:rPr>
          <w:noProof/>
        </w:rPr>
        <w:t>36</w:t>
      </w:r>
      <w:r>
        <w:rPr>
          <w:noProof/>
        </w:rPr>
        <w:fldChar w:fldCharType="end"/>
      </w:r>
    </w:p>
    <w:p w14:paraId="7801CC81" w14:textId="41163446" w:rsidR="00A73CEE" w:rsidRDefault="00A73CEE">
      <w:pPr>
        <w:pStyle w:val="TOC5"/>
        <w:rPr>
          <w:rFonts w:asciiTheme="minorHAnsi" w:eastAsiaTheme="minorEastAsia" w:hAnsiTheme="minorHAnsi" w:cstheme="minorBidi"/>
          <w:noProof/>
          <w:sz w:val="22"/>
          <w:szCs w:val="22"/>
        </w:rPr>
      </w:pPr>
      <w:r>
        <w:rPr>
          <w:noProof/>
        </w:rPr>
        <w:t>6.3.3.1.1</w:t>
      </w:r>
      <w:r>
        <w:rPr>
          <w:rFonts w:asciiTheme="minorHAnsi" w:eastAsiaTheme="minorEastAsia" w:hAnsiTheme="minorHAnsi" w:cstheme="minorBidi"/>
          <w:noProof/>
          <w:sz w:val="22"/>
          <w:szCs w:val="22"/>
        </w:rPr>
        <w:tab/>
      </w:r>
      <w:r>
        <w:rPr>
          <w:noProof/>
        </w:rPr>
        <w:t>IPMS indication from UE to 3GPP AAA server</w:t>
      </w:r>
      <w:r>
        <w:rPr>
          <w:noProof/>
        </w:rPr>
        <w:tab/>
      </w:r>
      <w:r>
        <w:rPr>
          <w:noProof/>
        </w:rPr>
        <w:fldChar w:fldCharType="begin" w:fldLock="1"/>
      </w:r>
      <w:r>
        <w:rPr>
          <w:noProof/>
        </w:rPr>
        <w:instrText xml:space="preserve"> PAGEREF _Toc155360938 \h </w:instrText>
      </w:r>
      <w:r>
        <w:rPr>
          <w:noProof/>
        </w:rPr>
      </w:r>
      <w:r>
        <w:rPr>
          <w:noProof/>
        </w:rPr>
        <w:fldChar w:fldCharType="separate"/>
      </w:r>
      <w:r>
        <w:rPr>
          <w:noProof/>
        </w:rPr>
        <w:t>36</w:t>
      </w:r>
      <w:r>
        <w:rPr>
          <w:noProof/>
        </w:rPr>
        <w:fldChar w:fldCharType="end"/>
      </w:r>
    </w:p>
    <w:p w14:paraId="780F581D" w14:textId="3E6559B0" w:rsidR="00A73CEE" w:rsidRDefault="00A73CEE">
      <w:pPr>
        <w:pStyle w:val="TOC5"/>
        <w:rPr>
          <w:rFonts w:asciiTheme="minorHAnsi" w:eastAsiaTheme="minorEastAsia" w:hAnsiTheme="minorHAnsi" w:cstheme="minorBidi"/>
          <w:noProof/>
          <w:sz w:val="22"/>
          <w:szCs w:val="22"/>
        </w:rPr>
      </w:pPr>
      <w:r>
        <w:rPr>
          <w:noProof/>
        </w:rPr>
        <w:t>6.3.3.1.2</w:t>
      </w:r>
      <w:r>
        <w:rPr>
          <w:rFonts w:asciiTheme="minorHAnsi" w:eastAsiaTheme="minorEastAsia" w:hAnsiTheme="minorHAnsi" w:cstheme="minorBidi"/>
          <w:noProof/>
          <w:sz w:val="22"/>
          <w:szCs w:val="22"/>
        </w:rPr>
        <w:tab/>
      </w:r>
      <w:r>
        <w:rPr>
          <w:noProof/>
        </w:rPr>
        <w:t>IPMS indication from 3GPP AAA server to UE</w:t>
      </w:r>
      <w:r>
        <w:rPr>
          <w:noProof/>
        </w:rPr>
        <w:tab/>
      </w:r>
      <w:r>
        <w:rPr>
          <w:noProof/>
        </w:rPr>
        <w:fldChar w:fldCharType="begin" w:fldLock="1"/>
      </w:r>
      <w:r>
        <w:rPr>
          <w:noProof/>
        </w:rPr>
        <w:instrText xml:space="preserve"> PAGEREF _Toc155360939 \h </w:instrText>
      </w:r>
      <w:r>
        <w:rPr>
          <w:noProof/>
        </w:rPr>
      </w:r>
      <w:r>
        <w:rPr>
          <w:noProof/>
        </w:rPr>
        <w:fldChar w:fldCharType="separate"/>
      </w:r>
      <w:r>
        <w:rPr>
          <w:noProof/>
        </w:rPr>
        <w:t>37</w:t>
      </w:r>
      <w:r>
        <w:rPr>
          <w:noProof/>
        </w:rPr>
        <w:fldChar w:fldCharType="end"/>
      </w:r>
    </w:p>
    <w:p w14:paraId="7FB4360F" w14:textId="7DD0DA45" w:rsidR="00A73CEE" w:rsidRDefault="00A73CEE">
      <w:pPr>
        <w:pStyle w:val="TOC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lang w:eastAsia="de-DE"/>
        </w:rPr>
        <w:t>Authentication and authorization for accessing EPC via a trusted non-3GPP access network</w:t>
      </w:r>
      <w:r>
        <w:rPr>
          <w:noProof/>
        </w:rPr>
        <w:tab/>
      </w:r>
      <w:r>
        <w:rPr>
          <w:noProof/>
        </w:rPr>
        <w:fldChar w:fldCharType="begin" w:fldLock="1"/>
      </w:r>
      <w:r>
        <w:rPr>
          <w:noProof/>
        </w:rPr>
        <w:instrText xml:space="preserve"> PAGEREF _Toc155360940 \h </w:instrText>
      </w:r>
      <w:r>
        <w:rPr>
          <w:noProof/>
        </w:rPr>
      </w:r>
      <w:r>
        <w:rPr>
          <w:noProof/>
        </w:rPr>
        <w:fldChar w:fldCharType="separate"/>
      </w:r>
      <w:r>
        <w:rPr>
          <w:noProof/>
        </w:rPr>
        <w:t>37</w:t>
      </w:r>
      <w:r>
        <w:rPr>
          <w:noProof/>
        </w:rPr>
        <w:fldChar w:fldCharType="end"/>
      </w:r>
    </w:p>
    <w:p w14:paraId="3F8AE273" w14:textId="0CD9B0F6" w:rsidR="00A73CEE" w:rsidRDefault="00A73CEE">
      <w:pPr>
        <w:pStyle w:val="TOC3"/>
        <w:rPr>
          <w:rFonts w:asciiTheme="minorHAnsi" w:eastAsiaTheme="minorEastAsia" w:hAnsiTheme="minorHAnsi" w:cstheme="minorBidi"/>
          <w:noProof/>
          <w:sz w:val="22"/>
          <w:szCs w:val="22"/>
        </w:rPr>
      </w:pPr>
      <w:r>
        <w:rPr>
          <w:noProof/>
        </w:rPr>
        <w:t>6.4.1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_Toc155360941 \h </w:instrText>
      </w:r>
      <w:r>
        <w:rPr>
          <w:noProof/>
        </w:rPr>
      </w:r>
      <w:r>
        <w:rPr>
          <w:noProof/>
        </w:rPr>
        <w:fldChar w:fldCharType="separate"/>
      </w:r>
      <w:r>
        <w:rPr>
          <w:noProof/>
        </w:rPr>
        <w:t>37</w:t>
      </w:r>
      <w:r>
        <w:rPr>
          <w:noProof/>
        </w:rPr>
        <w:fldChar w:fldCharType="end"/>
      </w:r>
    </w:p>
    <w:p w14:paraId="4E1E1923" w14:textId="5CB278E9" w:rsidR="00A73CEE" w:rsidRDefault="00A73CEE">
      <w:pPr>
        <w:pStyle w:val="TOC3"/>
        <w:rPr>
          <w:rFonts w:asciiTheme="minorHAnsi" w:eastAsiaTheme="minorEastAsia" w:hAnsiTheme="minorHAnsi" w:cstheme="minorBidi"/>
          <w:noProof/>
          <w:sz w:val="22"/>
          <w:szCs w:val="22"/>
        </w:rPr>
      </w:pPr>
      <w:r>
        <w:rPr>
          <w:noProof/>
        </w:rPr>
        <w:t>6.4.1A</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_Toc155360942 \h </w:instrText>
      </w:r>
      <w:r>
        <w:rPr>
          <w:noProof/>
        </w:rPr>
      </w:r>
      <w:r>
        <w:rPr>
          <w:noProof/>
        </w:rPr>
        <w:fldChar w:fldCharType="separate"/>
      </w:r>
      <w:r>
        <w:rPr>
          <w:noProof/>
        </w:rPr>
        <w:t>38</w:t>
      </w:r>
      <w:r>
        <w:rPr>
          <w:noProof/>
        </w:rPr>
        <w:fldChar w:fldCharType="end"/>
      </w:r>
    </w:p>
    <w:p w14:paraId="73B738DD" w14:textId="4B7EAF43" w:rsidR="00A73CEE" w:rsidRDefault="00A73CEE">
      <w:pPr>
        <w:pStyle w:val="TOC3"/>
        <w:rPr>
          <w:rFonts w:asciiTheme="minorHAnsi" w:eastAsiaTheme="minorEastAsia" w:hAnsiTheme="minorHAnsi" w:cstheme="minorBidi"/>
          <w:noProof/>
          <w:sz w:val="22"/>
          <w:szCs w:val="22"/>
        </w:rPr>
      </w:pPr>
      <w:r>
        <w:rPr>
          <w:noProof/>
        </w:rPr>
        <w:t>6.4.2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_Toc155360943 \h </w:instrText>
      </w:r>
      <w:r>
        <w:rPr>
          <w:noProof/>
        </w:rPr>
      </w:r>
      <w:r>
        <w:rPr>
          <w:noProof/>
        </w:rPr>
        <w:fldChar w:fldCharType="separate"/>
      </w:r>
      <w:r>
        <w:rPr>
          <w:noProof/>
        </w:rPr>
        <w:t>38</w:t>
      </w:r>
      <w:r>
        <w:rPr>
          <w:noProof/>
        </w:rPr>
        <w:fldChar w:fldCharType="end"/>
      </w:r>
    </w:p>
    <w:p w14:paraId="570D7EBA" w14:textId="09B59E1C" w:rsidR="00A73CEE" w:rsidRDefault="00A73CEE">
      <w:pPr>
        <w:pStyle w:val="TOC4"/>
        <w:rPr>
          <w:rFonts w:asciiTheme="minorHAnsi" w:eastAsiaTheme="minorEastAsia" w:hAnsiTheme="minorHAnsi" w:cstheme="minorBidi"/>
          <w:noProof/>
          <w:sz w:val="22"/>
          <w:szCs w:val="22"/>
        </w:rPr>
      </w:pPr>
      <w:r>
        <w:rPr>
          <w:noProof/>
        </w:rPr>
        <w:t>6.4.2.1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_Toc155360944 \h </w:instrText>
      </w:r>
      <w:r>
        <w:rPr>
          <w:noProof/>
        </w:rPr>
      </w:r>
      <w:r>
        <w:rPr>
          <w:noProof/>
        </w:rPr>
        <w:fldChar w:fldCharType="separate"/>
      </w:r>
      <w:r>
        <w:rPr>
          <w:noProof/>
        </w:rPr>
        <w:t>38</w:t>
      </w:r>
      <w:r>
        <w:rPr>
          <w:noProof/>
        </w:rPr>
        <w:fldChar w:fldCharType="end"/>
      </w:r>
    </w:p>
    <w:p w14:paraId="3BC39CEF" w14:textId="29AD43B6" w:rsidR="00A73CEE" w:rsidRDefault="00A73CEE">
      <w:pPr>
        <w:pStyle w:val="TOC4"/>
        <w:rPr>
          <w:rFonts w:asciiTheme="minorHAnsi" w:eastAsiaTheme="minorEastAsia" w:hAnsiTheme="minorHAnsi" w:cstheme="minorBidi"/>
          <w:noProof/>
          <w:sz w:val="22"/>
          <w:szCs w:val="22"/>
        </w:rPr>
      </w:pPr>
      <w:r>
        <w:rPr>
          <w:noProof/>
        </w:rPr>
        <w:t>6.4.2.1A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_Toc155360945 \h </w:instrText>
      </w:r>
      <w:r>
        <w:rPr>
          <w:noProof/>
        </w:rPr>
      </w:r>
      <w:r>
        <w:rPr>
          <w:noProof/>
        </w:rPr>
        <w:fldChar w:fldCharType="separate"/>
      </w:r>
      <w:r>
        <w:rPr>
          <w:noProof/>
        </w:rPr>
        <w:t>39</w:t>
      </w:r>
      <w:r>
        <w:rPr>
          <w:noProof/>
        </w:rPr>
        <w:fldChar w:fldCharType="end"/>
      </w:r>
    </w:p>
    <w:p w14:paraId="5A683DDC" w14:textId="1DCE88C1" w:rsidR="00A73CEE" w:rsidRDefault="00A73CEE">
      <w:pPr>
        <w:pStyle w:val="TOC4"/>
        <w:rPr>
          <w:rFonts w:asciiTheme="minorHAnsi" w:eastAsiaTheme="minorEastAsia" w:hAnsiTheme="minorHAnsi" w:cstheme="minorBidi"/>
          <w:noProof/>
          <w:sz w:val="22"/>
          <w:szCs w:val="22"/>
        </w:rPr>
      </w:pPr>
      <w:r>
        <w:rPr>
          <w:noProof/>
        </w:rPr>
        <w:t>6.4.2.2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_Toc155360946 \h </w:instrText>
      </w:r>
      <w:r>
        <w:rPr>
          <w:noProof/>
        </w:rPr>
      </w:r>
      <w:r>
        <w:rPr>
          <w:noProof/>
        </w:rPr>
        <w:fldChar w:fldCharType="separate"/>
      </w:r>
      <w:r>
        <w:rPr>
          <w:noProof/>
        </w:rPr>
        <w:t>39</w:t>
      </w:r>
      <w:r>
        <w:rPr>
          <w:noProof/>
        </w:rPr>
        <w:fldChar w:fldCharType="end"/>
      </w:r>
    </w:p>
    <w:p w14:paraId="6C1A143C" w14:textId="7B52FE7E" w:rsidR="00A73CEE" w:rsidRDefault="00A73CEE">
      <w:pPr>
        <w:pStyle w:val="TOC4"/>
        <w:rPr>
          <w:rFonts w:asciiTheme="minorHAnsi" w:eastAsiaTheme="minorEastAsia" w:hAnsiTheme="minorHAnsi" w:cstheme="minorBidi"/>
          <w:noProof/>
          <w:sz w:val="22"/>
          <w:szCs w:val="22"/>
        </w:rPr>
      </w:pPr>
      <w:r>
        <w:rPr>
          <w:noProof/>
        </w:rPr>
        <w:t>6.4.2.3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_Toc155360947 \h </w:instrText>
      </w:r>
      <w:r>
        <w:rPr>
          <w:noProof/>
        </w:rPr>
      </w:r>
      <w:r>
        <w:rPr>
          <w:noProof/>
        </w:rPr>
        <w:fldChar w:fldCharType="separate"/>
      </w:r>
      <w:r>
        <w:rPr>
          <w:noProof/>
        </w:rPr>
        <w:t>39</w:t>
      </w:r>
      <w:r>
        <w:rPr>
          <w:noProof/>
        </w:rPr>
        <w:fldChar w:fldCharType="end"/>
      </w:r>
    </w:p>
    <w:p w14:paraId="3F87308B" w14:textId="7F952A36" w:rsidR="00A73CEE" w:rsidRDefault="00A73CEE">
      <w:pPr>
        <w:pStyle w:val="TOC4"/>
        <w:rPr>
          <w:rFonts w:asciiTheme="minorHAnsi" w:eastAsiaTheme="minorEastAsia" w:hAnsiTheme="minorHAnsi" w:cstheme="minorBidi"/>
          <w:noProof/>
          <w:sz w:val="22"/>
          <w:szCs w:val="22"/>
        </w:rPr>
      </w:pPr>
      <w:r>
        <w:rPr>
          <w:noProof/>
        </w:rPr>
        <w:t>6.4.2.4</w:t>
      </w:r>
      <w:r>
        <w:rPr>
          <w:rFonts w:asciiTheme="minorHAnsi" w:eastAsiaTheme="minorEastAsia" w:hAnsiTheme="minorHAnsi" w:cstheme="minorBidi"/>
          <w:noProof/>
          <w:sz w:val="22"/>
          <w:szCs w:val="22"/>
        </w:rPr>
        <w:tab/>
      </w:r>
      <w:r>
        <w:rPr>
          <w:noProof/>
        </w:rPr>
        <w:t>Handling of the Access Network Identity</w:t>
      </w:r>
      <w:r>
        <w:rPr>
          <w:noProof/>
        </w:rPr>
        <w:tab/>
      </w:r>
      <w:r>
        <w:rPr>
          <w:noProof/>
        </w:rPr>
        <w:fldChar w:fldCharType="begin" w:fldLock="1"/>
      </w:r>
      <w:r>
        <w:rPr>
          <w:noProof/>
        </w:rPr>
        <w:instrText xml:space="preserve"> PAGEREF _Toc155360948 \h </w:instrText>
      </w:r>
      <w:r>
        <w:rPr>
          <w:noProof/>
        </w:rPr>
      </w:r>
      <w:r>
        <w:rPr>
          <w:noProof/>
        </w:rPr>
        <w:fldChar w:fldCharType="separate"/>
      </w:r>
      <w:r>
        <w:rPr>
          <w:noProof/>
        </w:rPr>
        <w:t>40</w:t>
      </w:r>
      <w:r>
        <w:rPr>
          <w:noProof/>
        </w:rPr>
        <w:fldChar w:fldCharType="end"/>
      </w:r>
    </w:p>
    <w:p w14:paraId="405E09F4" w14:textId="10BF988A" w:rsidR="00A73CEE" w:rsidRDefault="00A73CEE">
      <w:pPr>
        <w:pStyle w:val="TOC5"/>
        <w:rPr>
          <w:rFonts w:asciiTheme="minorHAnsi" w:eastAsiaTheme="minorEastAsia" w:hAnsiTheme="minorHAnsi" w:cstheme="minorBidi"/>
          <w:noProof/>
          <w:sz w:val="22"/>
          <w:szCs w:val="22"/>
        </w:rPr>
      </w:pPr>
      <w:r>
        <w:rPr>
          <w:noProof/>
          <w:lang w:eastAsia="zh-CN"/>
        </w:rPr>
        <w:t>6.4.2.4.1</w:t>
      </w:r>
      <w:r>
        <w:rPr>
          <w:rFonts w:asciiTheme="minorHAnsi" w:eastAsiaTheme="minorEastAsia" w:hAnsiTheme="minorHAnsi" w:cstheme="minorBidi"/>
          <w:noProof/>
          <w:sz w:val="22"/>
          <w:szCs w:val="22"/>
        </w:rPr>
        <w:tab/>
      </w:r>
      <w:r>
        <w:rPr>
          <w:noProof/>
          <w:lang w:eastAsia="zh-CN"/>
        </w:rPr>
        <w:t>General</w:t>
      </w:r>
      <w:r>
        <w:rPr>
          <w:noProof/>
        </w:rPr>
        <w:tab/>
      </w:r>
      <w:r>
        <w:rPr>
          <w:noProof/>
        </w:rPr>
        <w:fldChar w:fldCharType="begin" w:fldLock="1"/>
      </w:r>
      <w:r>
        <w:rPr>
          <w:noProof/>
        </w:rPr>
        <w:instrText xml:space="preserve"> PAGEREF _Toc155360949 \h </w:instrText>
      </w:r>
      <w:r>
        <w:rPr>
          <w:noProof/>
        </w:rPr>
      </w:r>
      <w:r>
        <w:rPr>
          <w:noProof/>
        </w:rPr>
        <w:fldChar w:fldCharType="separate"/>
      </w:r>
      <w:r>
        <w:rPr>
          <w:noProof/>
        </w:rPr>
        <w:t>40</w:t>
      </w:r>
      <w:r>
        <w:rPr>
          <w:noProof/>
        </w:rPr>
        <w:fldChar w:fldCharType="end"/>
      </w:r>
    </w:p>
    <w:p w14:paraId="72B0BE17" w14:textId="5DFE82DD" w:rsidR="00A73CEE" w:rsidRDefault="00A73CEE">
      <w:pPr>
        <w:pStyle w:val="TOC5"/>
        <w:rPr>
          <w:rFonts w:asciiTheme="minorHAnsi" w:eastAsiaTheme="minorEastAsia" w:hAnsiTheme="minorHAnsi" w:cstheme="minorBidi"/>
          <w:noProof/>
          <w:sz w:val="22"/>
          <w:szCs w:val="22"/>
        </w:rPr>
      </w:pPr>
      <w:r>
        <w:rPr>
          <w:noProof/>
        </w:rPr>
        <w:t>6.4.2.4.2</w:t>
      </w:r>
      <w:r>
        <w:rPr>
          <w:rFonts w:asciiTheme="minorHAnsi" w:eastAsiaTheme="minorEastAsia" w:hAnsiTheme="minorHAnsi" w:cstheme="minorBidi"/>
          <w:noProof/>
          <w:sz w:val="22"/>
          <w:szCs w:val="22"/>
        </w:rPr>
        <w:tab/>
      </w:r>
      <w:r>
        <w:rPr>
          <w:noProof/>
        </w:rPr>
        <w:t>ANID indication from 3GPP AAA server to UE</w:t>
      </w:r>
      <w:r>
        <w:rPr>
          <w:noProof/>
        </w:rPr>
        <w:tab/>
      </w:r>
      <w:r>
        <w:rPr>
          <w:noProof/>
        </w:rPr>
        <w:fldChar w:fldCharType="begin" w:fldLock="1"/>
      </w:r>
      <w:r>
        <w:rPr>
          <w:noProof/>
        </w:rPr>
        <w:instrText xml:space="preserve"> PAGEREF _Toc155360950 \h </w:instrText>
      </w:r>
      <w:r>
        <w:rPr>
          <w:noProof/>
        </w:rPr>
      </w:r>
      <w:r>
        <w:rPr>
          <w:noProof/>
        </w:rPr>
        <w:fldChar w:fldCharType="separate"/>
      </w:r>
      <w:r>
        <w:rPr>
          <w:noProof/>
        </w:rPr>
        <w:t>40</w:t>
      </w:r>
      <w:r>
        <w:rPr>
          <w:noProof/>
        </w:rPr>
        <w:fldChar w:fldCharType="end"/>
      </w:r>
    </w:p>
    <w:p w14:paraId="01795A24" w14:textId="675FF558" w:rsidR="00A73CEE" w:rsidRDefault="00A73CEE">
      <w:pPr>
        <w:pStyle w:val="TOC5"/>
        <w:rPr>
          <w:rFonts w:asciiTheme="minorHAnsi" w:eastAsiaTheme="minorEastAsia" w:hAnsiTheme="minorHAnsi" w:cstheme="minorBidi"/>
          <w:noProof/>
          <w:sz w:val="22"/>
          <w:szCs w:val="22"/>
        </w:rPr>
      </w:pPr>
      <w:r>
        <w:rPr>
          <w:noProof/>
        </w:rPr>
        <w:t>6.4.2.4.3</w:t>
      </w:r>
      <w:r>
        <w:rPr>
          <w:rFonts w:asciiTheme="minorHAnsi" w:eastAsiaTheme="minorEastAsia" w:hAnsiTheme="minorHAnsi" w:cstheme="minorBidi"/>
          <w:noProof/>
          <w:sz w:val="22"/>
          <w:szCs w:val="22"/>
        </w:rPr>
        <w:tab/>
      </w:r>
      <w:r>
        <w:rPr>
          <w:noProof/>
        </w:rPr>
        <w:t>UE check of ANID for HRPD CDMA 2000® access networks</w:t>
      </w:r>
      <w:r>
        <w:rPr>
          <w:noProof/>
        </w:rPr>
        <w:tab/>
      </w:r>
      <w:r>
        <w:rPr>
          <w:noProof/>
        </w:rPr>
        <w:fldChar w:fldCharType="begin" w:fldLock="1"/>
      </w:r>
      <w:r>
        <w:rPr>
          <w:noProof/>
        </w:rPr>
        <w:instrText xml:space="preserve"> PAGEREF _Toc155360951 \h </w:instrText>
      </w:r>
      <w:r>
        <w:rPr>
          <w:noProof/>
        </w:rPr>
      </w:r>
      <w:r>
        <w:rPr>
          <w:noProof/>
        </w:rPr>
        <w:fldChar w:fldCharType="separate"/>
      </w:r>
      <w:r>
        <w:rPr>
          <w:noProof/>
        </w:rPr>
        <w:t>40</w:t>
      </w:r>
      <w:r>
        <w:rPr>
          <w:noProof/>
        </w:rPr>
        <w:fldChar w:fldCharType="end"/>
      </w:r>
    </w:p>
    <w:p w14:paraId="2783CC34" w14:textId="642A4BFB" w:rsidR="00A73CEE" w:rsidRDefault="00A73CEE">
      <w:pPr>
        <w:pStyle w:val="TOC5"/>
        <w:rPr>
          <w:rFonts w:asciiTheme="minorHAnsi" w:eastAsiaTheme="minorEastAsia" w:hAnsiTheme="minorHAnsi" w:cstheme="minorBidi"/>
          <w:noProof/>
          <w:sz w:val="22"/>
          <w:szCs w:val="22"/>
        </w:rPr>
      </w:pPr>
      <w:r>
        <w:rPr>
          <w:noProof/>
        </w:rPr>
        <w:t>6.4.2.4.4</w:t>
      </w:r>
      <w:r>
        <w:rPr>
          <w:rFonts w:asciiTheme="minorHAnsi" w:eastAsiaTheme="minorEastAsia" w:hAnsiTheme="minorHAnsi" w:cstheme="minorBidi"/>
          <w:noProof/>
          <w:sz w:val="22"/>
          <w:szCs w:val="22"/>
        </w:rPr>
        <w:tab/>
      </w:r>
      <w:r>
        <w:rPr>
          <w:noProof/>
        </w:rPr>
        <w:t>UE check of ANID for WiMAX access networks</w:t>
      </w:r>
      <w:r>
        <w:rPr>
          <w:noProof/>
        </w:rPr>
        <w:tab/>
      </w:r>
      <w:r>
        <w:rPr>
          <w:noProof/>
        </w:rPr>
        <w:fldChar w:fldCharType="begin" w:fldLock="1"/>
      </w:r>
      <w:r>
        <w:rPr>
          <w:noProof/>
        </w:rPr>
        <w:instrText xml:space="preserve"> PAGEREF _Toc155360952 \h </w:instrText>
      </w:r>
      <w:r>
        <w:rPr>
          <w:noProof/>
        </w:rPr>
      </w:r>
      <w:r>
        <w:rPr>
          <w:noProof/>
        </w:rPr>
        <w:fldChar w:fldCharType="separate"/>
      </w:r>
      <w:r>
        <w:rPr>
          <w:noProof/>
        </w:rPr>
        <w:t>40</w:t>
      </w:r>
      <w:r>
        <w:rPr>
          <w:noProof/>
        </w:rPr>
        <w:fldChar w:fldCharType="end"/>
      </w:r>
    </w:p>
    <w:p w14:paraId="063DB86B" w14:textId="13EAD65E" w:rsidR="00A73CEE" w:rsidRDefault="00A73CEE">
      <w:pPr>
        <w:pStyle w:val="TOC5"/>
        <w:rPr>
          <w:rFonts w:asciiTheme="minorHAnsi" w:eastAsiaTheme="minorEastAsia" w:hAnsiTheme="minorHAnsi" w:cstheme="minorBidi"/>
          <w:noProof/>
          <w:sz w:val="22"/>
          <w:szCs w:val="22"/>
        </w:rPr>
      </w:pPr>
      <w:r>
        <w:rPr>
          <w:noProof/>
        </w:rPr>
        <w:t>6.4.2.4.5</w:t>
      </w:r>
      <w:r>
        <w:rPr>
          <w:rFonts w:asciiTheme="minorHAnsi" w:eastAsiaTheme="minorEastAsia" w:hAnsiTheme="minorHAnsi" w:cstheme="minorBidi"/>
          <w:noProof/>
          <w:sz w:val="22"/>
          <w:szCs w:val="22"/>
        </w:rPr>
        <w:tab/>
      </w:r>
      <w:r>
        <w:rPr>
          <w:noProof/>
        </w:rPr>
        <w:t>UE check of ANID for WLAN access networks</w:t>
      </w:r>
      <w:r>
        <w:rPr>
          <w:noProof/>
        </w:rPr>
        <w:tab/>
      </w:r>
      <w:r>
        <w:rPr>
          <w:noProof/>
        </w:rPr>
        <w:fldChar w:fldCharType="begin" w:fldLock="1"/>
      </w:r>
      <w:r>
        <w:rPr>
          <w:noProof/>
        </w:rPr>
        <w:instrText xml:space="preserve"> PAGEREF _Toc155360953 \h </w:instrText>
      </w:r>
      <w:r>
        <w:rPr>
          <w:noProof/>
        </w:rPr>
      </w:r>
      <w:r>
        <w:rPr>
          <w:noProof/>
        </w:rPr>
        <w:fldChar w:fldCharType="separate"/>
      </w:r>
      <w:r>
        <w:rPr>
          <w:noProof/>
        </w:rPr>
        <w:t>40</w:t>
      </w:r>
      <w:r>
        <w:rPr>
          <w:noProof/>
        </w:rPr>
        <w:fldChar w:fldCharType="end"/>
      </w:r>
    </w:p>
    <w:p w14:paraId="08D89177" w14:textId="413A684A" w:rsidR="00A73CEE" w:rsidRDefault="00A73CEE">
      <w:pPr>
        <w:pStyle w:val="TOC5"/>
        <w:rPr>
          <w:rFonts w:asciiTheme="minorHAnsi" w:eastAsiaTheme="minorEastAsia" w:hAnsiTheme="minorHAnsi" w:cstheme="minorBidi"/>
          <w:noProof/>
          <w:sz w:val="22"/>
          <w:szCs w:val="22"/>
        </w:rPr>
      </w:pPr>
      <w:r>
        <w:rPr>
          <w:noProof/>
        </w:rPr>
        <w:t>6.4.2.4.6</w:t>
      </w:r>
      <w:r>
        <w:rPr>
          <w:rFonts w:asciiTheme="minorHAnsi" w:eastAsiaTheme="minorEastAsia" w:hAnsiTheme="minorHAnsi" w:cstheme="minorBidi"/>
          <w:noProof/>
          <w:sz w:val="22"/>
          <w:szCs w:val="22"/>
        </w:rPr>
        <w:tab/>
      </w:r>
      <w:r>
        <w:rPr>
          <w:noProof/>
        </w:rPr>
        <w:t>UE check of ANID for ETHERNET access networks</w:t>
      </w:r>
      <w:r>
        <w:rPr>
          <w:noProof/>
        </w:rPr>
        <w:tab/>
      </w:r>
      <w:r>
        <w:rPr>
          <w:noProof/>
        </w:rPr>
        <w:fldChar w:fldCharType="begin" w:fldLock="1"/>
      </w:r>
      <w:r>
        <w:rPr>
          <w:noProof/>
        </w:rPr>
        <w:instrText xml:space="preserve"> PAGEREF _Toc155360954 \h </w:instrText>
      </w:r>
      <w:r>
        <w:rPr>
          <w:noProof/>
        </w:rPr>
      </w:r>
      <w:r>
        <w:rPr>
          <w:noProof/>
        </w:rPr>
        <w:fldChar w:fldCharType="separate"/>
      </w:r>
      <w:r>
        <w:rPr>
          <w:noProof/>
        </w:rPr>
        <w:t>41</w:t>
      </w:r>
      <w:r>
        <w:rPr>
          <w:noProof/>
        </w:rPr>
        <w:fldChar w:fldCharType="end"/>
      </w:r>
    </w:p>
    <w:p w14:paraId="775140FB" w14:textId="1747B80F" w:rsidR="00A73CEE" w:rsidRDefault="00A73CEE">
      <w:pPr>
        <w:pStyle w:val="TOC4"/>
        <w:rPr>
          <w:rFonts w:asciiTheme="minorHAnsi" w:eastAsiaTheme="minorEastAsia" w:hAnsiTheme="minorHAnsi" w:cstheme="minorBidi"/>
          <w:noProof/>
          <w:sz w:val="22"/>
          <w:szCs w:val="22"/>
        </w:rPr>
      </w:pPr>
      <w:r>
        <w:rPr>
          <w:noProof/>
        </w:rPr>
        <w:t>6.4.2.5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_Toc155360955 \h </w:instrText>
      </w:r>
      <w:r>
        <w:rPr>
          <w:noProof/>
        </w:rPr>
      </w:r>
      <w:r>
        <w:rPr>
          <w:noProof/>
        </w:rPr>
        <w:fldChar w:fldCharType="separate"/>
      </w:r>
      <w:r>
        <w:rPr>
          <w:noProof/>
        </w:rPr>
        <w:t>41</w:t>
      </w:r>
      <w:r>
        <w:rPr>
          <w:noProof/>
        </w:rPr>
        <w:fldChar w:fldCharType="end"/>
      </w:r>
    </w:p>
    <w:p w14:paraId="0336CEF7" w14:textId="4F55EEEC" w:rsidR="00A73CEE" w:rsidRDefault="00A73CEE">
      <w:pPr>
        <w:pStyle w:val="TOC4"/>
        <w:rPr>
          <w:rFonts w:asciiTheme="minorHAnsi" w:eastAsiaTheme="minorEastAsia" w:hAnsiTheme="minorHAnsi" w:cstheme="minorBidi"/>
          <w:noProof/>
          <w:sz w:val="22"/>
          <w:szCs w:val="22"/>
        </w:rPr>
      </w:pPr>
      <w:r>
        <w:rPr>
          <w:noProof/>
        </w:rPr>
        <w:t>6.4.2.6</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_Toc155360956 \h </w:instrText>
      </w:r>
      <w:r>
        <w:rPr>
          <w:noProof/>
        </w:rPr>
      </w:r>
      <w:r>
        <w:rPr>
          <w:noProof/>
        </w:rPr>
        <w:fldChar w:fldCharType="separate"/>
      </w:r>
      <w:r>
        <w:rPr>
          <w:noProof/>
        </w:rPr>
        <w:t>41</w:t>
      </w:r>
      <w:r>
        <w:rPr>
          <w:noProof/>
        </w:rPr>
        <w:fldChar w:fldCharType="end"/>
      </w:r>
    </w:p>
    <w:p w14:paraId="68AE99A4" w14:textId="216E7017" w:rsidR="00A73CEE" w:rsidRDefault="00A73CEE">
      <w:pPr>
        <w:pStyle w:val="TOC5"/>
        <w:rPr>
          <w:rFonts w:asciiTheme="minorHAnsi" w:eastAsiaTheme="minorEastAsia" w:hAnsiTheme="minorHAnsi" w:cstheme="minorBidi"/>
          <w:noProof/>
          <w:sz w:val="22"/>
          <w:szCs w:val="22"/>
        </w:rPr>
      </w:pPr>
      <w:r>
        <w:rPr>
          <w:noProof/>
        </w:rPr>
        <w:t>6.4.2.6.1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_Toc155360957 \h </w:instrText>
      </w:r>
      <w:r>
        <w:rPr>
          <w:noProof/>
        </w:rPr>
      </w:r>
      <w:r>
        <w:rPr>
          <w:noProof/>
        </w:rPr>
        <w:fldChar w:fldCharType="separate"/>
      </w:r>
      <w:r>
        <w:rPr>
          <w:noProof/>
        </w:rPr>
        <w:t>41</w:t>
      </w:r>
      <w:r>
        <w:rPr>
          <w:noProof/>
        </w:rPr>
        <w:fldChar w:fldCharType="end"/>
      </w:r>
    </w:p>
    <w:p w14:paraId="0D492677" w14:textId="4451C00E" w:rsidR="00A73CEE" w:rsidRDefault="00A73CEE">
      <w:pPr>
        <w:pStyle w:val="TOC5"/>
        <w:rPr>
          <w:rFonts w:asciiTheme="minorHAnsi" w:eastAsiaTheme="minorEastAsia" w:hAnsiTheme="minorHAnsi" w:cstheme="minorBidi"/>
          <w:noProof/>
          <w:sz w:val="22"/>
          <w:szCs w:val="22"/>
        </w:rPr>
      </w:pPr>
      <w:r>
        <w:rPr>
          <w:noProof/>
        </w:rPr>
        <w:t>6.4.2.6.2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_Toc155360958 \h </w:instrText>
      </w:r>
      <w:r>
        <w:rPr>
          <w:noProof/>
        </w:rPr>
      </w:r>
      <w:r>
        <w:rPr>
          <w:noProof/>
        </w:rPr>
        <w:fldChar w:fldCharType="separate"/>
      </w:r>
      <w:r>
        <w:rPr>
          <w:noProof/>
        </w:rPr>
        <w:t>41</w:t>
      </w:r>
      <w:r>
        <w:rPr>
          <w:noProof/>
        </w:rPr>
        <w:fldChar w:fldCharType="end"/>
      </w:r>
    </w:p>
    <w:p w14:paraId="4A554D57" w14:textId="46666297" w:rsidR="00A73CEE" w:rsidRDefault="00A73CEE">
      <w:pPr>
        <w:pStyle w:val="TOC5"/>
        <w:rPr>
          <w:rFonts w:asciiTheme="minorHAnsi" w:eastAsiaTheme="minorEastAsia" w:hAnsiTheme="minorHAnsi" w:cstheme="minorBidi"/>
          <w:noProof/>
          <w:sz w:val="22"/>
          <w:szCs w:val="22"/>
        </w:rPr>
      </w:pPr>
      <w:r>
        <w:rPr>
          <w:noProof/>
        </w:rPr>
        <w:t>6.4.2.6.2A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_Toc155360959 \h </w:instrText>
      </w:r>
      <w:r>
        <w:rPr>
          <w:noProof/>
        </w:rPr>
      </w:r>
      <w:r>
        <w:rPr>
          <w:noProof/>
        </w:rPr>
        <w:fldChar w:fldCharType="separate"/>
      </w:r>
      <w:r>
        <w:rPr>
          <w:noProof/>
        </w:rPr>
        <w:t>44</w:t>
      </w:r>
      <w:r>
        <w:rPr>
          <w:noProof/>
        </w:rPr>
        <w:fldChar w:fldCharType="end"/>
      </w:r>
    </w:p>
    <w:p w14:paraId="4584DF97" w14:textId="7BFA8CC7" w:rsidR="00A73CEE" w:rsidRDefault="00A73CEE">
      <w:pPr>
        <w:pStyle w:val="TOC5"/>
        <w:rPr>
          <w:rFonts w:asciiTheme="minorHAnsi" w:eastAsiaTheme="minorEastAsia" w:hAnsiTheme="minorHAnsi" w:cstheme="minorBidi"/>
          <w:noProof/>
          <w:sz w:val="22"/>
          <w:szCs w:val="22"/>
        </w:rPr>
      </w:pPr>
      <w:r>
        <w:rPr>
          <w:noProof/>
        </w:rPr>
        <w:t>6.4.2.6.3</w:t>
      </w:r>
      <w:r>
        <w:rPr>
          <w:rFonts w:asciiTheme="minorHAnsi" w:eastAsiaTheme="minorEastAsia" w:hAnsiTheme="minorHAnsi" w:cstheme="minorBidi"/>
          <w:noProof/>
          <w:sz w:val="22"/>
          <w:szCs w:val="22"/>
        </w:rPr>
        <w:tab/>
      </w:r>
      <w:r>
        <w:rPr>
          <w:noProof/>
        </w:rPr>
        <w:t>Usage of multi-connection mode (MCM)</w:t>
      </w:r>
      <w:r>
        <w:rPr>
          <w:noProof/>
        </w:rPr>
        <w:tab/>
      </w:r>
      <w:r>
        <w:rPr>
          <w:noProof/>
        </w:rPr>
        <w:fldChar w:fldCharType="begin" w:fldLock="1"/>
      </w:r>
      <w:r>
        <w:rPr>
          <w:noProof/>
        </w:rPr>
        <w:instrText xml:space="preserve"> PAGEREF _Toc155360960 \h </w:instrText>
      </w:r>
      <w:r>
        <w:rPr>
          <w:noProof/>
        </w:rPr>
      </w:r>
      <w:r>
        <w:rPr>
          <w:noProof/>
        </w:rPr>
        <w:fldChar w:fldCharType="separate"/>
      </w:r>
      <w:r>
        <w:rPr>
          <w:noProof/>
        </w:rPr>
        <w:t>45</w:t>
      </w:r>
      <w:r>
        <w:rPr>
          <w:noProof/>
        </w:rPr>
        <w:fldChar w:fldCharType="end"/>
      </w:r>
    </w:p>
    <w:p w14:paraId="15828DA8" w14:textId="29A13311" w:rsidR="00A73CEE" w:rsidRDefault="00A73CEE">
      <w:pPr>
        <w:pStyle w:val="TOC5"/>
        <w:rPr>
          <w:rFonts w:asciiTheme="minorHAnsi" w:eastAsiaTheme="minorEastAsia" w:hAnsiTheme="minorHAnsi" w:cstheme="minorBidi"/>
          <w:noProof/>
          <w:sz w:val="22"/>
          <w:szCs w:val="22"/>
        </w:rPr>
      </w:pPr>
      <w:r>
        <w:rPr>
          <w:noProof/>
        </w:rPr>
        <w:t>6.4.2.6.3A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_Toc155360961 \h </w:instrText>
      </w:r>
      <w:r>
        <w:rPr>
          <w:noProof/>
        </w:rPr>
      </w:r>
      <w:r>
        <w:rPr>
          <w:noProof/>
        </w:rPr>
        <w:fldChar w:fldCharType="separate"/>
      </w:r>
      <w:r>
        <w:rPr>
          <w:noProof/>
        </w:rPr>
        <w:t>46</w:t>
      </w:r>
      <w:r>
        <w:rPr>
          <w:noProof/>
        </w:rPr>
        <w:fldChar w:fldCharType="end"/>
      </w:r>
    </w:p>
    <w:p w14:paraId="4C812BCA" w14:textId="45F5A4AB" w:rsidR="00A73CEE" w:rsidRDefault="00A73CEE">
      <w:pPr>
        <w:pStyle w:val="TOC5"/>
        <w:rPr>
          <w:rFonts w:asciiTheme="minorHAnsi" w:eastAsiaTheme="minorEastAsia" w:hAnsiTheme="minorHAnsi" w:cstheme="minorBidi"/>
          <w:noProof/>
          <w:sz w:val="22"/>
          <w:szCs w:val="22"/>
        </w:rPr>
      </w:pPr>
      <w:r>
        <w:rPr>
          <w:noProof/>
        </w:rPr>
        <w:t>6.4.2.6.3B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_Toc155360962 \h </w:instrText>
      </w:r>
      <w:r>
        <w:rPr>
          <w:noProof/>
        </w:rPr>
      </w:r>
      <w:r>
        <w:rPr>
          <w:noProof/>
        </w:rPr>
        <w:fldChar w:fldCharType="separate"/>
      </w:r>
      <w:r>
        <w:rPr>
          <w:noProof/>
        </w:rPr>
        <w:t>47</w:t>
      </w:r>
      <w:r>
        <w:rPr>
          <w:noProof/>
        </w:rPr>
        <w:fldChar w:fldCharType="end"/>
      </w:r>
    </w:p>
    <w:p w14:paraId="1279C259" w14:textId="3FBE704C" w:rsidR="00A73CEE" w:rsidRDefault="00A73CEE">
      <w:pPr>
        <w:pStyle w:val="TOC5"/>
        <w:rPr>
          <w:rFonts w:asciiTheme="minorHAnsi" w:eastAsiaTheme="minorEastAsia" w:hAnsiTheme="minorHAnsi" w:cstheme="minorBidi"/>
          <w:noProof/>
          <w:sz w:val="22"/>
          <w:szCs w:val="22"/>
        </w:rPr>
      </w:pPr>
      <w:r>
        <w:rPr>
          <w:noProof/>
        </w:rPr>
        <w:t>6.4.2.6.4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_Toc155360963 \h </w:instrText>
      </w:r>
      <w:r>
        <w:rPr>
          <w:noProof/>
        </w:rPr>
      </w:r>
      <w:r>
        <w:rPr>
          <w:noProof/>
        </w:rPr>
        <w:fldChar w:fldCharType="separate"/>
      </w:r>
      <w:r>
        <w:rPr>
          <w:noProof/>
        </w:rPr>
        <w:t>47</w:t>
      </w:r>
      <w:r>
        <w:rPr>
          <w:noProof/>
        </w:rPr>
        <w:fldChar w:fldCharType="end"/>
      </w:r>
    </w:p>
    <w:p w14:paraId="64217B44" w14:textId="04C74168" w:rsidR="00A73CEE" w:rsidRDefault="00A73CEE">
      <w:pPr>
        <w:pStyle w:val="TOC4"/>
        <w:rPr>
          <w:rFonts w:asciiTheme="minorHAnsi" w:eastAsiaTheme="minorEastAsia" w:hAnsiTheme="minorHAnsi" w:cstheme="minorBidi"/>
          <w:noProof/>
          <w:sz w:val="22"/>
          <w:szCs w:val="22"/>
        </w:rPr>
      </w:pPr>
      <w:r>
        <w:rPr>
          <w:noProof/>
        </w:rPr>
        <w:t>6.4.2.7</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_Toc155360964 \h </w:instrText>
      </w:r>
      <w:r>
        <w:rPr>
          <w:noProof/>
        </w:rPr>
      </w:r>
      <w:r>
        <w:rPr>
          <w:noProof/>
        </w:rPr>
        <w:fldChar w:fldCharType="separate"/>
      </w:r>
      <w:r>
        <w:rPr>
          <w:noProof/>
        </w:rPr>
        <w:t>49</w:t>
      </w:r>
      <w:r>
        <w:rPr>
          <w:noProof/>
        </w:rPr>
        <w:fldChar w:fldCharType="end"/>
      </w:r>
    </w:p>
    <w:p w14:paraId="7382BC9D" w14:textId="700CCAF9" w:rsidR="00A73CEE" w:rsidRDefault="00A73CEE">
      <w:pPr>
        <w:pStyle w:val="TOC3"/>
        <w:rPr>
          <w:rFonts w:asciiTheme="minorHAnsi" w:eastAsiaTheme="minorEastAsia" w:hAnsiTheme="minorHAnsi" w:cstheme="minorBidi"/>
          <w:noProof/>
          <w:sz w:val="22"/>
          <w:szCs w:val="22"/>
        </w:rPr>
      </w:pPr>
      <w:r>
        <w:rPr>
          <w:noProof/>
        </w:rPr>
        <w:t>6.4.3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_Toc155360965 \h </w:instrText>
      </w:r>
      <w:r>
        <w:rPr>
          <w:noProof/>
        </w:rPr>
      </w:r>
      <w:r>
        <w:rPr>
          <w:noProof/>
        </w:rPr>
        <w:fldChar w:fldCharType="separate"/>
      </w:r>
      <w:r>
        <w:rPr>
          <w:noProof/>
        </w:rPr>
        <w:t>49</w:t>
      </w:r>
      <w:r>
        <w:rPr>
          <w:noProof/>
        </w:rPr>
        <w:fldChar w:fldCharType="end"/>
      </w:r>
    </w:p>
    <w:p w14:paraId="798AB5DD" w14:textId="00FC3D8C" w:rsidR="00A73CEE" w:rsidRDefault="00A73CEE">
      <w:pPr>
        <w:pStyle w:val="TOC4"/>
        <w:rPr>
          <w:rFonts w:asciiTheme="minorHAnsi" w:eastAsiaTheme="minorEastAsia" w:hAnsiTheme="minorHAnsi" w:cstheme="minorBidi"/>
          <w:noProof/>
          <w:sz w:val="22"/>
          <w:szCs w:val="22"/>
        </w:rPr>
      </w:pPr>
      <w:r>
        <w:rPr>
          <w:noProof/>
        </w:rPr>
        <w:t>6.4.3.1</w:t>
      </w:r>
      <w:r>
        <w:rPr>
          <w:rFonts w:asciiTheme="minorHAnsi" w:eastAsiaTheme="minorEastAsia" w:hAnsiTheme="minorHAnsi" w:cstheme="minorBidi"/>
          <w:noProof/>
          <w:sz w:val="22"/>
          <w:szCs w:val="22"/>
        </w:rPr>
        <w:tab/>
      </w:r>
      <w:r>
        <w:rPr>
          <w:noProof/>
        </w:rPr>
        <w:t>Identity Management</w:t>
      </w:r>
      <w:r>
        <w:rPr>
          <w:noProof/>
        </w:rPr>
        <w:tab/>
      </w:r>
      <w:r>
        <w:rPr>
          <w:noProof/>
        </w:rPr>
        <w:fldChar w:fldCharType="begin" w:fldLock="1"/>
      </w:r>
      <w:r>
        <w:rPr>
          <w:noProof/>
        </w:rPr>
        <w:instrText xml:space="preserve"> PAGEREF _Toc155360966 \h </w:instrText>
      </w:r>
      <w:r>
        <w:rPr>
          <w:noProof/>
        </w:rPr>
      </w:r>
      <w:r>
        <w:rPr>
          <w:noProof/>
        </w:rPr>
        <w:fldChar w:fldCharType="separate"/>
      </w:r>
      <w:r>
        <w:rPr>
          <w:noProof/>
        </w:rPr>
        <w:t>49</w:t>
      </w:r>
      <w:r>
        <w:rPr>
          <w:noProof/>
        </w:rPr>
        <w:fldChar w:fldCharType="end"/>
      </w:r>
    </w:p>
    <w:p w14:paraId="596FCF9A" w14:textId="09780603" w:rsidR="00A73CEE" w:rsidRDefault="00A73CEE">
      <w:pPr>
        <w:pStyle w:val="TOC4"/>
        <w:rPr>
          <w:rFonts w:asciiTheme="minorHAnsi" w:eastAsiaTheme="minorEastAsia" w:hAnsiTheme="minorHAnsi" w:cstheme="minorBidi"/>
          <w:noProof/>
          <w:sz w:val="22"/>
          <w:szCs w:val="22"/>
        </w:rPr>
      </w:pPr>
      <w:r>
        <w:rPr>
          <w:noProof/>
        </w:rPr>
        <w:t>6.4.3.1A</w:t>
      </w:r>
      <w:r>
        <w:rPr>
          <w:rFonts w:asciiTheme="minorHAnsi" w:eastAsiaTheme="minorEastAsia" w:hAnsiTheme="minorHAnsi" w:cstheme="minorBidi"/>
          <w:noProof/>
          <w:sz w:val="22"/>
          <w:szCs w:val="22"/>
        </w:rPr>
        <w:tab/>
      </w:r>
      <w:r>
        <w:rPr>
          <w:noProof/>
        </w:rPr>
        <w:t>Identity Management - emergency session</w:t>
      </w:r>
      <w:r>
        <w:rPr>
          <w:noProof/>
        </w:rPr>
        <w:tab/>
      </w:r>
      <w:r>
        <w:rPr>
          <w:noProof/>
        </w:rPr>
        <w:fldChar w:fldCharType="begin" w:fldLock="1"/>
      </w:r>
      <w:r>
        <w:rPr>
          <w:noProof/>
        </w:rPr>
        <w:instrText xml:space="preserve"> PAGEREF _Toc155360967 \h </w:instrText>
      </w:r>
      <w:r>
        <w:rPr>
          <w:noProof/>
        </w:rPr>
      </w:r>
      <w:r>
        <w:rPr>
          <w:noProof/>
        </w:rPr>
        <w:fldChar w:fldCharType="separate"/>
      </w:r>
      <w:r>
        <w:rPr>
          <w:noProof/>
        </w:rPr>
        <w:t>49</w:t>
      </w:r>
      <w:r>
        <w:rPr>
          <w:noProof/>
        </w:rPr>
        <w:fldChar w:fldCharType="end"/>
      </w:r>
    </w:p>
    <w:p w14:paraId="317C2B93" w14:textId="33F34A2A" w:rsidR="00A73CEE" w:rsidRDefault="00A73CEE">
      <w:pPr>
        <w:pStyle w:val="TOC4"/>
        <w:rPr>
          <w:rFonts w:asciiTheme="minorHAnsi" w:eastAsiaTheme="minorEastAsia" w:hAnsiTheme="minorHAnsi" w:cstheme="minorBidi"/>
          <w:noProof/>
          <w:sz w:val="22"/>
          <w:szCs w:val="22"/>
        </w:rPr>
      </w:pPr>
      <w:r>
        <w:rPr>
          <w:noProof/>
        </w:rPr>
        <w:t>6.4.3.2</w:t>
      </w:r>
      <w:r>
        <w:rPr>
          <w:rFonts w:asciiTheme="minorHAnsi" w:eastAsiaTheme="minorEastAsia" w:hAnsiTheme="minorHAnsi" w:cstheme="minorBidi"/>
          <w:noProof/>
          <w:sz w:val="22"/>
          <w:szCs w:val="22"/>
        </w:rPr>
        <w:tab/>
      </w:r>
      <w:r>
        <w:rPr>
          <w:noProof/>
        </w:rPr>
        <w:t>EAP-AKA and EAP-AKA' based Authentication</w:t>
      </w:r>
      <w:r>
        <w:rPr>
          <w:noProof/>
        </w:rPr>
        <w:tab/>
      </w:r>
      <w:r>
        <w:rPr>
          <w:noProof/>
        </w:rPr>
        <w:fldChar w:fldCharType="begin" w:fldLock="1"/>
      </w:r>
      <w:r>
        <w:rPr>
          <w:noProof/>
        </w:rPr>
        <w:instrText xml:space="preserve"> PAGEREF _Toc155360968 \h </w:instrText>
      </w:r>
      <w:r>
        <w:rPr>
          <w:noProof/>
        </w:rPr>
      </w:r>
      <w:r>
        <w:rPr>
          <w:noProof/>
        </w:rPr>
        <w:fldChar w:fldCharType="separate"/>
      </w:r>
      <w:r>
        <w:rPr>
          <w:noProof/>
        </w:rPr>
        <w:t>49</w:t>
      </w:r>
      <w:r>
        <w:rPr>
          <w:noProof/>
        </w:rPr>
        <w:fldChar w:fldCharType="end"/>
      </w:r>
    </w:p>
    <w:p w14:paraId="03A07E13" w14:textId="398A23A4" w:rsidR="00A73CEE" w:rsidRDefault="00A73CEE">
      <w:pPr>
        <w:pStyle w:val="TOC4"/>
        <w:rPr>
          <w:rFonts w:asciiTheme="minorHAnsi" w:eastAsiaTheme="minorEastAsia" w:hAnsiTheme="minorHAnsi" w:cstheme="minorBidi"/>
          <w:noProof/>
          <w:sz w:val="22"/>
          <w:szCs w:val="22"/>
        </w:rPr>
      </w:pPr>
      <w:r>
        <w:rPr>
          <w:noProof/>
        </w:rPr>
        <w:t>6.4.3.3</w:t>
      </w:r>
      <w:r>
        <w:rPr>
          <w:rFonts w:asciiTheme="minorHAnsi" w:eastAsiaTheme="minorEastAsia" w:hAnsiTheme="minorHAnsi" w:cstheme="minorBidi"/>
          <w:noProof/>
          <w:sz w:val="22"/>
          <w:szCs w:val="22"/>
        </w:rPr>
        <w:tab/>
      </w:r>
      <w:r>
        <w:rPr>
          <w:noProof/>
        </w:rPr>
        <w:t>Full authentication and Fast Re-authentication</w:t>
      </w:r>
      <w:r>
        <w:rPr>
          <w:noProof/>
        </w:rPr>
        <w:tab/>
      </w:r>
      <w:r>
        <w:rPr>
          <w:noProof/>
        </w:rPr>
        <w:fldChar w:fldCharType="begin" w:fldLock="1"/>
      </w:r>
      <w:r>
        <w:rPr>
          <w:noProof/>
        </w:rPr>
        <w:instrText xml:space="preserve"> PAGEREF _Toc155360969 \h </w:instrText>
      </w:r>
      <w:r>
        <w:rPr>
          <w:noProof/>
        </w:rPr>
      </w:r>
      <w:r>
        <w:rPr>
          <w:noProof/>
        </w:rPr>
        <w:fldChar w:fldCharType="separate"/>
      </w:r>
      <w:r>
        <w:rPr>
          <w:noProof/>
        </w:rPr>
        <w:t>50</w:t>
      </w:r>
      <w:r>
        <w:rPr>
          <w:noProof/>
        </w:rPr>
        <w:fldChar w:fldCharType="end"/>
      </w:r>
    </w:p>
    <w:p w14:paraId="3F113FF2" w14:textId="736D9A8B" w:rsidR="00A73CEE" w:rsidRDefault="00A73CEE">
      <w:pPr>
        <w:pStyle w:val="TOC4"/>
        <w:rPr>
          <w:rFonts w:asciiTheme="minorHAnsi" w:eastAsiaTheme="minorEastAsia" w:hAnsiTheme="minorHAnsi" w:cstheme="minorBidi"/>
          <w:noProof/>
          <w:sz w:val="22"/>
          <w:szCs w:val="22"/>
        </w:rPr>
      </w:pPr>
      <w:r>
        <w:rPr>
          <w:noProof/>
        </w:rPr>
        <w:t>6.4.3.4</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_Toc155360970 \h </w:instrText>
      </w:r>
      <w:r>
        <w:rPr>
          <w:noProof/>
        </w:rPr>
      </w:r>
      <w:r>
        <w:rPr>
          <w:noProof/>
        </w:rPr>
        <w:fldChar w:fldCharType="separate"/>
      </w:r>
      <w:r>
        <w:rPr>
          <w:noProof/>
        </w:rPr>
        <w:t>50</w:t>
      </w:r>
      <w:r>
        <w:rPr>
          <w:noProof/>
        </w:rPr>
        <w:fldChar w:fldCharType="end"/>
      </w:r>
    </w:p>
    <w:p w14:paraId="13CF04BA" w14:textId="0FC5E265" w:rsidR="00A73CEE" w:rsidRDefault="00A73CEE">
      <w:pPr>
        <w:pStyle w:val="TOC4"/>
        <w:rPr>
          <w:rFonts w:asciiTheme="minorHAnsi" w:eastAsiaTheme="minorEastAsia" w:hAnsiTheme="minorHAnsi" w:cstheme="minorBidi"/>
          <w:noProof/>
          <w:sz w:val="22"/>
          <w:szCs w:val="22"/>
        </w:rPr>
      </w:pPr>
      <w:r>
        <w:rPr>
          <w:noProof/>
        </w:rPr>
        <w:lastRenderedPageBreak/>
        <w:t>6.4.3.5</w:t>
      </w:r>
      <w:r>
        <w:rPr>
          <w:rFonts w:asciiTheme="minorHAnsi" w:eastAsiaTheme="minorEastAsia" w:hAnsiTheme="minorHAnsi" w:cstheme="minorBidi"/>
          <w:noProof/>
          <w:sz w:val="22"/>
          <w:szCs w:val="22"/>
        </w:rPr>
        <w:tab/>
      </w:r>
      <w:r>
        <w:rPr>
          <w:noProof/>
        </w:rPr>
        <w:t>TWAN connection modes</w:t>
      </w:r>
      <w:r>
        <w:rPr>
          <w:noProof/>
        </w:rPr>
        <w:tab/>
      </w:r>
      <w:r>
        <w:rPr>
          <w:noProof/>
        </w:rPr>
        <w:fldChar w:fldCharType="begin" w:fldLock="1"/>
      </w:r>
      <w:r>
        <w:rPr>
          <w:noProof/>
        </w:rPr>
        <w:instrText xml:space="preserve"> PAGEREF _Toc155360971 \h </w:instrText>
      </w:r>
      <w:r>
        <w:rPr>
          <w:noProof/>
        </w:rPr>
      </w:r>
      <w:r>
        <w:rPr>
          <w:noProof/>
        </w:rPr>
        <w:fldChar w:fldCharType="separate"/>
      </w:r>
      <w:r>
        <w:rPr>
          <w:noProof/>
        </w:rPr>
        <w:t>50</w:t>
      </w:r>
      <w:r>
        <w:rPr>
          <w:noProof/>
        </w:rPr>
        <w:fldChar w:fldCharType="end"/>
      </w:r>
    </w:p>
    <w:p w14:paraId="07F516EF" w14:textId="7868F992" w:rsidR="00A73CEE" w:rsidRDefault="00A73CEE">
      <w:pPr>
        <w:pStyle w:val="TOC5"/>
        <w:rPr>
          <w:rFonts w:asciiTheme="minorHAnsi" w:eastAsiaTheme="minorEastAsia" w:hAnsiTheme="minorHAnsi" w:cstheme="minorBidi"/>
          <w:noProof/>
          <w:sz w:val="22"/>
          <w:szCs w:val="22"/>
        </w:rPr>
      </w:pPr>
      <w:r>
        <w:rPr>
          <w:noProof/>
        </w:rPr>
        <w:t>6.4.3.5.1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_Toc155360972 \h </w:instrText>
      </w:r>
      <w:r>
        <w:rPr>
          <w:noProof/>
        </w:rPr>
      </w:r>
      <w:r>
        <w:rPr>
          <w:noProof/>
        </w:rPr>
        <w:fldChar w:fldCharType="separate"/>
      </w:r>
      <w:r>
        <w:rPr>
          <w:noProof/>
        </w:rPr>
        <w:t>50</w:t>
      </w:r>
      <w:r>
        <w:rPr>
          <w:noProof/>
        </w:rPr>
        <w:fldChar w:fldCharType="end"/>
      </w:r>
    </w:p>
    <w:p w14:paraId="607D8D9D" w14:textId="71347841" w:rsidR="00A73CEE" w:rsidRDefault="00A73CEE">
      <w:pPr>
        <w:pStyle w:val="TOC5"/>
        <w:rPr>
          <w:rFonts w:asciiTheme="minorHAnsi" w:eastAsiaTheme="minorEastAsia" w:hAnsiTheme="minorHAnsi" w:cstheme="minorBidi"/>
          <w:noProof/>
          <w:sz w:val="22"/>
          <w:szCs w:val="22"/>
        </w:rPr>
      </w:pPr>
      <w:r>
        <w:rPr>
          <w:noProof/>
        </w:rPr>
        <w:t>6.4.3.5.1A</w:t>
      </w:r>
      <w:r>
        <w:rPr>
          <w:rFonts w:asciiTheme="minorHAnsi" w:eastAsiaTheme="minorEastAsia" w:hAnsiTheme="minorHAnsi" w:cstheme="minorBidi"/>
          <w:noProof/>
          <w:sz w:val="22"/>
          <w:szCs w:val="22"/>
        </w:rPr>
        <w:tab/>
      </w:r>
      <w:r>
        <w:rPr>
          <w:noProof/>
        </w:rPr>
        <w:t>Emergency session connection mode negotiation for unauthenticated UEs</w:t>
      </w:r>
      <w:r>
        <w:rPr>
          <w:noProof/>
        </w:rPr>
        <w:tab/>
      </w:r>
      <w:r>
        <w:rPr>
          <w:noProof/>
        </w:rPr>
        <w:fldChar w:fldCharType="begin" w:fldLock="1"/>
      </w:r>
      <w:r>
        <w:rPr>
          <w:noProof/>
        </w:rPr>
        <w:instrText xml:space="preserve"> PAGEREF _Toc155360973 \h </w:instrText>
      </w:r>
      <w:r>
        <w:rPr>
          <w:noProof/>
        </w:rPr>
      </w:r>
      <w:r>
        <w:rPr>
          <w:noProof/>
        </w:rPr>
        <w:fldChar w:fldCharType="separate"/>
      </w:r>
      <w:r>
        <w:rPr>
          <w:noProof/>
        </w:rPr>
        <w:t>50</w:t>
      </w:r>
      <w:r>
        <w:rPr>
          <w:noProof/>
        </w:rPr>
        <w:fldChar w:fldCharType="end"/>
      </w:r>
    </w:p>
    <w:p w14:paraId="4BAEA21E" w14:textId="0D8860B7" w:rsidR="00A73CEE" w:rsidRDefault="00A73CEE">
      <w:pPr>
        <w:pStyle w:val="TOC5"/>
        <w:rPr>
          <w:rFonts w:asciiTheme="minorHAnsi" w:eastAsiaTheme="minorEastAsia" w:hAnsiTheme="minorHAnsi" w:cstheme="minorBidi"/>
          <w:noProof/>
          <w:sz w:val="22"/>
          <w:szCs w:val="22"/>
        </w:rPr>
      </w:pPr>
      <w:r>
        <w:rPr>
          <w:noProof/>
        </w:rPr>
        <w:t>6.4.3.5.2</w:t>
      </w:r>
      <w:r>
        <w:rPr>
          <w:rFonts w:asciiTheme="minorHAnsi" w:eastAsiaTheme="minorEastAsia" w:hAnsiTheme="minorHAnsi" w:cstheme="minorBidi"/>
          <w:noProof/>
          <w:sz w:val="22"/>
          <w:szCs w:val="22"/>
        </w:rPr>
        <w:tab/>
      </w:r>
      <w:r>
        <w:rPr>
          <w:noProof/>
        </w:rPr>
        <w:t>Usage of single-connection mode (SCM)</w:t>
      </w:r>
      <w:r>
        <w:rPr>
          <w:noProof/>
        </w:rPr>
        <w:tab/>
      </w:r>
      <w:r>
        <w:rPr>
          <w:noProof/>
        </w:rPr>
        <w:fldChar w:fldCharType="begin" w:fldLock="1"/>
      </w:r>
      <w:r>
        <w:rPr>
          <w:noProof/>
        </w:rPr>
        <w:instrText xml:space="preserve"> PAGEREF _Toc155360974 \h </w:instrText>
      </w:r>
      <w:r>
        <w:rPr>
          <w:noProof/>
        </w:rPr>
      </w:r>
      <w:r>
        <w:rPr>
          <w:noProof/>
        </w:rPr>
        <w:fldChar w:fldCharType="separate"/>
      </w:r>
      <w:r>
        <w:rPr>
          <w:noProof/>
        </w:rPr>
        <w:t>51</w:t>
      </w:r>
      <w:r>
        <w:rPr>
          <w:noProof/>
        </w:rPr>
        <w:fldChar w:fldCharType="end"/>
      </w:r>
    </w:p>
    <w:p w14:paraId="058E29D3" w14:textId="14C6495C" w:rsidR="00A73CEE" w:rsidRDefault="00A73CEE">
      <w:pPr>
        <w:pStyle w:val="TOC5"/>
        <w:rPr>
          <w:rFonts w:asciiTheme="minorHAnsi" w:eastAsiaTheme="minorEastAsia" w:hAnsiTheme="minorHAnsi" w:cstheme="minorBidi"/>
          <w:noProof/>
          <w:sz w:val="22"/>
          <w:szCs w:val="22"/>
        </w:rPr>
      </w:pPr>
      <w:r>
        <w:rPr>
          <w:noProof/>
        </w:rPr>
        <w:t>6.4.3.5.2A</w:t>
      </w:r>
      <w:r>
        <w:rPr>
          <w:rFonts w:asciiTheme="minorHAnsi" w:eastAsiaTheme="minorEastAsia" w:hAnsiTheme="minorHAnsi" w:cstheme="minorBidi"/>
          <w:noProof/>
          <w:sz w:val="22"/>
          <w:szCs w:val="22"/>
        </w:rPr>
        <w:tab/>
      </w:r>
      <w:r>
        <w:rPr>
          <w:noProof/>
        </w:rPr>
        <w:t>Usage of single-connection mode (SCM) - emergency</w:t>
      </w:r>
      <w:r>
        <w:rPr>
          <w:noProof/>
        </w:rPr>
        <w:tab/>
      </w:r>
      <w:r>
        <w:rPr>
          <w:noProof/>
        </w:rPr>
        <w:fldChar w:fldCharType="begin" w:fldLock="1"/>
      </w:r>
      <w:r>
        <w:rPr>
          <w:noProof/>
        </w:rPr>
        <w:instrText xml:space="preserve"> PAGEREF _Toc155360975 \h </w:instrText>
      </w:r>
      <w:r>
        <w:rPr>
          <w:noProof/>
        </w:rPr>
      </w:r>
      <w:r>
        <w:rPr>
          <w:noProof/>
        </w:rPr>
        <w:fldChar w:fldCharType="separate"/>
      </w:r>
      <w:r>
        <w:rPr>
          <w:noProof/>
        </w:rPr>
        <w:t>52</w:t>
      </w:r>
      <w:r>
        <w:rPr>
          <w:noProof/>
        </w:rPr>
        <w:fldChar w:fldCharType="end"/>
      </w:r>
    </w:p>
    <w:p w14:paraId="39E73DB9" w14:textId="5D50C009" w:rsidR="00A73CEE" w:rsidRDefault="00A73CEE">
      <w:pPr>
        <w:pStyle w:val="TOC5"/>
        <w:rPr>
          <w:rFonts w:asciiTheme="minorHAnsi" w:eastAsiaTheme="minorEastAsia" w:hAnsiTheme="minorHAnsi" w:cstheme="minorBidi"/>
          <w:noProof/>
          <w:sz w:val="22"/>
          <w:szCs w:val="22"/>
        </w:rPr>
      </w:pPr>
      <w:r w:rsidRPr="00C473AA">
        <w:rPr>
          <w:noProof/>
          <w:lang w:val="en-US"/>
        </w:rPr>
        <w:t>6.4.3.5.3</w:t>
      </w:r>
      <w:r>
        <w:rPr>
          <w:rFonts w:asciiTheme="minorHAnsi" w:eastAsiaTheme="minorEastAsia" w:hAnsiTheme="minorHAnsi" w:cstheme="minorBidi"/>
          <w:noProof/>
          <w:sz w:val="22"/>
          <w:szCs w:val="22"/>
        </w:rPr>
        <w:tab/>
      </w:r>
      <w:r w:rsidRPr="00C473AA">
        <w:rPr>
          <w:noProof/>
          <w:lang w:val="en-US"/>
        </w:rPr>
        <w:t>Usage of multi-connection mode (MCM)</w:t>
      </w:r>
      <w:r>
        <w:rPr>
          <w:noProof/>
        </w:rPr>
        <w:tab/>
      </w:r>
      <w:r>
        <w:rPr>
          <w:noProof/>
        </w:rPr>
        <w:fldChar w:fldCharType="begin" w:fldLock="1"/>
      </w:r>
      <w:r>
        <w:rPr>
          <w:noProof/>
        </w:rPr>
        <w:instrText xml:space="preserve"> PAGEREF _Toc155360976 \h </w:instrText>
      </w:r>
      <w:r>
        <w:rPr>
          <w:noProof/>
        </w:rPr>
      </w:r>
      <w:r>
        <w:rPr>
          <w:noProof/>
        </w:rPr>
        <w:fldChar w:fldCharType="separate"/>
      </w:r>
      <w:r>
        <w:rPr>
          <w:noProof/>
        </w:rPr>
        <w:t>54</w:t>
      </w:r>
      <w:r>
        <w:rPr>
          <w:noProof/>
        </w:rPr>
        <w:fldChar w:fldCharType="end"/>
      </w:r>
    </w:p>
    <w:p w14:paraId="7737B347" w14:textId="563C4AB4" w:rsidR="00A73CEE" w:rsidRDefault="00A73CEE">
      <w:pPr>
        <w:pStyle w:val="TOC5"/>
        <w:rPr>
          <w:rFonts w:asciiTheme="minorHAnsi" w:eastAsiaTheme="minorEastAsia" w:hAnsiTheme="minorHAnsi" w:cstheme="minorBidi"/>
          <w:noProof/>
          <w:sz w:val="22"/>
          <w:szCs w:val="22"/>
        </w:rPr>
      </w:pPr>
      <w:r>
        <w:rPr>
          <w:noProof/>
        </w:rPr>
        <w:t>6.4.3.5.3A</w:t>
      </w:r>
      <w:r>
        <w:rPr>
          <w:rFonts w:asciiTheme="minorHAnsi" w:eastAsiaTheme="minorEastAsia" w:hAnsiTheme="minorHAnsi" w:cstheme="minorBidi"/>
          <w:noProof/>
          <w:sz w:val="22"/>
          <w:szCs w:val="22"/>
        </w:rPr>
        <w:tab/>
      </w:r>
      <w:r>
        <w:rPr>
          <w:noProof/>
        </w:rPr>
        <w:t>Usage of multi-connection mode (MCM) - emergency</w:t>
      </w:r>
      <w:r>
        <w:rPr>
          <w:noProof/>
        </w:rPr>
        <w:tab/>
      </w:r>
      <w:r>
        <w:rPr>
          <w:noProof/>
        </w:rPr>
        <w:fldChar w:fldCharType="begin" w:fldLock="1"/>
      </w:r>
      <w:r>
        <w:rPr>
          <w:noProof/>
        </w:rPr>
        <w:instrText xml:space="preserve"> PAGEREF _Toc155360977 \h </w:instrText>
      </w:r>
      <w:r>
        <w:rPr>
          <w:noProof/>
        </w:rPr>
      </w:r>
      <w:r>
        <w:rPr>
          <w:noProof/>
        </w:rPr>
        <w:fldChar w:fldCharType="separate"/>
      </w:r>
      <w:r>
        <w:rPr>
          <w:noProof/>
        </w:rPr>
        <w:t>55</w:t>
      </w:r>
      <w:r>
        <w:rPr>
          <w:noProof/>
        </w:rPr>
        <w:fldChar w:fldCharType="end"/>
      </w:r>
    </w:p>
    <w:p w14:paraId="2EE5992A" w14:textId="01B33E63" w:rsidR="00A73CEE" w:rsidRDefault="00A73CEE">
      <w:pPr>
        <w:pStyle w:val="TOC5"/>
        <w:rPr>
          <w:rFonts w:asciiTheme="minorHAnsi" w:eastAsiaTheme="minorEastAsia" w:hAnsiTheme="minorHAnsi" w:cstheme="minorBidi"/>
          <w:noProof/>
          <w:sz w:val="22"/>
          <w:szCs w:val="22"/>
        </w:rPr>
      </w:pPr>
      <w:r>
        <w:rPr>
          <w:noProof/>
        </w:rPr>
        <w:t>6.4.3.5.3B</w:t>
      </w:r>
      <w:r>
        <w:rPr>
          <w:rFonts w:asciiTheme="minorHAnsi" w:eastAsiaTheme="minorEastAsia" w:hAnsiTheme="minorHAnsi" w:cstheme="minorBidi"/>
          <w:noProof/>
          <w:sz w:val="22"/>
          <w:szCs w:val="22"/>
        </w:rPr>
        <w:tab/>
      </w:r>
      <w:r>
        <w:rPr>
          <w:noProof/>
        </w:rPr>
        <w:t>Usage of transparent single-connection mode (TSCM) - emergency</w:t>
      </w:r>
      <w:r>
        <w:rPr>
          <w:noProof/>
        </w:rPr>
        <w:tab/>
      </w:r>
      <w:r>
        <w:rPr>
          <w:noProof/>
        </w:rPr>
        <w:fldChar w:fldCharType="begin" w:fldLock="1"/>
      </w:r>
      <w:r>
        <w:rPr>
          <w:noProof/>
        </w:rPr>
        <w:instrText xml:space="preserve"> PAGEREF _Toc155360978 \h </w:instrText>
      </w:r>
      <w:r>
        <w:rPr>
          <w:noProof/>
        </w:rPr>
      </w:r>
      <w:r>
        <w:rPr>
          <w:noProof/>
        </w:rPr>
        <w:fldChar w:fldCharType="separate"/>
      </w:r>
      <w:r>
        <w:rPr>
          <w:noProof/>
        </w:rPr>
        <w:t>56</w:t>
      </w:r>
      <w:r>
        <w:rPr>
          <w:noProof/>
        </w:rPr>
        <w:fldChar w:fldCharType="end"/>
      </w:r>
    </w:p>
    <w:p w14:paraId="3931A92A" w14:textId="0D45EF6B" w:rsidR="00A73CEE" w:rsidRDefault="00A73CEE">
      <w:pPr>
        <w:pStyle w:val="TOC5"/>
        <w:rPr>
          <w:rFonts w:asciiTheme="minorHAnsi" w:eastAsiaTheme="minorEastAsia" w:hAnsiTheme="minorHAnsi" w:cstheme="minorBidi"/>
          <w:noProof/>
          <w:sz w:val="22"/>
          <w:szCs w:val="22"/>
        </w:rPr>
      </w:pPr>
      <w:r>
        <w:rPr>
          <w:noProof/>
        </w:rPr>
        <w:t>6.4.3.5.4</w:t>
      </w:r>
      <w:r>
        <w:rPr>
          <w:rFonts w:asciiTheme="minorHAnsi" w:eastAsiaTheme="minorEastAsia" w:hAnsiTheme="minorHAnsi" w:cstheme="minorBidi"/>
          <w:noProof/>
          <w:sz w:val="22"/>
          <w:szCs w:val="22"/>
        </w:rPr>
        <w:tab/>
      </w:r>
      <w:r>
        <w:rPr>
          <w:noProof/>
        </w:rPr>
        <w:t>Network support not available</w:t>
      </w:r>
      <w:r>
        <w:rPr>
          <w:noProof/>
        </w:rPr>
        <w:tab/>
      </w:r>
      <w:r>
        <w:rPr>
          <w:noProof/>
        </w:rPr>
        <w:fldChar w:fldCharType="begin" w:fldLock="1"/>
      </w:r>
      <w:r>
        <w:rPr>
          <w:noProof/>
        </w:rPr>
        <w:instrText xml:space="preserve"> PAGEREF _Toc155360979 \h </w:instrText>
      </w:r>
      <w:r>
        <w:rPr>
          <w:noProof/>
        </w:rPr>
      </w:r>
      <w:r>
        <w:rPr>
          <w:noProof/>
        </w:rPr>
        <w:fldChar w:fldCharType="separate"/>
      </w:r>
      <w:r>
        <w:rPr>
          <w:noProof/>
        </w:rPr>
        <w:t>56</w:t>
      </w:r>
      <w:r>
        <w:rPr>
          <w:noProof/>
        </w:rPr>
        <w:fldChar w:fldCharType="end"/>
      </w:r>
    </w:p>
    <w:p w14:paraId="41337FFB" w14:textId="038A5F03" w:rsidR="00A73CEE" w:rsidRDefault="00A73CEE">
      <w:pPr>
        <w:pStyle w:val="TOC4"/>
        <w:rPr>
          <w:rFonts w:asciiTheme="minorHAnsi" w:eastAsiaTheme="minorEastAsia" w:hAnsiTheme="minorHAnsi" w:cstheme="minorBidi"/>
          <w:noProof/>
          <w:sz w:val="22"/>
          <w:szCs w:val="22"/>
        </w:rPr>
      </w:pPr>
      <w:r>
        <w:rPr>
          <w:noProof/>
        </w:rPr>
        <w:t>6.4.3.6</w:t>
      </w:r>
      <w:r>
        <w:rPr>
          <w:rFonts w:asciiTheme="minorHAnsi" w:eastAsiaTheme="minorEastAsia" w:hAnsiTheme="minorHAnsi" w:cstheme="minorBidi"/>
          <w:noProof/>
          <w:sz w:val="22"/>
          <w:szCs w:val="22"/>
        </w:rPr>
        <w:tab/>
      </w:r>
      <w:r>
        <w:rPr>
          <w:noProof/>
        </w:rPr>
        <w:t>Mobile Equipment Identity Signalling</w:t>
      </w:r>
      <w:r>
        <w:rPr>
          <w:noProof/>
        </w:rPr>
        <w:tab/>
      </w:r>
      <w:r>
        <w:rPr>
          <w:noProof/>
        </w:rPr>
        <w:fldChar w:fldCharType="begin" w:fldLock="1"/>
      </w:r>
      <w:r>
        <w:rPr>
          <w:noProof/>
        </w:rPr>
        <w:instrText xml:space="preserve"> PAGEREF _Toc155360980 \h </w:instrText>
      </w:r>
      <w:r>
        <w:rPr>
          <w:noProof/>
        </w:rPr>
      </w:r>
      <w:r>
        <w:rPr>
          <w:noProof/>
        </w:rPr>
        <w:fldChar w:fldCharType="separate"/>
      </w:r>
      <w:r>
        <w:rPr>
          <w:noProof/>
        </w:rPr>
        <w:t>56</w:t>
      </w:r>
      <w:r>
        <w:rPr>
          <w:noProof/>
        </w:rPr>
        <w:fldChar w:fldCharType="end"/>
      </w:r>
    </w:p>
    <w:p w14:paraId="6FC1A436" w14:textId="314FA901" w:rsidR="00A73CEE" w:rsidRDefault="00A73CEE">
      <w:pPr>
        <w:pStyle w:val="TOC3"/>
        <w:rPr>
          <w:rFonts w:asciiTheme="minorHAnsi" w:eastAsiaTheme="minorEastAsia" w:hAnsiTheme="minorHAnsi" w:cstheme="minorBidi"/>
          <w:noProof/>
          <w:sz w:val="22"/>
          <w:szCs w:val="22"/>
        </w:rPr>
      </w:pPr>
      <w:r>
        <w:rPr>
          <w:noProof/>
        </w:rPr>
        <w:t>6.4.4</w:t>
      </w:r>
      <w:r>
        <w:rPr>
          <w:rFonts w:asciiTheme="minorHAnsi" w:eastAsiaTheme="minorEastAsia" w:hAnsiTheme="minorHAnsi" w:cstheme="minorBidi"/>
          <w:noProof/>
          <w:sz w:val="22"/>
          <w:szCs w:val="22"/>
        </w:rPr>
        <w:tab/>
      </w:r>
      <w:r>
        <w:rPr>
          <w:noProof/>
        </w:rPr>
        <w:t>Multiple PDN support for trusted non-3GPP access</w:t>
      </w:r>
      <w:r>
        <w:rPr>
          <w:noProof/>
        </w:rPr>
        <w:tab/>
      </w:r>
      <w:r>
        <w:rPr>
          <w:noProof/>
        </w:rPr>
        <w:fldChar w:fldCharType="begin" w:fldLock="1"/>
      </w:r>
      <w:r>
        <w:rPr>
          <w:noProof/>
        </w:rPr>
        <w:instrText xml:space="preserve"> PAGEREF _Toc155360981 \h </w:instrText>
      </w:r>
      <w:r>
        <w:rPr>
          <w:noProof/>
        </w:rPr>
      </w:r>
      <w:r>
        <w:rPr>
          <w:noProof/>
        </w:rPr>
        <w:fldChar w:fldCharType="separate"/>
      </w:r>
      <w:r>
        <w:rPr>
          <w:noProof/>
        </w:rPr>
        <w:t>57</w:t>
      </w:r>
      <w:r>
        <w:rPr>
          <w:noProof/>
        </w:rPr>
        <w:fldChar w:fldCharType="end"/>
      </w:r>
    </w:p>
    <w:p w14:paraId="72C59843" w14:textId="3994967D" w:rsidR="00A73CEE" w:rsidRDefault="00A73CEE">
      <w:pPr>
        <w:pStyle w:val="TOC2"/>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lang w:eastAsia="de-DE"/>
        </w:rPr>
        <w:t>Authentication and authorization for accessing EPC via an untrusted non-3GPP access network</w:t>
      </w:r>
      <w:r>
        <w:rPr>
          <w:noProof/>
        </w:rPr>
        <w:tab/>
      </w:r>
      <w:r>
        <w:rPr>
          <w:noProof/>
        </w:rPr>
        <w:fldChar w:fldCharType="begin" w:fldLock="1"/>
      </w:r>
      <w:r>
        <w:rPr>
          <w:noProof/>
        </w:rPr>
        <w:instrText xml:space="preserve"> PAGEREF _Toc155360982 \h </w:instrText>
      </w:r>
      <w:r>
        <w:rPr>
          <w:noProof/>
        </w:rPr>
      </w:r>
      <w:r>
        <w:rPr>
          <w:noProof/>
        </w:rPr>
        <w:fldChar w:fldCharType="separate"/>
      </w:r>
      <w:r>
        <w:rPr>
          <w:noProof/>
        </w:rPr>
        <w:t>58</w:t>
      </w:r>
      <w:r>
        <w:rPr>
          <w:noProof/>
        </w:rPr>
        <w:fldChar w:fldCharType="end"/>
      </w:r>
    </w:p>
    <w:p w14:paraId="216F2ADE" w14:textId="3F8C140E" w:rsidR="00A73CEE" w:rsidRDefault="00A73CEE">
      <w:pPr>
        <w:pStyle w:val="TOC3"/>
        <w:rPr>
          <w:rFonts w:asciiTheme="minorHAnsi" w:eastAsiaTheme="minorEastAsia" w:hAnsiTheme="minorHAnsi" w:cstheme="minorBidi"/>
          <w:noProof/>
          <w:sz w:val="22"/>
          <w:szCs w:val="22"/>
        </w:rPr>
      </w:pPr>
      <w:r>
        <w:rPr>
          <w:noProof/>
        </w:rPr>
        <w:t>6.5.1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_Toc155360983 \h </w:instrText>
      </w:r>
      <w:r>
        <w:rPr>
          <w:noProof/>
        </w:rPr>
      </w:r>
      <w:r>
        <w:rPr>
          <w:noProof/>
        </w:rPr>
        <w:fldChar w:fldCharType="separate"/>
      </w:r>
      <w:r>
        <w:rPr>
          <w:noProof/>
        </w:rPr>
        <w:t>58</w:t>
      </w:r>
      <w:r>
        <w:rPr>
          <w:noProof/>
        </w:rPr>
        <w:fldChar w:fldCharType="end"/>
      </w:r>
    </w:p>
    <w:p w14:paraId="40CC491C" w14:textId="30DA547E" w:rsidR="00A73CEE" w:rsidRDefault="00A73CEE">
      <w:pPr>
        <w:pStyle w:val="TOC3"/>
        <w:rPr>
          <w:rFonts w:asciiTheme="minorHAnsi" w:eastAsiaTheme="minorEastAsia" w:hAnsiTheme="minorHAnsi" w:cstheme="minorBidi"/>
          <w:noProof/>
          <w:sz w:val="22"/>
          <w:szCs w:val="22"/>
        </w:rPr>
      </w:pPr>
      <w:r>
        <w:rPr>
          <w:noProof/>
        </w:rPr>
        <w:t>6.5.2</w:t>
      </w:r>
      <w:r>
        <w:rPr>
          <w:rFonts w:asciiTheme="minorHAnsi" w:eastAsiaTheme="minorEastAsia" w:hAnsiTheme="minorHAnsi" w:cstheme="minorBidi"/>
          <w:noProof/>
          <w:sz w:val="22"/>
          <w:szCs w:val="22"/>
        </w:rPr>
        <w:tab/>
      </w:r>
      <w:r>
        <w:rPr>
          <w:noProof/>
        </w:rPr>
        <w:t>Full</w:t>
      </w:r>
      <w:r w:rsidRPr="00C473AA">
        <w:rPr>
          <w:noProof/>
          <w:lang w:val="en-US" w:eastAsia="de-DE"/>
        </w:rPr>
        <w:t xml:space="preserve"> authentication and authorization</w:t>
      </w:r>
      <w:r>
        <w:rPr>
          <w:noProof/>
        </w:rPr>
        <w:tab/>
      </w:r>
      <w:r>
        <w:rPr>
          <w:noProof/>
        </w:rPr>
        <w:fldChar w:fldCharType="begin" w:fldLock="1"/>
      </w:r>
      <w:r>
        <w:rPr>
          <w:noProof/>
        </w:rPr>
        <w:instrText xml:space="preserve"> PAGEREF _Toc155360984 \h </w:instrText>
      </w:r>
      <w:r>
        <w:rPr>
          <w:noProof/>
        </w:rPr>
      </w:r>
      <w:r>
        <w:rPr>
          <w:noProof/>
        </w:rPr>
        <w:fldChar w:fldCharType="separate"/>
      </w:r>
      <w:r>
        <w:rPr>
          <w:noProof/>
        </w:rPr>
        <w:t>58</w:t>
      </w:r>
      <w:r>
        <w:rPr>
          <w:noProof/>
        </w:rPr>
        <w:fldChar w:fldCharType="end"/>
      </w:r>
    </w:p>
    <w:p w14:paraId="781D956E" w14:textId="3B95EBBD" w:rsidR="00A73CEE" w:rsidRDefault="00A73CEE">
      <w:pPr>
        <w:pStyle w:val="TOC4"/>
        <w:rPr>
          <w:rFonts w:asciiTheme="minorHAnsi" w:eastAsiaTheme="minorEastAsia" w:hAnsiTheme="minorHAnsi" w:cstheme="minorBidi"/>
          <w:noProof/>
          <w:sz w:val="22"/>
          <w:szCs w:val="22"/>
        </w:rPr>
      </w:pPr>
      <w:r>
        <w:rPr>
          <w:noProof/>
        </w:rPr>
        <w:t>6.5.2.1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_Toc155360985 \h </w:instrText>
      </w:r>
      <w:r>
        <w:rPr>
          <w:noProof/>
        </w:rPr>
      </w:r>
      <w:r>
        <w:rPr>
          <w:noProof/>
        </w:rPr>
        <w:fldChar w:fldCharType="separate"/>
      </w:r>
      <w:r>
        <w:rPr>
          <w:noProof/>
        </w:rPr>
        <w:t>58</w:t>
      </w:r>
      <w:r>
        <w:rPr>
          <w:noProof/>
        </w:rPr>
        <w:fldChar w:fldCharType="end"/>
      </w:r>
    </w:p>
    <w:p w14:paraId="21FA8A22" w14:textId="0839295F" w:rsidR="00A73CEE" w:rsidRDefault="00A73CEE">
      <w:pPr>
        <w:pStyle w:val="TOC4"/>
        <w:rPr>
          <w:rFonts w:asciiTheme="minorHAnsi" w:eastAsiaTheme="minorEastAsia" w:hAnsiTheme="minorHAnsi" w:cstheme="minorBidi"/>
          <w:noProof/>
          <w:sz w:val="22"/>
          <w:szCs w:val="22"/>
        </w:rPr>
      </w:pPr>
      <w:r>
        <w:rPr>
          <w:noProof/>
        </w:rPr>
        <w:t>6.5.2.2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_Toc155360986 \h </w:instrText>
      </w:r>
      <w:r>
        <w:rPr>
          <w:noProof/>
        </w:rPr>
      </w:r>
      <w:r>
        <w:rPr>
          <w:noProof/>
        </w:rPr>
        <w:fldChar w:fldCharType="separate"/>
      </w:r>
      <w:r>
        <w:rPr>
          <w:noProof/>
        </w:rPr>
        <w:t>58</w:t>
      </w:r>
      <w:r>
        <w:rPr>
          <w:noProof/>
        </w:rPr>
        <w:fldChar w:fldCharType="end"/>
      </w:r>
    </w:p>
    <w:p w14:paraId="239206DB" w14:textId="511F35BD" w:rsidR="00A73CEE" w:rsidRDefault="00A73CEE">
      <w:pPr>
        <w:pStyle w:val="TOC5"/>
        <w:rPr>
          <w:rFonts w:asciiTheme="minorHAnsi" w:eastAsiaTheme="minorEastAsia" w:hAnsiTheme="minorHAnsi" w:cstheme="minorBidi"/>
          <w:noProof/>
          <w:sz w:val="22"/>
          <w:szCs w:val="22"/>
        </w:rPr>
      </w:pPr>
      <w:r>
        <w:rPr>
          <w:noProof/>
        </w:rPr>
        <w:t>6.5.2.2.1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_Toc155360987 \h </w:instrText>
      </w:r>
      <w:r>
        <w:rPr>
          <w:noProof/>
        </w:rPr>
      </w:r>
      <w:r>
        <w:rPr>
          <w:noProof/>
        </w:rPr>
        <w:fldChar w:fldCharType="separate"/>
      </w:r>
      <w:r>
        <w:rPr>
          <w:noProof/>
        </w:rPr>
        <w:t>58</w:t>
      </w:r>
      <w:r>
        <w:rPr>
          <w:noProof/>
        </w:rPr>
        <w:fldChar w:fldCharType="end"/>
      </w:r>
    </w:p>
    <w:p w14:paraId="341DC47E" w14:textId="2D29236E" w:rsidR="00A73CEE" w:rsidRDefault="00A73CEE">
      <w:pPr>
        <w:pStyle w:val="TOC5"/>
        <w:rPr>
          <w:rFonts w:asciiTheme="minorHAnsi" w:eastAsiaTheme="minorEastAsia" w:hAnsiTheme="minorHAnsi" w:cstheme="minorBidi"/>
          <w:noProof/>
          <w:sz w:val="22"/>
          <w:szCs w:val="22"/>
        </w:rPr>
      </w:pPr>
      <w:r>
        <w:rPr>
          <w:noProof/>
        </w:rPr>
        <w:t>6.5.2.2.2</w:t>
      </w:r>
      <w:r>
        <w:rPr>
          <w:rFonts w:asciiTheme="minorHAnsi" w:eastAsiaTheme="minorEastAsia" w:hAnsiTheme="minorHAnsi" w:cstheme="minorBidi"/>
          <w:noProof/>
          <w:sz w:val="22"/>
          <w:szCs w:val="22"/>
        </w:rPr>
        <w:tab/>
      </w:r>
      <w:r>
        <w:rPr>
          <w:noProof/>
        </w:rPr>
        <w:t>EAP AKA</w:t>
      </w:r>
      <w:r>
        <w:rPr>
          <w:noProof/>
        </w:rPr>
        <w:tab/>
      </w:r>
      <w:r>
        <w:rPr>
          <w:noProof/>
        </w:rPr>
        <w:fldChar w:fldCharType="begin" w:fldLock="1"/>
      </w:r>
      <w:r>
        <w:rPr>
          <w:noProof/>
        </w:rPr>
        <w:instrText xml:space="preserve"> PAGEREF _Toc155360988 \h </w:instrText>
      </w:r>
      <w:r>
        <w:rPr>
          <w:noProof/>
        </w:rPr>
      </w:r>
      <w:r>
        <w:rPr>
          <w:noProof/>
        </w:rPr>
        <w:fldChar w:fldCharType="separate"/>
      </w:r>
      <w:r>
        <w:rPr>
          <w:noProof/>
        </w:rPr>
        <w:t>58</w:t>
      </w:r>
      <w:r>
        <w:rPr>
          <w:noProof/>
        </w:rPr>
        <w:fldChar w:fldCharType="end"/>
      </w:r>
    </w:p>
    <w:p w14:paraId="7507F3CE" w14:textId="242ED701" w:rsidR="00A73CEE" w:rsidRDefault="00A73CEE">
      <w:pPr>
        <w:pStyle w:val="TOC4"/>
        <w:rPr>
          <w:rFonts w:asciiTheme="minorHAnsi" w:eastAsiaTheme="minorEastAsia" w:hAnsiTheme="minorHAnsi" w:cstheme="minorBidi"/>
          <w:noProof/>
          <w:sz w:val="22"/>
          <w:szCs w:val="22"/>
        </w:rPr>
      </w:pPr>
      <w:r>
        <w:rPr>
          <w:noProof/>
        </w:rPr>
        <w:t>6.5.2.3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_Toc155360989 \h </w:instrText>
      </w:r>
      <w:r>
        <w:rPr>
          <w:noProof/>
        </w:rPr>
      </w:r>
      <w:r>
        <w:rPr>
          <w:noProof/>
        </w:rPr>
        <w:fldChar w:fldCharType="separate"/>
      </w:r>
      <w:r>
        <w:rPr>
          <w:noProof/>
        </w:rPr>
        <w:t>59</w:t>
      </w:r>
      <w:r>
        <w:rPr>
          <w:noProof/>
        </w:rPr>
        <w:fldChar w:fldCharType="end"/>
      </w:r>
    </w:p>
    <w:p w14:paraId="4D212477" w14:textId="23EFC497" w:rsidR="00A73CEE" w:rsidRDefault="00A73CEE">
      <w:pPr>
        <w:pStyle w:val="TOC5"/>
        <w:rPr>
          <w:rFonts w:asciiTheme="minorHAnsi" w:eastAsiaTheme="minorEastAsia" w:hAnsiTheme="minorHAnsi" w:cstheme="minorBidi"/>
          <w:noProof/>
          <w:sz w:val="22"/>
          <w:szCs w:val="22"/>
        </w:rPr>
      </w:pPr>
      <w:r>
        <w:rPr>
          <w:noProof/>
        </w:rPr>
        <w:t>6.5.2.3.1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_Toc155360990 \h </w:instrText>
      </w:r>
      <w:r>
        <w:rPr>
          <w:noProof/>
        </w:rPr>
      </w:r>
      <w:r>
        <w:rPr>
          <w:noProof/>
        </w:rPr>
        <w:fldChar w:fldCharType="separate"/>
      </w:r>
      <w:r>
        <w:rPr>
          <w:noProof/>
        </w:rPr>
        <w:t>59</w:t>
      </w:r>
      <w:r>
        <w:rPr>
          <w:noProof/>
        </w:rPr>
        <w:fldChar w:fldCharType="end"/>
      </w:r>
    </w:p>
    <w:p w14:paraId="0B80C22D" w14:textId="2B6B2307" w:rsidR="00A73CEE" w:rsidRDefault="00A73CEE">
      <w:pPr>
        <w:pStyle w:val="TOC5"/>
        <w:rPr>
          <w:rFonts w:asciiTheme="minorHAnsi" w:eastAsiaTheme="minorEastAsia" w:hAnsiTheme="minorHAnsi" w:cstheme="minorBidi"/>
          <w:noProof/>
          <w:sz w:val="22"/>
          <w:szCs w:val="22"/>
        </w:rPr>
      </w:pPr>
      <w:r>
        <w:rPr>
          <w:noProof/>
        </w:rPr>
        <w:t>6.5.2.3.2</w:t>
      </w:r>
      <w:r>
        <w:rPr>
          <w:rFonts w:asciiTheme="minorHAnsi" w:eastAsiaTheme="minorEastAsia" w:hAnsiTheme="minorHAnsi" w:cstheme="minorBidi"/>
          <w:noProof/>
          <w:sz w:val="22"/>
          <w:szCs w:val="22"/>
        </w:rPr>
        <w:tab/>
      </w:r>
      <w:r>
        <w:rPr>
          <w:noProof/>
        </w:rPr>
        <w:t>EAP-AKA</w:t>
      </w:r>
      <w:r>
        <w:rPr>
          <w:noProof/>
        </w:rPr>
        <w:tab/>
      </w:r>
      <w:r>
        <w:rPr>
          <w:noProof/>
        </w:rPr>
        <w:fldChar w:fldCharType="begin" w:fldLock="1"/>
      </w:r>
      <w:r>
        <w:rPr>
          <w:noProof/>
        </w:rPr>
        <w:instrText xml:space="preserve"> PAGEREF _Toc155360991 \h </w:instrText>
      </w:r>
      <w:r>
        <w:rPr>
          <w:noProof/>
        </w:rPr>
      </w:r>
      <w:r>
        <w:rPr>
          <w:noProof/>
        </w:rPr>
        <w:fldChar w:fldCharType="separate"/>
      </w:r>
      <w:r>
        <w:rPr>
          <w:noProof/>
        </w:rPr>
        <w:t>59</w:t>
      </w:r>
      <w:r>
        <w:rPr>
          <w:noProof/>
        </w:rPr>
        <w:fldChar w:fldCharType="end"/>
      </w:r>
    </w:p>
    <w:p w14:paraId="65A5DCC3" w14:textId="28E8BFCE" w:rsidR="00A73CEE" w:rsidRDefault="00A73CEE">
      <w:pPr>
        <w:pStyle w:val="TOC4"/>
        <w:rPr>
          <w:rFonts w:asciiTheme="minorHAnsi" w:eastAsiaTheme="minorEastAsia" w:hAnsiTheme="minorHAnsi" w:cstheme="minorBidi"/>
          <w:noProof/>
          <w:sz w:val="22"/>
          <w:szCs w:val="22"/>
        </w:rPr>
      </w:pPr>
      <w:r>
        <w:rPr>
          <w:noProof/>
        </w:rPr>
        <w:t>6.5.2.4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_Toc155360992 \h </w:instrText>
      </w:r>
      <w:r>
        <w:rPr>
          <w:noProof/>
        </w:rPr>
      </w:r>
      <w:r>
        <w:rPr>
          <w:noProof/>
        </w:rPr>
        <w:fldChar w:fldCharType="separate"/>
      </w:r>
      <w:r>
        <w:rPr>
          <w:noProof/>
        </w:rPr>
        <w:t>60</w:t>
      </w:r>
      <w:r>
        <w:rPr>
          <w:noProof/>
        </w:rPr>
        <w:fldChar w:fldCharType="end"/>
      </w:r>
    </w:p>
    <w:p w14:paraId="27130952" w14:textId="04544694" w:rsidR="00A73CEE" w:rsidRDefault="00A73CEE">
      <w:pPr>
        <w:pStyle w:val="TOC3"/>
        <w:rPr>
          <w:rFonts w:asciiTheme="minorHAnsi" w:eastAsiaTheme="minorEastAsia" w:hAnsiTheme="minorHAnsi" w:cstheme="minorBidi"/>
          <w:noProof/>
          <w:sz w:val="22"/>
          <w:szCs w:val="22"/>
        </w:rPr>
      </w:pPr>
      <w:r w:rsidRPr="00C473AA">
        <w:rPr>
          <w:noProof/>
          <w:lang w:val="en-US"/>
        </w:rPr>
        <w:t>6.5.3</w:t>
      </w:r>
      <w:r>
        <w:rPr>
          <w:rFonts w:asciiTheme="minorHAnsi" w:eastAsiaTheme="minorEastAsia" w:hAnsiTheme="minorHAnsi" w:cstheme="minorBidi"/>
          <w:noProof/>
          <w:sz w:val="22"/>
          <w:szCs w:val="22"/>
        </w:rPr>
        <w:tab/>
      </w:r>
      <w:r w:rsidRPr="00C473AA">
        <w:rPr>
          <w:noProof/>
          <w:lang w:val="en-US"/>
        </w:rPr>
        <w:t>Multiple PDN support for untrusted non-3GPP access network</w:t>
      </w:r>
      <w:r>
        <w:rPr>
          <w:noProof/>
        </w:rPr>
        <w:tab/>
      </w:r>
      <w:r>
        <w:rPr>
          <w:noProof/>
        </w:rPr>
        <w:fldChar w:fldCharType="begin" w:fldLock="1"/>
      </w:r>
      <w:r>
        <w:rPr>
          <w:noProof/>
        </w:rPr>
        <w:instrText xml:space="preserve"> PAGEREF _Toc155360993 \h </w:instrText>
      </w:r>
      <w:r>
        <w:rPr>
          <w:noProof/>
        </w:rPr>
      </w:r>
      <w:r>
        <w:rPr>
          <w:noProof/>
        </w:rPr>
        <w:fldChar w:fldCharType="separate"/>
      </w:r>
      <w:r>
        <w:rPr>
          <w:noProof/>
        </w:rPr>
        <w:t>60</w:t>
      </w:r>
      <w:r>
        <w:rPr>
          <w:noProof/>
        </w:rPr>
        <w:fldChar w:fldCharType="end"/>
      </w:r>
    </w:p>
    <w:p w14:paraId="20595885" w14:textId="58115AE0" w:rsidR="00A73CEE" w:rsidRDefault="00A73CEE">
      <w:pPr>
        <w:pStyle w:val="TOC2"/>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UE - 3GPP EPC (cdma2000</w:t>
      </w:r>
      <w:r w:rsidRPr="00C473AA">
        <w:rPr>
          <w:noProof/>
          <w:vertAlign w:val="superscript"/>
        </w:rPr>
        <w:t>®</w:t>
      </w:r>
      <w:r>
        <w:rPr>
          <w:noProof/>
        </w:rPr>
        <w:t xml:space="preserve"> HRPD Access)</w:t>
      </w:r>
      <w:r>
        <w:rPr>
          <w:noProof/>
        </w:rPr>
        <w:tab/>
      </w:r>
      <w:r>
        <w:rPr>
          <w:noProof/>
        </w:rPr>
        <w:fldChar w:fldCharType="begin" w:fldLock="1"/>
      </w:r>
      <w:r>
        <w:rPr>
          <w:noProof/>
        </w:rPr>
        <w:instrText xml:space="preserve"> PAGEREF _Toc155360994 \h </w:instrText>
      </w:r>
      <w:r>
        <w:rPr>
          <w:noProof/>
        </w:rPr>
      </w:r>
      <w:r>
        <w:rPr>
          <w:noProof/>
        </w:rPr>
        <w:fldChar w:fldCharType="separate"/>
      </w:r>
      <w:r>
        <w:rPr>
          <w:noProof/>
        </w:rPr>
        <w:t>61</w:t>
      </w:r>
      <w:r>
        <w:rPr>
          <w:noProof/>
        </w:rPr>
        <w:fldChar w:fldCharType="end"/>
      </w:r>
    </w:p>
    <w:p w14:paraId="1EA5B5F8" w14:textId="03877072" w:rsidR="00A73CEE" w:rsidRDefault="00A73CEE">
      <w:pPr>
        <w:pStyle w:val="TOC3"/>
        <w:rPr>
          <w:rFonts w:asciiTheme="minorHAnsi" w:eastAsiaTheme="minorEastAsia" w:hAnsiTheme="minorHAnsi" w:cstheme="minorBidi"/>
          <w:noProof/>
          <w:sz w:val="22"/>
          <w:szCs w:val="22"/>
        </w:rPr>
      </w:pPr>
      <w:r>
        <w:rPr>
          <w:noProof/>
        </w:rPr>
        <w:t>6.6.1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_Toc155360995 \h </w:instrText>
      </w:r>
      <w:r>
        <w:rPr>
          <w:noProof/>
        </w:rPr>
      </w:r>
      <w:r>
        <w:rPr>
          <w:noProof/>
        </w:rPr>
        <w:fldChar w:fldCharType="separate"/>
      </w:r>
      <w:r>
        <w:rPr>
          <w:noProof/>
        </w:rPr>
        <w:t>61</w:t>
      </w:r>
      <w:r>
        <w:rPr>
          <w:noProof/>
        </w:rPr>
        <w:fldChar w:fldCharType="end"/>
      </w:r>
    </w:p>
    <w:p w14:paraId="5642A1CA" w14:textId="6DD4429A" w:rsidR="00A73CEE" w:rsidRDefault="00A73CEE">
      <w:pPr>
        <w:pStyle w:val="TOC3"/>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_Toc155360996 \h </w:instrText>
      </w:r>
      <w:r>
        <w:rPr>
          <w:noProof/>
        </w:rPr>
      </w:r>
      <w:r>
        <w:rPr>
          <w:noProof/>
        </w:rPr>
        <w:fldChar w:fldCharType="separate"/>
      </w:r>
      <w:r>
        <w:rPr>
          <w:noProof/>
        </w:rPr>
        <w:t>61</w:t>
      </w:r>
      <w:r>
        <w:rPr>
          <w:noProof/>
        </w:rPr>
        <w:fldChar w:fldCharType="end"/>
      </w:r>
    </w:p>
    <w:p w14:paraId="5545B326" w14:textId="228872FF" w:rsidR="00A73CEE" w:rsidRDefault="00A73CEE">
      <w:pPr>
        <w:pStyle w:val="TOC4"/>
        <w:rPr>
          <w:rFonts w:asciiTheme="minorHAnsi" w:eastAsiaTheme="minorEastAsia" w:hAnsiTheme="minorHAnsi" w:cstheme="minorBidi"/>
          <w:noProof/>
          <w:sz w:val="22"/>
          <w:szCs w:val="22"/>
        </w:rPr>
      </w:pPr>
      <w:r>
        <w:rPr>
          <w:noProof/>
        </w:rPr>
        <w:t>6.6.2.1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_Toc155360997 \h </w:instrText>
      </w:r>
      <w:r>
        <w:rPr>
          <w:noProof/>
        </w:rPr>
      </w:r>
      <w:r>
        <w:rPr>
          <w:noProof/>
        </w:rPr>
        <w:fldChar w:fldCharType="separate"/>
      </w:r>
      <w:r>
        <w:rPr>
          <w:noProof/>
        </w:rPr>
        <w:t>61</w:t>
      </w:r>
      <w:r>
        <w:rPr>
          <w:noProof/>
        </w:rPr>
        <w:fldChar w:fldCharType="end"/>
      </w:r>
    </w:p>
    <w:p w14:paraId="6DF6A0CD" w14:textId="6A9548B0" w:rsidR="00A73CEE" w:rsidRDefault="00A73CEE">
      <w:pPr>
        <w:pStyle w:val="TOC4"/>
        <w:rPr>
          <w:rFonts w:asciiTheme="minorHAnsi" w:eastAsiaTheme="minorEastAsia" w:hAnsiTheme="minorHAnsi" w:cstheme="minorBidi"/>
          <w:noProof/>
          <w:sz w:val="22"/>
          <w:szCs w:val="22"/>
        </w:rPr>
      </w:pPr>
      <w:r>
        <w:rPr>
          <w:noProof/>
        </w:rPr>
        <w:t>6.6.2.2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_Toc155360998 \h </w:instrText>
      </w:r>
      <w:r>
        <w:rPr>
          <w:noProof/>
        </w:rPr>
      </w:r>
      <w:r>
        <w:rPr>
          <w:noProof/>
        </w:rPr>
        <w:fldChar w:fldCharType="separate"/>
      </w:r>
      <w:r>
        <w:rPr>
          <w:noProof/>
        </w:rPr>
        <w:t>62</w:t>
      </w:r>
      <w:r>
        <w:rPr>
          <w:noProof/>
        </w:rPr>
        <w:fldChar w:fldCharType="end"/>
      </w:r>
    </w:p>
    <w:p w14:paraId="2983DD2C" w14:textId="00F09A49" w:rsidR="00A73CEE" w:rsidRDefault="00A73CEE">
      <w:pPr>
        <w:pStyle w:val="TOC4"/>
        <w:rPr>
          <w:rFonts w:asciiTheme="minorHAnsi" w:eastAsiaTheme="minorEastAsia" w:hAnsiTheme="minorHAnsi" w:cstheme="minorBidi"/>
          <w:noProof/>
          <w:sz w:val="22"/>
          <w:szCs w:val="22"/>
        </w:rPr>
      </w:pPr>
      <w:r>
        <w:rPr>
          <w:noProof/>
        </w:rPr>
        <w:t>6.6.2.3</w:t>
      </w:r>
      <w:r>
        <w:rPr>
          <w:rFonts w:asciiTheme="minorHAnsi" w:eastAsiaTheme="minorEastAsia" w:hAnsiTheme="minorHAnsi" w:cstheme="minorBidi"/>
          <w:noProof/>
          <w:sz w:val="22"/>
          <w:szCs w:val="22"/>
        </w:rPr>
        <w:tab/>
      </w:r>
      <w:r>
        <w:rPr>
          <w:noProof/>
        </w:rPr>
        <w:t>cdma2000</w:t>
      </w:r>
      <w:r w:rsidRPr="00C473AA">
        <w:rPr>
          <w:noProof/>
          <w:snapToGrid w:val="0"/>
          <w:vertAlign w:val="superscript"/>
        </w:rPr>
        <w:t>®</w:t>
      </w:r>
      <w:r>
        <w:rPr>
          <w:noProof/>
        </w:rPr>
        <w:t xml:space="preserve"> HRPD access network identity</w:t>
      </w:r>
      <w:r>
        <w:rPr>
          <w:noProof/>
        </w:rPr>
        <w:tab/>
      </w:r>
      <w:r>
        <w:rPr>
          <w:noProof/>
        </w:rPr>
        <w:fldChar w:fldCharType="begin" w:fldLock="1"/>
      </w:r>
      <w:r>
        <w:rPr>
          <w:noProof/>
        </w:rPr>
        <w:instrText xml:space="preserve"> PAGEREF _Toc155360999 \h </w:instrText>
      </w:r>
      <w:r>
        <w:rPr>
          <w:noProof/>
        </w:rPr>
      </w:r>
      <w:r>
        <w:rPr>
          <w:noProof/>
        </w:rPr>
        <w:fldChar w:fldCharType="separate"/>
      </w:r>
      <w:r>
        <w:rPr>
          <w:noProof/>
        </w:rPr>
        <w:t>62</w:t>
      </w:r>
      <w:r>
        <w:rPr>
          <w:noProof/>
        </w:rPr>
        <w:fldChar w:fldCharType="end"/>
      </w:r>
    </w:p>
    <w:p w14:paraId="42C8AED6" w14:textId="2B235618" w:rsidR="00A73CEE" w:rsidRDefault="00A73CEE">
      <w:pPr>
        <w:pStyle w:val="TOC4"/>
        <w:rPr>
          <w:rFonts w:asciiTheme="minorHAnsi" w:eastAsiaTheme="minorEastAsia" w:hAnsiTheme="minorHAnsi" w:cstheme="minorBidi"/>
          <w:noProof/>
          <w:sz w:val="22"/>
          <w:szCs w:val="22"/>
        </w:rPr>
      </w:pPr>
      <w:r>
        <w:rPr>
          <w:noProof/>
        </w:rPr>
        <w:t>6.6.2.4</w:t>
      </w:r>
      <w:r>
        <w:rPr>
          <w:rFonts w:asciiTheme="minorHAnsi" w:eastAsiaTheme="minorEastAsia" w:hAnsiTheme="minorHAnsi" w:cstheme="minorBidi"/>
          <w:noProof/>
          <w:sz w:val="22"/>
          <w:szCs w:val="22"/>
        </w:rPr>
        <w:tab/>
      </w:r>
      <w:r>
        <w:rPr>
          <w:noProof/>
        </w:rPr>
        <w:t>PLMN system selection</w:t>
      </w:r>
      <w:r>
        <w:rPr>
          <w:noProof/>
        </w:rPr>
        <w:tab/>
      </w:r>
      <w:r>
        <w:rPr>
          <w:noProof/>
        </w:rPr>
        <w:fldChar w:fldCharType="begin" w:fldLock="1"/>
      </w:r>
      <w:r>
        <w:rPr>
          <w:noProof/>
        </w:rPr>
        <w:instrText xml:space="preserve"> PAGEREF _Toc155361000 \h </w:instrText>
      </w:r>
      <w:r>
        <w:rPr>
          <w:noProof/>
        </w:rPr>
      </w:r>
      <w:r>
        <w:rPr>
          <w:noProof/>
        </w:rPr>
        <w:fldChar w:fldCharType="separate"/>
      </w:r>
      <w:r>
        <w:rPr>
          <w:noProof/>
        </w:rPr>
        <w:t>62</w:t>
      </w:r>
      <w:r>
        <w:rPr>
          <w:noProof/>
        </w:rPr>
        <w:fldChar w:fldCharType="end"/>
      </w:r>
    </w:p>
    <w:p w14:paraId="27E81705" w14:textId="335D792B" w:rsidR="00A73CEE" w:rsidRDefault="00A73CEE">
      <w:pPr>
        <w:pStyle w:val="TOC4"/>
        <w:rPr>
          <w:rFonts w:asciiTheme="minorHAnsi" w:eastAsiaTheme="minorEastAsia" w:hAnsiTheme="minorHAnsi" w:cstheme="minorBidi"/>
          <w:noProof/>
          <w:sz w:val="22"/>
          <w:szCs w:val="22"/>
        </w:rPr>
      </w:pPr>
      <w:r>
        <w:rPr>
          <w:noProof/>
        </w:rPr>
        <w:t>6.6.2.5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_Toc155361001 \h </w:instrText>
      </w:r>
      <w:r>
        <w:rPr>
          <w:noProof/>
        </w:rPr>
      </w:r>
      <w:r>
        <w:rPr>
          <w:noProof/>
        </w:rPr>
        <w:fldChar w:fldCharType="separate"/>
      </w:r>
      <w:r>
        <w:rPr>
          <w:noProof/>
        </w:rPr>
        <w:t>62</w:t>
      </w:r>
      <w:r>
        <w:rPr>
          <w:noProof/>
        </w:rPr>
        <w:fldChar w:fldCharType="end"/>
      </w:r>
    </w:p>
    <w:p w14:paraId="0DC7D50A" w14:textId="53FCAEB8" w:rsidR="00A73CEE" w:rsidRDefault="00A73CEE">
      <w:pPr>
        <w:pStyle w:val="TOC4"/>
        <w:rPr>
          <w:rFonts w:asciiTheme="minorHAnsi" w:eastAsiaTheme="minorEastAsia" w:hAnsiTheme="minorHAnsi" w:cstheme="minorBidi"/>
          <w:noProof/>
          <w:sz w:val="22"/>
          <w:szCs w:val="22"/>
        </w:rPr>
      </w:pPr>
      <w:r>
        <w:rPr>
          <w:noProof/>
        </w:rPr>
        <w:t>6.6.2.6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_Toc155361002 \h </w:instrText>
      </w:r>
      <w:r>
        <w:rPr>
          <w:noProof/>
        </w:rPr>
      </w:r>
      <w:r>
        <w:rPr>
          <w:noProof/>
        </w:rPr>
        <w:fldChar w:fldCharType="separate"/>
      </w:r>
      <w:r>
        <w:rPr>
          <w:noProof/>
        </w:rPr>
        <w:t>62</w:t>
      </w:r>
      <w:r>
        <w:rPr>
          <w:noProof/>
        </w:rPr>
        <w:fldChar w:fldCharType="end"/>
      </w:r>
    </w:p>
    <w:p w14:paraId="46449947" w14:textId="09F91164" w:rsidR="00A73CEE" w:rsidRDefault="00A73CEE">
      <w:pPr>
        <w:pStyle w:val="TOC4"/>
        <w:rPr>
          <w:rFonts w:asciiTheme="minorHAnsi" w:eastAsiaTheme="minorEastAsia" w:hAnsiTheme="minorHAnsi" w:cstheme="minorBidi"/>
          <w:noProof/>
          <w:sz w:val="22"/>
          <w:szCs w:val="22"/>
        </w:rPr>
      </w:pPr>
      <w:r>
        <w:rPr>
          <w:noProof/>
        </w:rPr>
        <w:t>6.6.2.7</w:t>
      </w:r>
      <w:r>
        <w:rPr>
          <w:rFonts w:asciiTheme="minorHAnsi" w:eastAsiaTheme="minorEastAsia" w:hAnsiTheme="minorHAnsi" w:cstheme="minorBidi"/>
          <w:noProof/>
          <w:sz w:val="22"/>
          <w:szCs w:val="22"/>
        </w:rPr>
        <w:tab/>
      </w:r>
      <w:r w:rsidRPr="00C473AA">
        <w:rPr>
          <w:noProof/>
          <w:lang w:val="en-US" w:eastAsia="de-DE"/>
        </w:rPr>
        <w:t>Authentication and authorization for accessing EPC</w:t>
      </w:r>
      <w:r>
        <w:rPr>
          <w:noProof/>
        </w:rPr>
        <w:tab/>
      </w:r>
      <w:r>
        <w:rPr>
          <w:noProof/>
        </w:rPr>
        <w:fldChar w:fldCharType="begin" w:fldLock="1"/>
      </w:r>
      <w:r>
        <w:rPr>
          <w:noProof/>
        </w:rPr>
        <w:instrText xml:space="preserve"> PAGEREF _Toc155361003 \h </w:instrText>
      </w:r>
      <w:r>
        <w:rPr>
          <w:noProof/>
        </w:rPr>
      </w:r>
      <w:r>
        <w:rPr>
          <w:noProof/>
        </w:rPr>
        <w:fldChar w:fldCharType="separate"/>
      </w:r>
      <w:r>
        <w:rPr>
          <w:noProof/>
        </w:rPr>
        <w:t>62</w:t>
      </w:r>
      <w:r>
        <w:rPr>
          <w:noProof/>
        </w:rPr>
        <w:fldChar w:fldCharType="end"/>
      </w:r>
    </w:p>
    <w:p w14:paraId="50B91EEB" w14:textId="1E31D21D" w:rsidR="00A73CEE" w:rsidRDefault="00A73CEE">
      <w:pPr>
        <w:pStyle w:val="TOC3"/>
        <w:rPr>
          <w:rFonts w:asciiTheme="minorHAnsi" w:eastAsiaTheme="minorEastAsia" w:hAnsiTheme="minorHAnsi" w:cstheme="minorBidi"/>
          <w:noProof/>
          <w:sz w:val="22"/>
          <w:szCs w:val="22"/>
        </w:rPr>
      </w:pPr>
      <w:r>
        <w:rPr>
          <w:noProof/>
        </w:rPr>
        <w:t>6.6.3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_Toc155361004 \h </w:instrText>
      </w:r>
      <w:r>
        <w:rPr>
          <w:noProof/>
        </w:rPr>
      </w:r>
      <w:r>
        <w:rPr>
          <w:noProof/>
        </w:rPr>
        <w:fldChar w:fldCharType="separate"/>
      </w:r>
      <w:r>
        <w:rPr>
          <w:noProof/>
        </w:rPr>
        <w:t>62</w:t>
      </w:r>
      <w:r>
        <w:rPr>
          <w:noProof/>
        </w:rPr>
        <w:fldChar w:fldCharType="end"/>
      </w:r>
    </w:p>
    <w:p w14:paraId="68E40D50" w14:textId="719C4093" w:rsidR="00A73CEE" w:rsidRDefault="00A73CEE">
      <w:pPr>
        <w:pStyle w:val="TOC4"/>
        <w:rPr>
          <w:rFonts w:asciiTheme="minorHAnsi" w:eastAsiaTheme="minorEastAsia" w:hAnsiTheme="minorHAnsi" w:cstheme="minorBidi"/>
          <w:noProof/>
          <w:sz w:val="22"/>
          <w:szCs w:val="22"/>
        </w:rPr>
      </w:pPr>
      <w:r>
        <w:rPr>
          <w:noProof/>
        </w:rPr>
        <w:t>6.6.3.1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_Toc155361005 \h </w:instrText>
      </w:r>
      <w:r>
        <w:rPr>
          <w:noProof/>
        </w:rPr>
      </w:r>
      <w:r>
        <w:rPr>
          <w:noProof/>
        </w:rPr>
        <w:fldChar w:fldCharType="separate"/>
      </w:r>
      <w:r>
        <w:rPr>
          <w:noProof/>
        </w:rPr>
        <w:t>62</w:t>
      </w:r>
      <w:r>
        <w:rPr>
          <w:noProof/>
        </w:rPr>
        <w:fldChar w:fldCharType="end"/>
      </w:r>
    </w:p>
    <w:p w14:paraId="0FDF9E24" w14:textId="3179D4FA" w:rsidR="00A73CEE" w:rsidRDefault="00A73CEE">
      <w:pPr>
        <w:pStyle w:val="TOC4"/>
        <w:rPr>
          <w:rFonts w:asciiTheme="minorHAnsi" w:eastAsiaTheme="minorEastAsia" w:hAnsiTheme="minorHAnsi" w:cstheme="minorBidi"/>
          <w:noProof/>
          <w:sz w:val="22"/>
          <w:szCs w:val="22"/>
        </w:rPr>
      </w:pPr>
      <w:r>
        <w:rPr>
          <w:noProof/>
        </w:rPr>
        <w:t>6.6.3.2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_Toc155361006 \h </w:instrText>
      </w:r>
      <w:r>
        <w:rPr>
          <w:noProof/>
        </w:rPr>
      </w:r>
      <w:r>
        <w:rPr>
          <w:noProof/>
        </w:rPr>
        <w:fldChar w:fldCharType="separate"/>
      </w:r>
      <w:r>
        <w:rPr>
          <w:noProof/>
        </w:rPr>
        <w:t>62</w:t>
      </w:r>
      <w:r>
        <w:rPr>
          <w:noProof/>
        </w:rPr>
        <w:fldChar w:fldCharType="end"/>
      </w:r>
    </w:p>
    <w:p w14:paraId="10C28A05" w14:textId="4C29BCAE" w:rsidR="00A73CEE" w:rsidRDefault="00A73CEE">
      <w:pPr>
        <w:pStyle w:val="TOC4"/>
        <w:rPr>
          <w:rFonts w:asciiTheme="minorHAnsi" w:eastAsiaTheme="minorEastAsia" w:hAnsiTheme="minorHAnsi" w:cstheme="minorBidi"/>
          <w:noProof/>
          <w:sz w:val="22"/>
          <w:szCs w:val="22"/>
        </w:rPr>
      </w:pPr>
      <w:r>
        <w:rPr>
          <w:noProof/>
        </w:rPr>
        <w:t>6.6.3.3</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_Toc155361007 \h </w:instrText>
      </w:r>
      <w:r>
        <w:rPr>
          <w:noProof/>
        </w:rPr>
      </w:r>
      <w:r>
        <w:rPr>
          <w:noProof/>
        </w:rPr>
        <w:fldChar w:fldCharType="separate"/>
      </w:r>
      <w:r>
        <w:rPr>
          <w:noProof/>
        </w:rPr>
        <w:t>63</w:t>
      </w:r>
      <w:r>
        <w:rPr>
          <w:noProof/>
        </w:rPr>
        <w:fldChar w:fldCharType="end"/>
      </w:r>
    </w:p>
    <w:p w14:paraId="1235AB79" w14:textId="728EE6B9" w:rsidR="00A73CEE" w:rsidRDefault="00A73CEE">
      <w:pPr>
        <w:pStyle w:val="TOC2"/>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UE - 3GPP EPC (WiMAX Access)</w:t>
      </w:r>
      <w:r>
        <w:rPr>
          <w:noProof/>
        </w:rPr>
        <w:tab/>
      </w:r>
      <w:r>
        <w:rPr>
          <w:noProof/>
        </w:rPr>
        <w:fldChar w:fldCharType="begin" w:fldLock="1"/>
      </w:r>
      <w:r>
        <w:rPr>
          <w:noProof/>
        </w:rPr>
        <w:instrText xml:space="preserve"> PAGEREF _Toc155361008 \h </w:instrText>
      </w:r>
      <w:r>
        <w:rPr>
          <w:noProof/>
        </w:rPr>
      </w:r>
      <w:r>
        <w:rPr>
          <w:noProof/>
        </w:rPr>
        <w:fldChar w:fldCharType="separate"/>
      </w:r>
      <w:r>
        <w:rPr>
          <w:noProof/>
        </w:rPr>
        <w:t>63</w:t>
      </w:r>
      <w:r>
        <w:rPr>
          <w:noProof/>
        </w:rPr>
        <w:fldChar w:fldCharType="end"/>
      </w:r>
    </w:p>
    <w:p w14:paraId="300009A4" w14:textId="6AF599CE" w:rsidR="00A73CEE" w:rsidRDefault="00A73CEE">
      <w:pPr>
        <w:pStyle w:val="TOC3"/>
        <w:rPr>
          <w:rFonts w:asciiTheme="minorHAnsi" w:eastAsiaTheme="minorEastAsia" w:hAnsiTheme="minorHAnsi" w:cstheme="minorBidi"/>
          <w:noProof/>
          <w:sz w:val="22"/>
          <w:szCs w:val="22"/>
        </w:rPr>
      </w:pPr>
      <w:r>
        <w:rPr>
          <w:noProof/>
        </w:rPr>
        <w:t>6.7.1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_Toc155361009 \h </w:instrText>
      </w:r>
      <w:r>
        <w:rPr>
          <w:noProof/>
        </w:rPr>
      </w:r>
      <w:r>
        <w:rPr>
          <w:noProof/>
        </w:rPr>
        <w:fldChar w:fldCharType="separate"/>
      </w:r>
      <w:r>
        <w:rPr>
          <w:noProof/>
        </w:rPr>
        <w:t>63</w:t>
      </w:r>
      <w:r>
        <w:rPr>
          <w:noProof/>
        </w:rPr>
        <w:fldChar w:fldCharType="end"/>
      </w:r>
    </w:p>
    <w:p w14:paraId="0C7E9366" w14:textId="64C26EB3" w:rsidR="00A73CEE" w:rsidRDefault="00A73CEE">
      <w:pPr>
        <w:pStyle w:val="TOC3"/>
        <w:rPr>
          <w:rFonts w:asciiTheme="minorHAnsi" w:eastAsiaTheme="minorEastAsia" w:hAnsiTheme="minorHAnsi" w:cstheme="minorBidi"/>
          <w:noProof/>
          <w:sz w:val="22"/>
          <w:szCs w:val="22"/>
        </w:rPr>
      </w:pPr>
      <w:r>
        <w:rPr>
          <w:noProof/>
        </w:rPr>
        <w:t>6.7.2</w:t>
      </w:r>
      <w:r>
        <w:rPr>
          <w:rFonts w:asciiTheme="minorHAnsi" w:eastAsiaTheme="minorEastAsia" w:hAnsiTheme="minorHAnsi" w:cstheme="minorBidi"/>
          <w:noProof/>
          <w:sz w:val="22"/>
          <w:szCs w:val="22"/>
        </w:rPr>
        <w:tab/>
      </w:r>
      <w:r>
        <w:rPr>
          <w:noProof/>
        </w:rPr>
        <w:t>Non-emergency case</w:t>
      </w:r>
      <w:r>
        <w:rPr>
          <w:noProof/>
        </w:rPr>
        <w:tab/>
      </w:r>
      <w:r>
        <w:rPr>
          <w:noProof/>
        </w:rPr>
        <w:fldChar w:fldCharType="begin" w:fldLock="1"/>
      </w:r>
      <w:r>
        <w:rPr>
          <w:noProof/>
        </w:rPr>
        <w:instrText xml:space="preserve"> PAGEREF _Toc155361010 \h </w:instrText>
      </w:r>
      <w:r>
        <w:rPr>
          <w:noProof/>
        </w:rPr>
      </w:r>
      <w:r>
        <w:rPr>
          <w:noProof/>
        </w:rPr>
        <w:fldChar w:fldCharType="separate"/>
      </w:r>
      <w:r>
        <w:rPr>
          <w:noProof/>
        </w:rPr>
        <w:t>63</w:t>
      </w:r>
      <w:r>
        <w:rPr>
          <w:noProof/>
        </w:rPr>
        <w:fldChar w:fldCharType="end"/>
      </w:r>
    </w:p>
    <w:p w14:paraId="6EE97A15" w14:textId="2647ECBF" w:rsidR="00A73CEE" w:rsidRDefault="00A73CEE">
      <w:pPr>
        <w:pStyle w:val="TOC4"/>
        <w:rPr>
          <w:rFonts w:asciiTheme="minorHAnsi" w:eastAsiaTheme="minorEastAsia" w:hAnsiTheme="minorHAnsi" w:cstheme="minorBidi"/>
          <w:noProof/>
          <w:sz w:val="22"/>
          <w:szCs w:val="22"/>
        </w:rPr>
      </w:pPr>
      <w:r>
        <w:rPr>
          <w:noProof/>
        </w:rPr>
        <w:t>6.7.2.1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_Toc155361011 \h </w:instrText>
      </w:r>
      <w:r>
        <w:rPr>
          <w:noProof/>
        </w:rPr>
      </w:r>
      <w:r>
        <w:rPr>
          <w:noProof/>
        </w:rPr>
        <w:fldChar w:fldCharType="separate"/>
      </w:r>
      <w:r>
        <w:rPr>
          <w:noProof/>
        </w:rPr>
        <w:t>63</w:t>
      </w:r>
      <w:r>
        <w:rPr>
          <w:noProof/>
        </w:rPr>
        <w:fldChar w:fldCharType="end"/>
      </w:r>
    </w:p>
    <w:p w14:paraId="0DFD6328" w14:textId="4C05442E" w:rsidR="00A73CEE" w:rsidRDefault="00A73CEE">
      <w:pPr>
        <w:pStyle w:val="TOC4"/>
        <w:rPr>
          <w:rFonts w:asciiTheme="minorHAnsi" w:eastAsiaTheme="minorEastAsia" w:hAnsiTheme="minorHAnsi" w:cstheme="minorBidi"/>
          <w:noProof/>
          <w:sz w:val="22"/>
          <w:szCs w:val="22"/>
        </w:rPr>
      </w:pPr>
      <w:r>
        <w:rPr>
          <w:noProof/>
        </w:rPr>
        <w:t>6.7.2.2</w:t>
      </w:r>
      <w:r>
        <w:rPr>
          <w:rFonts w:asciiTheme="minorHAnsi" w:eastAsiaTheme="minorEastAsia" w:hAnsiTheme="minorHAnsi" w:cstheme="minorBidi"/>
          <w:noProof/>
          <w:sz w:val="22"/>
          <w:szCs w:val="22"/>
        </w:rPr>
        <w:tab/>
      </w:r>
      <w:r>
        <w:rPr>
          <w:noProof/>
        </w:rPr>
        <w:t>UE identities</w:t>
      </w:r>
      <w:r>
        <w:rPr>
          <w:noProof/>
        </w:rPr>
        <w:tab/>
      </w:r>
      <w:r>
        <w:rPr>
          <w:noProof/>
        </w:rPr>
        <w:fldChar w:fldCharType="begin" w:fldLock="1"/>
      </w:r>
      <w:r>
        <w:rPr>
          <w:noProof/>
        </w:rPr>
        <w:instrText xml:space="preserve"> PAGEREF _Toc155361012 \h </w:instrText>
      </w:r>
      <w:r>
        <w:rPr>
          <w:noProof/>
        </w:rPr>
      </w:r>
      <w:r>
        <w:rPr>
          <w:noProof/>
        </w:rPr>
        <w:fldChar w:fldCharType="separate"/>
      </w:r>
      <w:r>
        <w:rPr>
          <w:noProof/>
        </w:rPr>
        <w:t>63</w:t>
      </w:r>
      <w:r>
        <w:rPr>
          <w:noProof/>
        </w:rPr>
        <w:fldChar w:fldCharType="end"/>
      </w:r>
    </w:p>
    <w:p w14:paraId="4CD19BD2" w14:textId="652DFF5B" w:rsidR="00A73CEE" w:rsidRDefault="00A73CEE">
      <w:pPr>
        <w:pStyle w:val="TOC4"/>
        <w:rPr>
          <w:rFonts w:asciiTheme="minorHAnsi" w:eastAsiaTheme="minorEastAsia" w:hAnsiTheme="minorHAnsi" w:cstheme="minorBidi"/>
          <w:noProof/>
          <w:sz w:val="22"/>
          <w:szCs w:val="22"/>
        </w:rPr>
      </w:pPr>
      <w:r>
        <w:rPr>
          <w:noProof/>
        </w:rPr>
        <w:t>6.7.2.3</w:t>
      </w:r>
      <w:r>
        <w:rPr>
          <w:rFonts w:asciiTheme="minorHAnsi" w:eastAsiaTheme="minorEastAsia" w:hAnsiTheme="minorHAnsi" w:cstheme="minorBidi"/>
          <w:noProof/>
          <w:sz w:val="22"/>
          <w:szCs w:val="22"/>
        </w:rPr>
        <w:tab/>
      </w:r>
      <w:r>
        <w:rPr>
          <w:noProof/>
        </w:rPr>
        <w:t>WiMAX access network identity</w:t>
      </w:r>
      <w:r>
        <w:rPr>
          <w:noProof/>
        </w:rPr>
        <w:tab/>
      </w:r>
      <w:r>
        <w:rPr>
          <w:noProof/>
        </w:rPr>
        <w:fldChar w:fldCharType="begin" w:fldLock="1"/>
      </w:r>
      <w:r>
        <w:rPr>
          <w:noProof/>
        </w:rPr>
        <w:instrText xml:space="preserve"> PAGEREF _Toc155361013 \h </w:instrText>
      </w:r>
      <w:r>
        <w:rPr>
          <w:noProof/>
        </w:rPr>
      </w:r>
      <w:r>
        <w:rPr>
          <w:noProof/>
        </w:rPr>
        <w:fldChar w:fldCharType="separate"/>
      </w:r>
      <w:r>
        <w:rPr>
          <w:noProof/>
        </w:rPr>
        <w:t>63</w:t>
      </w:r>
      <w:r>
        <w:rPr>
          <w:noProof/>
        </w:rPr>
        <w:fldChar w:fldCharType="end"/>
      </w:r>
    </w:p>
    <w:p w14:paraId="20539A29" w14:textId="2A7DF399" w:rsidR="00A73CEE" w:rsidRDefault="00A73CEE">
      <w:pPr>
        <w:pStyle w:val="TOC4"/>
        <w:rPr>
          <w:rFonts w:asciiTheme="minorHAnsi" w:eastAsiaTheme="minorEastAsia" w:hAnsiTheme="minorHAnsi" w:cstheme="minorBidi"/>
          <w:noProof/>
          <w:sz w:val="22"/>
          <w:szCs w:val="22"/>
        </w:rPr>
      </w:pPr>
      <w:r>
        <w:rPr>
          <w:noProof/>
        </w:rPr>
        <w:t>6.7.2.4</w:t>
      </w:r>
      <w:r>
        <w:rPr>
          <w:rFonts w:asciiTheme="minorHAnsi" w:eastAsiaTheme="minorEastAsia" w:hAnsiTheme="minorHAnsi" w:cstheme="minorBidi"/>
          <w:noProof/>
          <w:sz w:val="22"/>
          <w:szCs w:val="22"/>
        </w:rPr>
        <w:tab/>
      </w:r>
      <w:r w:rsidRPr="00C473AA">
        <w:rPr>
          <w:bCs/>
          <w:noProof/>
        </w:rPr>
        <w:t>S</w:t>
      </w:r>
      <w:r>
        <w:rPr>
          <w:noProof/>
        </w:rPr>
        <w:t>election</w:t>
      </w:r>
      <w:r w:rsidRPr="00C473AA">
        <w:rPr>
          <w:bCs/>
          <w:noProof/>
        </w:rPr>
        <w:t xml:space="preserve"> of the Network Service Provider</w:t>
      </w:r>
      <w:r>
        <w:rPr>
          <w:noProof/>
        </w:rPr>
        <w:tab/>
      </w:r>
      <w:r>
        <w:rPr>
          <w:noProof/>
        </w:rPr>
        <w:fldChar w:fldCharType="begin" w:fldLock="1"/>
      </w:r>
      <w:r>
        <w:rPr>
          <w:noProof/>
        </w:rPr>
        <w:instrText xml:space="preserve"> PAGEREF _Toc155361014 \h </w:instrText>
      </w:r>
      <w:r>
        <w:rPr>
          <w:noProof/>
        </w:rPr>
      </w:r>
      <w:r>
        <w:rPr>
          <w:noProof/>
        </w:rPr>
        <w:fldChar w:fldCharType="separate"/>
      </w:r>
      <w:r>
        <w:rPr>
          <w:noProof/>
        </w:rPr>
        <w:t>63</w:t>
      </w:r>
      <w:r>
        <w:rPr>
          <w:noProof/>
        </w:rPr>
        <w:fldChar w:fldCharType="end"/>
      </w:r>
    </w:p>
    <w:p w14:paraId="424DECB0" w14:textId="6C41EBF7" w:rsidR="00A73CEE" w:rsidRDefault="00A73CEE">
      <w:pPr>
        <w:pStyle w:val="TOC4"/>
        <w:rPr>
          <w:rFonts w:asciiTheme="minorHAnsi" w:eastAsiaTheme="minorEastAsia" w:hAnsiTheme="minorHAnsi" w:cstheme="minorBidi"/>
          <w:noProof/>
          <w:sz w:val="22"/>
          <w:szCs w:val="22"/>
        </w:rPr>
      </w:pPr>
      <w:r>
        <w:rPr>
          <w:noProof/>
        </w:rPr>
        <w:t>6.7.2.5</w:t>
      </w:r>
      <w:r>
        <w:rPr>
          <w:rFonts w:asciiTheme="minorHAnsi" w:eastAsiaTheme="minorEastAsia" w:hAnsiTheme="minorHAnsi" w:cstheme="minorBidi"/>
          <w:noProof/>
          <w:sz w:val="22"/>
          <w:szCs w:val="22"/>
        </w:rPr>
        <w:tab/>
      </w:r>
      <w:r>
        <w:rPr>
          <w:noProof/>
        </w:rPr>
        <w:t>Trusted and untrusted accesses</w:t>
      </w:r>
      <w:r>
        <w:rPr>
          <w:noProof/>
        </w:rPr>
        <w:tab/>
      </w:r>
      <w:r>
        <w:rPr>
          <w:noProof/>
        </w:rPr>
        <w:fldChar w:fldCharType="begin" w:fldLock="1"/>
      </w:r>
      <w:r>
        <w:rPr>
          <w:noProof/>
        </w:rPr>
        <w:instrText xml:space="preserve"> PAGEREF _Toc155361015 \h </w:instrText>
      </w:r>
      <w:r>
        <w:rPr>
          <w:noProof/>
        </w:rPr>
      </w:r>
      <w:r>
        <w:rPr>
          <w:noProof/>
        </w:rPr>
        <w:fldChar w:fldCharType="separate"/>
      </w:r>
      <w:r>
        <w:rPr>
          <w:noProof/>
        </w:rPr>
        <w:t>63</w:t>
      </w:r>
      <w:r>
        <w:rPr>
          <w:noProof/>
        </w:rPr>
        <w:fldChar w:fldCharType="end"/>
      </w:r>
    </w:p>
    <w:p w14:paraId="427DF4F4" w14:textId="05B301D4" w:rsidR="00A73CEE" w:rsidRDefault="00A73CEE">
      <w:pPr>
        <w:pStyle w:val="TOC4"/>
        <w:rPr>
          <w:rFonts w:asciiTheme="minorHAnsi" w:eastAsiaTheme="minorEastAsia" w:hAnsiTheme="minorHAnsi" w:cstheme="minorBidi"/>
          <w:noProof/>
          <w:sz w:val="22"/>
          <w:szCs w:val="22"/>
        </w:rPr>
      </w:pPr>
      <w:r>
        <w:rPr>
          <w:noProof/>
        </w:rPr>
        <w:t>6.7.2.6</w:t>
      </w:r>
      <w:r>
        <w:rPr>
          <w:rFonts w:asciiTheme="minorHAnsi" w:eastAsiaTheme="minorEastAsia" w:hAnsiTheme="minorHAnsi" w:cstheme="minorBidi"/>
          <w:noProof/>
          <w:sz w:val="22"/>
          <w:szCs w:val="22"/>
        </w:rPr>
        <w:tab/>
      </w:r>
      <w:r>
        <w:rPr>
          <w:noProof/>
        </w:rPr>
        <w:t>IP mobility mode selection</w:t>
      </w:r>
      <w:r>
        <w:rPr>
          <w:noProof/>
        </w:rPr>
        <w:tab/>
      </w:r>
      <w:r>
        <w:rPr>
          <w:noProof/>
        </w:rPr>
        <w:fldChar w:fldCharType="begin" w:fldLock="1"/>
      </w:r>
      <w:r>
        <w:rPr>
          <w:noProof/>
        </w:rPr>
        <w:instrText xml:space="preserve"> PAGEREF _Toc155361016 \h </w:instrText>
      </w:r>
      <w:r>
        <w:rPr>
          <w:noProof/>
        </w:rPr>
      </w:r>
      <w:r>
        <w:rPr>
          <w:noProof/>
        </w:rPr>
        <w:fldChar w:fldCharType="separate"/>
      </w:r>
      <w:r>
        <w:rPr>
          <w:noProof/>
        </w:rPr>
        <w:t>63</w:t>
      </w:r>
      <w:r>
        <w:rPr>
          <w:noProof/>
        </w:rPr>
        <w:fldChar w:fldCharType="end"/>
      </w:r>
    </w:p>
    <w:p w14:paraId="752B0662" w14:textId="5823F3F6" w:rsidR="00A73CEE" w:rsidRDefault="00A73CEE">
      <w:pPr>
        <w:pStyle w:val="TOC4"/>
        <w:rPr>
          <w:rFonts w:asciiTheme="minorHAnsi" w:eastAsiaTheme="minorEastAsia" w:hAnsiTheme="minorHAnsi" w:cstheme="minorBidi"/>
          <w:noProof/>
          <w:sz w:val="22"/>
          <w:szCs w:val="22"/>
        </w:rPr>
      </w:pPr>
      <w:r>
        <w:rPr>
          <w:noProof/>
        </w:rPr>
        <w:t>6.7.2.7</w:t>
      </w:r>
      <w:r>
        <w:rPr>
          <w:rFonts w:asciiTheme="minorHAnsi" w:eastAsiaTheme="minorEastAsia" w:hAnsiTheme="minorHAnsi" w:cstheme="minorBidi"/>
          <w:noProof/>
          <w:sz w:val="22"/>
          <w:szCs w:val="22"/>
        </w:rPr>
        <w:tab/>
      </w:r>
      <w:r>
        <w:rPr>
          <w:noProof/>
        </w:rPr>
        <w:t>Authentication and authorization for accessing EPC</w:t>
      </w:r>
      <w:r>
        <w:rPr>
          <w:noProof/>
        </w:rPr>
        <w:tab/>
      </w:r>
      <w:r>
        <w:rPr>
          <w:noProof/>
        </w:rPr>
        <w:fldChar w:fldCharType="begin" w:fldLock="1"/>
      </w:r>
      <w:r>
        <w:rPr>
          <w:noProof/>
        </w:rPr>
        <w:instrText xml:space="preserve"> PAGEREF _Toc155361017 \h </w:instrText>
      </w:r>
      <w:r>
        <w:rPr>
          <w:noProof/>
        </w:rPr>
      </w:r>
      <w:r>
        <w:rPr>
          <w:noProof/>
        </w:rPr>
        <w:fldChar w:fldCharType="separate"/>
      </w:r>
      <w:r>
        <w:rPr>
          <w:noProof/>
        </w:rPr>
        <w:t>64</w:t>
      </w:r>
      <w:r>
        <w:rPr>
          <w:noProof/>
        </w:rPr>
        <w:fldChar w:fldCharType="end"/>
      </w:r>
    </w:p>
    <w:p w14:paraId="0EA0E453" w14:textId="5E9C5842" w:rsidR="00A73CEE" w:rsidRDefault="00A73CEE">
      <w:pPr>
        <w:pStyle w:val="TOC3"/>
        <w:rPr>
          <w:rFonts w:asciiTheme="minorHAnsi" w:eastAsiaTheme="minorEastAsia" w:hAnsiTheme="minorHAnsi" w:cstheme="minorBidi"/>
          <w:noProof/>
          <w:sz w:val="22"/>
          <w:szCs w:val="22"/>
        </w:rPr>
      </w:pPr>
      <w:r>
        <w:rPr>
          <w:noProof/>
        </w:rPr>
        <w:t>6.7.3</w:t>
      </w:r>
      <w:r>
        <w:rPr>
          <w:rFonts w:asciiTheme="minorHAnsi" w:eastAsiaTheme="minorEastAsia" w:hAnsiTheme="minorHAnsi" w:cstheme="minorBidi"/>
          <w:noProof/>
          <w:sz w:val="22"/>
          <w:szCs w:val="22"/>
        </w:rPr>
        <w:tab/>
      </w:r>
      <w:r>
        <w:rPr>
          <w:noProof/>
        </w:rPr>
        <w:t>Emergency case</w:t>
      </w:r>
      <w:r>
        <w:rPr>
          <w:noProof/>
        </w:rPr>
        <w:tab/>
      </w:r>
      <w:r>
        <w:rPr>
          <w:noProof/>
        </w:rPr>
        <w:fldChar w:fldCharType="begin" w:fldLock="1"/>
      </w:r>
      <w:r>
        <w:rPr>
          <w:noProof/>
        </w:rPr>
        <w:instrText xml:space="preserve"> PAGEREF _Toc155361018 \h </w:instrText>
      </w:r>
      <w:r>
        <w:rPr>
          <w:noProof/>
        </w:rPr>
      </w:r>
      <w:r>
        <w:rPr>
          <w:noProof/>
        </w:rPr>
        <w:fldChar w:fldCharType="separate"/>
      </w:r>
      <w:r>
        <w:rPr>
          <w:noProof/>
        </w:rPr>
        <w:t>64</w:t>
      </w:r>
      <w:r>
        <w:rPr>
          <w:noProof/>
        </w:rPr>
        <w:fldChar w:fldCharType="end"/>
      </w:r>
    </w:p>
    <w:p w14:paraId="4D640E68" w14:textId="54E892B9" w:rsidR="00A73CEE" w:rsidRDefault="00A73CEE">
      <w:pPr>
        <w:pStyle w:val="TOC2"/>
        <w:rPr>
          <w:rFonts w:asciiTheme="minorHAnsi" w:eastAsiaTheme="minorEastAsia" w:hAnsiTheme="minorHAnsi" w:cstheme="minorBidi"/>
          <w:noProof/>
          <w:sz w:val="22"/>
          <w:szCs w:val="22"/>
        </w:rPr>
      </w:pPr>
      <w:r>
        <w:rPr>
          <w:noProof/>
        </w:rPr>
        <w:t>6.8</w:t>
      </w:r>
      <w:r>
        <w:rPr>
          <w:rFonts w:asciiTheme="minorHAnsi" w:eastAsiaTheme="minorEastAsia" w:hAnsiTheme="minorHAnsi" w:cstheme="minorBidi"/>
          <w:noProof/>
          <w:sz w:val="22"/>
          <w:szCs w:val="22"/>
        </w:rPr>
        <w:tab/>
      </w:r>
      <w:r>
        <w:rPr>
          <w:noProof/>
        </w:rPr>
        <w:t>Communication over the S14</w:t>
      </w:r>
      <w:r>
        <w:rPr>
          <w:noProof/>
        </w:rPr>
        <w:tab/>
      </w:r>
      <w:r>
        <w:rPr>
          <w:noProof/>
        </w:rPr>
        <w:fldChar w:fldCharType="begin" w:fldLock="1"/>
      </w:r>
      <w:r>
        <w:rPr>
          <w:noProof/>
        </w:rPr>
        <w:instrText xml:space="preserve"> PAGEREF _Toc155361019 \h </w:instrText>
      </w:r>
      <w:r>
        <w:rPr>
          <w:noProof/>
        </w:rPr>
      </w:r>
      <w:r>
        <w:rPr>
          <w:noProof/>
        </w:rPr>
        <w:fldChar w:fldCharType="separate"/>
      </w:r>
      <w:r>
        <w:rPr>
          <w:noProof/>
        </w:rPr>
        <w:t>64</w:t>
      </w:r>
      <w:r>
        <w:rPr>
          <w:noProof/>
        </w:rPr>
        <w:fldChar w:fldCharType="end"/>
      </w:r>
    </w:p>
    <w:p w14:paraId="128985D9" w14:textId="579A5111" w:rsidR="00A73CEE" w:rsidRDefault="00A73CEE">
      <w:pPr>
        <w:pStyle w:val="TOC3"/>
        <w:rPr>
          <w:rFonts w:asciiTheme="minorHAnsi" w:eastAsiaTheme="minorEastAsia" w:hAnsiTheme="minorHAnsi" w:cstheme="minorBidi"/>
          <w:noProof/>
          <w:sz w:val="22"/>
          <w:szCs w:val="22"/>
        </w:rPr>
      </w:pPr>
      <w:r>
        <w:rPr>
          <w:noProof/>
        </w:rPr>
        <w:t>6.8.1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_Toc155361020 \h </w:instrText>
      </w:r>
      <w:r>
        <w:rPr>
          <w:noProof/>
        </w:rPr>
      </w:r>
      <w:r>
        <w:rPr>
          <w:noProof/>
        </w:rPr>
        <w:fldChar w:fldCharType="separate"/>
      </w:r>
      <w:r>
        <w:rPr>
          <w:noProof/>
        </w:rPr>
        <w:t>64</w:t>
      </w:r>
      <w:r>
        <w:rPr>
          <w:noProof/>
        </w:rPr>
        <w:fldChar w:fldCharType="end"/>
      </w:r>
    </w:p>
    <w:p w14:paraId="40E0960C" w14:textId="0AD8C9C2" w:rsidR="00A73CEE" w:rsidRDefault="00A73CEE">
      <w:pPr>
        <w:pStyle w:val="TOC3"/>
        <w:rPr>
          <w:rFonts w:asciiTheme="minorHAnsi" w:eastAsiaTheme="minorEastAsia" w:hAnsiTheme="minorHAnsi" w:cstheme="minorBidi"/>
          <w:noProof/>
          <w:sz w:val="22"/>
          <w:szCs w:val="22"/>
        </w:rPr>
      </w:pPr>
      <w:r>
        <w:rPr>
          <w:noProof/>
        </w:rPr>
        <w:t>6.8.2</w:t>
      </w:r>
      <w:r>
        <w:rPr>
          <w:rFonts w:asciiTheme="minorHAnsi" w:eastAsiaTheme="minorEastAsia" w:hAnsiTheme="minorHAnsi" w:cstheme="minorBidi"/>
          <w:noProof/>
          <w:sz w:val="22"/>
          <w:szCs w:val="22"/>
        </w:rPr>
        <w:tab/>
      </w:r>
      <w:r>
        <w:rPr>
          <w:noProof/>
        </w:rPr>
        <w:t>Interaction with the Access Network Discovery and Selection Function</w:t>
      </w:r>
      <w:r>
        <w:rPr>
          <w:noProof/>
        </w:rPr>
        <w:tab/>
      </w:r>
      <w:r>
        <w:rPr>
          <w:noProof/>
        </w:rPr>
        <w:fldChar w:fldCharType="begin" w:fldLock="1"/>
      </w:r>
      <w:r>
        <w:rPr>
          <w:noProof/>
        </w:rPr>
        <w:instrText xml:space="preserve"> PAGEREF _Toc155361021 \h </w:instrText>
      </w:r>
      <w:r>
        <w:rPr>
          <w:noProof/>
        </w:rPr>
      </w:r>
      <w:r>
        <w:rPr>
          <w:noProof/>
        </w:rPr>
        <w:fldChar w:fldCharType="separate"/>
      </w:r>
      <w:r>
        <w:rPr>
          <w:noProof/>
        </w:rPr>
        <w:t>65</w:t>
      </w:r>
      <w:r>
        <w:rPr>
          <w:noProof/>
        </w:rPr>
        <w:fldChar w:fldCharType="end"/>
      </w:r>
    </w:p>
    <w:p w14:paraId="02E91764" w14:textId="3A472B12" w:rsidR="00A73CEE" w:rsidRDefault="00A73CEE">
      <w:pPr>
        <w:pStyle w:val="TOC4"/>
        <w:rPr>
          <w:rFonts w:asciiTheme="minorHAnsi" w:eastAsiaTheme="minorEastAsia" w:hAnsiTheme="minorHAnsi" w:cstheme="minorBidi"/>
          <w:noProof/>
          <w:sz w:val="22"/>
          <w:szCs w:val="22"/>
        </w:rPr>
      </w:pPr>
      <w:r>
        <w:rPr>
          <w:noProof/>
        </w:rPr>
        <w:t>6.8.2.1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_Toc155361022 \h </w:instrText>
      </w:r>
      <w:r>
        <w:rPr>
          <w:noProof/>
        </w:rPr>
      </w:r>
      <w:r>
        <w:rPr>
          <w:noProof/>
        </w:rPr>
        <w:fldChar w:fldCharType="separate"/>
      </w:r>
      <w:r>
        <w:rPr>
          <w:noProof/>
        </w:rPr>
        <w:t>65</w:t>
      </w:r>
      <w:r>
        <w:rPr>
          <w:noProof/>
        </w:rPr>
        <w:fldChar w:fldCharType="end"/>
      </w:r>
    </w:p>
    <w:p w14:paraId="43330050" w14:textId="53034F1E" w:rsidR="00A73CEE" w:rsidRDefault="00A73CEE">
      <w:pPr>
        <w:pStyle w:val="TOC4"/>
        <w:rPr>
          <w:rFonts w:asciiTheme="minorHAnsi" w:eastAsiaTheme="minorEastAsia" w:hAnsiTheme="minorHAnsi" w:cstheme="minorBidi"/>
          <w:noProof/>
          <w:sz w:val="22"/>
          <w:szCs w:val="22"/>
        </w:rPr>
      </w:pPr>
      <w:r>
        <w:rPr>
          <w:noProof/>
        </w:rPr>
        <w:t>6.8.2.2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_Toc155361023 \h </w:instrText>
      </w:r>
      <w:r>
        <w:rPr>
          <w:noProof/>
        </w:rPr>
      </w:r>
      <w:r>
        <w:rPr>
          <w:noProof/>
        </w:rPr>
        <w:fldChar w:fldCharType="separate"/>
      </w:r>
      <w:r>
        <w:rPr>
          <w:noProof/>
        </w:rPr>
        <w:t>65</w:t>
      </w:r>
      <w:r>
        <w:rPr>
          <w:noProof/>
        </w:rPr>
        <w:fldChar w:fldCharType="end"/>
      </w:r>
    </w:p>
    <w:p w14:paraId="169FE49E" w14:textId="0F33D69C" w:rsidR="00A73CEE" w:rsidRDefault="00A73CEE">
      <w:pPr>
        <w:pStyle w:val="TOC5"/>
        <w:rPr>
          <w:rFonts w:asciiTheme="minorHAnsi" w:eastAsiaTheme="minorEastAsia" w:hAnsiTheme="minorHAnsi" w:cstheme="minorBidi"/>
          <w:noProof/>
          <w:sz w:val="22"/>
          <w:szCs w:val="22"/>
        </w:rPr>
      </w:pPr>
      <w:r w:rsidRPr="00C473AA">
        <w:rPr>
          <w:noProof/>
          <w:lang w:val="en-US"/>
        </w:rPr>
        <w:t>6.8.2.2.1</w:t>
      </w:r>
      <w:r>
        <w:rPr>
          <w:rFonts w:asciiTheme="minorHAnsi" w:eastAsiaTheme="minorEastAsia" w:hAnsiTheme="minorHAnsi" w:cstheme="minorBidi"/>
          <w:noProof/>
          <w:sz w:val="22"/>
          <w:szCs w:val="22"/>
        </w:rPr>
        <w:tab/>
      </w:r>
      <w:r w:rsidRPr="00C473AA">
        <w:rPr>
          <w:noProof/>
          <w:lang w:val="en-US"/>
        </w:rPr>
        <w:t>UE discovering the ANDSF</w:t>
      </w:r>
      <w:r>
        <w:rPr>
          <w:noProof/>
        </w:rPr>
        <w:tab/>
      </w:r>
      <w:r>
        <w:rPr>
          <w:noProof/>
        </w:rPr>
        <w:fldChar w:fldCharType="begin" w:fldLock="1"/>
      </w:r>
      <w:r>
        <w:rPr>
          <w:noProof/>
        </w:rPr>
        <w:instrText xml:space="preserve"> PAGEREF _Toc155361024 \h </w:instrText>
      </w:r>
      <w:r>
        <w:rPr>
          <w:noProof/>
        </w:rPr>
      </w:r>
      <w:r>
        <w:rPr>
          <w:noProof/>
        </w:rPr>
        <w:fldChar w:fldCharType="separate"/>
      </w:r>
      <w:r>
        <w:rPr>
          <w:noProof/>
        </w:rPr>
        <w:t>65</w:t>
      </w:r>
      <w:r>
        <w:rPr>
          <w:noProof/>
        </w:rPr>
        <w:fldChar w:fldCharType="end"/>
      </w:r>
    </w:p>
    <w:p w14:paraId="0F124CEE" w14:textId="4CD2BC64" w:rsidR="00A73CEE" w:rsidRDefault="00A73CEE">
      <w:pPr>
        <w:pStyle w:val="TOC5"/>
        <w:rPr>
          <w:rFonts w:asciiTheme="minorHAnsi" w:eastAsiaTheme="minorEastAsia" w:hAnsiTheme="minorHAnsi" w:cstheme="minorBidi"/>
          <w:noProof/>
          <w:sz w:val="22"/>
          <w:szCs w:val="22"/>
        </w:rPr>
      </w:pPr>
      <w:r>
        <w:rPr>
          <w:noProof/>
        </w:rPr>
        <w:t>6.8.2.2.1A</w:t>
      </w:r>
      <w:r>
        <w:rPr>
          <w:rFonts w:asciiTheme="minorHAnsi" w:eastAsiaTheme="minorEastAsia" w:hAnsiTheme="minorHAnsi" w:cstheme="minorBidi"/>
          <w:noProof/>
          <w:sz w:val="22"/>
          <w:szCs w:val="22"/>
        </w:rPr>
        <w:tab/>
      </w:r>
      <w:r>
        <w:rPr>
          <w:noProof/>
        </w:rPr>
        <w:t>ANDSF communication security</w:t>
      </w:r>
      <w:r>
        <w:rPr>
          <w:noProof/>
        </w:rPr>
        <w:tab/>
      </w:r>
      <w:r>
        <w:rPr>
          <w:noProof/>
        </w:rPr>
        <w:fldChar w:fldCharType="begin" w:fldLock="1"/>
      </w:r>
      <w:r>
        <w:rPr>
          <w:noProof/>
        </w:rPr>
        <w:instrText xml:space="preserve"> PAGEREF _Toc155361025 \h </w:instrText>
      </w:r>
      <w:r>
        <w:rPr>
          <w:noProof/>
        </w:rPr>
      </w:r>
      <w:r>
        <w:rPr>
          <w:noProof/>
        </w:rPr>
        <w:fldChar w:fldCharType="separate"/>
      </w:r>
      <w:r>
        <w:rPr>
          <w:noProof/>
        </w:rPr>
        <w:t>65</w:t>
      </w:r>
      <w:r>
        <w:rPr>
          <w:noProof/>
        </w:rPr>
        <w:fldChar w:fldCharType="end"/>
      </w:r>
    </w:p>
    <w:p w14:paraId="4C1DFD88" w14:textId="5BC81AF3" w:rsidR="00A73CEE" w:rsidRDefault="00A73CEE">
      <w:pPr>
        <w:pStyle w:val="TOC5"/>
        <w:rPr>
          <w:rFonts w:asciiTheme="minorHAnsi" w:eastAsiaTheme="minorEastAsia" w:hAnsiTheme="minorHAnsi" w:cstheme="minorBidi"/>
          <w:noProof/>
          <w:sz w:val="22"/>
          <w:szCs w:val="22"/>
        </w:rPr>
      </w:pPr>
      <w:r>
        <w:rPr>
          <w:noProof/>
        </w:rPr>
        <w:t>6.8.2.2.2</w:t>
      </w:r>
      <w:r>
        <w:rPr>
          <w:rFonts w:asciiTheme="minorHAnsi" w:eastAsiaTheme="minorEastAsia" w:hAnsiTheme="minorHAnsi" w:cstheme="minorBidi"/>
          <w:noProof/>
          <w:sz w:val="22"/>
          <w:szCs w:val="22"/>
        </w:rPr>
        <w:tab/>
      </w:r>
      <w:r>
        <w:rPr>
          <w:noProof/>
        </w:rPr>
        <w:t>Role of UE for Push model</w:t>
      </w:r>
      <w:r>
        <w:rPr>
          <w:noProof/>
        </w:rPr>
        <w:tab/>
      </w:r>
      <w:r>
        <w:rPr>
          <w:noProof/>
        </w:rPr>
        <w:fldChar w:fldCharType="begin" w:fldLock="1"/>
      </w:r>
      <w:r>
        <w:rPr>
          <w:noProof/>
        </w:rPr>
        <w:instrText xml:space="preserve"> PAGEREF _Toc155361026 \h </w:instrText>
      </w:r>
      <w:r>
        <w:rPr>
          <w:noProof/>
        </w:rPr>
      </w:r>
      <w:r>
        <w:rPr>
          <w:noProof/>
        </w:rPr>
        <w:fldChar w:fldCharType="separate"/>
      </w:r>
      <w:r>
        <w:rPr>
          <w:noProof/>
        </w:rPr>
        <w:t>66</w:t>
      </w:r>
      <w:r>
        <w:rPr>
          <w:noProof/>
        </w:rPr>
        <w:fldChar w:fldCharType="end"/>
      </w:r>
    </w:p>
    <w:p w14:paraId="359437A7" w14:textId="174D7BF7" w:rsidR="00A73CEE" w:rsidRDefault="00A73CEE">
      <w:pPr>
        <w:pStyle w:val="TOC5"/>
        <w:rPr>
          <w:rFonts w:asciiTheme="minorHAnsi" w:eastAsiaTheme="minorEastAsia" w:hAnsiTheme="minorHAnsi" w:cstheme="minorBidi"/>
          <w:noProof/>
          <w:sz w:val="22"/>
          <w:szCs w:val="22"/>
        </w:rPr>
      </w:pPr>
      <w:r>
        <w:rPr>
          <w:noProof/>
        </w:rPr>
        <w:t>6.8.2.2.3</w:t>
      </w:r>
      <w:r>
        <w:rPr>
          <w:rFonts w:asciiTheme="minorHAnsi" w:eastAsiaTheme="minorEastAsia" w:hAnsiTheme="minorHAnsi" w:cstheme="minorBidi"/>
          <w:noProof/>
          <w:sz w:val="22"/>
          <w:szCs w:val="22"/>
        </w:rPr>
        <w:tab/>
      </w:r>
      <w:r>
        <w:rPr>
          <w:noProof/>
        </w:rPr>
        <w:t>Role of UE for Pull model</w:t>
      </w:r>
      <w:r>
        <w:rPr>
          <w:noProof/>
        </w:rPr>
        <w:tab/>
      </w:r>
      <w:r>
        <w:rPr>
          <w:noProof/>
        </w:rPr>
        <w:fldChar w:fldCharType="begin" w:fldLock="1"/>
      </w:r>
      <w:r>
        <w:rPr>
          <w:noProof/>
        </w:rPr>
        <w:instrText xml:space="preserve"> PAGEREF _Toc155361027 \h </w:instrText>
      </w:r>
      <w:r>
        <w:rPr>
          <w:noProof/>
        </w:rPr>
      </w:r>
      <w:r>
        <w:rPr>
          <w:noProof/>
        </w:rPr>
        <w:fldChar w:fldCharType="separate"/>
      </w:r>
      <w:r>
        <w:rPr>
          <w:noProof/>
        </w:rPr>
        <w:t>66</w:t>
      </w:r>
      <w:r>
        <w:rPr>
          <w:noProof/>
        </w:rPr>
        <w:fldChar w:fldCharType="end"/>
      </w:r>
    </w:p>
    <w:p w14:paraId="1227D511" w14:textId="6544224F" w:rsidR="00A73CEE" w:rsidRDefault="00A73CEE">
      <w:pPr>
        <w:pStyle w:val="TOC5"/>
        <w:rPr>
          <w:rFonts w:asciiTheme="minorHAnsi" w:eastAsiaTheme="minorEastAsia" w:hAnsiTheme="minorHAnsi" w:cstheme="minorBidi"/>
          <w:noProof/>
          <w:sz w:val="22"/>
          <w:szCs w:val="22"/>
        </w:rPr>
      </w:pPr>
      <w:r>
        <w:rPr>
          <w:noProof/>
        </w:rPr>
        <w:t>6.8.2.2.4</w:t>
      </w:r>
      <w:r>
        <w:rPr>
          <w:rFonts w:asciiTheme="minorHAnsi" w:eastAsiaTheme="minorEastAsia" w:hAnsiTheme="minorHAnsi" w:cstheme="minorBidi"/>
          <w:noProof/>
          <w:sz w:val="22"/>
          <w:szCs w:val="22"/>
        </w:rPr>
        <w:tab/>
      </w:r>
      <w:r>
        <w:rPr>
          <w:noProof/>
        </w:rPr>
        <w:t>UE using information provided by ANDSF</w:t>
      </w:r>
      <w:r>
        <w:rPr>
          <w:noProof/>
        </w:rPr>
        <w:tab/>
      </w:r>
      <w:r>
        <w:rPr>
          <w:noProof/>
        </w:rPr>
        <w:fldChar w:fldCharType="begin" w:fldLock="1"/>
      </w:r>
      <w:r>
        <w:rPr>
          <w:noProof/>
        </w:rPr>
        <w:instrText xml:space="preserve"> PAGEREF _Toc155361028 \h </w:instrText>
      </w:r>
      <w:r>
        <w:rPr>
          <w:noProof/>
        </w:rPr>
      </w:r>
      <w:r>
        <w:rPr>
          <w:noProof/>
        </w:rPr>
        <w:fldChar w:fldCharType="separate"/>
      </w:r>
      <w:r>
        <w:rPr>
          <w:noProof/>
        </w:rPr>
        <w:t>67</w:t>
      </w:r>
      <w:r>
        <w:rPr>
          <w:noProof/>
        </w:rPr>
        <w:fldChar w:fldCharType="end"/>
      </w:r>
    </w:p>
    <w:p w14:paraId="1D25A706" w14:textId="0D2E63A8" w:rsidR="00A73CEE" w:rsidRDefault="00A73CEE">
      <w:pPr>
        <w:pStyle w:val="TOC4"/>
        <w:rPr>
          <w:rFonts w:asciiTheme="minorHAnsi" w:eastAsiaTheme="minorEastAsia" w:hAnsiTheme="minorHAnsi" w:cstheme="minorBidi"/>
          <w:noProof/>
          <w:sz w:val="22"/>
          <w:szCs w:val="22"/>
        </w:rPr>
      </w:pPr>
      <w:r>
        <w:rPr>
          <w:noProof/>
        </w:rPr>
        <w:t>6.8.2.3</w:t>
      </w:r>
      <w:r>
        <w:rPr>
          <w:rFonts w:asciiTheme="minorHAnsi" w:eastAsiaTheme="minorEastAsia" w:hAnsiTheme="minorHAnsi" w:cstheme="minorBidi"/>
          <w:noProof/>
          <w:sz w:val="22"/>
          <w:szCs w:val="22"/>
        </w:rPr>
        <w:tab/>
      </w:r>
      <w:r>
        <w:rPr>
          <w:noProof/>
        </w:rPr>
        <w:t>ANDSF procedures</w:t>
      </w:r>
      <w:r>
        <w:rPr>
          <w:noProof/>
        </w:rPr>
        <w:tab/>
      </w:r>
      <w:r>
        <w:rPr>
          <w:noProof/>
        </w:rPr>
        <w:fldChar w:fldCharType="begin" w:fldLock="1"/>
      </w:r>
      <w:r>
        <w:rPr>
          <w:noProof/>
        </w:rPr>
        <w:instrText xml:space="preserve"> PAGEREF _Toc155361029 \h </w:instrText>
      </w:r>
      <w:r>
        <w:rPr>
          <w:noProof/>
        </w:rPr>
      </w:r>
      <w:r>
        <w:rPr>
          <w:noProof/>
        </w:rPr>
        <w:fldChar w:fldCharType="separate"/>
      </w:r>
      <w:r>
        <w:rPr>
          <w:noProof/>
        </w:rPr>
        <w:t>72</w:t>
      </w:r>
      <w:r>
        <w:rPr>
          <w:noProof/>
        </w:rPr>
        <w:fldChar w:fldCharType="end"/>
      </w:r>
    </w:p>
    <w:p w14:paraId="48854D59" w14:textId="581D1B5A" w:rsidR="00A73CEE" w:rsidRDefault="00A73CEE">
      <w:pPr>
        <w:pStyle w:val="TOC5"/>
        <w:rPr>
          <w:rFonts w:asciiTheme="minorHAnsi" w:eastAsiaTheme="minorEastAsia" w:hAnsiTheme="minorHAnsi" w:cstheme="minorBidi"/>
          <w:noProof/>
          <w:sz w:val="22"/>
          <w:szCs w:val="22"/>
        </w:rPr>
      </w:pPr>
      <w:r>
        <w:rPr>
          <w:noProof/>
        </w:rPr>
        <w:t>6.8.2.3.1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_Toc155361030 \h </w:instrText>
      </w:r>
      <w:r>
        <w:rPr>
          <w:noProof/>
        </w:rPr>
      </w:r>
      <w:r>
        <w:rPr>
          <w:noProof/>
        </w:rPr>
        <w:fldChar w:fldCharType="separate"/>
      </w:r>
      <w:r>
        <w:rPr>
          <w:noProof/>
        </w:rPr>
        <w:t>72</w:t>
      </w:r>
      <w:r>
        <w:rPr>
          <w:noProof/>
        </w:rPr>
        <w:fldChar w:fldCharType="end"/>
      </w:r>
    </w:p>
    <w:p w14:paraId="3CF523B4" w14:textId="3466EA81" w:rsidR="00A73CEE" w:rsidRDefault="00A73CEE">
      <w:pPr>
        <w:pStyle w:val="TOC5"/>
        <w:rPr>
          <w:rFonts w:asciiTheme="minorHAnsi" w:eastAsiaTheme="minorEastAsia" w:hAnsiTheme="minorHAnsi" w:cstheme="minorBidi"/>
          <w:noProof/>
          <w:sz w:val="22"/>
          <w:szCs w:val="22"/>
        </w:rPr>
      </w:pPr>
      <w:r>
        <w:rPr>
          <w:noProof/>
        </w:rPr>
        <w:t>6.8.2.3.2</w:t>
      </w:r>
      <w:r>
        <w:rPr>
          <w:rFonts w:asciiTheme="minorHAnsi" w:eastAsiaTheme="minorEastAsia" w:hAnsiTheme="minorHAnsi" w:cstheme="minorBidi"/>
          <w:noProof/>
          <w:sz w:val="22"/>
          <w:szCs w:val="22"/>
        </w:rPr>
        <w:tab/>
      </w:r>
      <w:r>
        <w:rPr>
          <w:noProof/>
        </w:rPr>
        <w:t>Role of ANDSF for Push model</w:t>
      </w:r>
      <w:r>
        <w:rPr>
          <w:noProof/>
        </w:rPr>
        <w:tab/>
      </w:r>
      <w:r>
        <w:rPr>
          <w:noProof/>
        </w:rPr>
        <w:fldChar w:fldCharType="begin" w:fldLock="1"/>
      </w:r>
      <w:r>
        <w:rPr>
          <w:noProof/>
        </w:rPr>
        <w:instrText xml:space="preserve"> PAGEREF _Toc155361031 \h </w:instrText>
      </w:r>
      <w:r>
        <w:rPr>
          <w:noProof/>
        </w:rPr>
      </w:r>
      <w:r>
        <w:rPr>
          <w:noProof/>
        </w:rPr>
        <w:fldChar w:fldCharType="separate"/>
      </w:r>
      <w:r>
        <w:rPr>
          <w:noProof/>
        </w:rPr>
        <w:t>72</w:t>
      </w:r>
      <w:r>
        <w:rPr>
          <w:noProof/>
        </w:rPr>
        <w:fldChar w:fldCharType="end"/>
      </w:r>
    </w:p>
    <w:p w14:paraId="23677819" w14:textId="3F7500F8" w:rsidR="00A73CEE" w:rsidRDefault="00A73CEE">
      <w:pPr>
        <w:pStyle w:val="TOC5"/>
        <w:rPr>
          <w:rFonts w:asciiTheme="minorHAnsi" w:eastAsiaTheme="minorEastAsia" w:hAnsiTheme="minorHAnsi" w:cstheme="minorBidi"/>
          <w:noProof/>
          <w:sz w:val="22"/>
          <w:szCs w:val="22"/>
        </w:rPr>
      </w:pPr>
      <w:r>
        <w:rPr>
          <w:noProof/>
        </w:rPr>
        <w:lastRenderedPageBreak/>
        <w:t>6.8.2.3.3</w:t>
      </w:r>
      <w:r>
        <w:rPr>
          <w:rFonts w:asciiTheme="minorHAnsi" w:eastAsiaTheme="minorEastAsia" w:hAnsiTheme="minorHAnsi" w:cstheme="minorBidi"/>
          <w:noProof/>
          <w:sz w:val="22"/>
          <w:szCs w:val="22"/>
        </w:rPr>
        <w:tab/>
      </w:r>
      <w:r>
        <w:rPr>
          <w:noProof/>
        </w:rPr>
        <w:t>Role of ANDSF for Pull model</w:t>
      </w:r>
      <w:r>
        <w:rPr>
          <w:noProof/>
        </w:rPr>
        <w:tab/>
      </w:r>
      <w:r>
        <w:rPr>
          <w:noProof/>
        </w:rPr>
        <w:fldChar w:fldCharType="begin" w:fldLock="1"/>
      </w:r>
      <w:r>
        <w:rPr>
          <w:noProof/>
        </w:rPr>
        <w:instrText xml:space="preserve"> PAGEREF _Toc155361032 \h </w:instrText>
      </w:r>
      <w:r>
        <w:rPr>
          <w:noProof/>
        </w:rPr>
      </w:r>
      <w:r>
        <w:rPr>
          <w:noProof/>
        </w:rPr>
        <w:fldChar w:fldCharType="separate"/>
      </w:r>
      <w:r>
        <w:rPr>
          <w:noProof/>
        </w:rPr>
        <w:t>72</w:t>
      </w:r>
      <w:r>
        <w:rPr>
          <w:noProof/>
        </w:rPr>
        <w:fldChar w:fldCharType="end"/>
      </w:r>
    </w:p>
    <w:p w14:paraId="53772A67" w14:textId="3F1AD0B7" w:rsidR="00A73CEE" w:rsidRDefault="00A73CEE">
      <w:pPr>
        <w:pStyle w:val="TOC2"/>
        <w:rPr>
          <w:rFonts w:asciiTheme="minorHAnsi" w:eastAsiaTheme="minorEastAsia" w:hAnsiTheme="minorHAnsi" w:cstheme="minorBidi"/>
          <w:noProof/>
          <w:sz w:val="22"/>
          <w:szCs w:val="22"/>
        </w:rPr>
      </w:pPr>
      <w:r>
        <w:rPr>
          <w:noProof/>
        </w:rPr>
        <w:t>6.9</w:t>
      </w:r>
      <w:r>
        <w:rPr>
          <w:rFonts w:asciiTheme="minorHAnsi" w:eastAsiaTheme="minorEastAsia" w:hAnsiTheme="minorHAnsi" w:cstheme="minorBidi"/>
          <w:noProof/>
          <w:sz w:val="22"/>
          <w:szCs w:val="22"/>
        </w:rPr>
        <w:tab/>
      </w:r>
      <w:r>
        <w:rPr>
          <w:noProof/>
        </w:rPr>
        <w:t>Handling of Protocol Configuration Options information</w:t>
      </w:r>
      <w:r>
        <w:rPr>
          <w:noProof/>
        </w:rPr>
        <w:tab/>
      </w:r>
      <w:r>
        <w:rPr>
          <w:noProof/>
        </w:rPr>
        <w:fldChar w:fldCharType="begin" w:fldLock="1"/>
      </w:r>
      <w:r>
        <w:rPr>
          <w:noProof/>
        </w:rPr>
        <w:instrText xml:space="preserve"> PAGEREF _Toc155361033 \h </w:instrText>
      </w:r>
      <w:r>
        <w:rPr>
          <w:noProof/>
        </w:rPr>
      </w:r>
      <w:r>
        <w:rPr>
          <w:noProof/>
        </w:rPr>
        <w:fldChar w:fldCharType="separate"/>
      </w:r>
      <w:r>
        <w:rPr>
          <w:noProof/>
        </w:rPr>
        <w:t>72</w:t>
      </w:r>
      <w:r>
        <w:rPr>
          <w:noProof/>
        </w:rPr>
        <w:fldChar w:fldCharType="end"/>
      </w:r>
    </w:p>
    <w:p w14:paraId="1DA28AA9" w14:textId="3B6EE324" w:rsidR="00A73CEE" w:rsidRDefault="00A73CEE">
      <w:pPr>
        <w:pStyle w:val="TOC2"/>
        <w:rPr>
          <w:rFonts w:asciiTheme="minorHAnsi" w:eastAsiaTheme="minorEastAsia" w:hAnsiTheme="minorHAnsi" w:cstheme="minorBidi"/>
          <w:noProof/>
          <w:sz w:val="22"/>
          <w:szCs w:val="22"/>
        </w:rPr>
      </w:pPr>
      <w:r>
        <w:rPr>
          <w:noProof/>
        </w:rPr>
        <w:t>6.10</w:t>
      </w:r>
      <w:r>
        <w:rPr>
          <w:rFonts w:asciiTheme="minorHAnsi" w:eastAsiaTheme="minorEastAsia" w:hAnsiTheme="minorHAnsi" w:cstheme="minorBidi"/>
          <w:noProof/>
          <w:sz w:val="22"/>
          <w:szCs w:val="22"/>
        </w:rPr>
        <w:tab/>
      </w:r>
      <w:r>
        <w:rPr>
          <w:noProof/>
        </w:rPr>
        <w:t>Integration with access stratum layer of 3GPP access</w:t>
      </w:r>
      <w:r>
        <w:rPr>
          <w:noProof/>
        </w:rPr>
        <w:tab/>
      </w:r>
      <w:r>
        <w:rPr>
          <w:noProof/>
        </w:rPr>
        <w:fldChar w:fldCharType="begin" w:fldLock="1"/>
      </w:r>
      <w:r>
        <w:rPr>
          <w:noProof/>
        </w:rPr>
        <w:instrText xml:space="preserve"> PAGEREF _Toc155361034 \h </w:instrText>
      </w:r>
      <w:r>
        <w:rPr>
          <w:noProof/>
        </w:rPr>
      </w:r>
      <w:r>
        <w:rPr>
          <w:noProof/>
        </w:rPr>
        <w:fldChar w:fldCharType="separate"/>
      </w:r>
      <w:r>
        <w:rPr>
          <w:noProof/>
        </w:rPr>
        <w:t>73</w:t>
      </w:r>
      <w:r>
        <w:rPr>
          <w:noProof/>
        </w:rPr>
        <w:fldChar w:fldCharType="end"/>
      </w:r>
    </w:p>
    <w:p w14:paraId="7FAE35AE" w14:textId="447E581A" w:rsidR="00A73CEE" w:rsidRDefault="00A73CEE">
      <w:pPr>
        <w:pStyle w:val="TOC3"/>
        <w:rPr>
          <w:rFonts w:asciiTheme="minorHAnsi" w:eastAsiaTheme="minorEastAsia" w:hAnsiTheme="minorHAnsi" w:cstheme="minorBidi"/>
          <w:noProof/>
          <w:sz w:val="22"/>
          <w:szCs w:val="22"/>
        </w:rPr>
      </w:pPr>
      <w:r>
        <w:rPr>
          <w:noProof/>
        </w:rPr>
        <w:t>6.10.1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_Toc155361035 \h </w:instrText>
      </w:r>
      <w:r>
        <w:rPr>
          <w:noProof/>
        </w:rPr>
      </w:r>
      <w:r>
        <w:rPr>
          <w:noProof/>
        </w:rPr>
        <w:fldChar w:fldCharType="separate"/>
      </w:r>
      <w:r>
        <w:rPr>
          <w:noProof/>
        </w:rPr>
        <w:t>73</w:t>
      </w:r>
      <w:r>
        <w:rPr>
          <w:noProof/>
        </w:rPr>
        <w:fldChar w:fldCharType="end"/>
      </w:r>
    </w:p>
    <w:p w14:paraId="594E4E91" w14:textId="604D56BB" w:rsidR="00A73CEE" w:rsidRDefault="00A73CEE">
      <w:pPr>
        <w:pStyle w:val="TOC3"/>
        <w:rPr>
          <w:rFonts w:asciiTheme="minorHAnsi" w:eastAsiaTheme="minorEastAsia" w:hAnsiTheme="minorHAnsi" w:cstheme="minorBidi"/>
          <w:noProof/>
          <w:sz w:val="22"/>
          <w:szCs w:val="22"/>
        </w:rPr>
      </w:pPr>
      <w:r>
        <w:rPr>
          <w:noProof/>
        </w:rPr>
        <w:t>6.10.2</w:t>
      </w:r>
      <w:r>
        <w:rPr>
          <w:rFonts w:asciiTheme="minorHAnsi" w:eastAsiaTheme="minorEastAsia" w:hAnsiTheme="minorHAnsi" w:cstheme="minorBidi"/>
          <w:noProof/>
          <w:sz w:val="22"/>
          <w:szCs w:val="22"/>
        </w:rPr>
        <w:tab/>
      </w:r>
      <w:r>
        <w:rPr>
          <w:noProof/>
        </w:rPr>
        <w:t>Selection of control of WLAN access selection and traffic routing</w:t>
      </w:r>
      <w:r>
        <w:rPr>
          <w:noProof/>
        </w:rPr>
        <w:tab/>
      </w:r>
      <w:r>
        <w:rPr>
          <w:noProof/>
        </w:rPr>
        <w:fldChar w:fldCharType="begin" w:fldLock="1"/>
      </w:r>
      <w:r>
        <w:rPr>
          <w:noProof/>
        </w:rPr>
        <w:instrText xml:space="preserve"> PAGEREF _Toc155361036 \h </w:instrText>
      </w:r>
      <w:r>
        <w:rPr>
          <w:noProof/>
        </w:rPr>
      </w:r>
      <w:r>
        <w:rPr>
          <w:noProof/>
        </w:rPr>
        <w:fldChar w:fldCharType="separate"/>
      </w:r>
      <w:r>
        <w:rPr>
          <w:noProof/>
        </w:rPr>
        <w:t>73</w:t>
      </w:r>
      <w:r>
        <w:rPr>
          <w:noProof/>
        </w:rPr>
        <w:fldChar w:fldCharType="end"/>
      </w:r>
    </w:p>
    <w:p w14:paraId="2C290258" w14:textId="37AA7D08" w:rsidR="00A73CEE" w:rsidRDefault="00A73CEE">
      <w:pPr>
        <w:pStyle w:val="TOC3"/>
        <w:rPr>
          <w:rFonts w:asciiTheme="minorHAnsi" w:eastAsiaTheme="minorEastAsia" w:hAnsiTheme="minorHAnsi" w:cstheme="minorBidi"/>
          <w:noProof/>
          <w:sz w:val="22"/>
          <w:szCs w:val="22"/>
        </w:rPr>
      </w:pPr>
      <w:r>
        <w:rPr>
          <w:noProof/>
        </w:rPr>
        <w:t>6.10.3</w:t>
      </w:r>
      <w:r>
        <w:rPr>
          <w:rFonts w:asciiTheme="minorHAnsi" w:eastAsiaTheme="minorEastAsia" w:hAnsiTheme="minorHAnsi" w:cstheme="minorBidi"/>
          <w:noProof/>
          <w:sz w:val="22"/>
          <w:szCs w:val="22"/>
        </w:rPr>
        <w:tab/>
      </w:r>
      <w:r>
        <w:rPr>
          <w:noProof/>
        </w:rPr>
        <w:t>Additional procedures when WLAN access selection and traffic routing is controlled by ANDSF rules</w:t>
      </w:r>
      <w:r>
        <w:rPr>
          <w:noProof/>
        </w:rPr>
        <w:tab/>
      </w:r>
      <w:r>
        <w:rPr>
          <w:noProof/>
        </w:rPr>
        <w:fldChar w:fldCharType="begin" w:fldLock="1"/>
      </w:r>
      <w:r>
        <w:rPr>
          <w:noProof/>
        </w:rPr>
        <w:instrText xml:space="preserve"> PAGEREF _Toc155361037 \h </w:instrText>
      </w:r>
      <w:r>
        <w:rPr>
          <w:noProof/>
        </w:rPr>
      </w:r>
      <w:r>
        <w:rPr>
          <w:noProof/>
        </w:rPr>
        <w:fldChar w:fldCharType="separate"/>
      </w:r>
      <w:r>
        <w:rPr>
          <w:noProof/>
        </w:rPr>
        <w:t>74</w:t>
      </w:r>
      <w:r>
        <w:rPr>
          <w:noProof/>
        </w:rPr>
        <w:fldChar w:fldCharType="end"/>
      </w:r>
    </w:p>
    <w:p w14:paraId="3C4BB280" w14:textId="704DA81C" w:rsidR="00A73CEE" w:rsidRDefault="00A73CEE">
      <w:pPr>
        <w:pStyle w:val="TOC3"/>
        <w:rPr>
          <w:rFonts w:asciiTheme="minorHAnsi" w:eastAsiaTheme="minorEastAsia" w:hAnsiTheme="minorHAnsi" w:cstheme="minorBidi"/>
          <w:noProof/>
          <w:sz w:val="22"/>
          <w:szCs w:val="22"/>
        </w:rPr>
      </w:pPr>
      <w:r>
        <w:rPr>
          <w:noProof/>
        </w:rPr>
        <w:t>6.10.4</w:t>
      </w:r>
      <w:r>
        <w:rPr>
          <w:rFonts w:asciiTheme="minorHAnsi" w:eastAsiaTheme="minorEastAsia" w:hAnsiTheme="minorHAnsi" w:cstheme="minorBidi"/>
          <w:noProof/>
          <w:sz w:val="22"/>
          <w:szCs w:val="22"/>
        </w:rPr>
        <w:tab/>
      </w:r>
      <w:r>
        <w:rPr>
          <w:noProof/>
        </w:rPr>
        <w:t>Additional procedures when WLAN access selection and traffic routing is controlled by RAN rules</w:t>
      </w:r>
      <w:r>
        <w:rPr>
          <w:noProof/>
        </w:rPr>
        <w:tab/>
      </w:r>
      <w:r>
        <w:rPr>
          <w:noProof/>
        </w:rPr>
        <w:fldChar w:fldCharType="begin" w:fldLock="1"/>
      </w:r>
      <w:r>
        <w:rPr>
          <w:noProof/>
        </w:rPr>
        <w:instrText xml:space="preserve"> PAGEREF _Toc155361038 \h </w:instrText>
      </w:r>
      <w:r>
        <w:rPr>
          <w:noProof/>
        </w:rPr>
      </w:r>
      <w:r>
        <w:rPr>
          <w:noProof/>
        </w:rPr>
        <w:fldChar w:fldCharType="separate"/>
      </w:r>
      <w:r>
        <w:rPr>
          <w:noProof/>
        </w:rPr>
        <w:t>74</w:t>
      </w:r>
      <w:r>
        <w:rPr>
          <w:noProof/>
        </w:rPr>
        <w:fldChar w:fldCharType="end"/>
      </w:r>
    </w:p>
    <w:p w14:paraId="3F0BABBF" w14:textId="1AAAAF6E" w:rsidR="00A73CEE" w:rsidRDefault="00A73CEE">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Tunnel management procedures</w:t>
      </w:r>
      <w:r>
        <w:rPr>
          <w:noProof/>
        </w:rPr>
        <w:tab/>
      </w:r>
      <w:r>
        <w:rPr>
          <w:noProof/>
        </w:rPr>
        <w:fldChar w:fldCharType="begin" w:fldLock="1"/>
      </w:r>
      <w:r>
        <w:rPr>
          <w:noProof/>
        </w:rPr>
        <w:instrText xml:space="preserve"> PAGEREF _Toc155361039 \h </w:instrText>
      </w:r>
      <w:r>
        <w:rPr>
          <w:noProof/>
        </w:rPr>
      </w:r>
      <w:r>
        <w:rPr>
          <w:noProof/>
        </w:rPr>
        <w:fldChar w:fldCharType="separate"/>
      </w:r>
      <w:r>
        <w:rPr>
          <w:noProof/>
        </w:rPr>
        <w:t>76</w:t>
      </w:r>
      <w:r>
        <w:rPr>
          <w:noProof/>
        </w:rPr>
        <w:fldChar w:fldCharType="end"/>
      </w:r>
    </w:p>
    <w:p w14:paraId="3DC890A9" w14:textId="6AB8246D" w:rsidR="00A73CEE" w:rsidRDefault="00A73CEE">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_Toc155361040 \h </w:instrText>
      </w:r>
      <w:r>
        <w:rPr>
          <w:noProof/>
        </w:rPr>
      </w:r>
      <w:r>
        <w:rPr>
          <w:noProof/>
        </w:rPr>
        <w:fldChar w:fldCharType="separate"/>
      </w:r>
      <w:r>
        <w:rPr>
          <w:noProof/>
        </w:rPr>
        <w:t>76</w:t>
      </w:r>
      <w:r>
        <w:rPr>
          <w:noProof/>
        </w:rPr>
        <w:fldChar w:fldCharType="end"/>
      </w:r>
    </w:p>
    <w:p w14:paraId="526267CE" w14:textId="59467ED4" w:rsidR="00A73CEE" w:rsidRDefault="00A73CEE">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_Toc155361041 \h </w:instrText>
      </w:r>
      <w:r>
        <w:rPr>
          <w:noProof/>
        </w:rPr>
      </w:r>
      <w:r>
        <w:rPr>
          <w:noProof/>
        </w:rPr>
        <w:fldChar w:fldCharType="separate"/>
      </w:r>
      <w:r>
        <w:rPr>
          <w:noProof/>
        </w:rPr>
        <w:t>76</w:t>
      </w:r>
      <w:r>
        <w:rPr>
          <w:noProof/>
        </w:rPr>
        <w:fldChar w:fldCharType="end"/>
      </w:r>
    </w:p>
    <w:p w14:paraId="24351D75" w14:textId="0487B9C8" w:rsidR="00A73CEE" w:rsidRDefault="00A73CEE">
      <w:pPr>
        <w:pStyle w:val="TOC3"/>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Selection of the ePDG</w:t>
      </w:r>
      <w:r>
        <w:rPr>
          <w:noProof/>
        </w:rPr>
        <w:tab/>
      </w:r>
      <w:r>
        <w:rPr>
          <w:noProof/>
        </w:rPr>
        <w:fldChar w:fldCharType="begin" w:fldLock="1"/>
      </w:r>
      <w:r>
        <w:rPr>
          <w:noProof/>
        </w:rPr>
        <w:instrText xml:space="preserve"> PAGEREF _Toc155361042 \h </w:instrText>
      </w:r>
      <w:r>
        <w:rPr>
          <w:noProof/>
        </w:rPr>
      </w:r>
      <w:r>
        <w:rPr>
          <w:noProof/>
        </w:rPr>
        <w:fldChar w:fldCharType="separate"/>
      </w:r>
      <w:r>
        <w:rPr>
          <w:noProof/>
        </w:rPr>
        <w:t>76</w:t>
      </w:r>
      <w:r>
        <w:rPr>
          <w:noProof/>
        </w:rPr>
        <w:fldChar w:fldCharType="end"/>
      </w:r>
    </w:p>
    <w:p w14:paraId="24B7E041" w14:textId="314D1C90" w:rsidR="00A73CEE" w:rsidRDefault="00A73CEE">
      <w:pPr>
        <w:pStyle w:val="TOC4"/>
        <w:rPr>
          <w:rFonts w:asciiTheme="minorHAnsi" w:eastAsiaTheme="minorEastAsia" w:hAnsiTheme="minorHAnsi" w:cstheme="minorBidi"/>
          <w:noProof/>
          <w:sz w:val="22"/>
          <w:szCs w:val="22"/>
        </w:rPr>
      </w:pPr>
      <w:r>
        <w:rPr>
          <w:noProof/>
        </w:rPr>
        <w:t>7.2.1.1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_Toc155361043 \h </w:instrText>
      </w:r>
      <w:r>
        <w:rPr>
          <w:noProof/>
        </w:rPr>
      </w:r>
      <w:r>
        <w:rPr>
          <w:noProof/>
        </w:rPr>
        <w:fldChar w:fldCharType="separate"/>
      </w:r>
      <w:r>
        <w:rPr>
          <w:noProof/>
        </w:rPr>
        <w:t>76</w:t>
      </w:r>
      <w:r>
        <w:rPr>
          <w:noProof/>
        </w:rPr>
        <w:fldChar w:fldCharType="end"/>
      </w:r>
    </w:p>
    <w:p w14:paraId="3D22F3C8" w14:textId="110D2D83" w:rsidR="00A73CEE" w:rsidRDefault="00A73CEE">
      <w:pPr>
        <w:pStyle w:val="TOC4"/>
        <w:rPr>
          <w:rFonts w:asciiTheme="minorHAnsi" w:eastAsiaTheme="minorEastAsia" w:hAnsiTheme="minorHAnsi" w:cstheme="minorBidi"/>
          <w:noProof/>
          <w:sz w:val="22"/>
          <w:szCs w:val="22"/>
        </w:rPr>
      </w:pPr>
      <w:r>
        <w:rPr>
          <w:noProof/>
        </w:rPr>
        <w:t>7.2.1.2</w:t>
      </w:r>
      <w:r>
        <w:rPr>
          <w:rFonts w:asciiTheme="minorHAnsi" w:eastAsiaTheme="minorEastAsia" w:hAnsiTheme="minorHAnsi" w:cstheme="minorBidi"/>
          <w:noProof/>
          <w:sz w:val="22"/>
          <w:szCs w:val="22"/>
        </w:rPr>
        <w:tab/>
      </w:r>
      <w:r>
        <w:rPr>
          <w:noProof/>
        </w:rPr>
        <w:t>Determination of the country the UE is located in</w:t>
      </w:r>
      <w:r>
        <w:rPr>
          <w:noProof/>
        </w:rPr>
        <w:tab/>
      </w:r>
      <w:r>
        <w:rPr>
          <w:noProof/>
        </w:rPr>
        <w:fldChar w:fldCharType="begin" w:fldLock="1"/>
      </w:r>
      <w:r>
        <w:rPr>
          <w:noProof/>
        </w:rPr>
        <w:instrText xml:space="preserve"> PAGEREF _Toc155361044 \h </w:instrText>
      </w:r>
      <w:r>
        <w:rPr>
          <w:noProof/>
        </w:rPr>
      </w:r>
      <w:r>
        <w:rPr>
          <w:noProof/>
        </w:rPr>
        <w:fldChar w:fldCharType="separate"/>
      </w:r>
      <w:r>
        <w:rPr>
          <w:noProof/>
        </w:rPr>
        <w:t>77</w:t>
      </w:r>
      <w:r>
        <w:rPr>
          <w:noProof/>
        </w:rPr>
        <w:fldChar w:fldCharType="end"/>
      </w:r>
    </w:p>
    <w:p w14:paraId="00EF1527" w14:textId="6B0DF037" w:rsidR="00A73CEE" w:rsidRDefault="00A73CEE">
      <w:pPr>
        <w:pStyle w:val="TOC4"/>
        <w:rPr>
          <w:rFonts w:asciiTheme="minorHAnsi" w:eastAsiaTheme="minorEastAsia" w:hAnsiTheme="minorHAnsi" w:cstheme="minorBidi"/>
          <w:noProof/>
          <w:sz w:val="22"/>
          <w:szCs w:val="22"/>
        </w:rPr>
      </w:pPr>
      <w:r>
        <w:rPr>
          <w:noProof/>
        </w:rPr>
        <w:t>7.2.1.3</w:t>
      </w:r>
      <w:r>
        <w:rPr>
          <w:rFonts w:asciiTheme="minorHAnsi" w:eastAsiaTheme="minorEastAsia" w:hAnsiTheme="minorHAnsi" w:cstheme="minorBidi"/>
          <w:noProof/>
          <w:sz w:val="22"/>
          <w:szCs w:val="22"/>
        </w:rPr>
        <w:tab/>
      </w:r>
      <w:r>
        <w:rPr>
          <w:noProof/>
        </w:rPr>
        <w:t>Handling of ePDG selection based on the country the UE is located in</w:t>
      </w:r>
      <w:r>
        <w:rPr>
          <w:noProof/>
        </w:rPr>
        <w:tab/>
      </w:r>
      <w:r>
        <w:rPr>
          <w:noProof/>
        </w:rPr>
        <w:fldChar w:fldCharType="begin" w:fldLock="1"/>
      </w:r>
      <w:r>
        <w:rPr>
          <w:noProof/>
        </w:rPr>
        <w:instrText xml:space="preserve"> PAGEREF _Toc155361045 \h </w:instrText>
      </w:r>
      <w:r>
        <w:rPr>
          <w:noProof/>
        </w:rPr>
      </w:r>
      <w:r>
        <w:rPr>
          <w:noProof/>
        </w:rPr>
        <w:fldChar w:fldCharType="separate"/>
      </w:r>
      <w:r>
        <w:rPr>
          <w:noProof/>
        </w:rPr>
        <w:t>77</w:t>
      </w:r>
      <w:r>
        <w:rPr>
          <w:noProof/>
        </w:rPr>
        <w:fldChar w:fldCharType="end"/>
      </w:r>
    </w:p>
    <w:p w14:paraId="6F0B364F" w14:textId="75D80480" w:rsidR="00A73CEE" w:rsidRDefault="00A73CEE">
      <w:pPr>
        <w:pStyle w:val="TOC4"/>
        <w:rPr>
          <w:rFonts w:asciiTheme="minorHAnsi" w:eastAsiaTheme="minorEastAsia" w:hAnsiTheme="minorHAnsi" w:cstheme="minorBidi"/>
          <w:noProof/>
          <w:sz w:val="22"/>
          <w:szCs w:val="22"/>
        </w:rPr>
      </w:pPr>
      <w:r>
        <w:rPr>
          <w:noProof/>
        </w:rPr>
        <w:t>7.2.1.4</w:t>
      </w:r>
      <w:r>
        <w:rPr>
          <w:rFonts w:asciiTheme="minorHAnsi" w:eastAsiaTheme="minorEastAsia" w:hAnsiTheme="minorHAnsi" w:cstheme="minorBidi"/>
          <w:noProof/>
          <w:sz w:val="22"/>
          <w:szCs w:val="22"/>
        </w:rPr>
        <w:tab/>
      </w:r>
      <w:r>
        <w:rPr>
          <w:noProof/>
        </w:rPr>
        <w:t>Determine if the visited country mandates the selection of ePDG in this country</w:t>
      </w:r>
      <w:r>
        <w:rPr>
          <w:noProof/>
        </w:rPr>
        <w:tab/>
      </w:r>
      <w:r>
        <w:rPr>
          <w:noProof/>
        </w:rPr>
        <w:fldChar w:fldCharType="begin" w:fldLock="1"/>
      </w:r>
      <w:r>
        <w:rPr>
          <w:noProof/>
        </w:rPr>
        <w:instrText xml:space="preserve"> PAGEREF _Toc155361046 \h </w:instrText>
      </w:r>
      <w:r>
        <w:rPr>
          <w:noProof/>
        </w:rPr>
      </w:r>
      <w:r>
        <w:rPr>
          <w:noProof/>
        </w:rPr>
        <w:fldChar w:fldCharType="separate"/>
      </w:r>
      <w:r>
        <w:rPr>
          <w:noProof/>
        </w:rPr>
        <w:t>79</w:t>
      </w:r>
      <w:r>
        <w:rPr>
          <w:noProof/>
        </w:rPr>
        <w:fldChar w:fldCharType="end"/>
      </w:r>
    </w:p>
    <w:p w14:paraId="1C2F56EF" w14:textId="2108D847" w:rsidR="00A73CEE" w:rsidRDefault="00A73CEE">
      <w:pPr>
        <w:pStyle w:val="TOC3"/>
        <w:rPr>
          <w:rFonts w:asciiTheme="minorHAnsi" w:eastAsiaTheme="minorEastAsia" w:hAnsiTheme="minorHAnsi" w:cstheme="minorBidi"/>
          <w:noProof/>
          <w:sz w:val="22"/>
          <w:szCs w:val="22"/>
        </w:rPr>
      </w:pPr>
      <w:r>
        <w:rPr>
          <w:noProof/>
        </w:rPr>
        <w:t>7.2.1A</w:t>
      </w:r>
      <w:r>
        <w:rPr>
          <w:rFonts w:asciiTheme="minorHAnsi" w:eastAsiaTheme="minorEastAsia" w:hAnsiTheme="minorHAnsi" w:cstheme="minorBidi"/>
          <w:noProof/>
          <w:sz w:val="22"/>
          <w:szCs w:val="22"/>
        </w:rPr>
        <w:tab/>
      </w:r>
      <w:r>
        <w:rPr>
          <w:noProof/>
        </w:rPr>
        <w:t>Selection of the ePDG for emergency bearer services</w:t>
      </w:r>
      <w:r>
        <w:rPr>
          <w:noProof/>
        </w:rPr>
        <w:tab/>
      </w:r>
      <w:r>
        <w:rPr>
          <w:noProof/>
        </w:rPr>
        <w:fldChar w:fldCharType="begin" w:fldLock="1"/>
      </w:r>
      <w:r>
        <w:rPr>
          <w:noProof/>
        </w:rPr>
        <w:instrText xml:space="preserve"> PAGEREF _Toc155361047 \h </w:instrText>
      </w:r>
      <w:r>
        <w:rPr>
          <w:noProof/>
        </w:rPr>
      </w:r>
      <w:r>
        <w:rPr>
          <w:noProof/>
        </w:rPr>
        <w:fldChar w:fldCharType="separate"/>
      </w:r>
      <w:r>
        <w:rPr>
          <w:noProof/>
        </w:rPr>
        <w:t>79</w:t>
      </w:r>
      <w:r>
        <w:rPr>
          <w:noProof/>
        </w:rPr>
        <w:fldChar w:fldCharType="end"/>
      </w:r>
    </w:p>
    <w:p w14:paraId="5F26D2EF" w14:textId="0ED3BE8F" w:rsidR="00A73CEE" w:rsidRDefault="00A73CEE">
      <w:pPr>
        <w:pStyle w:val="TOC3"/>
        <w:rPr>
          <w:rFonts w:asciiTheme="minorHAnsi" w:eastAsiaTheme="minorEastAsia" w:hAnsiTheme="minorHAnsi" w:cstheme="minorBidi"/>
          <w:noProof/>
          <w:sz w:val="22"/>
          <w:szCs w:val="22"/>
        </w:rPr>
      </w:pPr>
      <w:r>
        <w:rPr>
          <w:noProof/>
        </w:rPr>
        <w:t>7.2.2</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_Toc155361048 \h </w:instrText>
      </w:r>
      <w:r>
        <w:rPr>
          <w:noProof/>
        </w:rPr>
      </w:r>
      <w:r>
        <w:rPr>
          <w:noProof/>
        </w:rPr>
        <w:fldChar w:fldCharType="separate"/>
      </w:r>
      <w:r>
        <w:rPr>
          <w:noProof/>
        </w:rPr>
        <w:t>80</w:t>
      </w:r>
      <w:r>
        <w:rPr>
          <w:noProof/>
        </w:rPr>
        <w:fldChar w:fldCharType="end"/>
      </w:r>
    </w:p>
    <w:p w14:paraId="6F76F8EE" w14:textId="49AF566D" w:rsidR="00A73CEE" w:rsidRDefault="00A73CEE">
      <w:pPr>
        <w:pStyle w:val="TOC4"/>
        <w:rPr>
          <w:rFonts w:asciiTheme="minorHAnsi" w:eastAsiaTheme="minorEastAsia" w:hAnsiTheme="minorHAnsi" w:cstheme="minorBidi"/>
          <w:noProof/>
          <w:sz w:val="22"/>
          <w:szCs w:val="22"/>
        </w:rPr>
      </w:pPr>
      <w:r>
        <w:rPr>
          <w:noProof/>
          <w:lang w:eastAsia="zh-CN"/>
        </w:rPr>
        <w:t>7</w:t>
      </w:r>
      <w:r>
        <w:rPr>
          <w:noProof/>
        </w:rPr>
        <w:t>.</w:t>
      </w:r>
      <w:r>
        <w:rPr>
          <w:noProof/>
          <w:lang w:eastAsia="zh-CN"/>
        </w:rPr>
        <w:t>2</w:t>
      </w:r>
      <w:r>
        <w:rPr>
          <w:noProof/>
        </w:rPr>
        <w:t>.</w:t>
      </w:r>
      <w:r>
        <w:rPr>
          <w:noProof/>
          <w:lang w:eastAsia="zh-CN"/>
        </w:rPr>
        <w:t>2</w:t>
      </w:r>
      <w:r>
        <w:rPr>
          <w:noProof/>
        </w:rPr>
        <w:t>.1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_Toc155361049 \h </w:instrText>
      </w:r>
      <w:r>
        <w:rPr>
          <w:noProof/>
        </w:rPr>
      </w:r>
      <w:r>
        <w:rPr>
          <w:noProof/>
        </w:rPr>
        <w:fldChar w:fldCharType="separate"/>
      </w:r>
      <w:r>
        <w:rPr>
          <w:noProof/>
        </w:rPr>
        <w:t>80</w:t>
      </w:r>
      <w:r>
        <w:rPr>
          <w:noProof/>
        </w:rPr>
        <w:fldChar w:fldCharType="end"/>
      </w:r>
    </w:p>
    <w:p w14:paraId="4238C80F" w14:textId="2378880D" w:rsidR="00A73CEE" w:rsidRDefault="00A73CEE">
      <w:pPr>
        <w:pStyle w:val="TOC4"/>
        <w:rPr>
          <w:rFonts w:asciiTheme="minorHAnsi" w:eastAsiaTheme="minorEastAsia" w:hAnsiTheme="minorHAnsi" w:cstheme="minorBidi"/>
          <w:noProof/>
          <w:sz w:val="22"/>
          <w:szCs w:val="22"/>
        </w:rPr>
      </w:pPr>
      <w:r>
        <w:rPr>
          <w:noProof/>
        </w:rPr>
        <w:t>7.2.2.2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_Toc155361050 \h </w:instrText>
      </w:r>
      <w:r>
        <w:rPr>
          <w:noProof/>
        </w:rPr>
      </w:r>
      <w:r>
        <w:rPr>
          <w:noProof/>
        </w:rPr>
        <w:fldChar w:fldCharType="separate"/>
      </w:r>
      <w:r>
        <w:rPr>
          <w:noProof/>
        </w:rPr>
        <w:t>83</w:t>
      </w:r>
      <w:r>
        <w:rPr>
          <w:noProof/>
        </w:rPr>
        <w:fldChar w:fldCharType="end"/>
      </w:r>
    </w:p>
    <w:p w14:paraId="175FBC32" w14:textId="7EB3140C" w:rsidR="00A73CEE" w:rsidRDefault="00A73CEE">
      <w:pPr>
        <w:pStyle w:val="TOC3"/>
        <w:rPr>
          <w:rFonts w:asciiTheme="minorHAnsi" w:eastAsiaTheme="minorEastAsia" w:hAnsiTheme="minorHAnsi" w:cstheme="minorBidi"/>
          <w:noProof/>
          <w:sz w:val="22"/>
          <w:szCs w:val="22"/>
        </w:rPr>
      </w:pPr>
      <w:r>
        <w:rPr>
          <w:noProof/>
        </w:rPr>
        <w:t>7.2.2A</w:t>
      </w:r>
      <w:r>
        <w:rPr>
          <w:rFonts w:asciiTheme="minorHAnsi" w:eastAsiaTheme="minorEastAsia" w:hAnsiTheme="minorHAnsi" w:cstheme="minorBidi"/>
          <w:noProof/>
          <w:sz w:val="22"/>
          <w:szCs w:val="22"/>
        </w:rPr>
        <w:tab/>
      </w:r>
      <w:r>
        <w:rPr>
          <w:noProof/>
        </w:rPr>
        <w:t>Liveness check procedure</w:t>
      </w:r>
      <w:r>
        <w:rPr>
          <w:noProof/>
        </w:rPr>
        <w:tab/>
      </w:r>
      <w:r>
        <w:rPr>
          <w:noProof/>
        </w:rPr>
        <w:fldChar w:fldCharType="begin" w:fldLock="1"/>
      </w:r>
      <w:r>
        <w:rPr>
          <w:noProof/>
        </w:rPr>
        <w:instrText xml:space="preserve"> PAGEREF _Toc155361051 \h </w:instrText>
      </w:r>
      <w:r>
        <w:rPr>
          <w:noProof/>
        </w:rPr>
      </w:r>
      <w:r>
        <w:rPr>
          <w:noProof/>
        </w:rPr>
        <w:fldChar w:fldCharType="separate"/>
      </w:r>
      <w:r>
        <w:rPr>
          <w:noProof/>
        </w:rPr>
        <w:t>85</w:t>
      </w:r>
      <w:r>
        <w:rPr>
          <w:noProof/>
        </w:rPr>
        <w:fldChar w:fldCharType="end"/>
      </w:r>
    </w:p>
    <w:p w14:paraId="4EC38E59" w14:textId="21161D45" w:rsidR="00A73CEE" w:rsidRDefault="00A73CEE">
      <w:pPr>
        <w:pStyle w:val="TOC3"/>
        <w:rPr>
          <w:rFonts w:asciiTheme="minorHAnsi" w:eastAsiaTheme="minorEastAsia" w:hAnsiTheme="minorHAnsi" w:cstheme="minorBidi"/>
          <w:noProof/>
          <w:sz w:val="22"/>
          <w:szCs w:val="22"/>
        </w:rPr>
      </w:pPr>
      <w:r>
        <w:rPr>
          <w:noProof/>
        </w:rPr>
        <w:t>7.2.2</w:t>
      </w:r>
      <w:r>
        <w:rPr>
          <w:noProof/>
          <w:lang w:eastAsia="zh-CN"/>
        </w:rPr>
        <w:t>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_Toc155361052 \h </w:instrText>
      </w:r>
      <w:r>
        <w:rPr>
          <w:noProof/>
        </w:rPr>
      </w:r>
      <w:r>
        <w:rPr>
          <w:noProof/>
        </w:rPr>
        <w:fldChar w:fldCharType="separate"/>
      </w:r>
      <w:r>
        <w:rPr>
          <w:noProof/>
        </w:rPr>
        <w:t>85</w:t>
      </w:r>
      <w:r>
        <w:rPr>
          <w:noProof/>
        </w:rPr>
        <w:fldChar w:fldCharType="end"/>
      </w:r>
    </w:p>
    <w:p w14:paraId="3F38D169" w14:textId="556C5C57" w:rsidR="00A73CEE" w:rsidRDefault="00A73CEE">
      <w:pPr>
        <w:pStyle w:val="TOC3"/>
        <w:rPr>
          <w:rFonts w:asciiTheme="minorHAnsi" w:eastAsiaTheme="minorEastAsia" w:hAnsiTheme="minorHAnsi" w:cstheme="minorBidi"/>
          <w:noProof/>
          <w:sz w:val="22"/>
          <w:szCs w:val="22"/>
        </w:rPr>
      </w:pPr>
      <w:r>
        <w:rPr>
          <w:noProof/>
        </w:rPr>
        <w:t>7.2.2C</w:t>
      </w:r>
      <w:r>
        <w:rPr>
          <w:rFonts w:asciiTheme="minorHAnsi" w:eastAsiaTheme="minorEastAsia" w:hAnsiTheme="minorHAnsi" w:cstheme="minorBidi"/>
          <w:noProof/>
          <w:sz w:val="22"/>
          <w:szCs w:val="22"/>
        </w:rPr>
        <w:tab/>
      </w:r>
      <w:r>
        <w:rPr>
          <w:noProof/>
        </w:rPr>
        <w:t>Rekeying procedure</w:t>
      </w:r>
      <w:r>
        <w:rPr>
          <w:noProof/>
        </w:rPr>
        <w:tab/>
      </w:r>
      <w:r>
        <w:rPr>
          <w:noProof/>
        </w:rPr>
        <w:fldChar w:fldCharType="begin" w:fldLock="1"/>
      </w:r>
      <w:r>
        <w:rPr>
          <w:noProof/>
        </w:rPr>
        <w:instrText xml:space="preserve"> PAGEREF _Toc155361053 \h </w:instrText>
      </w:r>
      <w:r>
        <w:rPr>
          <w:noProof/>
        </w:rPr>
      </w:r>
      <w:r>
        <w:rPr>
          <w:noProof/>
        </w:rPr>
        <w:fldChar w:fldCharType="separate"/>
      </w:r>
      <w:r>
        <w:rPr>
          <w:noProof/>
        </w:rPr>
        <w:t>85</w:t>
      </w:r>
      <w:r>
        <w:rPr>
          <w:noProof/>
        </w:rPr>
        <w:fldChar w:fldCharType="end"/>
      </w:r>
    </w:p>
    <w:p w14:paraId="01C68443" w14:textId="64CB93E5" w:rsidR="00A73CEE" w:rsidRDefault="00A73CEE">
      <w:pPr>
        <w:pStyle w:val="TOC3"/>
        <w:rPr>
          <w:rFonts w:asciiTheme="minorHAnsi" w:eastAsiaTheme="minorEastAsia" w:hAnsiTheme="minorHAnsi" w:cstheme="minorBidi"/>
          <w:noProof/>
          <w:sz w:val="22"/>
          <w:szCs w:val="22"/>
        </w:rPr>
      </w:pPr>
      <w:r>
        <w:rPr>
          <w:noProof/>
        </w:rPr>
        <w:t>7.2.2</w:t>
      </w:r>
      <w:r>
        <w:rPr>
          <w:noProof/>
          <w:lang w:eastAsia="zh-CN"/>
        </w:rPr>
        <w:t>D</w:t>
      </w:r>
      <w:r>
        <w:rPr>
          <w:rFonts w:asciiTheme="minorHAnsi" w:eastAsiaTheme="minorEastAsia" w:hAnsiTheme="minorHAnsi" w:cstheme="minorBidi"/>
          <w:noProof/>
          <w:sz w:val="22"/>
          <w:szCs w:val="22"/>
        </w:rPr>
        <w:tab/>
      </w:r>
      <w:r>
        <w:rPr>
          <w:noProof/>
          <w:lang w:eastAsia="zh-CN"/>
        </w:rPr>
        <w:t>NAT keep alive procedure</w:t>
      </w:r>
      <w:r>
        <w:rPr>
          <w:noProof/>
        </w:rPr>
        <w:tab/>
      </w:r>
      <w:r>
        <w:rPr>
          <w:noProof/>
        </w:rPr>
        <w:fldChar w:fldCharType="begin" w:fldLock="1"/>
      </w:r>
      <w:r>
        <w:rPr>
          <w:noProof/>
        </w:rPr>
        <w:instrText xml:space="preserve"> PAGEREF _Toc155361054 \h </w:instrText>
      </w:r>
      <w:r>
        <w:rPr>
          <w:noProof/>
        </w:rPr>
      </w:r>
      <w:r>
        <w:rPr>
          <w:noProof/>
        </w:rPr>
        <w:fldChar w:fldCharType="separate"/>
      </w:r>
      <w:r>
        <w:rPr>
          <w:noProof/>
        </w:rPr>
        <w:t>85</w:t>
      </w:r>
      <w:r>
        <w:rPr>
          <w:noProof/>
        </w:rPr>
        <w:fldChar w:fldCharType="end"/>
      </w:r>
    </w:p>
    <w:p w14:paraId="37CCAD05" w14:textId="2FB402FC" w:rsidR="00A73CEE" w:rsidRDefault="00A73CEE">
      <w:pPr>
        <w:pStyle w:val="TOC3"/>
        <w:rPr>
          <w:rFonts w:asciiTheme="minorHAnsi" w:eastAsiaTheme="minorEastAsia" w:hAnsiTheme="minorHAnsi" w:cstheme="minorBidi"/>
          <w:noProof/>
          <w:sz w:val="22"/>
          <w:szCs w:val="22"/>
        </w:rPr>
      </w:pPr>
      <w:r>
        <w:rPr>
          <w:noProof/>
        </w:rPr>
        <w:t>7.2.3</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_Toc155361055 \h </w:instrText>
      </w:r>
      <w:r>
        <w:rPr>
          <w:noProof/>
        </w:rPr>
      </w:r>
      <w:r>
        <w:rPr>
          <w:noProof/>
        </w:rPr>
        <w:fldChar w:fldCharType="separate"/>
      </w:r>
      <w:r>
        <w:rPr>
          <w:noProof/>
        </w:rPr>
        <w:t>86</w:t>
      </w:r>
      <w:r>
        <w:rPr>
          <w:noProof/>
        </w:rPr>
        <w:fldChar w:fldCharType="end"/>
      </w:r>
    </w:p>
    <w:p w14:paraId="421678E1" w14:textId="7B7A4D6D" w:rsidR="00A73CEE" w:rsidRDefault="00A73CEE">
      <w:pPr>
        <w:pStyle w:val="TOC4"/>
        <w:rPr>
          <w:rFonts w:asciiTheme="minorHAnsi" w:eastAsiaTheme="minorEastAsia" w:hAnsiTheme="minorHAnsi" w:cstheme="minorBidi"/>
          <w:noProof/>
          <w:sz w:val="22"/>
          <w:szCs w:val="22"/>
        </w:rPr>
      </w:pPr>
      <w:r>
        <w:rPr>
          <w:noProof/>
          <w:lang w:eastAsia="zh-CN"/>
        </w:rPr>
        <w:t>7.2.3.1</w:t>
      </w:r>
      <w:r>
        <w:rPr>
          <w:rFonts w:asciiTheme="minorHAnsi" w:eastAsiaTheme="minorEastAsia" w:hAnsiTheme="minorHAnsi" w:cstheme="minorBidi"/>
          <w:noProof/>
          <w:sz w:val="22"/>
          <w:szCs w:val="22"/>
        </w:rPr>
        <w:tab/>
      </w:r>
      <w:r>
        <w:rPr>
          <w:noProof/>
          <w:lang w:eastAsia="zh-CN"/>
        </w:rPr>
        <w:t>UE-initiated modification</w:t>
      </w:r>
      <w:r>
        <w:rPr>
          <w:noProof/>
        </w:rPr>
        <w:tab/>
      </w:r>
      <w:r>
        <w:rPr>
          <w:noProof/>
        </w:rPr>
        <w:fldChar w:fldCharType="begin" w:fldLock="1"/>
      </w:r>
      <w:r>
        <w:rPr>
          <w:noProof/>
        </w:rPr>
        <w:instrText xml:space="preserve"> PAGEREF _Toc155361056 \h </w:instrText>
      </w:r>
      <w:r>
        <w:rPr>
          <w:noProof/>
        </w:rPr>
      </w:r>
      <w:r>
        <w:rPr>
          <w:noProof/>
        </w:rPr>
        <w:fldChar w:fldCharType="separate"/>
      </w:r>
      <w:r>
        <w:rPr>
          <w:noProof/>
        </w:rPr>
        <w:t>86</w:t>
      </w:r>
      <w:r>
        <w:rPr>
          <w:noProof/>
        </w:rPr>
        <w:fldChar w:fldCharType="end"/>
      </w:r>
    </w:p>
    <w:p w14:paraId="732814F8" w14:textId="47C18FCA" w:rsidR="00A73CEE" w:rsidRDefault="00A73CEE">
      <w:pPr>
        <w:pStyle w:val="TOC4"/>
        <w:rPr>
          <w:rFonts w:asciiTheme="minorHAnsi" w:eastAsiaTheme="minorEastAsia" w:hAnsiTheme="minorHAnsi" w:cstheme="minorBidi"/>
          <w:noProof/>
          <w:sz w:val="22"/>
          <w:szCs w:val="22"/>
        </w:rPr>
      </w:pPr>
      <w:r>
        <w:rPr>
          <w:noProof/>
          <w:lang w:eastAsia="zh-CN"/>
        </w:rPr>
        <w:t>7.2.3.2</w:t>
      </w:r>
      <w:r>
        <w:rPr>
          <w:rFonts w:asciiTheme="minorHAnsi" w:eastAsiaTheme="minorEastAsia" w:hAnsiTheme="minorHAnsi" w:cstheme="minorBidi"/>
          <w:noProof/>
          <w:sz w:val="22"/>
          <w:szCs w:val="22"/>
        </w:rPr>
        <w:tab/>
      </w:r>
      <w:r>
        <w:rPr>
          <w:noProof/>
          <w:lang w:eastAsia="zh-CN"/>
        </w:rPr>
        <w:t>UE behaviour towards ePDG initiated modification</w:t>
      </w:r>
      <w:r>
        <w:rPr>
          <w:noProof/>
        </w:rPr>
        <w:tab/>
      </w:r>
      <w:r>
        <w:rPr>
          <w:noProof/>
        </w:rPr>
        <w:fldChar w:fldCharType="begin" w:fldLock="1"/>
      </w:r>
      <w:r>
        <w:rPr>
          <w:noProof/>
        </w:rPr>
        <w:instrText xml:space="preserve"> PAGEREF _Toc155361057 \h </w:instrText>
      </w:r>
      <w:r>
        <w:rPr>
          <w:noProof/>
        </w:rPr>
      </w:r>
      <w:r>
        <w:rPr>
          <w:noProof/>
        </w:rPr>
        <w:fldChar w:fldCharType="separate"/>
      </w:r>
      <w:r>
        <w:rPr>
          <w:noProof/>
        </w:rPr>
        <w:t>86</w:t>
      </w:r>
      <w:r>
        <w:rPr>
          <w:noProof/>
        </w:rPr>
        <w:fldChar w:fldCharType="end"/>
      </w:r>
    </w:p>
    <w:p w14:paraId="63B96800" w14:textId="4EDF3B12" w:rsidR="00A73CEE" w:rsidRDefault="00A73CEE">
      <w:pPr>
        <w:pStyle w:val="TOC3"/>
        <w:rPr>
          <w:rFonts w:asciiTheme="minorHAnsi" w:eastAsiaTheme="minorEastAsia" w:hAnsiTheme="minorHAnsi" w:cstheme="minorBidi"/>
          <w:noProof/>
          <w:sz w:val="22"/>
          <w:szCs w:val="22"/>
        </w:rPr>
      </w:pPr>
      <w:r>
        <w:rPr>
          <w:noProof/>
        </w:rPr>
        <w:t>7.2.4</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_Toc155361058 \h </w:instrText>
      </w:r>
      <w:r>
        <w:rPr>
          <w:noProof/>
        </w:rPr>
      </w:r>
      <w:r>
        <w:rPr>
          <w:noProof/>
        </w:rPr>
        <w:fldChar w:fldCharType="separate"/>
      </w:r>
      <w:r>
        <w:rPr>
          <w:noProof/>
        </w:rPr>
        <w:t>86</w:t>
      </w:r>
      <w:r>
        <w:rPr>
          <w:noProof/>
        </w:rPr>
        <w:fldChar w:fldCharType="end"/>
      </w:r>
    </w:p>
    <w:p w14:paraId="5AD7B638" w14:textId="0393182D" w:rsidR="00A73CEE" w:rsidRDefault="00A73CEE">
      <w:pPr>
        <w:pStyle w:val="TOC4"/>
        <w:rPr>
          <w:rFonts w:asciiTheme="minorHAnsi" w:eastAsiaTheme="minorEastAsia" w:hAnsiTheme="minorHAnsi" w:cstheme="minorBidi"/>
          <w:noProof/>
          <w:sz w:val="22"/>
          <w:szCs w:val="22"/>
        </w:rPr>
      </w:pPr>
      <w:r>
        <w:rPr>
          <w:noProof/>
        </w:rPr>
        <w:t>7.2.4.1</w:t>
      </w:r>
      <w:r>
        <w:rPr>
          <w:rFonts w:asciiTheme="minorHAnsi" w:eastAsiaTheme="minorEastAsia" w:hAnsiTheme="minorHAnsi" w:cstheme="minorBidi"/>
          <w:noProof/>
          <w:sz w:val="22"/>
          <w:szCs w:val="22"/>
        </w:rPr>
        <w:tab/>
      </w:r>
      <w:r>
        <w:rPr>
          <w:noProof/>
        </w:rPr>
        <w:t>UE initiated disconnection</w:t>
      </w:r>
      <w:r>
        <w:rPr>
          <w:noProof/>
        </w:rPr>
        <w:tab/>
      </w:r>
      <w:r>
        <w:rPr>
          <w:noProof/>
        </w:rPr>
        <w:fldChar w:fldCharType="begin" w:fldLock="1"/>
      </w:r>
      <w:r>
        <w:rPr>
          <w:noProof/>
        </w:rPr>
        <w:instrText xml:space="preserve"> PAGEREF _Toc155361059 \h </w:instrText>
      </w:r>
      <w:r>
        <w:rPr>
          <w:noProof/>
        </w:rPr>
      </w:r>
      <w:r>
        <w:rPr>
          <w:noProof/>
        </w:rPr>
        <w:fldChar w:fldCharType="separate"/>
      </w:r>
      <w:r>
        <w:rPr>
          <w:noProof/>
        </w:rPr>
        <w:t>86</w:t>
      </w:r>
      <w:r>
        <w:rPr>
          <w:noProof/>
        </w:rPr>
        <w:fldChar w:fldCharType="end"/>
      </w:r>
    </w:p>
    <w:p w14:paraId="2076639A" w14:textId="2D4974FC" w:rsidR="00A73CEE" w:rsidRDefault="00A73CEE">
      <w:pPr>
        <w:pStyle w:val="TOC4"/>
        <w:rPr>
          <w:rFonts w:asciiTheme="minorHAnsi" w:eastAsiaTheme="minorEastAsia" w:hAnsiTheme="minorHAnsi" w:cstheme="minorBidi"/>
          <w:noProof/>
          <w:sz w:val="22"/>
          <w:szCs w:val="22"/>
        </w:rPr>
      </w:pPr>
      <w:r>
        <w:rPr>
          <w:noProof/>
        </w:rPr>
        <w:t>7.2.4.2</w:t>
      </w:r>
      <w:r>
        <w:rPr>
          <w:rFonts w:asciiTheme="minorHAnsi" w:eastAsiaTheme="minorEastAsia" w:hAnsiTheme="minorHAnsi" w:cstheme="minorBidi"/>
          <w:noProof/>
          <w:sz w:val="22"/>
          <w:szCs w:val="22"/>
        </w:rPr>
        <w:tab/>
      </w:r>
      <w:r>
        <w:rPr>
          <w:noProof/>
        </w:rPr>
        <w:t>UE behaviour towards ePDG initiated disconnection</w:t>
      </w:r>
      <w:r>
        <w:rPr>
          <w:noProof/>
        </w:rPr>
        <w:tab/>
      </w:r>
      <w:r>
        <w:rPr>
          <w:noProof/>
        </w:rPr>
        <w:fldChar w:fldCharType="begin" w:fldLock="1"/>
      </w:r>
      <w:r>
        <w:rPr>
          <w:noProof/>
        </w:rPr>
        <w:instrText xml:space="preserve"> PAGEREF _Toc155361060 \h </w:instrText>
      </w:r>
      <w:r>
        <w:rPr>
          <w:noProof/>
        </w:rPr>
      </w:r>
      <w:r>
        <w:rPr>
          <w:noProof/>
        </w:rPr>
        <w:fldChar w:fldCharType="separate"/>
      </w:r>
      <w:r>
        <w:rPr>
          <w:noProof/>
        </w:rPr>
        <w:t>87</w:t>
      </w:r>
      <w:r>
        <w:rPr>
          <w:noProof/>
        </w:rPr>
        <w:fldChar w:fldCharType="end"/>
      </w:r>
    </w:p>
    <w:p w14:paraId="78D7DBF1" w14:textId="0CC309D2" w:rsidR="00A73CEE" w:rsidRDefault="00A73CEE">
      <w:pPr>
        <w:pStyle w:val="TOC4"/>
        <w:rPr>
          <w:rFonts w:asciiTheme="minorHAnsi" w:eastAsiaTheme="minorEastAsia" w:hAnsiTheme="minorHAnsi" w:cstheme="minorBidi"/>
          <w:noProof/>
          <w:sz w:val="22"/>
          <w:szCs w:val="22"/>
        </w:rPr>
      </w:pPr>
      <w:r>
        <w:rPr>
          <w:noProof/>
        </w:rPr>
        <w:t>7.2.4.3</w:t>
      </w:r>
      <w:r>
        <w:rPr>
          <w:rFonts w:asciiTheme="minorHAnsi" w:eastAsiaTheme="minorEastAsia" w:hAnsiTheme="minorHAnsi" w:cstheme="minorBidi"/>
          <w:noProof/>
          <w:sz w:val="22"/>
          <w:szCs w:val="22"/>
        </w:rPr>
        <w:tab/>
      </w:r>
      <w:r>
        <w:rPr>
          <w:noProof/>
        </w:rPr>
        <w:t>Local tunnel disconnection initiated from 3GPP access</w:t>
      </w:r>
      <w:r>
        <w:rPr>
          <w:noProof/>
        </w:rPr>
        <w:tab/>
      </w:r>
      <w:r>
        <w:rPr>
          <w:noProof/>
        </w:rPr>
        <w:fldChar w:fldCharType="begin" w:fldLock="1"/>
      </w:r>
      <w:r>
        <w:rPr>
          <w:noProof/>
        </w:rPr>
        <w:instrText xml:space="preserve"> PAGEREF _Toc155361061 \h </w:instrText>
      </w:r>
      <w:r>
        <w:rPr>
          <w:noProof/>
        </w:rPr>
      </w:r>
      <w:r>
        <w:rPr>
          <w:noProof/>
        </w:rPr>
        <w:fldChar w:fldCharType="separate"/>
      </w:r>
      <w:r>
        <w:rPr>
          <w:noProof/>
        </w:rPr>
        <w:t>87</w:t>
      </w:r>
      <w:r>
        <w:rPr>
          <w:noProof/>
        </w:rPr>
        <w:fldChar w:fldCharType="end"/>
      </w:r>
    </w:p>
    <w:p w14:paraId="0C1D93F5" w14:textId="6A08B941" w:rsidR="00A73CEE" w:rsidRDefault="00A73CEE">
      <w:pPr>
        <w:pStyle w:val="TOC3"/>
        <w:rPr>
          <w:rFonts w:asciiTheme="minorHAnsi" w:eastAsiaTheme="minorEastAsia" w:hAnsiTheme="minorHAnsi" w:cstheme="minorBidi"/>
          <w:noProof/>
          <w:sz w:val="22"/>
          <w:szCs w:val="22"/>
        </w:rPr>
      </w:pPr>
      <w:r>
        <w:rPr>
          <w:noProof/>
        </w:rPr>
        <w:t>7.2.5</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_Toc155361062 \h </w:instrText>
      </w:r>
      <w:r>
        <w:rPr>
          <w:noProof/>
        </w:rPr>
      </w:r>
      <w:r>
        <w:rPr>
          <w:noProof/>
        </w:rPr>
        <w:fldChar w:fldCharType="separate"/>
      </w:r>
      <w:r>
        <w:rPr>
          <w:noProof/>
        </w:rPr>
        <w:t>87</w:t>
      </w:r>
      <w:r>
        <w:rPr>
          <w:noProof/>
        </w:rPr>
        <w:fldChar w:fldCharType="end"/>
      </w:r>
    </w:p>
    <w:p w14:paraId="65C1C497" w14:textId="29DA7B7E" w:rsidR="00A73CEE" w:rsidRDefault="00A73CEE">
      <w:pPr>
        <w:pStyle w:val="TOC3"/>
        <w:rPr>
          <w:rFonts w:asciiTheme="minorHAnsi" w:eastAsiaTheme="minorEastAsia" w:hAnsiTheme="minorHAnsi" w:cstheme="minorBidi"/>
          <w:noProof/>
          <w:sz w:val="22"/>
          <w:szCs w:val="22"/>
        </w:rPr>
      </w:pPr>
      <w:r>
        <w:rPr>
          <w:noProof/>
        </w:rPr>
        <w:t>7.2.6</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_Toc155361063 \h </w:instrText>
      </w:r>
      <w:r>
        <w:rPr>
          <w:noProof/>
        </w:rPr>
      </w:r>
      <w:r>
        <w:rPr>
          <w:noProof/>
        </w:rPr>
        <w:fldChar w:fldCharType="separate"/>
      </w:r>
      <w:r>
        <w:rPr>
          <w:noProof/>
        </w:rPr>
        <w:t>89</w:t>
      </w:r>
      <w:r>
        <w:rPr>
          <w:noProof/>
        </w:rPr>
        <w:fldChar w:fldCharType="end"/>
      </w:r>
    </w:p>
    <w:p w14:paraId="559FC399" w14:textId="6514AEA0" w:rsidR="00A73CEE" w:rsidRDefault="00A73CEE">
      <w:pPr>
        <w:pStyle w:val="TOC3"/>
        <w:rPr>
          <w:rFonts w:asciiTheme="minorHAnsi" w:eastAsiaTheme="minorEastAsia" w:hAnsiTheme="minorHAnsi" w:cstheme="minorBidi"/>
          <w:noProof/>
          <w:sz w:val="22"/>
          <w:szCs w:val="22"/>
        </w:rPr>
      </w:pPr>
      <w:r>
        <w:rPr>
          <w:noProof/>
        </w:rPr>
        <w:t>7.2.7</w:t>
      </w:r>
      <w:r>
        <w:rPr>
          <w:rFonts w:asciiTheme="minorHAnsi" w:eastAsiaTheme="minorEastAsia" w:hAnsiTheme="minorHAnsi" w:cstheme="minorBidi"/>
          <w:noProof/>
          <w:sz w:val="22"/>
          <w:szCs w:val="22"/>
        </w:rPr>
        <w:tab/>
      </w:r>
      <w:r w:rsidRPr="00C473AA">
        <w:rPr>
          <w:noProof/>
          <w:lang w:val="en-US"/>
        </w:rPr>
        <w:t>IKEv2 multiple bearer PDN connectivity</w:t>
      </w:r>
      <w:r>
        <w:rPr>
          <w:noProof/>
        </w:rPr>
        <w:tab/>
      </w:r>
      <w:r>
        <w:rPr>
          <w:noProof/>
        </w:rPr>
        <w:fldChar w:fldCharType="begin" w:fldLock="1"/>
      </w:r>
      <w:r>
        <w:rPr>
          <w:noProof/>
        </w:rPr>
        <w:instrText xml:space="preserve"> PAGEREF _Toc155361064 \h </w:instrText>
      </w:r>
      <w:r>
        <w:rPr>
          <w:noProof/>
        </w:rPr>
      </w:r>
      <w:r>
        <w:rPr>
          <w:noProof/>
        </w:rPr>
        <w:fldChar w:fldCharType="separate"/>
      </w:r>
      <w:r>
        <w:rPr>
          <w:noProof/>
        </w:rPr>
        <w:t>89</w:t>
      </w:r>
      <w:r>
        <w:rPr>
          <w:noProof/>
        </w:rPr>
        <w:fldChar w:fldCharType="end"/>
      </w:r>
    </w:p>
    <w:p w14:paraId="6D1FB040" w14:textId="2BAFF734"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.1</w:t>
      </w:r>
      <w:r>
        <w:rPr>
          <w:rFonts w:asciiTheme="minorHAnsi" w:eastAsiaTheme="minorEastAsia" w:hAnsiTheme="minorHAnsi" w:cstheme="minorBidi"/>
          <w:noProof/>
          <w:sz w:val="22"/>
          <w:szCs w:val="22"/>
        </w:rPr>
        <w:tab/>
      </w:r>
      <w:r w:rsidRPr="00C473AA">
        <w:rPr>
          <w:rFonts w:eastAsia="MS Mincho"/>
          <w:noProof/>
          <w:lang w:eastAsia="en-US"/>
        </w:rPr>
        <w:t>General</w:t>
      </w:r>
      <w:r>
        <w:rPr>
          <w:noProof/>
        </w:rPr>
        <w:tab/>
      </w:r>
      <w:r>
        <w:rPr>
          <w:noProof/>
        </w:rPr>
        <w:fldChar w:fldCharType="begin" w:fldLock="1"/>
      </w:r>
      <w:r>
        <w:rPr>
          <w:noProof/>
        </w:rPr>
        <w:instrText xml:space="preserve"> PAGEREF _Toc155361065 \h </w:instrText>
      </w:r>
      <w:r>
        <w:rPr>
          <w:noProof/>
        </w:rPr>
      </w:r>
      <w:r>
        <w:rPr>
          <w:noProof/>
        </w:rPr>
        <w:fldChar w:fldCharType="separate"/>
      </w:r>
      <w:r>
        <w:rPr>
          <w:noProof/>
        </w:rPr>
        <w:t>89</w:t>
      </w:r>
      <w:r>
        <w:rPr>
          <w:noProof/>
        </w:rPr>
        <w:fldChar w:fldCharType="end"/>
      </w:r>
    </w:p>
    <w:p w14:paraId="73B98820" w14:textId="61EFEE83"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.2</w:t>
      </w:r>
      <w:r>
        <w:rPr>
          <w:rFonts w:asciiTheme="minorHAnsi" w:eastAsiaTheme="minorEastAsia" w:hAnsiTheme="minorHAnsi" w:cstheme="minorBidi"/>
          <w:noProof/>
          <w:sz w:val="22"/>
          <w:szCs w:val="22"/>
        </w:rPr>
        <w:tab/>
      </w:r>
      <w:r w:rsidRPr="00C473AA">
        <w:rPr>
          <w:rFonts w:eastAsia="MS Mincho"/>
          <w:noProof/>
          <w:lang w:val="en-US" w:eastAsia="en-US"/>
        </w:rPr>
        <w:t>Maintained information</w:t>
      </w:r>
      <w:r>
        <w:rPr>
          <w:noProof/>
        </w:rPr>
        <w:tab/>
      </w:r>
      <w:r>
        <w:rPr>
          <w:noProof/>
        </w:rPr>
        <w:fldChar w:fldCharType="begin" w:fldLock="1"/>
      </w:r>
      <w:r>
        <w:rPr>
          <w:noProof/>
        </w:rPr>
        <w:instrText xml:space="preserve"> PAGEREF _Toc155361066 \h </w:instrText>
      </w:r>
      <w:r>
        <w:rPr>
          <w:noProof/>
        </w:rPr>
      </w:r>
      <w:r>
        <w:rPr>
          <w:noProof/>
        </w:rPr>
        <w:fldChar w:fldCharType="separate"/>
      </w:r>
      <w:r>
        <w:rPr>
          <w:noProof/>
        </w:rPr>
        <w:t>89</w:t>
      </w:r>
      <w:r>
        <w:rPr>
          <w:noProof/>
        </w:rPr>
        <w:fldChar w:fldCharType="end"/>
      </w:r>
    </w:p>
    <w:p w14:paraId="2FA81DA6" w14:textId="1128F520"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.3</w:t>
      </w:r>
      <w:r>
        <w:rPr>
          <w:rFonts w:asciiTheme="minorHAnsi" w:eastAsiaTheme="minorEastAsia" w:hAnsiTheme="minorHAnsi" w:cstheme="minorBidi"/>
          <w:noProof/>
          <w:sz w:val="22"/>
          <w:szCs w:val="22"/>
        </w:rPr>
        <w:tab/>
      </w:r>
      <w:r w:rsidRPr="00C473AA">
        <w:rPr>
          <w:rFonts w:eastAsia="MS Mincho"/>
          <w:noProof/>
          <w:lang w:val="en-US" w:eastAsia="en-US"/>
        </w:rPr>
        <w:t>Control plane procedures</w:t>
      </w:r>
      <w:r>
        <w:rPr>
          <w:noProof/>
        </w:rPr>
        <w:tab/>
      </w:r>
      <w:r>
        <w:rPr>
          <w:noProof/>
        </w:rPr>
        <w:fldChar w:fldCharType="begin" w:fldLock="1"/>
      </w:r>
      <w:r>
        <w:rPr>
          <w:noProof/>
        </w:rPr>
        <w:instrText xml:space="preserve"> PAGEREF _Toc155361067 \h </w:instrText>
      </w:r>
      <w:r>
        <w:rPr>
          <w:noProof/>
        </w:rPr>
      </w:r>
      <w:r>
        <w:rPr>
          <w:noProof/>
        </w:rPr>
        <w:fldChar w:fldCharType="separate"/>
      </w:r>
      <w:r>
        <w:rPr>
          <w:noProof/>
        </w:rPr>
        <w:t>90</w:t>
      </w:r>
      <w:r>
        <w:rPr>
          <w:noProof/>
        </w:rPr>
        <w:fldChar w:fldCharType="end"/>
      </w:r>
    </w:p>
    <w:p w14:paraId="5F86440B" w14:textId="3F949CB0"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_Toc155361068 \h </w:instrText>
      </w:r>
      <w:r>
        <w:rPr>
          <w:noProof/>
        </w:rPr>
      </w:r>
      <w:r>
        <w:rPr>
          <w:noProof/>
        </w:rPr>
        <w:fldChar w:fldCharType="separate"/>
      </w:r>
      <w:r>
        <w:rPr>
          <w:noProof/>
        </w:rPr>
        <w:t>90</w:t>
      </w:r>
      <w:r>
        <w:rPr>
          <w:noProof/>
        </w:rPr>
        <w:fldChar w:fldCharType="end"/>
      </w:r>
    </w:p>
    <w:p w14:paraId="3CED3290" w14:textId="112A728D"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_Toc155361069 \h </w:instrText>
      </w:r>
      <w:r>
        <w:rPr>
          <w:noProof/>
        </w:rPr>
      </w:r>
      <w:r>
        <w:rPr>
          <w:noProof/>
        </w:rPr>
        <w:fldChar w:fldCharType="separate"/>
      </w:r>
      <w:r>
        <w:rPr>
          <w:noProof/>
        </w:rPr>
        <w:t>90</w:t>
      </w:r>
      <w:r>
        <w:rPr>
          <w:noProof/>
        </w:rPr>
        <w:fldChar w:fldCharType="end"/>
      </w:r>
    </w:p>
    <w:p w14:paraId="72B98C9C" w14:textId="218FE07A" w:rsidR="00A73CEE" w:rsidRDefault="00A73CEE">
      <w:pPr>
        <w:pStyle w:val="TOC5"/>
        <w:rPr>
          <w:rFonts w:asciiTheme="minorHAnsi" w:eastAsiaTheme="minorEastAsia" w:hAnsiTheme="minorHAnsi" w:cstheme="minorBidi"/>
          <w:noProof/>
          <w:sz w:val="22"/>
          <w:szCs w:val="22"/>
        </w:rPr>
      </w:pPr>
      <w:r>
        <w:rPr>
          <w:noProof/>
        </w:rPr>
        <w:t>7.2.7.3.3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_Toc155361070 \h </w:instrText>
      </w:r>
      <w:r>
        <w:rPr>
          <w:noProof/>
        </w:rPr>
      </w:r>
      <w:r>
        <w:rPr>
          <w:noProof/>
        </w:rPr>
        <w:fldChar w:fldCharType="separate"/>
      </w:r>
      <w:r>
        <w:rPr>
          <w:noProof/>
        </w:rPr>
        <w:t>90</w:t>
      </w:r>
      <w:r>
        <w:rPr>
          <w:noProof/>
        </w:rPr>
        <w:fldChar w:fldCharType="end"/>
      </w:r>
    </w:p>
    <w:p w14:paraId="535435C1" w14:textId="37906954" w:rsidR="00A73CEE" w:rsidRDefault="00A73CEE">
      <w:pPr>
        <w:pStyle w:val="TOC5"/>
        <w:rPr>
          <w:rFonts w:asciiTheme="minorHAnsi" w:eastAsiaTheme="minorEastAsia" w:hAnsiTheme="minorHAnsi" w:cstheme="minorBidi"/>
          <w:noProof/>
          <w:sz w:val="22"/>
          <w:szCs w:val="22"/>
        </w:rPr>
      </w:pPr>
      <w:r>
        <w:rPr>
          <w:noProof/>
        </w:rPr>
        <w:t>7.2.7.3.4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_Toc155361071 \h </w:instrText>
      </w:r>
      <w:r>
        <w:rPr>
          <w:noProof/>
        </w:rPr>
      </w:r>
      <w:r>
        <w:rPr>
          <w:noProof/>
        </w:rPr>
        <w:fldChar w:fldCharType="separate"/>
      </w:r>
      <w:r>
        <w:rPr>
          <w:noProof/>
        </w:rPr>
        <w:t>91</w:t>
      </w:r>
      <w:r>
        <w:rPr>
          <w:noProof/>
        </w:rPr>
        <w:fldChar w:fldCharType="end"/>
      </w:r>
    </w:p>
    <w:p w14:paraId="609F1B55" w14:textId="630AA599" w:rsidR="00A73CEE" w:rsidRDefault="00A73CEE">
      <w:pPr>
        <w:pStyle w:val="TOC5"/>
        <w:rPr>
          <w:rFonts w:asciiTheme="minorHAnsi" w:eastAsiaTheme="minorEastAsia" w:hAnsiTheme="minorHAnsi" w:cstheme="minorBidi"/>
          <w:noProof/>
          <w:sz w:val="22"/>
          <w:szCs w:val="22"/>
        </w:rPr>
      </w:pPr>
      <w:r>
        <w:rPr>
          <w:noProof/>
        </w:rPr>
        <w:t>7.2.7.3.5</w:t>
      </w:r>
      <w:r>
        <w:rPr>
          <w:rFonts w:asciiTheme="minorHAnsi" w:eastAsiaTheme="minorEastAsia" w:hAnsiTheme="minorHAnsi" w:cstheme="minorBidi"/>
          <w:noProof/>
          <w:sz w:val="22"/>
          <w:szCs w:val="22"/>
        </w:rPr>
        <w:tab/>
      </w:r>
      <w:r>
        <w:rPr>
          <w:noProof/>
        </w:rPr>
        <w:t>Modification of an IPSec ESP tunnel</w:t>
      </w:r>
      <w:r w:rsidRPr="00C473AA">
        <w:rPr>
          <w:noProof/>
          <w:lang w:val="en-US"/>
        </w:rPr>
        <w:t xml:space="preserve"> due to change of EPS QoS and TFT</w:t>
      </w:r>
      <w:r>
        <w:rPr>
          <w:noProof/>
        </w:rPr>
        <w:tab/>
      </w:r>
      <w:r>
        <w:rPr>
          <w:noProof/>
        </w:rPr>
        <w:fldChar w:fldCharType="begin" w:fldLock="1"/>
      </w:r>
      <w:r>
        <w:rPr>
          <w:noProof/>
        </w:rPr>
        <w:instrText xml:space="preserve"> PAGEREF _Toc155361072 \h </w:instrText>
      </w:r>
      <w:r>
        <w:rPr>
          <w:noProof/>
        </w:rPr>
      </w:r>
      <w:r>
        <w:rPr>
          <w:noProof/>
        </w:rPr>
        <w:fldChar w:fldCharType="separate"/>
      </w:r>
      <w:r>
        <w:rPr>
          <w:noProof/>
        </w:rPr>
        <w:t>91</w:t>
      </w:r>
      <w:r>
        <w:rPr>
          <w:noProof/>
        </w:rPr>
        <w:fldChar w:fldCharType="end"/>
      </w:r>
    </w:p>
    <w:p w14:paraId="52E86D23" w14:textId="3B92C309" w:rsidR="00A73CEE" w:rsidRDefault="00A73CEE">
      <w:pPr>
        <w:pStyle w:val="TOC5"/>
        <w:rPr>
          <w:rFonts w:asciiTheme="minorHAnsi" w:eastAsiaTheme="minorEastAsia" w:hAnsiTheme="minorHAnsi" w:cstheme="minorBidi"/>
          <w:noProof/>
          <w:sz w:val="22"/>
          <w:szCs w:val="22"/>
        </w:rPr>
      </w:pPr>
      <w:r>
        <w:rPr>
          <w:noProof/>
        </w:rPr>
        <w:t>7.2.7.3.</w:t>
      </w:r>
      <w:r w:rsidRPr="00C473AA">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_Toc155361073 \h </w:instrText>
      </w:r>
      <w:r>
        <w:rPr>
          <w:noProof/>
        </w:rPr>
      </w:r>
      <w:r>
        <w:rPr>
          <w:noProof/>
        </w:rPr>
        <w:fldChar w:fldCharType="separate"/>
      </w:r>
      <w:r>
        <w:rPr>
          <w:noProof/>
        </w:rPr>
        <w:t>93</w:t>
      </w:r>
      <w:r>
        <w:rPr>
          <w:noProof/>
        </w:rPr>
        <w:fldChar w:fldCharType="end"/>
      </w:r>
    </w:p>
    <w:p w14:paraId="39AFA8B7" w14:textId="21721EE6" w:rsidR="00A73CEE" w:rsidRDefault="00A73CEE">
      <w:pPr>
        <w:pStyle w:val="TOC5"/>
        <w:rPr>
          <w:rFonts w:asciiTheme="minorHAnsi" w:eastAsiaTheme="minorEastAsia" w:hAnsiTheme="minorHAnsi" w:cstheme="minorBidi"/>
          <w:noProof/>
          <w:sz w:val="22"/>
          <w:szCs w:val="22"/>
        </w:rPr>
      </w:pPr>
      <w:r>
        <w:rPr>
          <w:noProof/>
        </w:rPr>
        <w:t>7.2.7.3.7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_Toc155361074 \h </w:instrText>
      </w:r>
      <w:r>
        <w:rPr>
          <w:noProof/>
        </w:rPr>
      </w:r>
      <w:r>
        <w:rPr>
          <w:noProof/>
        </w:rPr>
        <w:fldChar w:fldCharType="separate"/>
      </w:r>
      <w:r>
        <w:rPr>
          <w:noProof/>
        </w:rPr>
        <w:t>93</w:t>
      </w:r>
      <w:r>
        <w:rPr>
          <w:noProof/>
        </w:rPr>
        <w:fldChar w:fldCharType="end"/>
      </w:r>
    </w:p>
    <w:p w14:paraId="22E83585" w14:textId="151210A9" w:rsidR="00A73CEE" w:rsidRDefault="00A73CEE">
      <w:pPr>
        <w:pStyle w:val="TOC4"/>
        <w:rPr>
          <w:rFonts w:asciiTheme="minorHAnsi" w:eastAsiaTheme="minorEastAsia" w:hAnsiTheme="minorHAnsi" w:cstheme="minorBidi"/>
          <w:noProof/>
          <w:sz w:val="22"/>
          <w:szCs w:val="22"/>
        </w:rPr>
      </w:pPr>
      <w:r>
        <w:rPr>
          <w:noProof/>
        </w:rPr>
        <w:t>7.2.7</w:t>
      </w:r>
      <w:r w:rsidRPr="00C473AA">
        <w:rPr>
          <w:noProof/>
          <w:lang w:val="en-US"/>
        </w:rPr>
        <w:t>.4</w:t>
      </w:r>
      <w:r>
        <w:rPr>
          <w:rFonts w:asciiTheme="minorHAnsi" w:eastAsiaTheme="minorEastAsia" w:hAnsiTheme="minorHAnsi" w:cstheme="minorBidi"/>
          <w:noProof/>
          <w:sz w:val="22"/>
          <w:szCs w:val="22"/>
        </w:rPr>
        <w:tab/>
      </w:r>
      <w:r w:rsidRPr="00C473AA">
        <w:rPr>
          <w:noProof/>
          <w:lang w:val="en-US"/>
        </w:rPr>
        <w:t>User plane procedures</w:t>
      </w:r>
      <w:r>
        <w:rPr>
          <w:noProof/>
        </w:rPr>
        <w:tab/>
      </w:r>
      <w:r>
        <w:rPr>
          <w:noProof/>
        </w:rPr>
        <w:fldChar w:fldCharType="begin" w:fldLock="1"/>
      </w:r>
      <w:r>
        <w:rPr>
          <w:noProof/>
        </w:rPr>
        <w:instrText xml:space="preserve"> PAGEREF _Toc155361075 \h </w:instrText>
      </w:r>
      <w:r>
        <w:rPr>
          <w:noProof/>
        </w:rPr>
      </w:r>
      <w:r>
        <w:rPr>
          <w:noProof/>
        </w:rPr>
        <w:fldChar w:fldCharType="separate"/>
      </w:r>
      <w:r>
        <w:rPr>
          <w:noProof/>
        </w:rPr>
        <w:t>94</w:t>
      </w:r>
      <w:r>
        <w:rPr>
          <w:noProof/>
        </w:rPr>
        <w:fldChar w:fldCharType="end"/>
      </w:r>
    </w:p>
    <w:p w14:paraId="4159FC45" w14:textId="125DF67F" w:rsidR="00A73CEE" w:rsidRDefault="00A73CEE">
      <w:pPr>
        <w:pStyle w:val="TOC5"/>
        <w:rPr>
          <w:rFonts w:asciiTheme="minorHAnsi" w:eastAsiaTheme="minorEastAsia" w:hAnsiTheme="minorHAnsi" w:cstheme="minorBidi"/>
          <w:noProof/>
          <w:sz w:val="22"/>
          <w:szCs w:val="22"/>
        </w:rPr>
      </w:pPr>
      <w:r>
        <w:rPr>
          <w:noProof/>
        </w:rPr>
        <w:t>7.2.7.</w:t>
      </w:r>
      <w:r w:rsidRPr="00C473AA">
        <w:rPr>
          <w:noProof/>
          <w:lang w:val="en-US"/>
        </w:rPr>
        <w:t>4</w:t>
      </w:r>
      <w:r>
        <w:rPr>
          <w:noProof/>
        </w:rPr>
        <w:t>.</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_Toc155361076 \h </w:instrText>
      </w:r>
      <w:r>
        <w:rPr>
          <w:noProof/>
        </w:rPr>
      </w:r>
      <w:r>
        <w:rPr>
          <w:noProof/>
        </w:rPr>
        <w:fldChar w:fldCharType="separate"/>
      </w:r>
      <w:r>
        <w:rPr>
          <w:noProof/>
        </w:rPr>
        <w:t>94</w:t>
      </w:r>
      <w:r>
        <w:rPr>
          <w:noProof/>
        </w:rPr>
        <w:fldChar w:fldCharType="end"/>
      </w:r>
    </w:p>
    <w:p w14:paraId="342FAB73" w14:textId="1E83AE15" w:rsidR="00A73CEE" w:rsidRDefault="00A73CEE">
      <w:pPr>
        <w:pStyle w:val="TOC5"/>
        <w:rPr>
          <w:rFonts w:asciiTheme="minorHAnsi" w:eastAsiaTheme="minorEastAsia" w:hAnsiTheme="minorHAnsi" w:cstheme="minorBidi"/>
          <w:noProof/>
          <w:sz w:val="22"/>
          <w:szCs w:val="22"/>
        </w:rPr>
      </w:pPr>
      <w:r>
        <w:rPr>
          <w:noProof/>
        </w:rPr>
        <w:t>7.2.7.</w:t>
      </w:r>
      <w:r w:rsidRPr="00C473AA">
        <w:rPr>
          <w:noProof/>
          <w:lang w:val="en-US"/>
        </w:rPr>
        <w:t>4</w:t>
      </w:r>
      <w:r>
        <w:rPr>
          <w:noProof/>
        </w:rPr>
        <w:t>.</w:t>
      </w:r>
      <w:r w:rsidRPr="00C473AA">
        <w:rPr>
          <w:noProof/>
          <w:lang w:val="en-US"/>
        </w:rPr>
        <w:t>2</w:t>
      </w:r>
      <w:r>
        <w:rPr>
          <w:rFonts w:asciiTheme="minorHAnsi" w:eastAsiaTheme="minorEastAsia" w:hAnsiTheme="minorHAnsi" w:cstheme="minorBidi"/>
          <w:noProof/>
          <w:sz w:val="22"/>
          <w:szCs w:val="22"/>
        </w:rPr>
        <w:tab/>
      </w:r>
      <w:r w:rsidRPr="00C473AA">
        <w:rPr>
          <w:noProof/>
          <w:lang w:val="en-US"/>
        </w:rPr>
        <w:t>Uplink IP packet handling</w:t>
      </w:r>
      <w:r>
        <w:rPr>
          <w:noProof/>
        </w:rPr>
        <w:tab/>
      </w:r>
      <w:r>
        <w:rPr>
          <w:noProof/>
        </w:rPr>
        <w:fldChar w:fldCharType="begin" w:fldLock="1"/>
      </w:r>
      <w:r>
        <w:rPr>
          <w:noProof/>
        </w:rPr>
        <w:instrText xml:space="preserve"> PAGEREF _Toc155361077 \h </w:instrText>
      </w:r>
      <w:r>
        <w:rPr>
          <w:noProof/>
        </w:rPr>
      </w:r>
      <w:r>
        <w:rPr>
          <w:noProof/>
        </w:rPr>
        <w:fldChar w:fldCharType="separate"/>
      </w:r>
      <w:r>
        <w:rPr>
          <w:noProof/>
        </w:rPr>
        <w:t>94</w:t>
      </w:r>
      <w:r>
        <w:rPr>
          <w:noProof/>
        </w:rPr>
        <w:fldChar w:fldCharType="end"/>
      </w:r>
    </w:p>
    <w:p w14:paraId="23D12017" w14:textId="5A2BF89C" w:rsidR="00A73CEE" w:rsidRDefault="00A73CEE">
      <w:pPr>
        <w:pStyle w:val="TOC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3GPP AAA server procedures</w:t>
      </w:r>
      <w:r>
        <w:rPr>
          <w:noProof/>
        </w:rPr>
        <w:tab/>
      </w:r>
      <w:r>
        <w:rPr>
          <w:noProof/>
        </w:rPr>
        <w:fldChar w:fldCharType="begin" w:fldLock="1"/>
      </w:r>
      <w:r>
        <w:rPr>
          <w:noProof/>
        </w:rPr>
        <w:instrText xml:space="preserve"> PAGEREF _Toc155361078 \h </w:instrText>
      </w:r>
      <w:r>
        <w:rPr>
          <w:noProof/>
        </w:rPr>
      </w:r>
      <w:r>
        <w:rPr>
          <w:noProof/>
        </w:rPr>
        <w:fldChar w:fldCharType="separate"/>
      </w:r>
      <w:r>
        <w:rPr>
          <w:noProof/>
        </w:rPr>
        <w:t>94</w:t>
      </w:r>
      <w:r>
        <w:rPr>
          <w:noProof/>
        </w:rPr>
        <w:fldChar w:fldCharType="end"/>
      </w:r>
    </w:p>
    <w:p w14:paraId="28C8C682" w14:textId="2F284A59" w:rsidR="00A73CEE" w:rsidRDefault="00A73CEE">
      <w:pPr>
        <w:pStyle w:val="TOC2"/>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_Toc155361079 \h </w:instrText>
      </w:r>
      <w:r>
        <w:rPr>
          <w:noProof/>
        </w:rPr>
      </w:r>
      <w:r>
        <w:rPr>
          <w:noProof/>
        </w:rPr>
        <w:fldChar w:fldCharType="separate"/>
      </w:r>
      <w:r>
        <w:rPr>
          <w:noProof/>
        </w:rPr>
        <w:t>94</w:t>
      </w:r>
      <w:r>
        <w:rPr>
          <w:noProof/>
        </w:rPr>
        <w:fldChar w:fldCharType="end"/>
      </w:r>
    </w:p>
    <w:p w14:paraId="39742CE3" w14:textId="11C7D46C" w:rsidR="00A73CEE" w:rsidRDefault="00A73CEE">
      <w:pPr>
        <w:pStyle w:val="TOC3"/>
        <w:rPr>
          <w:rFonts w:asciiTheme="minorHAnsi" w:eastAsiaTheme="minorEastAsia" w:hAnsiTheme="minorHAnsi" w:cstheme="minorBidi"/>
          <w:noProof/>
          <w:sz w:val="22"/>
          <w:szCs w:val="22"/>
        </w:rPr>
      </w:pPr>
      <w:r>
        <w:rPr>
          <w:noProof/>
        </w:rPr>
        <w:t>7.4.1</w:t>
      </w:r>
      <w:r>
        <w:rPr>
          <w:rFonts w:asciiTheme="minorHAnsi" w:eastAsiaTheme="minorEastAsia" w:hAnsiTheme="minorHAnsi" w:cstheme="minorBidi"/>
          <w:noProof/>
          <w:sz w:val="22"/>
          <w:szCs w:val="22"/>
        </w:rPr>
        <w:tab/>
      </w:r>
      <w:r>
        <w:rPr>
          <w:noProof/>
        </w:rPr>
        <w:t>Tunnel establishment</w:t>
      </w:r>
      <w:r>
        <w:rPr>
          <w:noProof/>
        </w:rPr>
        <w:tab/>
      </w:r>
      <w:r>
        <w:rPr>
          <w:noProof/>
        </w:rPr>
        <w:fldChar w:fldCharType="begin" w:fldLock="1"/>
      </w:r>
      <w:r>
        <w:rPr>
          <w:noProof/>
        </w:rPr>
        <w:instrText xml:space="preserve"> PAGEREF _Toc155361080 \h </w:instrText>
      </w:r>
      <w:r>
        <w:rPr>
          <w:noProof/>
        </w:rPr>
      </w:r>
      <w:r>
        <w:rPr>
          <w:noProof/>
        </w:rPr>
        <w:fldChar w:fldCharType="separate"/>
      </w:r>
      <w:r>
        <w:rPr>
          <w:noProof/>
        </w:rPr>
        <w:t>94</w:t>
      </w:r>
      <w:r>
        <w:rPr>
          <w:noProof/>
        </w:rPr>
        <w:fldChar w:fldCharType="end"/>
      </w:r>
    </w:p>
    <w:p w14:paraId="38EADB21" w14:textId="49615DBA" w:rsidR="00A73CEE" w:rsidRDefault="00A73CEE">
      <w:pPr>
        <w:pStyle w:val="TOC4"/>
        <w:rPr>
          <w:rFonts w:asciiTheme="minorHAnsi" w:eastAsiaTheme="minorEastAsia" w:hAnsiTheme="minorHAnsi" w:cstheme="minorBidi"/>
          <w:noProof/>
          <w:sz w:val="22"/>
          <w:szCs w:val="22"/>
        </w:rPr>
      </w:pPr>
      <w:r>
        <w:rPr>
          <w:noProof/>
        </w:rPr>
        <w:t>7.4.1.1</w:t>
      </w:r>
      <w:r>
        <w:rPr>
          <w:rFonts w:asciiTheme="minorHAnsi" w:eastAsiaTheme="minorEastAsia" w:hAnsiTheme="minorHAnsi" w:cstheme="minorBidi"/>
          <w:noProof/>
          <w:sz w:val="22"/>
          <w:szCs w:val="22"/>
        </w:rPr>
        <w:tab/>
      </w:r>
      <w:r>
        <w:rPr>
          <w:noProof/>
        </w:rPr>
        <w:t>Tunnel establishment accepted by the network</w:t>
      </w:r>
      <w:r>
        <w:rPr>
          <w:noProof/>
        </w:rPr>
        <w:tab/>
      </w:r>
      <w:r>
        <w:rPr>
          <w:noProof/>
        </w:rPr>
        <w:fldChar w:fldCharType="begin" w:fldLock="1"/>
      </w:r>
      <w:r>
        <w:rPr>
          <w:noProof/>
        </w:rPr>
        <w:instrText xml:space="preserve"> PAGEREF _Toc155361081 \h </w:instrText>
      </w:r>
      <w:r>
        <w:rPr>
          <w:noProof/>
        </w:rPr>
      </w:r>
      <w:r>
        <w:rPr>
          <w:noProof/>
        </w:rPr>
        <w:fldChar w:fldCharType="separate"/>
      </w:r>
      <w:r>
        <w:rPr>
          <w:noProof/>
        </w:rPr>
        <w:t>94</w:t>
      </w:r>
      <w:r>
        <w:rPr>
          <w:noProof/>
        </w:rPr>
        <w:fldChar w:fldCharType="end"/>
      </w:r>
    </w:p>
    <w:p w14:paraId="24E55296" w14:textId="2ED6DF09" w:rsidR="00A73CEE" w:rsidRDefault="00A73CEE">
      <w:pPr>
        <w:pStyle w:val="TOC4"/>
        <w:rPr>
          <w:rFonts w:asciiTheme="minorHAnsi" w:eastAsiaTheme="minorEastAsia" w:hAnsiTheme="minorHAnsi" w:cstheme="minorBidi"/>
          <w:noProof/>
          <w:sz w:val="22"/>
          <w:szCs w:val="22"/>
        </w:rPr>
      </w:pPr>
      <w:r>
        <w:rPr>
          <w:noProof/>
        </w:rPr>
        <w:t>7.4.1.2</w:t>
      </w:r>
      <w:r>
        <w:rPr>
          <w:rFonts w:asciiTheme="minorHAnsi" w:eastAsiaTheme="minorEastAsia" w:hAnsiTheme="minorHAnsi" w:cstheme="minorBidi"/>
          <w:noProof/>
          <w:sz w:val="22"/>
          <w:szCs w:val="22"/>
        </w:rPr>
        <w:tab/>
      </w:r>
      <w:r>
        <w:rPr>
          <w:noProof/>
        </w:rPr>
        <w:t>Tunnel establishment not accepted by the network</w:t>
      </w:r>
      <w:r>
        <w:rPr>
          <w:noProof/>
        </w:rPr>
        <w:tab/>
      </w:r>
      <w:r>
        <w:rPr>
          <w:noProof/>
        </w:rPr>
        <w:fldChar w:fldCharType="begin" w:fldLock="1"/>
      </w:r>
      <w:r>
        <w:rPr>
          <w:noProof/>
        </w:rPr>
        <w:instrText xml:space="preserve"> PAGEREF _Toc155361082 \h </w:instrText>
      </w:r>
      <w:r>
        <w:rPr>
          <w:noProof/>
        </w:rPr>
      </w:r>
      <w:r>
        <w:rPr>
          <w:noProof/>
        </w:rPr>
        <w:fldChar w:fldCharType="separate"/>
      </w:r>
      <w:r>
        <w:rPr>
          <w:noProof/>
        </w:rPr>
        <w:t>96</w:t>
      </w:r>
      <w:r>
        <w:rPr>
          <w:noProof/>
        </w:rPr>
        <w:fldChar w:fldCharType="end"/>
      </w:r>
    </w:p>
    <w:p w14:paraId="0C9E16EB" w14:textId="2BA4A368" w:rsidR="00A73CEE" w:rsidRDefault="00A73CEE">
      <w:pPr>
        <w:pStyle w:val="TOC3"/>
        <w:rPr>
          <w:rFonts w:asciiTheme="minorHAnsi" w:eastAsiaTheme="minorEastAsia" w:hAnsiTheme="minorHAnsi" w:cstheme="minorBidi"/>
          <w:noProof/>
          <w:sz w:val="22"/>
          <w:szCs w:val="22"/>
        </w:rPr>
      </w:pPr>
      <w:r>
        <w:rPr>
          <w:noProof/>
        </w:rPr>
        <w:t>7.4.1A</w:t>
      </w:r>
      <w:r>
        <w:rPr>
          <w:rFonts w:asciiTheme="minorHAnsi" w:eastAsiaTheme="minorEastAsia" w:hAnsiTheme="minorHAnsi" w:cstheme="minorBidi"/>
          <w:noProof/>
          <w:sz w:val="22"/>
          <w:szCs w:val="22"/>
        </w:rPr>
        <w:tab/>
      </w:r>
      <w:r>
        <w:rPr>
          <w:noProof/>
        </w:rPr>
        <w:t>Liveness check</w:t>
      </w:r>
      <w:r>
        <w:rPr>
          <w:noProof/>
        </w:rPr>
        <w:tab/>
      </w:r>
      <w:r>
        <w:rPr>
          <w:noProof/>
        </w:rPr>
        <w:fldChar w:fldCharType="begin" w:fldLock="1"/>
      </w:r>
      <w:r>
        <w:rPr>
          <w:noProof/>
        </w:rPr>
        <w:instrText xml:space="preserve"> PAGEREF _Toc155361083 \h </w:instrText>
      </w:r>
      <w:r>
        <w:rPr>
          <w:noProof/>
        </w:rPr>
      </w:r>
      <w:r>
        <w:rPr>
          <w:noProof/>
        </w:rPr>
        <w:fldChar w:fldCharType="separate"/>
      </w:r>
      <w:r>
        <w:rPr>
          <w:noProof/>
        </w:rPr>
        <w:t>97</w:t>
      </w:r>
      <w:r>
        <w:rPr>
          <w:noProof/>
        </w:rPr>
        <w:fldChar w:fldCharType="end"/>
      </w:r>
    </w:p>
    <w:p w14:paraId="27E1E15B" w14:textId="493E4E65" w:rsidR="00A73CEE" w:rsidRDefault="00A73CEE">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1B</w:t>
      </w:r>
      <w:r>
        <w:rPr>
          <w:rFonts w:asciiTheme="minorHAnsi" w:eastAsiaTheme="minorEastAsia" w:hAnsiTheme="minorHAnsi" w:cstheme="minorBidi"/>
          <w:noProof/>
          <w:sz w:val="22"/>
          <w:szCs w:val="22"/>
        </w:rPr>
        <w:tab/>
      </w:r>
      <w:r>
        <w:rPr>
          <w:noProof/>
          <w:lang w:eastAsia="zh-CN"/>
        </w:rPr>
        <w:t>Handling of NBIFOM</w:t>
      </w:r>
      <w:r>
        <w:rPr>
          <w:noProof/>
        </w:rPr>
        <w:tab/>
      </w:r>
      <w:r>
        <w:rPr>
          <w:noProof/>
        </w:rPr>
        <w:fldChar w:fldCharType="begin" w:fldLock="1"/>
      </w:r>
      <w:r>
        <w:rPr>
          <w:noProof/>
        </w:rPr>
        <w:instrText xml:space="preserve"> PAGEREF _Toc155361084 \h </w:instrText>
      </w:r>
      <w:r>
        <w:rPr>
          <w:noProof/>
        </w:rPr>
      </w:r>
      <w:r>
        <w:rPr>
          <w:noProof/>
        </w:rPr>
        <w:fldChar w:fldCharType="separate"/>
      </w:r>
      <w:r>
        <w:rPr>
          <w:noProof/>
        </w:rPr>
        <w:t>98</w:t>
      </w:r>
      <w:r>
        <w:rPr>
          <w:noProof/>
        </w:rPr>
        <w:fldChar w:fldCharType="end"/>
      </w:r>
    </w:p>
    <w:p w14:paraId="1F8F2B70" w14:textId="6456EF1E" w:rsidR="00A73CEE" w:rsidRDefault="00A73CEE">
      <w:pPr>
        <w:pStyle w:val="TOC3"/>
        <w:rPr>
          <w:rFonts w:asciiTheme="minorHAnsi" w:eastAsiaTheme="minorEastAsia" w:hAnsiTheme="minorHAnsi" w:cstheme="minorBidi"/>
          <w:noProof/>
          <w:sz w:val="22"/>
          <w:szCs w:val="22"/>
        </w:rPr>
      </w:pPr>
      <w:r>
        <w:rPr>
          <w:noProof/>
        </w:rPr>
        <w:t>7.</w:t>
      </w:r>
      <w:r>
        <w:rPr>
          <w:noProof/>
          <w:lang w:eastAsia="zh-CN"/>
        </w:rPr>
        <w:t>4</w:t>
      </w:r>
      <w:r>
        <w:rPr>
          <w:noProof/>
        </w:rPr>
        <w:t>.</w:t>
      </w:r>
      <w:r>
        <w:rPr>
          <w:noProof/>
          <w:lang w:eastAsia="zh-CN"/>
        </w:rPr>
        <w:t>1C</w:t>
      </w:r>
      <w:r>
        <w:rPr>
          <w:rFonts w:asciiTheme="minorHAnsi" w:eastAsiaTheme="minorEastAsia" w:hAnsiTheme="minorHAnsi" w:cstheme="minorBidi"/>
          <w:noProof/>
          <w:sz w:val="22"/>
          <w:szCs w:val="22"/>
        </w:rPr>
        <w:tab/>
      </w:r>
      <w:r>
        <w:rPr>
          <w:noProof/>
          <w:lang w:eastAsia="zh-CN"/>
        </w:rPr>
        <w:t>Handling of N1 mode support</w:t>
      </w:r>
      <w:r>
        <w:rPr>
          <w:noProof/>
        </w:rPr>
        <w:tab/>
      </w:r>
      <w:r>
        <w:rPr>
          <w:noProof/>
        </w:rPr>
        <w:fldChar w:fldCharType="begin" w:fldLock="1"/>
      </w:r>
      <w:r>
        <w:rPr>
          <w:noProof/>
        </w:rPr>
        <w:instrText xml:space="preserve"> PAGEREF _Toc155361085 \h </w:instrText>
      </w:r>
      <w:r>
        <w:rPr>
          <w:noProof/>
        </w:rPr>
      </w:r>
      <w:r>
        <w:rPr>
          <w:noProof/>
        </w:rPr>
        <w:fldChar w:fldCharType="separate"/>
      </w:r>
      <w:r>
        <w:rPr>
          <w:noProof/>
        </w:rPr>
        <w:t>98</w:t>
      </w:r>
      <w:r>
        <w:rPr>
          <w:noProof/>
        </w:rPr>
        <w:fldChar w:fldCharType="end"/>
      </w:r>
    </w:p>
    <w:p w14:paraId="52823730" w14:textId="3B887317" w:rsidR="00A73CEE" w:rsidRDefault="00A73CEE">
      <w:pPr>
        <w:pStyle w:val="TOC3"/>
        <w:rPr>
          <w:rFonts w:asciiTheme="minorHAnsi" w:eastAsiaTheme="minorEastAsia" w:hAnsiTheme="minorHAnsi" w:cstheme="minorBidi"/>
          <w:noProof/>
          <w:sz w:val="22"/>
          <w:szCs w:val="22"/>
        </w:rPr>
      </w:pPr>
      <w:r>
        <w:rPr>
          <w:noProof/>
        </w:rPr>
        <w:t>7.4.2</w:t>
      </w:r>
      <w:r>
        <w:rPr>
          <w:rFonts w:asciiTheme="minorHAnsi" w:eastAsiaTheme="minorEastAsia" w:hAnsiTheme="minorHAnsi" w:cstheme="minorBidi"/>
          <w:noProof/>
          <w:sz w:val="22"/>
          <w:szCs w:val="22"/>
        </w:rPr>
        <w:tab/>
      </w:r>
      <w:r>
        <w:rPr>
          <w:noProof/>
        </w:rPr>
        <w:t>Tunnel modification</w:t>
      </w:r>
      <w:r>
        <w:rPr>
          <w:noProof/>
        </w:rPr>
        <w:tab/>
      </w:r>
      <w:r>
        <w:rPr>
          <w:noProof/>
        </w:rPr>
        <w:fldChar w:fldCharType="begin" w:fldLock="1"/>
      </w:r>
      <w:r>
        <w:rPr>
          <w:noProof/>
        </w:rPr>
        <w:instrText xml:space="preserve"> PAGEREF _Toc155361086 \h </w:instrText>
      </w:r>
      <w:r>
        <w:rPr>
          <w:noProof/>
        </w:rPr>
      </w:r>
      <w:r>
        <w:rPr>
          <w:noProof/>
        </w:rPr>
        <w:fldChar w:fldCharType="separate"/>
      </w:r>
      <w:r>
        <w:rPr>
          <w:noProof/>
        </w:rPr>
        <w:t>98</w:t>
      </w:r>
      <w:r>
        <w:rPr>
          <w:noProof/>
        </w:rPr>
        <w:fldChar w:fldCharType="end"/>
      </w:r>
    </w:p>
    <w:p w14:paraId="688BFB8F" w14:textId="01DCA8A9" w:rsidR="00A73CEE" w:rsidRDefault="00A73CEE">
      <w:pPr>
        <w:pStyle w:val="TOC4"/>
        <w:rPr>
          <w:rFonts w:asciiTheme="minorHAnsi" w:eastAsiaTheme="minorEastAsia" w:hAnsiTheme="minorHAnsi" w:cstheme="minorBidi"/>
          <w:noProof/>
          <w:sz w:val="22"/>
          <w:szCs w:val="22"/>
        </w:rPr>
      </w:pPr>
      <w:r>
        <w:rPr>
          <w:noProof/>
          <w:lang w:eastAsia="zh-CN"/>
        </w:rPr>
        <w:t>7.4.2.1</w:t>
      </w:r>
      <w:r>
        <w:rPr>
          <w:rFonts w:asciiTheme="minorHAnsi" w:eastAsiaTheme="minorEastAsia" w:hAnsiTheme="minorHAnsi" w:cstheme="minorBidi"/>
          <w:noProof/>
          <w:sz w:val="22"/>
          <w:szCs w:val="22"/>
        </w:rPr>
        <w:tab/>
      </w:r>
      <w:r>
        <w:rPr>
          <w:noProof/>
          <w:lang w:eastAsia="zh-CN"/>
        </w:rPr>
        <w:t>ePDG-initiated modification</w:t>
      </w:r>
      <w:r>
        <w:rPr>
          <w:noProof/>
        </w:rPr>
        <w:tab/>
      </w:r>
      <w:r>
        <w:rPr>
          <w:noProof/>
        </w:rPr>
        <w:fldChar w:fldCharType="begin" w:fldLock="1"/>
      </w:r>
      <w:r>
        <w:rPr>
          <w:noProof/>
        </w:rPr>
        <w:instrText xml:space="preserve"> PAGEREF _Toc155361087 \h </w:instrText>
      </w:r>
      <w:r>
        <w:rPr>
          <w:noProof/>
        </w:rPr>
      </w:r>
      <w:r>
        <w:rPr>
          <w:noProof/>
        </w:rPr>
        <w:fldChar w:fldCharType="separate"/>
      </w:r>
      <w:r>
        <w:rPr>
          <w:noProof/>
        </w:rPr>
        <w:t>98</w:t>
      </w:r>
      <w:r>
        <w:rPr>
          <w:noProof/>
        </w:rPr>
        <w:fldChar w:fldCharType="end"/>
      </w:r>
    </w:p>
    <w:p w14:paraId="5D3E95F5" w14:textId="0650B400" w:rsidR="00A73CEE" w:rsidRDefault="00A73CEE">
      <w:pPr>
        <w:pStyle w:val="TOC4"/>
        <w:rPr>
          <w:rFonts w:asciiTheme="minorHAnsi" w:eastAsiaTheme="minorEastAsia" w:hAnsiTheme="minorHAnsi" w:cstheme="minorBidi"/>
          <w:noProof/>
          <w:sz w:val="22"/>
          <w:szCs w:val="22"/>
        </w:rPr>
      </w:pPr>
      <w:r>
        <w:rPr>
          <w:noProof/>
          <w:lang w:eastAsia="zh-CN"/>
        </w:rPr>
        <w:t>7.4.2.2</w:t>
      </w:r>
      <w:r>
        <w:rPr>
          <w:rFonts w:asciiTheme="minorHAnsi" w:eastAsiaTheme="minorEastAsia" w:hAnsiTheme="minorHAnsi" w:cstheme="minorBidi"/>
          <w:noProof/>
          <w:sz w:val="22"/>
          <w:szCs w:val="22"/>
        </w:rPr>
        <w:tab/>
      </w:r>
      <w:r>
        <w:rPr>
          <w:noProof/>
          <w:lang w:eastAsia="zh-CN"/>
        </w:rPr>
        <w:t>ePDG behaviour towards UE-initiated modification</w:t>
      </w:r>
      <w:r>
        <w:rPr>
          <w:noProof/>
        </w:rPr>
        <w:tab/>
      </w:r>
      <w:r>
        <w:rPr>
          <w:noProof/>
        </w:rPr>
        <w:fldChar w:fldCharType="begin" w:fldLock="1"/>
      </w:r>
      <w:r>
        <w:rPr>
          <w:noProof/>
        </w:rPr>
        <w:instrText xml:space="preserve"> PAGEREF _Toc155361088 \h </w:instrText>
      </w:r>
      <w:r>
        <w:rPr>
          <w:noProof/>
        </w:rPr>
      </w:r>
      <w:r>
        <w:rPr>
          <w:noProof/>
        </w:rPr>
        <w:fldChar w:fldCharType="separate"/>
      </w:r>
      <w:r>
        <w:rPr>
          <w:noProof/>
        </w:rPr>
        <w:t>98</w:t>
      </w:r>
      <w:r>
        <w:rPr>
          <w:noProof/>
        </w:rPr>
        <w:fldChar w:fldCharType="end"/>
      </w:r>
    </w:p>
    <w:p w14:paraId="450BBF41" w14:textId="47119A68" w:rsidR="00A73CEE" w:rsidRDefault="00A73CEE">
      <w:pPr>
        <w:pStyle w:val="TOC3"/>
        <w:rPr>
          <w:rFonts w:asciiTheme="minorHAnsi" w:eastAsiaTheme="minorEastAsia" w:hAnsiTheme="minorHAnsi" w:cstheme="minorBidi"/>
          <w:noProof/>
          <w:sz w:val="22"/>
          <w:szCs w:val="22"/>
        </w:rPr>
      </w:pPr>
      <w:r>
        <w:rPr>
          <w:noProof/>
        </w:rPr>
        <w:t>7.4.3</w:t>
      </w:r>
      <w:r>
        <w:rPr>
          <w:rFonts w:asciiTheme="minorHAnsi" w:eastAsiaTheme="minorEastAsia" w:hAnsiTheme="minorHAnsi" w:cstheme="minorBidi"/>
          <w:noProof/>
          <w:sz w:val="22"/>
          <w:szCs w:val="22"/>
        </w:rPr>
        <w:tab/>
      </w:r>
      <w:r>
        <w:rPr>
          <w:noProof/>
        </w:rPr>
        <w:t>Tunnel disconnection</w:t>
      </w:r>
      <w:r>
        <w:rPr>
          <w:noProof/>
        </w:rPr>
        <w:tab/>
      </w:r>
      <w:r>
        <w:rPr>
          <w:noProof/>
        </w:rPr>
        <w:fldChar w:fldCharType="begin" w:fldLock="1"/>
      </w:r>
      <w:r>
        <w:rPr>
          <w:noProof/>
        </w:rPr>
        <w:instrText xml:space="preserve"> PAGEREF _Toc155361089 \h </w:instrText>
      </w:r>
      <w:r>
        <w:rPr>
          <w:noProof/>
        </w:rPr>
      </w:r>
      <w:r>
        <w:rPr>
          <w:noProof/>
        </w:rPr>
        <w:fldChar w:fldCharType="separate"/>
      </w:r>
      <w:r>
        <w:rPr>
          <w:noProof/>
        </w:rPr>
        <w:t>99</w:t>
      </w:r>
      <w:r>
        <w:rPr>
          <w:noProof/>
        </w:rPr>
        <w:fldChar w:fldCharType="end"/>
      </w:r>
    </w:p>
    <w:p w14:paraId="6EB505FD" w14:textId="3B3FA857" w:rsidR="00A73CEE" w:rsidRDefault="00A73CEE">
      <w:pPr>
        <w:pStyle w:val="TOC4"/>
        <w:rPr>
          <w:rFonts w:asciiTheme="minorHAnsi" w:eastAsiaTheme="minorEastAsia" w:hAnsiTheme="minorHAnsi" w:cstheme="minorBidi"/>
          <w:noProof/>
          <w:sz w:val="22"/>
          <w:szCs w:val="22"/>
        </w:rPr>
      </w:pPr>
      <w:r>
        <w:rPr>
          <w:noProof/>
        </w:rPr>
        <w:t>7.4.3.1</w:t>
      </w:r>
      <w:r>
        <w:rPr>
          <w:rFonts w:asciiTheme="minorHAnsi" w:eastAsiaTheme="minorEastAsia" w:hAnsiTheme="minorHAnsi" w:cstheme="minorBidi"/>
          <w:noProof/>
          <w:sz w:val="22"/>
          <w:szCs w:val="22"/>
        </w:rPr>
        <w:tab/>
      </w:r>
      <w:r>
        <w:rPr>
          <w:noProof/>
        </w:rPr>
        <w:t>ePDG initiated disconnection</w:t>
      </w:r>
      <w:r>
        <w:rPr>
          <w:noProof/>
        </w:rPr>
        <w:tab/>
      </w:r>
      <w:r>
        <w:rPr>
          <w:noProof/>
        </w:rPr>
        <w:fldChar w:fldCharType="begin" w:fldLock="1"/>
      </w:r>
      <w:r>
        <w:rPr>
          <w:noProof/>
        </w:rPr>
        <w:instrText xml:space="preserve"> PAGEREF _Toc155361090 \h </w:instrText>
      </w:r>
      <w:r>
        <w:rPr>
          <w:noProof/>
        </w:rPr>
      </w:r>
      <w:r>
        <w:rPr>
          <w:noProof/>
        </w:rPr>
        <w:fldChar w:fldCharType="separate"/>
      </w:r>
      <w:r>
        <w:rPr>
          <w:noProof/>
        </w:rPr>
        <w:t>99</w:t>
      </w:r>
      <w:r>
        <w:rPr>
          <w:noProof/>
        </w:rPr>
        <w:fldChar w:fldCharType="end"/>
      </w:r>
    </w:p>
    <w:p w14:paraId="31B3B1E6" w14:textId="0BFBD374" w:rsidR="00A73CEE" w:rsidRDefault="00A73CEE">
      <w:pPr>
        <w:pStyle w:val="TOC4"/>
        <w:rPr>
          <w:rFonts w:asciiTheme="minorHAnsi" w:eastAsiaTheme="minorEastAsia" w:hAnsiTheme="minorHAnsi" w:cstheme="minorBidi"/>
          <w:noProof/>
          <w:sz w:val="22"/>
          <w:szCs w:val="22"/>
        </w:rPr>
      </w:pPr>
      <w:r>
        <w:rPr>
          <w:noProof/>
        </w:rPr>
        <w:t>7.4.3.2</w:t>
      </w:r>
      <w:r>
        <w:rPr>
          <w:rFonts w:asciiTheme="minorHAnsi" w:eastAsiaTheme="minorEastAsia" w:hAnsiTheme="minorHAnsi" w:cstheme="minorBidi"/>
          <w:noProof/>
          <w:sz w:val="22"/>
          <w:szCs w:val="22"/>
        </w:rPr>
        <w:tab/>
      </w:r>
      <w:r>
        <w:rPr>
          <w:noProof/>
        </w:rPr>
        <w:t>ePDG behaviour towards UE initiated disconnection</w:t>
      </w:r>
      <w:r>
        <w:rPr>
          <w:noProof/>
        </w:rPr>
        <w:tab/>
      </w:r>
      <w:r>
        <w:rPr>
          <w:noProof/>
        </w:rPr>
        <w:fldChar w:fldCharType="begin" w:fldLock="1"/>
      </w:r>
      <w:r>
        <w:rPr>
          <w:noProof/>
        </w:rPr>
        <w:instrText xml:space="preserve"> PAGEREF _Toc155361091 \h </w:instrText>
      </w:r>
      <w:r>
        <w:rPr>
          <w:noProof/>
        </w:rPr>
      </w:r>
      <w:r>
        <w:rPr>
          <w:noProof/>
        </w:rPr>
        <w:fldChar w:fldCharType="separate"/>
      </w:r>
      <w:r>
        <w:rPr>
          <w:noProof/>
        </w:rPr>
        <w:t>99</w:t>
      </w:r>
      <w:r>
        <w:rPr>
          <w:noProof/>
        </w:rPr>
        <w:fldChar w:fldCharType="end"/>
      </w:r>
    </w:p>
    <w:p w14:paraId="55BC891D" w14:textId="04B4C647" w:rsidR="00A73CEE" w:rsidRDefault="00A73CEE">
      <w:pPr>
        <w:pStyle w:val="TOC4"/>
        <w:rPr>
          <w:rFonts w:asciiTheme="minorHAnsi" w:eastAsiaTheme="minorEastAsia" w:hAnsiTheme="minorHAnsi" w:cstheme="minorBidi"/>
          <w:noProof/>
          <w:sz w:val="22"/>
          <w:szCs w:val="22"/>
        </w:rPr>
      </w:pPr>
      <w:r>
        <w:rPr>
          <w:noProof/>
        </w:rPr>
        <w:lastRenderedPageBreak/>
        <w:t>7.4.3.3</w:t>
      </w:r>
      <w:r>
        <w:rPr>
          <w:rFonts w:asciiTheme="minorHAnsi" w:eastAsiaTheme="minorEastAsia" w:hAnsiTheme="minorHAnsi" w:cstheme="minorBidi"/>
          <w:noProof/>
          <w:sz w:val="22"/>
          <w:szCs w:val="22"/>
        </w:rPr>
        <w:tab/>
      </w:r>
      <w:r>
        <w:rPr>
          <w:noProof/>
        </w:rPr>
        <w:t>Local tunnel disconnection initiated by PGW</w:t>
      </w:r>
      <w:r>
        <w:rPr>
          <w:noProof/>
        </w:rPr>
        <w:tab/>
      </w:r>
      <w:r>
        <w:rPr>
          <w:noProof/>
        </w:rPr>
        <w:fldChar w:fldCharType="begin" w:fldLock="1"/>
      </w:r>
      <w:r>
        <w:rPr>
          <w:noProof/>
        </w:rPr>
        <w:instrText xml:space="preserve"> PAGEREF _Toc155361092 \h </w:instrText>
      </w:r>
      <w:r>
        <w:rPr>
          <w:noProof/>
        </w:rPr>
      </w:r>
      <w:r>
        <w:rPr>
          <w:noProof/>
        </w:rPr>
        <w:fldChar w:fldCharType="separate"/>
      </w:r>
      <w:r>
        <w:rPr>
          <w:noProof/>
        </w:rPr>
        <w:t>99</w:t>
      </w:r>
      <w:r>
        <w:rPr>
          <w:noProof/>
        </w:rPr>
        <w:fldChar w:fldCharType="end"/>
      </w:r>
    </w:p>
    <w:p w14:paraId="3CE4FF18" w14:textId="77E72CB7" w:rsidR="00A73CEE" w:rsidRDefault="00A73CEE">
      <w:pPr>
        <w:pStyle w:val="TOC3"/>
        <w:rPr>
          <w:rFonts w:asciiTheme="minorHAnsi" w:eastAsiaTheme="minorEastAsia" w:hAnsiTheme="minorHAnsi" w:cstheme="minorBidi"/>
          <w:noProof/>
          <w:sz w:val="22"/>
          <w:szCs w:val="22"/>
        </w:rPr>
      </w:pPr>
      <w:r>
        <w:rPr>
          <w:noProof/>
        </w:rPr>
        <w:t>7.4.4</w:t>
      </w:r>
      <w:r>
        <w:rPr>
          <w:rFonts w:asciiTheme="minorHAnsi" w:eastAsiaTheme="minorEastAsia" w:hAnsiTheme="minorHAnsi" w:cstheme="minorBidi"/>
          <w:noProof/>
          <w:sz w:val="22"/>
          <w:szCs w:val="22"/>
        </w:rPr>
        <w:tab/>
      </w:r>
      <w:r>
        <w:rPr>
          <w:noProof/>
        </w:rPr>
        <w:t>Emergency session establishment</w:t>
      </w:r>
      <w:r>
        <w:rPr>
          <w:noProof/>
        </w:rPr>
        <w:tab/>
      </w:r>
      <w:r>
        <w:rPr>
          <w:noProof/>
        </w:rPr>
        <w:fldChar w:fldCharType="begin" w:fldLock="1"/>
      </w:r>
      <w:r>
        <w:rPr>
          <w:noProof/>
        </w:rPr>
        <w:instrText xml:space="preserve"> PAGEREF _Toc155361093 \h </w:instrText>
      </w:r>
      <w:r>
        <w:rPr>
          <w:noProof/>
        </w:rPr>
      </w:r>
      <w:r>
        <w:rPr>
          <w:noProof/>
        </w:rPr>
        <w:fldChar w:fldCharType="separate"/>
      </w:r>
      <w:r>
        <w:rPr>
          <w:noProof/>
        </w:rPr>
        <w:t>100</w:t>
      </w:r>
      <w:r>
        <w:rPr>
          <w:noProof/>
        </w:rPr>
        <w:fldChar w:fldCharType="end"/>
      </w:r>
    </w:p>
    <w:p w14:paraId="381B023A" w14:textId="468FF686" w:rsidR="00A73CEE" w:rsidRDefault="00A73CEE">
      <w:pPr>
        <w:pStyle w:val="TOC3"/>
        <w:rPr>
          <w:rFonts w:asciiTheme="minorHAnsi" w:eastAsiaTheme="minorEastAsia" w:hAnsiTheme="minorHAnsi" w:cstheme="minorBidi"/>
          <w:noProof/>
          <w:sz w:val="22"/>
          <w:szCs w:val="22"/>
        </w:rPr>
      </w:pPr>
      <w:r>
        <w:rPr>
          <w:noProof/>
        </w:rPr>
        <w:t>7.4.5</w:t>
      </w:r>
      <w:r>
        <w:rPr>
          <w:rFonts w:asciiTheme="minorHAnsi" w:eastAsiaTheme="minorEastAsia" w:hAnsiTheme="minorHAnsi" w:cstheme="minorBidi"/>
          <w:noProof/>
          <w:sz w:val="22"/>
          <w:szCs w:val="22"/>
        </w:rPr>
        <w:tab/>
      </w:r>
      <w:r>
        <w:rPr>
          <w:noProof/>
        </w:rPr>
        <w:t>Mobile identity signaling</w:t>
      </w:r>
      <w:r>
        <w:rPr>
          <w:noProof/>
        </w:rPr>
        <w:tab/>
      </w:r>
      <w:r>
        <w:rPr>
          <w:noProof/>
        </w:rPr>
        <w:fldChar w:fldCharType="begin" w:fldLock="1"/>
      </w:r>
      <w:r>
        <w:rPr>
          <w:noProof/>
        </w:rPr>
        <w:instrText xml:space="preserve"> PAGEREF _Toc155361094 \h </w:instrText>
      </w:r>
      <w:r>
        <w:rPr>
          <w:noProof/>
        </w:rPr>
      </w:r>
      <w:r>
        <w:rPr>
          <w:noProof/>
        </w:rPr>
        <w:fldChar w:fldCharType="separate"/>
      </w:r>
      <w:r>
        <w:rPr>
          <w:noProof/>
        </w:rPr>
        <w:t>101</w:t>
      </w:r>
      <w:r>
        <w:rPr>
          <w:noProof/>
        </w:rPr>
        <w:fldChar w:fldCharType="end"/>
      </w:r>
    </w:p>
    <w:p w14:paraId="7F3141FC" w14:textId="23BD7FAA" w:rsidR="00A73CEE" w:rsidRDefault="00A73CEE">
      <w:pPr>
        <w:pStyle w:val="TOC3"/>
        <w:rPr>
          <w:rFonts w:asciiTheme="minorHAnsi" w:eastAsiaTheme="minorEastAsia" w:hAnsiTheme="minorHAnsi" w:cstheme="minorBidi"/>
          <w:noProof/>
          <w:sz w:val="22"/>
          <w:szCs w:val="22"/>
        </w:rPr>
      </w:pPr>
      <w:r>
        <w:rPr>
          <w:noProof/>
        </w:rPr>
        <w:t>7.4.6</w:t>
      </w:r>
      <w:r>
        <w:rPr>
          <w:rFonts w:asciiTheme="minorHAnsi" w:eastAsiaTheme="minorEastAsia" w:hAnsiTheme="minorHAnsi" w:cstheme="minorBidi"/>
          <w:noProof/>
          <w:sz w:val="22"/>
          <w:szCs w:val="22"/>
        </w:rPr>
        <w:tab/>
      </w:r>
      <w:r w:rsidRPr="00C473AA">
        <w:rPr>
          <w:noProof/>
          <w:lang w:val="en-US"/>
        </w:rPr>
        <w:t>IKEv2 multiple bearer PDN connectivity</w:t>
      </w:r>
      <w:r>
        <w:rPr>
          <w:noProof/>
        </w:rPr>
        <w:tab/>
      </w:r>
      <w:r>
        <w:rPr>
          <w:noProof/>
        </w:rPr>
        <w:fldChar w:fldCharType="begin" w:fldLock="1"/>
      </w:r>
      <w:r>
        <w:rPr>
          <w:noProof/>
        </w:rPr>
        <w:instrText xml:space="preserve"> PAGEREF _Toc155361095 \h </w:instrText>
      </w:r>
      <w:r>
        <w:rPr>
          <w:noProof/>
        </w:rPr>
      </w:r>
      <w:r>
        <w:rPr>
          <w:noProof/>
        </w:rPr>
        <w:fldChar w:fldCharType="separate"/>
      </w:r>
      <w:r>
        <w:rPr>
          <w:noProof/>
        </w:rPr>
        <w:t>101</w:t>
      </w:r>
      <w:r>
        <w:rPr>
          <w:noProof/>
        </w:rPr>
        <w:fldChar w:fldCharType="end"/>
      </w:r>
    </w:p>
    <w:p w14:paraId="1FBD555D" w14:textId="0EE61DBF"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.1</w:t>
      </w:r>
      <w:r>
        <w:rPr>
          <w:rFonts w:asciiTheme="minorHAnsi" w:eastAsiaTheme="minorEastAsia" w:hAnsiTheme="minorHAnsi" w:cstheme="minorBidi"/>
          <w:noProof/>
          <w:sz w:val="22"/>
          <w:szCs w:val="22"/>
        </w:rPr>
        <w:tab/>
      </w:r>
      <w:r w:rsidRPr="00C473AA">
        <w:rPr>
          <w:rFonts w:eastAsia="MS Mincho"/>
          <w:noProof/>
          <w:lang w:eastAsia="en-US"/>
        </w:rPr>
        <w:t>General</w:t>
      </w:r>
      <w:r>
        <w:rPr>
          <w:noProof/>
        </w:rPr>
        <w:tab/>
      </w:r>
      <w:r>
        <w:rPr>
          <w:noProof/>
        </w:rPr>
        <w:fldChar w:fldCharType="begin" w:fldLock="1"/>
      </w:r>
      <w:r>
        <w:rPr>
          <w:noProof/>
        </w:rPr>
        <w:instrText xml:space="preserve"> PAGEREF _Toc155361096 \h </w:instrText>
      </w:r>
      <w:r>
        <w:rPr>
          <w:noProof/>
        </w:rPr>
      </w:r>
      <w:r>
        <w:rPr>
          <w:noProof/>
        </w:rPr>
        <w:fldChar w:fldCharType="separate"/>
      </w:r>
      <w:r>
        <w:rPr>
          <w:noProof/>
        </w:rPr>
        <w:t>101</w:t>
      </w:r>
      <w:r>
        <w:rPr>
          <w:noProof/>
        </w:rPr>
        <w:fldChar w:fldCharType="end"/>
      </w:r>
    </w:p>
    <w:p w14:paraId="3D808B28" w14:textId="53440619"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.2</w:t>
      </w:r>
      <w:r>
        <w:rPr>
          <w:rFonts w:asciiTheme="minorHAnsi" w:eastAsiaTheme="minorEastAsia" w:hAnsiTheme="minorHAnsi" w:cstheme="minorBidi"/>
          <w:noProof/>
          <w:sz w:val="22"/>
          <w:szCs w:val="22"/>
        </w:rPr>
        <w:tab/>
      </w:r>
      <w:r w:rsidRPr="00C473AA">
        <w:rPr>
          <w:rFonts w:eastAsia="MS Mincho"/>
          <w:noProof/>
          <w:lang w:val="en-US" w:eastAsia="en-US"/>
        </w:rPr>
        <w:t>Maintained information</w:t>
      </w:r>
      <w:r>
        <w:rPr>
          <w:noProof/>
        </w:rPr>
        <w:tab/>
      </w:r>
      <w:r>
        <w:rPr>
          <w:noProof/>
        </w:rPr>
        <w:fldChar w:fldCharType="begin" w:fldLock="1"/>
      </w:r>
      <w:r>
        <w:rPr>
          <w:noProof/>
        </w:rPr>
        <w:instrText xml:space="preserve"> PAGEREF _Toc155361097 \h </w:instrText>
      </w:r>
      <w:r>
        <w:rPr>
          <w:noProof/>
        </w:rPr>
      </w:r>
      <w:r>
        <w:rPr>
          <w:noProof/>
        </w:rPr>
        <w:fldChar w:fldCharType="separate"/>
      </w:r>
      <w:r>
        <w:rPr>
          <w:noProof/>
        </w:rPr>
        <w:t>101</w:t>
      </w:r>
      <w:r>
        <w:rPr>
          <w:noProof/>
        </w:rPr>
        <w:fldChar w:fldCharType="end"/>
      </w:r>
    </w:p>
    <w:p w14:paraId="0767441E" w14:textId="381A49A3"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.3</w:t>
      </w:r>
      <w:r>
        <w:rPr>
          <w:rFonts w:asciiTheme="minorHAnsi" w:eastAsiaTheme="minorEastAsia" w:hAnsiTheme="minorHAnsi" w:cstheme="minorBidi"/>
          <w:noProof/>
          <w:sz w:val="22"/>
          <w:szCs w:val="22"/>
        </w:rPr>
        <w:tab/>
      </w:r>
      <w:r w:rsidRPr="00C473AA">
        <w:rPr>
          <w:rFonts w:eastAsia="MS Mincho"/>
          <w:noProof/>
          <w:lang w:val="en-US" w:eastAsia="en-US"/>
        </w:rPr>
        <w:t>Control plane procedures</w:t>
      </w:r>
      <w:r>
        <w:rPr>
          <w:noProof/>
        </w:rPr>
        <w:tab/>
      </w:r>
      <w:r>
        <w:rPr>
          <w:noProof/>
        </w:rPr>
        <w:fldChar w:fldCharType="begin" w:fldLock="1"/>
      </w:r>
      <w:r>
        <w:rPr>
          <w:noProof/>
        </w:rPr>
        <w:instrText xml:space="preserve"> PAGEREF _Toc155361098 \h </w:instrText>
      </w:r>
      <w:r>
        <w:rPr>
          <w:noProof/>
        </w:rPr>
      </w:r>
      <w:r>
        <w:rPr>
          <w:noProof/>
        </w:rPr>
        <w:fldChar w:fldCharType="separate"/>
      </w:r>
      <w:r>
        <w:rPr>
          <w:noProof/>
        </w:rPr>
        <w:t>101</w:t>
      </w:r>
      <w:r>
        <w:rPr>
          <w:noProof/>
        </w:rPr>
        <w:fldChar w:fldCharType="end"/>
      </w:r>
    </w:p>
    <w:p w14:paraId="1FACEA6C" w14:textId="4740C60F"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_Toc155361099 \h </w:instrText>
      </w:r>
      <w:r>
        <w:rPr>
          <w:noProof/>
        </w:rPr>
      </w:r>
      <w:r>
        <w:rPr>
          <w:noProof/>
        </w:rPr>
        <w:fldChar w:fldCharType="separate"/>
      </w:r>
      <w:r>
        <w:rPr>
          <w:noProof/>
        </w:rPr>
        <w:t>101</w:t>
      </w:r>
      <w:r>
        <w:rPr>
          <w:noProof/>
        </w:rPr>
        <w:fldChar w:fldCharType="end"/>
      </w:r>
    </w:p>
    <w:p w14:paraId="47A9FB90" w14:textId="74DCC9C0"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.2</w:t>
      </w:r>
      <w:r>
        <w:rPr>
          <w:rFonts w:asciiTheme="minorHAnsi" w:eastAsiaTheme="minorEastAsia" w:hAnsiTheme="minorHAnsi" w:cstheme="minorBidi"/>
          <w:noProof/>
          <w:sz w:val="22"/>
          <w:szCs w:val="22"/>
        </w:rPr>
        <w:tab/>
      </w:r>
      <w:r>
        <w:rPr>
          <w:noProof/>
        </w:rPr>
        <w:t>Establishment of IKEv2 SA and initial IPSec ESP tunnel</w:t>
      </w:r>
      <w:r>
        <w:rPr>
          <w:noProof/>
        </w:rPr>
        <w:tab/>
      </w:r>
      <w:r>
        <w:rPr>
          <w:noProof/>
        </w:rPr>
        <w:fldChar w:fldCharType="begin" w:fldLock="1"/>
      </w:r>
      <w:r>
        <w:rPr>
          <w:noProof/>
        </w:rPr>
        <w:instrText xml:space="preserve"> PAGEREF _Toc155361100 \h </w:instrText>
      </w:r>
      <w:r>
        <w:rPr>
          <w:noProof/>
        </w:rPr>
      </w:r>
      <w:r>
        <w:rPr>
          <w:noProof/>
        </w:rPr>
        <w:fldChar w:fldCharType="separate"/>
      </w:r>
      <w:r>
        <w:rPr>
          <w:noProof/>
        </w:rPr>
        <w:t>102</w:t>
      </w:r>
      <w:r>
        <w:rPr>
          <w:noProof/>
        </w:rPr>
        <w:fldChar w:fldCharType="end"/>
      </w:r>
    </w:p>
    <w:p w14:paraId="5F24A458" w14:textId="4D18DE0B" w:rsidR="00A73CEE" w:rsidRDefault="00A73CEE">
      <w:pPr>
        <w:pStyle w:val="TOC5"/>
        <w:rPr>
          <w:rFonts w:asciiTheme="minorHAnsi" w:eastAsiaTheme="minorEastAsia" w:hAnsiTheme="minorHAnsi" w:cstheme="minorBidi"/>
          <w:noProof/>
          <w:sz w:val="22"/>
          <w:szCs w:val="22"/>
        </w:rPr>
      </w:pPr>
      <w:r>
        <w:rPr>
          <w:noProof/>
        </w:rPr>
        <w:t>7.4.6.3.3</w:t>
      </w:r>
      <w:r>
        <w:rPr>
          <w:rFonts w:asciiTheme="minorHAnsi" w:eastAsiaTheme="minorEastAsia" w:hAnsiTheme="minorHAnsi" w:cstheme="minorBidi"/>
          <w:noProof/>
          <w:sz w:val="22"/>
          <w:szCs w:val="22"/>
        </w:rPr>
        <w:tab/>
      </w:r>
      <w:r>
        <w:rPr>
          <w:noProof/>
        </w:rPr>
        <w:t>Establishment of an additional IPSec ESP tunnel</w:t>
      </w:r>
      <w:r>
        <w:rPr>
          <w:noProof/>
        </w:rPr>
        <w:tab/>
      </w:r>
      <w:r>
        <w:rPr>
          <w:noProof/>
        </w:rPr>
        <w:fldChar w:fldCharType="begin" w:fldLock="1"/>
      </w:r>
      <w:r>
        <w:rPr>
          <w:noProof/>
        </w:rPr>
        <w:instrText xml:space="preserve"> PAGEREF _Toc155361101 \h </w:instrText>
      </w:r>
      <w:r>
        <w:rPr>
          <w:noProof/>
        </w:rPr>
      </w:r>
      <w:r>
        <w:rPr>
          <w:noProof/>
        </w:rPr>
        <w:fldChar w:fldCharType="separate"/>
      </w:r>
      <w:r>
        <w:rPr>
          <w:noProof/>
        </w:rPr>
        <w:t>102</w:t>
      </w:r>
      <w:r>
        <w:rPr>
          <w:noProof/>
        </w:rPr>
        <w:fldChar w:fldCharType="end"/>
      </w:r>
    </w:p>
    <w:p w14:paraId="1BC1A66D" w14:textId="42535E2D" w:rsidR="00A73CEE" w:rsidRDefault="00A73CEE">
      <w:pPr>
        <w:pStyle w:val="TOC5"/>
        <w:rPr>
          <w:rFonts w:asciiTheme="minorHAnsi" w:eastAsiaTheme="minorEastAsia" w:hAnsiTheme="minorHAnsi" w:cstheme="minorBidi"/>
          <w:noProof/>
          <w:sz w:val="22"/>
          <w:szCs w:val="22"/>
        </w:rPr>
      </w:pPr>
      <w:r>
        <w:rPr>
          <w:noProof/>
        </w:rPr>
        <w:t>7.4.6.3.4</w:t>
      </w:r>
      <w:r>
        <w:rPr>
          <w:rFonts w:asciiTheme="minorHAnsi" w:eastAsiaTheme="minorEastAsia" w:hAnsiTheme="minorHAnsi" w:cstheme="minorBidi"/>
          <w:noProof/>
          <w:sz w:val="22"/>
          <w:szCs w:val="22"/>
        </w:rPr>
        <w:tab/>
      </w:r>
      <w:r>
        <w:rPr>
          <w:noProof/>
        </w:rPr>
        <w:t>Release of an additional IPSec ESP tunnel</w:t>
      </w:r>
      <w:r>
        <w:rPr>
          <w:noProof/>
        </w:rPr>
        <w:tab/>
      </w:r>
      <w:r>
        <w:rPr>
          <w:noProof/>
        </w:rPr>
        <w:fldChar w:fldCharType="begin" w:fldLock="1"/>
      </w:r>
      <w:r>
        <w:rPr>
          <w:noProof/>
        </w:rPr>
        <w:instrText xml:space="preserve"> PAGEREF _Toc155361102 \h </w:instrText>
      </w:r>
      <w:r>
        <w:rPr>
          <w:noProof/>
        </w:rPr>
      </w:r>
      <w:r>
        <w:rPr>
          <w:noProof/>
        </w:rPr>
        <w:fldChar w:fldCharType="separate"/>
      </w:r>
      <w:r>
        <w:rPr>
          <w:noProof/>
        </w:rPr>
        <w:t>102</w:t>
      </w:r>
      <w:r>
        <w:rPr>
          <w:noProof/>
        </w:rPr>
        <w:fldChar w:fldCharType="end"/>
      </w:r>
    </w:p>
    <w:p w14:paraId="6F1A70FF" w14:textId="455E92EB" w:rsidR="00A73CEE" w:rsidRDefault="00A73CEE">
      <w:pPr>
        <w:pStyle w:val="TOC5"/>
        <w:rPr>
          <w:rFonts w:asciiTheme="minorHAnsi" w:eastAsiaTheme="minorEastAsia" w:hAnsiTheme="minorHAnsi" w:cstheme="minorBidi"/>
          <w:noProof/>
          <w:sz w:val="22"/>
          <w:szCs w:val="22"/>
        </w:rPr>
      </w:pPr>
      <w:r>
        <w:rPr>
          <w:noProof/>
        </w:rPr>
        <w:t>7.4.6.3.5</w:t>
      </w:r>
      <w:r>
        <w:rPr>
          <w:rFonts w:asciiTheme="minorHAnsi" w:eastAsiaTheme="minorEastAsia" w:hAnsiTheme="minorHAnsi" w:cstheme="minorBidi"/>
          <w:noProof/>
          <w:sz w:val="22"/>
          <w:szCs w:val="22"/>
        </w:rPr>
        <w:tab/>
      </w:r>
      <w:r>
        <w:rPr>
          <w:noProof/>
        </w:rPr>
        <w:t>Modification of an IPSec ESP tunnel due to change of EPS QoS and TFT</w:t>
      </w:r>
      <w:r>
        <w:rPr>
          <w:noProof/>
        </w:rPr>
        <w:tab/>
      </w:r>
      <w:r>
        <w:rPr>
          <w:noProof/>
        </w:rPr>
        <w:fldChar w:fldCharType="begin" w:fldLock="1"/>
      </w:r>
      <w:r>
        <w:rPr>
          <w:noProof/>
        </w:rPr>
        <w:instrText xml:space="preserve"> PAGEREF _Toc155361103 \h </w:instrText>
      </w:r>
      <w:r>
        <w:rPr>
          <w:noProof/>
        </w:rPr>
      </w:r>
      <w:r>
        <w:rPr>
          <w:noProof/>
        </w:rPr>
        <w:fldChar w:fldCharType="separate"/>
      </w:r>
      <w:r>
        <w:rPr>
          <w:noProof/>
        </w:rPr>
        <w:t>102</w:t>
      </w:r>
      <w:r>
        <w:rPr>
          <w:noProof/>
        </w:rPr>
        <w:fldChar w:fldCharType="end"/>
      </w:r>
    </w:p>
    <w:p w14:paraId="646DD8D3" w14:textId="0A43BF05" w:rsidR="00A73CEE" w:rsidRDefault="00A73CEE">
      <w:pPr>
        <w:pStyle w:val="TOC5"/>
        <w:rPr>
          <w:rFonts w:asciiTheme="minorHAnsi" w:eastAsiaTheme="minorEastAsia" w:hAnsiTheme="minorHAnsi" w:cstheme="minorBidi"/>
          <w:noProof/>
          <w:sz w:val="22"/>
          <w:szCs w:val="22"/>
        </w:rPr>
      </w:pPr>
      <w:r>
        <w:rPr>
          <w:noProof/>
        </w:rPr>
        <w:t>7.4.6.3.</w:t>
      </w:r>
      <w:r w:rsidRPr="00C473AA">
        <w:rPr>
          <w:noProof/>
          <w:lang w:val="en-US"/>
        </w:rPr>
        <w:t>6</w:t>
      </w:r>
      <w:r>
        <w:rPr>
          <w:rFonts w:asciiTheme="minorHAnsi" w:eastAsiaTheme="minorEastAsia" w:hAnsiTheme="minorHAnsi" w:cstheme="minorBidi"/>
          <w:noProof/>
          <w:sz w:val="22"/>
          <w:szCs w:val="22"/>
        </w:rPr>
        <w:tab/>
      </w:r>
      <w:r>
        <w:rPr>
          <w:noProof/>
        </w:rPr>
        <w:t>ePDG initiated IPSec ESP tunnel rekeying</w:t>
      </w:r>
      <w:r>
        <w:rPr>
          <w:noProof/>
        </w:rPr>
        <w:tab/>
      </w:r>
      <w:r>
        <w:rPr>
          <w:noProof/>
        </w:rPr>
        <w:fldChar w:fldCharType="begin" w:fldLock="1"/>
      </w:r>
      <w:r>
        <w:rPr>
          <w:noProof/>
        </w:rPr>
        <w:instrText xml:space="preserve"> PAGEREF _Toc155361104 \h </w:instrText>
      </w:r>
      <w:r>
        <w:rPr>
          <w:noProof/>
        </w:rPr>
      </w:r>
      <w:r>
        <w:rPr>
          <w:noProof/>
        </w:rPr>
        <w:fldChar w:fldCharType="separate"/>
      </w:r>
      <w:r>
        <w:rPr>
          <w:noProof/>
        </w:rPr>
        <w:t>103</w:t>
      </w:r>
      <w:r>
        <w:rPr>
          <w:noProof/>
        </w:rPr>
        <w:fldChar w:fldCharType="end"/>
      </w:r>
    </w:p>
    <w:p w14:paraId="65240FF6" w14:textId="61F97175" w:rsidR="00A73CEE" w:rsidRDefault="00A73CEE">
      <w:pPr>
        <w:pStyle w:val="TOC5"/>
        <w:rPr>
          <w:rFonts w:asciiTheme="minorHAnsi" w:eastAsiaTheme="minorEastAsia" w:hAnsiTheme="minorHAnsi" w:cstheme="minorBidi"/>
          <w:noProof/>
          <w:sz w:val="22"/>
          <w:szCs w:val="22"/>
        </w:rPr>
      </w:pPr>
      <w:r>
        <w:rPr>
          <w:noProof/>
        </w:rPr>
        <w:t>7.4.6.3.7</w:t>
      </w:r>
      <w:r>
        <w:rPr>
          <w:rFonts w:asciiTheme="minorHAnsi" w:eastAsiaTheme="minorEastAsia" w:hAnsiTheme="minorHAnsi" w:cstheme="minorBidi"/>
          <w:noProof/>
          <w:sz w:val="22"/>
          <w:szCs w:val="22"/>
        </w:rPr>
        <w:tab/>
      </w:r>
      <w:r>
        <w:rPr>
          <w:noProof/>
        </w:rPr>
        <w:t>UE initiated IPSec ESP tunnel rekeying</w:t>
      </w:r>
      <w:r>
        <w:rPr>
          <w:noProof/>
        </w:rPr>
        <w:tab/>
      </w:r>
      <w:r>
        <w:rPr>
          <w:noProof/>
        </w:rPr>
        <w:fldChar w:fldCharType="begin" w:fldLock="1"/>
      </w:r>
      <w:r>
        <w:rPr>
          <w:noProof/>
        </w:rPr>
        <w:instrText xml:space="preserve"> PAGEREF _Toc155361105 \h </w:instrText>
      </w:r>
      <w:r>
        <w:rPr>
          <w:noProof/>
        </w:rPr>
      </w:r>
      <w:r>
        <w:rPr>
          <w:noProof/>
        </w:rPr>
        <w:fldChar w:fldCharType="separate"/>
      </w:r>
      <w:r>
        <w:rPr>
          <w:noProof/>
        </w:rPr>
        <w:t>103</w:t>
      </w:r>
      <w:r>
        <w:rPr>
          <w:noProof/>
        </w:rPr>
        <w:fldChar w:fldCharType="end"/>
      </w:r>
    </w:p>
    <w:p w14:paraId="33852D21" w14:textId="1E1BA29C" w:rsidR="00A73CEE" w:rsidRDefault="00A73CEE">
      <w:pPr>
        <w:pStyle w:val="TOC4"/>
        <w:rPr>
          <w:rFonts w:asciiTheme="minorHAnsi" w:eastAsiaTheme="minorEastAsia" w:hAnsiTheme="minorHAnsi" w:cstheme="minorBidi"/>
          <w:noProof/>
          <w:sz w:val="22"/>
          <w:szCs w:val="22"/>
        </w:rPr>
      </w:pPr>
      <w:r>
        <w:rPr>
          <w:noProof/>
        </w:rPr>
        <w:t>7.4.6</w:t>
      </w:r>
      <w:r w:rsidRPr="00C473AA">
        <w:rPr>
          <w:noProof/>
          <w:lang w:val="en-US"/>
        </w:rPr>
        <w:t>.4</w:t>
      </w:r>
      <w:r>
        <w:rPr>
          <w:rFonts w:asciiTheme="minorHAnsi" w:eastAsiaTheme="minorEastAsia" w:hAnsiTheme="minorHAnsi" w:cstheme="minorBidi"/>
          <w:noProof/>
          <w:sz w:val="22"/>
          <w:szCs w:val="22"/>
        </w:rPr>
        <w:tab/>
      </w:r>
      <w:r w:rsidRPr="00C473AA">
        <w:rPr>
          <w:noProof/>
          <w:lang w:val="en-US"/>
        </w:rPr>
        <w:t>User plane procedures</w:t>
      </w:r>
      <w:r>
        <w:rPr>
          <w:noProof/>
        </w:rPr>
        <w:tab/>
      </w:r>
      <w:r>
        <w:rPr>
          <w:noProof/>
        </w:rPr>
        <w:fldChar w:fldCharType="begin" w:fldLock="1"/>
      </w:r>
      <w:r>
        <w:rPr>
          <w:noProof/>
        </w:rPr>
        <w:instrText xml:space="preserve"> PAGEREF _Toc155361106 \h </w:instrText>
      </w:r>
      <w:r>
        <w:rPr>
          <w:noProof/>
        </w:rPr>
      </w:r>
      <w:r>
        <w:rPr>
          <w:noProof/>
        </w:rPr>
        <w:fldChar w:fldCharType="separate"/>
      </w:r>
      <w:r>
        <w:rPr>
          <w:noProof/>
        </w:rPr>
        <w:t>103</w:t>
      </w:r>
      <w:r>
        <w:rPr>
          <w:noProof/>
        </w:rPr>
        <w:fldChar w:fldCharType="end"/>
      </w:r>
    </w:p>
    <w:p w14:paraId="17211FE3" w14:textId="58EAD902"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1</w:t>
      </w:r>
      <w:r>
        <w:rPr>
          <w:rFonts w:asciiTheme="minorHAnsi" w:eastAsiaTheme="minorEastAsia" w:hAnsiTheme="minorHAnsi" w:cstheme="minorBidi"/>
          <w:noProof/>
          <w:sz w:val="22"/>
          <w:szCs w:val="22"/>
        </w:rPr>
        <w:tab/>
      </w:r>
      <w:r w:rsidRPr="00C473AA">
        <w:rPr>
          <w:noProof/>
          <w:lang w:val="en-US"/>
        </w:rPr>
        <w:t>General</w:t>
      </w:r>
      <w:r>
        <w:rPr>
          <w:noProof/>
        </w:rPr>
        <w:tab/>
      </w:r>
      <w:r>
        <w:rPr>
          <w:noProof/>
        </w:rPr>
        <w:fldChar w:fldCharType="begin" w:fldLock="1"/>
      </w:r>
      <w:r>
        <w:rPr>
          <w:noProof/>
        </w:rPr>
        <w:instrText xml:space="preserve"> PAGEREF _Toc155361107 \h </w:instrText>
      </w:r>
      <w:r>
        <w:rPr>
          <w:noProof/>
        </w:rPr>
      </w:r>
      <w:r>
        <w:rPr>
          <w:noProof/>
        </w:rPr>
        <w:fldChar w:fldCharType="separate"/>
      </w:r>
      <w:r>
        <w:rPr>
          <w:noProof/>
        </w:rPr>
        <w:t>103</w:t>
      </w:r>
      <w:r>
        <w:rPr>
          <w:noProof/>
        </w:rPr>
        <w:fldChar w:fldCharType="end"/>
      </w:r>
    </w:p>
    <w:p w14:paraId="6CD0F338" w14:textId="25734D2D"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2</w:t>
      </w:r>
      <w:r>
        <w:rPr>
          <w:rFonts w:asciiTheme="minorHAnsi" w:eastAsiaTheme="minorEastAsia" w:hAnsiTheme="minorHAnsi" w:cstheme="minorBidi"/>
          <w:noProof/>
          <w:sz w:val="22"/>
          <w:szCs w:val="22"/>
        </w:rPr>
        <w:tab/>
      </w:r>
      <w:r w:rsidRPr="00C473AA">
        <w:rPr>
          <w:noProof/>
          <w:lang w:val="en-US"/>
        </w:rPr>
        <w:t>Downlink IP packet handling</w:t>
      </w:r>
      <w:r>
        <w:rPr>
          <w:noProof/>
        </w:rPr>
        <w:tab/>
      </w:r>
      <w:r>
        <w:rPr>
          <w:noProof/>
        </w:rPr>
        <w:fldChar w:fldCharType="begin" w:fldLock="1"/>
      </w:r>
      <w:r>
        <w:rPr>
          <w:noProof/>
        </w:rPr>
        <w:instrText xml:space="preserve"> PAGEREF _Toc155361108 \h </w:instrText>
      </w:r>
      <w:r>
        <w:rPr>
          <w:noProof/>
        </w:rPr>
      </w:r>
      <w:r>
        <w:rPr>
          <w:noProof/>
        </w:rPr>
        <w:fldChar w:fldCharType="separate"/>
      </w:r>
      <w:r>
        <w:rPr>
          <w:noProof/>
        </w:rPr>
        <w:t>103</w:t>
      </w:r>
      <w:r>
        <w:rPr>
          <w:noProof/>
        </w:rPr>
        <w:fldChar w:fldCharType="end"/>
      </w:r>
    </w:p>
    <w:p w14:paraId="270FAE8C" w14:textId="4E2CE2E0" w:rsidR="00A73CEE" w:rsidRDefault="00A73CEE">
      <w:pPr>
        <w:pStyle w:val="TOC5"/>
        <w:rPr>
          <w:rFonts w:asciiTheme="minorHAnsi" w:eastAsiaTheme="minorEastAsia" w:hAnsiTheme="minorHAnsi" w:cstheme="minorBidi"/>
          <w:noProof/>
          <w:sz w:val="22"/>
          <w:szCs w:val="22"/>
        </w:rPr>
      </w:pPr>
      <w:r>
        <w:rPr>
          <w:noProof/>
        </w:rPr>
        <w:t>7.4.6.</w:t>
      </w:r>
      <w:r w:rsidRPr="00C473AA">
        <w:rPr>
          <w:noProof/>
          <w:lang w:val="en-US"/>
        </w:rPr>
        <w:t>4</w:t>
      </w:r>
      <w:r>
        <w:rPr>
          <w:noProof/>
        </w:rPr>
        <w:t>.</w:t>
      </w:r>
      <w:r w:rsidRPr="00C473AA">
        <w:rPr>
          <w:noProof/>
          <w:lang w:val="en-US"/>
        </w:rPr>
        <w:t>3</w:t>
      </w:r>
      <w:r>
        <w:rPr>
          <w:rFonts w:asciiTheme="minorHAnsi" w:eastAsiaTheme="minorEastAsia" w:hAnsiTheme="minorHAnsi" w:cstheme="minorBidi"/>
          <w:noProof/>
          <w:sz w:val="22"/>
          <w:szCs w:val="22"/>
        </w:rPr>
        <w:tab/>
      </w:r>
      <w:r w:rsidRPr="00C473AA">
        <w:rPr>
          <w:noProof/>
          <w:lang w:val="en-US"/>
        </w:rPr>
        <w:t>Uplink IP packet handling</w:t>
      </w:r>
      <w:r>
        <w:rPr>
          <w:noProof/>
        </w:rPr>
        <w:tab/>
      </w:r>
      <w:r>
        <w:rPr>
          <w:noProof/>
        </w:rPr>
        <w:fldChar w:fldCharType="begin" w:fldLock="1"/>
      </w:r>
      <w:r>
        <w:rPr>
          <w:noProof/>
        </w:rPr>
        <w:instrText xml:space="preserve"> PAGEREF _Toc155361109 \h </w:instrText>
      </w:r>
      <w:r>
        <w:rPr>
          <w:noProof/>
        </w:rPr>
      </w:r>
      <w:r>
        <w:rPr>
          <w:noProof/>
        </w:rPr>
        <w:fldChar w:fldCharType="separate"/>
      </w:r>
      <w:r>
        <w:rPr>
          <w:noProof/>
        </w:rPr>
        <w:t>103</w:t>
      </w:r>
      <w:r>
        <w:rPr>
          <w:noProof/>
        </w:rPr>
        <w:fldChar w:fldCharType="end"/>
      </w:r>
    </w:p>
    <w:p w14:paraId="1FA7E66F" w14:textId="54C3B908" w:rsidR="00A73CEE" w:rsidRDefault="00A73CEE">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PDUs and parameters specific to the present document</w:t>
      </w:r>
      <w:r>
        <w:rPr>
          <w:noProof/>
        </w:rPr>
        <w:tab/>
      </w:r>
      <w:r>
        <w:rPr>
          <w:noProof/>
        </w:rPr>
        <w:fldChar w:fldCharType="begin" w:fldLock="1"/>
      </w:r>
      <w:r>
        <w:rPr>
          <w:noProof/>
        </w:rPr>
        <w:instrText xml:space="preserve"> PAGEREF _Toc155361110 \h </w:instrText>
      </w:r>
      <w:r>
        <w:rPr>
          <w:noProof/>
        </w:rPr>
      </w:r>
      <w:r>
        <w:rPr>
          <w:noProof/>
        </w:rPr>
        <w:fldChar w:fldCharType="separate"/>
      </w:r>
      <w:r>
        <w:rPr>
          <w:noProof/>
        </w:rPr>
        <w:t>104</w:t>
      </w:r>
      <w:r>
        <w:rPr>
          <w:noProof/>
        </w:rPr>
        <w:fldChar w:fldCharType="end"/>
      </w:r>
    </w:p>
    <w:p w14:paraId="0740054C" w14:textId="31699EF1" w:rsidR="00A73CEE" w:rsidRDefault="00A73CEE">
      <w:pPr>
        <w:pStyle w:val="TOC2"/>
        <w:rPr>
          <w:rFonts w:asciiTheme="minorHAnsi" w:eastAsiaTheme="minorEastAsia" w:hAnsiTheme="minorHAnsi" w:cstheme="minorBidi"/>
          <w:noProof/>
          <w:sz w:val="22"/>
          <w:szCs w:val="22"/>
        </w:rPr>
      </w:pPr>
      <w:r>
        <w:rPr>
          <w:noProof/>
        </w:rPr>
        <w:t>8.0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_Toc155361111 \h </w:instrText>
      </w:r>
      <w:r>
        <w:rPr>
          <w:noProof/>
        </w:rPr>
      </w:r>
      <w:r>
        <w:rPr>
          <w:noProof/>
        </w:rPr>
        <w:fldChar w:fldCharType="separate"/>
      </w:r>
      <w:r>
        <w:rPr>
          <w:noProof/>
        </w:rPr>
        <w:t>104</w:t>
      </w:r>
      <w:r>
        <w:rPr>
          <w:noProof/>
        </w:rPr>
        <w:fldChar w:fldCharType="end"/>
      </w:r>
    </w:p>
    <w:p w14:paraId="3E17E756" w14:textId="29F26B1F" w:rsidR="00A73CEE" w:rsidRDefault="00A73CEE">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3GPP specific coding information defined within present document</w:t>
      </w:r>
      <w:r>
        <w:rPr>
          <w:noProof/>
        </w:rPr>
        <w:tab/>
      </w:r>
      <w:r>
        <w:rPr>
          <w:noProof/>
        </w:rPr>
        <w:fldChar w:fldCharType="begin" w:fldLock="1"/>
      </w:r>
      <w:r>
        <w:rPr>
          <w:noProof/>
        </w:rPr>
        <w:instrText xml:space="preserve"> PAGEREF _Toc155361112 \h </w:instrText>
      </w:r>
      <w:r>
        <w:rPr>
          <w:noProof/>
        </w:rPr>
      </w:r>
      <w:r>
        <w:rPr>
          <w:noProof/>
        </w:rPr>
        <w:fldChar w:fldCharType="separate"/>
      </w:r>
      <w:r>
        <w:rPr>
          <w:noProof/>
        </w:rPr>
        <w:t>104</w:t>
      </w:r>
      <w:r>
        <w:rPr>
          <w:noProof/>
        </w:rPr>
        <w:fldChar w:fldCharType="end"/>
      </w:r>
    </w:p>
    <w:p w14:paraId="3612A6F5" w14:textId="7DE8DDE5" w:rsidR="00A73CEE" w:rsidRDefault="00A73CEE">
      <w:pPr>
        <w:pStyle w:val="TOC3"/>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Access Network Identity format and coding</w:t>
      </w:r>
      <w:r>
        <w:rPr>
          <w:noProof/>
        </w:rPr>
        <w:tab/>
      </w:r>
      <w:r>
        <w:rPr>
          <w:noProof/>
        </w:rPr>
        <w:fldChar w:fldCharType="begin" w:fldLock="1"/>
      </w:r>
      <w:r>
        <w:rPr>
          <w:noProof/>
        </w:rPr>
        <w:instrText xml:space="preserve"> PAGEREF _Toc155361113 \h </w:instrText>
      </w:r>
      <w:r>
        <w:rPr>
          <w:noProof/>
        </w:rPr>
      </w:r>
      <w:r>
        <w:rPr>
          <w:noProof/>
        </w:rPr>
        <w:fldChar w:fldCharType="separate"/>
      </w:r>
      <w:r>
        <w:rPr>
          <w:noProof/>
        </w:rPr>
        <w:t>104</w:t>
      </w:r>
      <w:r>
        <w:rPr>
          <w:noProof/>
        </w:rPr>
        <w:fldChar w:fldCharType="end"/>
      </w:r>
    </w:p>
    <w:p w14:paraId="049BE13F" w14:textId="07338940" w:rsidR="00A73CEE" w:rsidRDefault="00A73CEE">
      <w:pPr>
        <w:pStyle w:val="TOC4"/>
        <w:rPr>
          <w:rFonts w:asciiTheme="minorHAnsi" w:eastAsiaTheme="minorEastAsia" w:hAnsiTheme="minorHAnsi" w:cstheme="minorBidi"/>
          <w:noProof/>
          <w:sz w:val="22"/>
          <w:szCs w:val="22"/>
        </w:rPr>
      </w:pPr>
      <w:r>
        <w:rPr>
          <w:noProof/>
        </w:rPr>
        <w:t>8.1.1.1</w:t>
      </w:r>
      <w:r>
        <w:rPr>
          <w:rFonts w:asciiTheme="minorHAnsi" w:eastAsiaTheme="minorEastAsia" w:hAnsiTheme="minorHAnsi" w:cstheme="minorBidi"/>
          <w:noProof/>
          <w:sz w:val="22"/>
          <w:szCs w:val="22"/>
        </w:rPr>
        <w:tab/>
      </w:r>
      <w:r>
        <w:rPr>
          <w:noProof/>
        </w:rPr>
        <w:t>Generic format of the Access Network Identity</w:t>
      </w:r>
      <w:r>
        <w:rPr>
          <w:noProof/>
        </w:rPr>
        <w:tab/>
      </w:r>
      <w:r>
        <w:rPr>
          <w:noProof/>
        </w:rPr>
        <w:fldChar w:fldCharType="begin" w:fldLock="1"/>
      </w:r>
      <w:r>
        <w:rPr>
          <w:noProof/>
        </w:rPr>
        <w:instrText xml:space="preserve"> PAGEREF _Toc155361114 \h </w:instrText>
      </w:r>
      <w:r>
        <w:rPr>
          <w:noProof/>
        </w:rPr>
      </w:r>
      <w:r>
        <w:rPr>
          <w:noProof/>
        </w:rPr>
        <w:fldChar w:fldCharType="separate"/>
      </w:r>
      <w:r>
        <w:rPr>
          <w:noProof/>
        </w:rPr>
        <w:t>104</w:t>
      </w:r>
      <w:r>
        <w:rPr>
          <w:noProof/>
        </w:rPr>
        <w:fldChar w:fldCharType="end"/>
      </w:r>
    </w:p>
    <w:p w14:paraId="6B1CD200" w14:textId="7D2BA542" w:rsidR="00A73CEE" w:rsidRDefault="00A73CEE">
      <w:pPr>
        <w:pStyle w:val="TOC4"/>
        <w:rPr>
          <w:rFonts w:asciiTheme="minorHAnsi" w:eastAsiaTheme="minorEastAsia" w:hAnsiTheme="minorHAnsi" w:cstheme="minorBidi"/>
          <w:noProof/>
          <w:sz w:val="22"/>
          <w:szCs w:val="22"/>
        </w:rPr>
      </w:pPr>
      <w:r>
        <w:rPr>
          <w:noProof/>
        </w:rPr>
        <w:t>8.1.1.2</w:t>
      </w:r>
      <w:r>
        <w:rPr>
          <w:rFonts w:asciiTheme="minorHAnsi" w:eastAsiaTheme="minorEastAsia" w:hAnsiTheme="minorHAnsi" w:cstheme="minorBidi"/>
          <w:noProof/>
          <w:sz w:val="22"/>
          <w:szCs w:val="22"/>
        </w:rPr>
        <w:tab/>
      </w:r>
      <w:r>
        <w:rPr>
          <w:noProof/>
        </w:rPr>
        <w:t>Definition of Access Network Identities for Specific Access Networks</w:t>
      </w:r>
      <w:r>
        <w:rPr>
          <w:noProof/>
        </w:rPr>
        <w:tab/>
      </w:r>
      <w:r>
        <w:rPr>
          <w:noProof/>
        </w:rPr>
        <w:fldChar w:fldCharType="begin" w:fldLock="1"/>
      </w:r>
      <w:r>
        <w:rPr>
          <w:noProof/>
        </w:rPr>
        <w:instrText xml:space="preserve"> PAGEREF _Toc155361115 \h </w:instrText>
      </w:r>
      <w:r>
        <w:rPr>
          <w:noProof/>
        </w:rPr>
      </w:r>
      <w:r>
        <w:rPr>
          <w:noProof/>
        </w:rPr>
        <w:fldChar w:fldCharType="separate"/>
      </w:r>
      <w:r>
        <w:rPr>
          <w:noProof/>
        </w:rPr>
        <w:t>104</w:t>
      </w:r>
      <w:r>
        <w:rPr>
          <w:noProof/>
        </w:rPr>
        <w:fldChar w:fldCharType="end"/>
      </w:r>
    </w:p>
    <w:p w14:paraId="4BB138F8" w14:textId="7A30E167" w:rsidR="00A73CEE" w:rsidRDefault="00A73CEE">
      <w:pPr>
        <w:pStyle w:val="TOC3"/>
        <w:rPr>
          <w:rFonts w:asciiTheme="minorHAnsi" w:eastAsiaTheme="minorEastAsia" w:hAnsiTheme="minorHAnsi" w:cstheme="minorBidi"/>
          <w:noProof/>
          <w:sz w:val="22"/>
          <w:szCs w:val="22"/>
        </w:rPr>
      </w:pPr>
      <w:r w:rsidRPr="00C473AA">
        <w:rPr>
          <w:noProof/>
          <w:lang w:val="en-CA"/>
        </w:rPr>
        <w:t>8.1.2</w:t>
      </w:r>
      <w:r>
        <w:rPr>
          <w:rFonts w:asciiTheme="minorHAnsi" w:eastAsiaTheme="minorEastAsia" w:hAnsiTheme="minorHAnsi" w:cstheme="minorBidi"/>
          <w:noProof/>
          <w:sz w:val="22"/>
          <w:szCs w:val="22"/>
        </w:rPr>
        <w:tab/>
      </w:r>
      <w:r w:rsidRPr="00C473AA">
        <w:rPr>
          <w:noProof/>
          <w:lang w:val="en-CA"/>
        </w:rPr>
        <w:t>IKEv2 Notify Message Type value</w:t>
      </w:r>
      <w:r>
        <w:rPr>
          <w:noProof/>
        </w:rPr>
        <w:tab/>
      </w:r>
      <w:r>
        <w:rPr>
          <w:noProof/>
        </w:rPr>
        <w:fldChar w:fldCharType="begin" w:fldLock="1"/>
      </w:r>
      <w:r>
        <w:rPr>
          <w:noProof/>
        </w:rPr>
        <w:instrText xml:space="preserve"> PAGEREF _Toc155361116 \h </w:instrText>
      </w:r>
      <w:r>
        <w:rPr>
          <w:noProof/>
        </w:rPr>
      </w:r>
      <w:r>
        <w:rPr>
          <w:noProof/>
        </w:rPr>
        <w:fldChar w:fldCharType="separate"/>
      </w:r>
      <w:r>
        <w:rPr>
          <w:noProof/>
        </w:rPr>
        <w:t>106</w:t>
      </w:r>
      <w:r>
        <w:rPr>
          <w:noProof/>
        </w:rPr>
        <w:fldChar w:fldCharType="end"/>
      </w:r>
    </w:p>
    <w:p w14:paraId="68E35C61" w14:textId="31BA43B3" w:rsidR="00A73CEE" w:rsidRDefault="00A73CEE">
      <w:pPr>
        <w:pStyle w:val="TOC4"/>
        <w:rPr>
          <w:rFonts w:asciiTheme="minorHAnsi" w:eastAsiaTheme="minorEastAsia" w:hAnsiTheme="minorHAnsi" w:cstheme="minorBidi"/>
          <w:noProof/>
          <w:sz w:val="22"/>
          <w:szCs w:val="22"/>
        </w:rPr>
      </w:pPr>
      <w:r w:rsidRPr="00C473AA">
        <w:rPr>
          <w:noProof/>
          <w:lang w:val="en-CA"/>
        </w:rPr>
        <w:t>8.1.2.1</w:t>
      </w:r>
      <w:r>
        <w:rPr>
          <w:rFonts w:asciiTheme="minorHAnsi" w:eastAsiaTheme="minorEastAsia" w:hAnsiTheme="minorHAnsi" w:cstheme="minorBidi"/>
          <w:noProof/>
          <w:sz w:val="22"/>
          <w:szCs w:val="22"/>
        </w:rPr>
        <w:tab/>
      </w:r>
      <w:r w:rsidRPr="00C473AA">
        <w:rPr>
          <w:noProof/>
          <w:lang w:val="en-CA"/>
        </w:rPr>
        <w:t>Generic</w:t>
      </w:r>
      <w:r>
        <w:rPr>
          <w:noProof/>
        </w:rPr>
        <w:tab/>
      </w:r>
      <w:r>
        <w:rPr>
          <w:noProof/>
        </w:rPr>
        <w:fldChar w:fldCharType="begin" w:fldLock="1"/>
      </w:r>
      <w:r>
        <w:rPr>
          <w:noProof/>
        </w:rPr>
        <w:instrText xml:space="preserve"> PAGEREF _Toc155361117 \h </w:instrText>
      </w:r>
      <w:r>
        <w:rPr>
          <w:noProof/>
        </w:rPr>
      </w:r>
      <w:r>
        <w:rPr>
          <w:noProof/>
        </w:rPr>
        <w:fldChar w:fldCharType="separate"/>
      </w:r>
      <w:r>
        <w:rPr>
          <w:noProof/>
        </w:rPr>
        <w:t>106</w:t>
      </w:r>
      <w:r>
        <w:rPr>
          <w:noProof/>
        </w:rPr>
        <w:fldChar w:fldCharType="end"/>
      </w:r>
    </w:p>
    <w:p w14:paraId="755BF0B8" w14:textId="03E00EC8" w:rsidR="00A73CEE" w:rsidRDefault="00A73CEE">
      <w:pPr>
        <w:pStyle w:val="TOC4"/>
        <w:rPr>
          <w:rFonts w:asciiTheme="minorHAnsi" w:eastAsiaTheme="minorEastAsia" w:hAnsiTheme="minorHAnsi" w:cstheme="minorBidi"/>
          <w:noProof/>
          <w:sz w:val="22"/>
          <w:szCs w:val="22"/>
        </w:rPr>
      </w:pPr>
      <w:r w:rsidRPr="00C473AA">
        <w:rPr>
          <w:noProof/>
          <w:lang w:val="en-CA"/>
        </w:rPr>
        <w:t>8.1.2.2</w:t>
      </w:r>
      <w:r>
        <w:rPr>
          <w:rFonts w:asciiTheme="minorHAnsi" w:eastAsiaTheme="minorEastAsia" w:hAnsiTheme="minorHAnsi" w:cstheme="minorBidi"/>
          <w:noProof/>
          <w:sz w:val="22"/>
          <w:szCs w:val="22"/>
        </w:rPr>
        <w:tab/>
      </w:r>
      <w:r w:rsidRPr="00C473AA">
        <w:rPr>
          <w:noProof/>
          <w:lang w:val="en-CA"/>
        </w:rPr>
        <w:t>Private Notify Message - Error Types</w:t>
      </w:r>
      <w:r>
        <w:rPr>
          <w:noProof/>
        </w:rPr>
        <w:tab/>
      </w:r>
      <w:r>
        <w:rPr>
          <w:noProof/>
        </w:rPr>
        <w:fldChar w:fldCharType="begin" w:fldLock="1"/>
      </w:r>
      <w:r>
        <w:rPr>
          <w:noProof/>
        </w:rPr>
        <w:instrText xml:space="preserve"> PAGEREF _Toc155361118 \h </w:instrText>
      </w:r>
      <w:r>
        <w:rPr>
          <w:noProof/>
        </w:rPr>
      </w:r>
      <w:r>
        <w:rPr>
          <w:noProof/>
        </w:rPr>
        <w:fldChar w:fldCharType="separate"/>
      </w:r>
      <w:r>
        <w:rPr>
          <w:noProof/>
        </w:rPr>
        <w:t>106</w:t>
      </w:r>
      <w:r>
        <w:rPr>
          <w:noProof/>
        </w:rPr>
        <w:fldChar w:fldCharType="end"/>
      </w:r>
    </w:p>
    <w:p w14:paraId="632EA9DE" w14:textId="53E90B7B" w:rsidR="00A73CEE" w:rsidRDefault="00A73CEE">
      <w:pPr>
        <w:pStyle w:val="TOC4"/>
        <w:rPr>
          <w:rFonts w:asciiTheme="minorHAnsi" w:eastAsiaTheme="minorEastAsia" w:hAnsiTheme="minorHAnsi" w:cstheme="minorBidi"/>
          <w:noProof/>
          <w:sz w:val="22"/>
          <w:szCs w:val="22"/>
        </w:rPr>
      </w:pPr>
      <w:r w:rsidRPr="00C473AA">
        <w:rPr>
          <w:noProof/>
          <w:lang w:val="en-CA"/>
        </w:rPr>
        <w:t>8.1.2.3</w:t>
      </w:r>
      <w:r>
        <w:rPr>
          <w:rFonts w:asciiTheme="minorHAnsi" w:eastAsiaTheme="minorEastAsia" w:hAnsiTheme="minorHAnsi" w:cstheme="minorBidi"/>
          <w:noProof/>
          <w:sz w:val="22"/>
          <w:szCs w:val="22"/>
        </w:rPr>
        <w:tab/>
      </w:r>
      <w:r w:rsidRPr="00C473AA">
        <w:rPr>
          <w:noProof/>
          <w:lang w:val="en-CA"/>
        </w:rPr>
        <w:t>Private Notify Message - Status Types</w:t>
      </w:r>
      <w:r>
        <w:rPr>
          <w:noProof/>
        </w:rPr>
        <w:tab/>
      </w:r>
      <w:r>
        <w:rPr>
          <w:noProof/>
        </w:rPr>
        <w:fldChar w:fldCharType="begin" w:fldLock="1"/>
      </w:r>
      <w:r>
        <w:rPr>
          <w:noProof/>
        </w:rPr>
        <w:instrText xml:space="preserve"> PAGEREF _Toc155361119 \h </w:instrText>
      </w:r>
      <w:r>
        <w:rPr>
          <w:noProof/>
        </w:rPr>
      </w:r>
      <w:r>
        <w:rPr>
          <w:noProof/>
        </w:rPr>
        <w:fldChar w:fldCharType="separate"/>
      </w:r>
      <w:r>
        <w:rPr>
          <w:noProof/>
        </w:rPr>
        <w:t>109</w:t>
      </w:r>
      <w:r>
        <w:rPr>
          <w:noProof/>
        </w:rPr>
        <w:fldChar w:fldCharType="end"/>
      </w:r>
    </w:p>
    <w:p w14:paraId="1037A090" w14:textId="26F7B5A8" w:rsidR="00A73CEE" w:rsidRDefault="00A73CEE">
      <w:pPr>
        <w:pStyle w:val="TOC3"/>
        <w:rPr>
          <w:rFonts w:asciiTheme="minorHAnsi" w:eastAsiaTheme="minorEastAsia" w:hAnsiTheme="minorHAnsi" w:cstheme="minorBidi"/>
          <w:noProof/>
          <w:sz w:val="22"/>
          <w:szCs w:val="22"/>
        </w:rPr>
      </w:pPr>
      <w:r w:rsidRPr="00C473AA">
        <w:rPr>
          <w:noProof/>
          <w:lang w:val="en-CA"/>
        </w:rPr>
        <w:t>8.1.3</w:t>
      </w:r>
      <w:r>
        <w:rPr>
          <w:rFonts w:asciiTheme="minorHAnsi" w:eastAsiaTheme="minorEastAsia" w:hAnsiTheme="minorHAnsi" w:cstheme="minorBidi"/>
          <w:noProof/>
          <w:sz w:val="22"/>
          <w:szCs w:val="22"/>
        </w:rPr>
        <w:tab/>
      </w:r>
      <w:r>
        <w:rPr>
          <w:noProof/>
        </w:rPr>
        <w:t xml:space="preserve">ANDSF </w:t>
      </w:r>
      <w:r w:rsidRPr="00C473AA">
        <w:rPr>
          <w:noProof/>
          <w:lang w:val="en-CA"/>
        </w:rPr>
        <w:t>Push Information</w:t>
      </w:r>
      <w:r>
        <w:rPr>
          <w:noProof/>
        </w:rPr>
        <w:tab/>
      </w:r>
      <w:r>
        <w:rPr>
          <w:noProof/>
        </w:rPr>
        <w:fldChar w:fldCharType="begin" w:fldLock="1"/>
      </w:r>
      <w:r>
        <w:rPr>
          <w:noProof/>
        </w:rPr>
        <w:instrText xml:space="preserve"> PAGEREF _Toc155361120 \h </w:instrText>
      </w:r>
      <w:r>
        <w:rPr>
          <w:noProof/>
        </w:rPr>
      </w:r>
      <w:r>
        <w:rPr>
          <w:noProof/>
        </w:rPr>
        <w:fldChar w:fldCharType="separate"/>
      </w:r>
      <w:r>
        <w:rPr>
          <w:noProof/>
        </w:rPr>
        <w:t>112</w:t>
      </w:r>
      <w:r>
        <w:rPr>
          <w:noProof/>
        </w:rPr>
        <w:fldChar w:fldCharType="end"/>
      </w:r>
    </w:p>
    <w:p w14:paraId="411771E7" w14:textId="73A5CDB8" w:rsidR="00A73CEE" w:rsidRDefault="00A73CEE">
      <w:pPr>
        <w:pStyle w:val="TOC4"/>
        <w:rPr>
          <w:rFonts w:asciiTheme="minorHAnsi" w:eastAsiaTheme="minorEastAsia" w:hAnsiTheme="minorHAnsi" w:cstheme="minorBidi"/>
          <w:noProof/>
          <w:sz w:val="22"/>
          <w:szCs w:val="22"/>
        </w:rPr>
      </w:pPr>
      <w:r w:rsidRPr="00C473AA">
        <w:rPr>
          <w:noProof/>
          <w:lang w:val="en-CA"/>
        </w:rPr>
        <w:t>8.1.3.1</w:t>
      </w:r>
      <w:r>
        <w:rPr>
          <w:rFonts w:asciiTheme="minorHAnsi" w:eastAsiaTheme="minorEastAsia" w:hAnsiTheme="minorHAnsi" w:cstheme="minorBidi"/>
          <w:noProof/>
          <w:sz w:val="22"/>
          <w:szCs w:val="22"/>
        </w:rPr>
        <w:tab/>
      </w:r>
      <w:r w:rsidRPr="00C473AA">
        <w:rPr>
          <w:noProof/>
          <w:lang w:val="en-CA"/>
        </w:rPr>
        <w:t>General</w:t>
      </w:r>
      <w:r>
        <w:rPr>
          <w:noProof/>
        </w:rPr>
        <w:tab/>
      </w:r>
      <w:r>
        <w:rPr>
          <w:noProof/>
        </w:rPr>
        <w:fldChar w:fldCharType="begin" w:fldLock="1"/>
      </w:r>
      <w:r>
        <w:rPr>
          <w:noProof/>
        </w:rPr>
        <w:instrText xml:space="preserve"> PAGEREF _Toc155361121 \h </w:instrText>
      </w:r>
      <w:r>
        <w:rPr>
          <w:noProof/>
        </w:rPr>
      </w:r>
      <w:r>
        <w:rPr>
          <w:noProof/>
        </w:rPr>
        <w:fldChar w:fldCharType="separate"/>
      </w:r>
      <w:r>
        <w:rPr>
          <w:noProof/>
        </w:rPr>
        <w:t>112</w:t>
      </w:r>
      <w:r>
        <w:rPr>
          <w:noProof/>
        </w:rPr>
        <w:fldChar w:fldCharType="end"/>
      </w:r>
    </w:p>
    <w:p w14:paraId="3B799099" w14:textId="09F39FF2" w:rsidR="00A73CEE" w:rsidRDefault="00A73CEE">
      <w:pPr>
        <w:pStyle w:val="TOC4"/>
        <w:rPr>
          <w:rFonts w:asciiTheme="minorHAnsi" w:eastAsiaTheme="minorEastAsia" w:hAnsiTheme="minorHAnsi" w:cstheme="minorBidi"/>
          <w:noProof/>
          <w:sz w:val="22"/>
          <w:szCs w:val="22"/>
        </w:rPr>
      </w:pPr>
      <w:r w:rsidRPr="00C473AA">
        <w:rPr>
          <w:noProof/>
          <w:lang w:val="en-CA"/>
        </w:rPr>
        <w:t>8.1.3.2</w:t>
      </w:r>
      <w:r>
        <w:rPr>
          <w:rFonts w:asciiTheme="minorHAnsi" w:eastAsiaTheme="minorEastAsia" w:hAnsiTheme="minorHAnsi" w:cstheme="minorBidi"/>
          <w:noProof/>
          <w:sz w:val="22"/>
          <w:szCs w:val="22"/>
        </w:rPr>
        <w:tab/>
      </w:r>
      <w:r w:rsidRPr="00C473AA">
        <w:rPr>
          <w:noProof/>
          <w:lang w:val="en-CA"/>
        </w:rPr>
        <w:t>ANDSF Push Information values</w:t>
      </w:r>
      <w:r>
        <w:rPr>
          <w:noProof/>
        </w:rPr>
        <w:tab/>
      </w:r>
      <w:r>
        <w:rPr>
          <w:noProof/>
        </w:rPr>
        <w:fldChar w:fldCharType="begin" w:fldLock="1"/>
      </w:r>
      <w:r>
        <w:rPr>
          <w:noProof/>
        </w:rPr>
        <w:instrText xml:space="preserve"> PAGEREF _Toc155361122 \h </w:instrText>
      </w:r>
      <w:r>
        <w:rPr>
          <w:noProof/>
        </w:rPr>
      </w:r>
      <w:r>
        <w:rPr>
          <w:noProof/>
        </w:rPr>
        <w:fldChar w:fldCharType="separate"/>
      </w:r>
      <w:r>
        <w:rPr>
          <w:noProof/>
        </w:rPr>
        <w:t>112</w:t>
      </w:r>
      <w:r>
        <w:rPr>
          <w:noProof/>
        </w:rPr>
        <w:fldChar w:fldCharType="end"/>
      </w:r>
    </w:p>
    <w:p w14:paraId="41AD03B7" w14:textId="331DD546" w:rsidR="00A73CEE" w:rsidRDefault="00A73CEE">
      <w:pPr>
        <w:pStyle w:val="TOC3"/>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PDUs for TWAN connection modes</w:t>
      </w:r>
      <w:r>
        <w:rPr>
          <w:noProof/>
        </w:rPr>
        <w:tab/>
      </w:r>
      <w:r>
        <w:rPr>
          <w:noProof/>
        </w:rPr>
        <w:fldChar w:fldCharType="begin" w:fldLock="1"/>
      </w:r>
      <w:r>
        <w:rPr>
          <w:noProof/>
        </w:rPr>
        <w:instrText xml:space="preserve"> PAGEREF _Toc155361123 \h </w:instrText>
      </w:r>
      <w:r>
        <w:rPr>
          <w:noProof/>
        </w:rPr>
      </w:r>
      <w:r>
        <w:rPr>
          <w:noProof/>
        </w:rPr>
        <w:fldChar w:fldCharType="separate"/>
      </w:r>
      <w:r>
        <w:rPr>
          <w:noProof/>
        </w:rPr>
        <w:t>113</w:t>
      </w:r>
      <w:r>
        <w:rPr>
          <w:noProof/>
        </w:rPr>
        <w:fldChar w:fldCharType="end"/>
      </w:r>
    </w:p>
    <w:p w14:paraId="25745DEC" w14:textId="17D10A5F" w:rsidR="00A73CEE" w:rsidRDefault="00A73CEE">
      <w:pPr>
        <w:pStyle w:val="TOC4"/>
        <w:rPr>
          <w:rFonts w:asciiTheme="minorHAnsi" w:eastAsiaTheme="minorEastAsia" w:hAnsiTheme="minorHAnsi" w:cstheme="minorBidi"/>
          <w:noProof/>
          <w:sz w:val="22"/>
          <w:szCs w:val="22"/>
        </w:rPr>
      </w:pPr>
      <w:r>
        <w:rPr>
          <w:noProof/>
        </w:rPr>
        <w:t>8.1.4.0</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_Toc155361124 \h </w:instrText>
      </w:r>
      <w:r>
        <w:rPr>
          <w:noProof/>
        </w:rPr>
      </w:r>
      <w:r>
        <w:rPr>
          <w:noProof/>
        </w:rPr>
        <w:fldChar w:fldCharType="separate"/>
      </w:r>
      <w:r>
        <w:rPr>
          <w:noProof/>
        </w:rPr>
        <w:t>113</w:t>
      </w:r>
      <w:r>
        <w:rPr>
          <w:noProof/>
        </w:rPr>
        <w:fldChar w:fldCharType="end"/>
      </w:r>
    </w:p>
    <w:p w14:paraId="7C43E36C" w14:textId="6D055BE5" w:rsidR="00A73CEE" w:rsidRDefault="00A73CEE">
      <w:pPr>
        <w:pStyle w:val="TOC4"/>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Message</w:t>
      </w:r>
      <w:r>
        <w:rPr>
          <w:noProof/>
        </w:rPr>
        <w:tab/>
      </w:r>
      <w:r>
        <w:rPr>
          <w:noProof/>
        </w:rPr>
        <w:fldChar w:fldCharType="begin" w:fldLock="1"/>
      </w:r>
      <w:r>
        <w:rPr>
          <w:noProof/>
        </w:rPr>
        <w:instrText xml:space="preserve"> PAGEREF _Toc155361125 \h </w:instrText>
      </w:r>
      <w:r>
        <w:rPr>
          <w:noProof/>
        </w:rPr>
      </w:r>
      <w:r>
        <w:rPr>
          <w:noProof/>
        </w:rPr>
        <w:fldChar w:fldCharType="separate"/>
      </w:r>
      <w:r>
        <w:rPr>
          <w:noProof/>
        </w:rPr>
        <w:t>113</w:t>
      </w:r>
      <w:r>
        <w:rPr>
          <w:noProof/>
        </w:rPr>
        <w:fldChar w:fldCharType="end"/>
      </w:r>
    </w:p>
    <w:p w14:paraId="5378AB62" w14:textId="477A31C2" w:rsidR="00A73CEE" w:rsidRDefault="00A73CEE">
      <w:pPr>
        <w:pStyle w:val="TOC4"/>
        <w:rPr>
          <w:rFonts w:asciiTheme="minorHAnsi" w:eastAsiaTheme="minorEastAsia" w:hAnsiTheme="minorHAnsi" w:cstheme="minorBidi"/>
          <w:noProof/>
          <w:sz w:val="22"/>
          <w:szCs w:val="22"/>
        </w:rPr>
      </w:pPr>
      <w:r>
        <w:rPr>
          <w:noProof/>
        </w:rPr>
        <w:t>8.1.4.2</w:t>
      </w:r>
      <w:r>
        <w:rPr>
          <w:rFonts w:asciiTheme="minorHAnsi" w:eastAsiaTheme="minorEastAsia" w:hAnsiTheme="minorHAnsi" w:cstheme="minorBidi"/>
          <w:noProof/>
          <w:sz w:val="22"/>
          <w:szCs w:val="22"/>
        </w:rPr>
        <w:tab/>
      </w:r>
      <w:r>
        <w:rPr>
          <w:noProof/>
        </w:rPr>
        <w:t>Item</w:t>
      </w:r>
      <w:r>
        <w:rPr>
          <w:noProof/>
        </w:rPr>
        <w:tab/>
      </w:r>
      <w:r>
        <w:rPr>
          <w:noProof/>
        </w:rPr>
        <w:fldChar w:fldCharType="begin" w:fldLock="1"/>
      </w:r>
      <w:r>
        <w:rPr>
          <w:noProof/>
        </w:rPr>
        <w:instrText xml:space="preserve"> PAGEREF _Toc155361126 \h </w:instrText>
      </w:r>
      <w:r>
        <w:rPr>
          <w:noProof/>
        </w:rPr>
      </w:r>
      <w:r>
        <w:rPr>
          <w:noProof/>
        </w:rPr>
        <w:fldChar w:fldCharType="separate"/>
      </w:r>
      <w:r>
        <w:rPr>
          <w:noProof/>
        </w:rPr>
        <w:t>113</w:t>
      </w:r>
      <w:r>
        <w:rPr>
          <w:noProof/>
        </w:rPr>
        <w:fldChar w:fldCharType="end"/>
      </w:r>
    </w:p>
    <w:p w14:paraId="57539FE6" w14:textId="78C1D82E" w:rsidR="00A73CEE" w:rsidRDefault="00A73CEE">
      <w:pPr>
        <w:pStyle w:val="TOC4"/>
        <w:rPr>
          <w:rFonts w:asciiTheme="minorHAnsi" w:eastAsiaTheme="minorEastAsia" w:hAnsiTheme="minorHAnsi" w:cstheme="minorBidi"/>
          <w:noProof/>
          <w:sz w:val="22"/>
          <w:szCs w:val="22"/>
        </w:rPr>
      </w:pPr>
      <w:r>
        <w:rPr>
          <w:noProof/>
        </w:rPr>
        <w:t>8.1.4.3</w:t>
      </w:r>
      <w:r>
        <w:rPr>
          <w:rFonts w:asciiTheme="minorHAnsi" w:eastAsiaTheme="minorEastAsia" w:hAnsiTheme="minorHAnsi" w:cstheme="minorBidi"/>
          <w:noProof/>
          <w:sz w:val="22"/>
          <w:szCs w:val="22"/>
        </w:rPr>
        <w:tab/>
      </w:r>
      <w:r>
        <w:rPr>
          <w:noProof/>
        </w:rPr>
        <w:t>CONNECTIVITY_TYPE item</w:t>
      </w:r>
      <w:r>
        <w:rPr>
          <w:noProof/>
        </w:rPr>
        <w:tab/>
      </w:r>
      <w:r>
        <w:rPr>
          <w:noProof/>
        </w:rPr>
        <w:fldChar w:fldCharType="begin" w:fldLock="1"/>
      </w:r>
      <w:r>
        <w:rPr>
          <w:noProof/>
        </w:rPr>
        <w:instrText xml:space="preserve"> PAGEREF _Toc155361127 \h </w:instrText>
      </w:r>
      <w:r>
        <w:rPr>
          <w:noProof/>
        </w:rPr>
      </w:r>
      <w:r>
        <w:rPr>
          <w:noProof/>
        </w:rPr>
        <w:fldChar w:fldCharType="separate"/>
      </w:r>
      <w:r>
        <w:rPr>
          <w:noProof/>
        </w:rPr>
        <w:t>114</w:t>
      </w:r>
      <w:r>
        <w:rPr>
          <w:noProof/>
        </w:rPr>
        <w:fldChar w:fldCharType="end"/>
      </w:r>
    </w:p>
    <w:p w14:paraId="3E2A1777" w14:textId="63D369E4" w:rsidR="00A73CEE" w:rsidRDefault="00A73CEE">
      <w:pPr>
        <w:pStyle w:val="TOC4"/>
        <w:rPr>
          <w:rFonts w:asciiTheme="minorHAnsi" w:eastAsiaTheme="minorEastAsia" w:hAnsiTheme="minorHAnsi" w:cstheme="minorBidi"/>
          <w:noProof/>
          <w:sz w:val="22"/>
          <w:szCs w:val="22"/>
        </w:rPr>
      </w:pPr>
      <w:r>
        <w:rPr>
          <w:noProof/>
        </w:rPr>
        <w:t>8.1.4.4</w:t>
      </w:r>
      <w:r>
        <w:rPr>
          <w:rFonts w:asciiTheme="minorHAnsi" w:eastAsiaTheme="minorEastAsia" w:hAnsiTheme="minorHAnsi" w:cstheme="minorBidi"/>
          <w:noProof/>
          <w:sz w:val="22"/>
          <w:szCs w:val="22"/>
        </w:rPr>
        <w:tab/>
      </w:r>
      <w:r>
        <w:rPr>
          <w:noProof/>
        </w:rPr>
        <w:t>ATTACHMENT_TYPE item</w:t>
      </w:r>
      <w:r>
        <w:rPr>
          <w:noProof/>
        </w:rPr>
        <w:tab/>
      </w:r>
      <w:r>
        <w:rPr>
          <w:noProof/>
        </w:rPr>
        <w:fldChar w:fldCharType="begin" w:fldLock="1"/>
      </w:r>
      <w:r>
        <w:rPr>
          <w:noProof/>
        </w:rPr>
        <w:instrText xml:space="preserve"> PAGEREF _Toc155361128 \h </w:instrText>
      </w:r>
      <w:r>
        <w:rPr>
          <w:noProof/>
        </w:rPr>
      </w:r>
      <w:r>
        <w:rPr>
          <w:noProof/>
        </w:rPr>
        <w:fldChar w:fldCharType="separate"/>
      </w:r>
      <w:r>
        <w:rPr>
          <w:noProof/>
        </w:rPr>
        <w:t>114</w:t>
      </w:r>
      <w:r>
        <w:rPr>
          <w:noProof/>
        </w:rPr>
        <w:fldChar w:fldCharType="end"/>
      </w:r>
    </w:p>
    <w:p w14:paraId="6FD3130F" w14:textId="27BCBFA3" w:rsidR="00A73CEE" w:rsidRDefault="00A73CEE">
      <w:pPr>
        <w:pStyle w:val="TOC4"/>
        <w:rPr>
          <w:rFonts w:asciiTheme="minorHAnsi" w:eastAsiaTheme="minorEastAsia" w:hAnsiTheme="minorHAnsi" w:cstheme="minorBidi"/>
          <w:noProof/>
          <w:sz w:val="22"/>
          <w:szCs w:val="22"/>
        </w:rPr>
      </w:pPr>
      <w:r>
        <w:rPr>
          <w:noProof/>
        </w:rPr>
        <w:t>8.1.4.5</w:t>
      </w:r>
      <w:r>
        <w:rPr>
          <w:rFonts w:asciiTheme="minorHAnsi" w:eastAsiaTheme="minorEastAsia" w:hAnsiTheme="minorHAnsi" w:cstheme="minorBidi"/>
          <w:noProof/>
          <w:sz w:val="22"/>
          <w:szCs w:val="22"/>
        </w:rPr>
        <w:tab/>
      </w:r>
      <w:r>
        <w:rPr>
          <w:noProof/>
        </w:rPr>
        <w:t>APN item</w:t>
      </w:r>
      <w:r>
        <w:rPr>
          <w:noProof/>
        </w:rPr>
        <w:tab/>
      </w:r>
      <w:r>
        <w:rPr>
          <w:noProof/>
        </w:rPr>
        <w:fldChar w:fldCharType="begin" w:fldLock="1"/>
      </w:r>
      <w:r>
        <w:rPr>
          <w:noProof/>
        </w:rPr>
        <w:instrText xml:space="preserve"> PAGEREF _Toc155361129 \h </w:instrText>
      </w:r>
      <w:r>
        <w:rPr>
          <w:noProof/>
        </w:rPr>
      </w:r>
      <w:r>
        <w:rPr>
          <w:noProof/>
        </w:rPr>
        <w:fldChar w:fldCharType="separate"/>
      </w:r>
      <w:r>
        <w:rPr>
          <w:noProof/>
        </w:rPr>
        <w:t>115</w:t>
      </w:r>
      <w:r>
        <w:rPr>
          <w:noProof/>
        </w:rPr>
        <w:fldChar w:fldCharType="end"/>
      </w:r>
    </w:p>
    <w:p w14:paraId="0F8F16B2" w14:textId="45487952" w:rsidR="00A73CEE" w:rsidRDefault="00A73CEE">
      <w:pPr>
        <w:pStyle w:val="TOC4"/>
        <w:rPr>
          <w:rFonts w:asciiTheme="minorHAnsi" w:eastAsiaTheme="minorEastAsia" w:hAnsiTheme="minorHAnsi" w:cstheme="minorBidi"/>
          <w:noProof/>
          <w:sz w:val="22"/>
          <w:szCs w:val="22"/>
        </w:rPr>
      </w:pPr>
      <w:r>
        <w:rPr>
          <w:noProof/>
        </w:rPr>
        <w:t>8.1.4.6</w:t>
      </w:r>
      <w:r>
        <w:rPr>
          <w:rFonts w:asciiTheme="minorHAnsi" w:eastAsiaTheme="minorEastAsia" w:hAnsiTheme="minorHAnsi" w:cstheme="minorBidi"/>
          <w:noProof/>
          <w:sz w:val="22"/>
          <w:szCs w:val="22"/>
        </w:rPr>
        <w:tab/>
      </w:r>
      <w:r>
        <w:rPr>
          <w:noProof/>
        </w:rPr>
        <w:t>PDN_TYPE item</w:t>
      </w:r>
      <w:r>
        <w:rPr>
          <w:noProof/>
        </w:rPr>
        <w:tab/>
      </w:r>
      <w:r>
        <w:rPr>
          <w:noProof/>
        </w:rPr>
        <w:fldChar w:fldCharType="begin" w:fldLock="1"/>
      </w:r>
      <w:r>
        <w:rPr>
          <w:noProof/>
        </w:rPr>
        <w:instrText xml:space="preserve"> PAGEREF _Toc155361130 \h </w:instrText>
      </w:r>
      <w:r>
        <w:rPr>
          <w:noProof/>
        </w:rPr>
      </w:r>
      <w:r>
        <w:rPr>
          <w:noProof/>
        </w:rPr>
        <w:fldChar w:fldCharType="separate"/>
      </w:r>
      <w:r>
        <w:rPr>
          <w:noProof/>
        </w:rPr>
        <w:t>115</w:t>
      </w:r>
      <w:r>
        <w:rPr>
          <w:noProof/>
        </w:rPr>
        <w:fldChar w:fldCharType="end"/>
      </w:r>
    </w:p>
    <w:p w14:paraId="7F666208" w14:textId="1A2EFA80" w:rsidR="00A73CEE" w:rsidRDefault="00A73CEE">
      <w:pPr>
        <w:pStyle w:val="TOC4"/>
        <w:rPr>
          <w:rFonts w:asciiTheme="minorHAnsi" w:eastAsiaTheme="minorEastAsia" w:hAnsiTheme="minorHAnsi" w:cstheme="minorBidi"/>
          <w:noProof/>
          <w:sz w:val="22"/>
          <w:szCs w:val="22"/>
        </w:rPr>
      </w:pPr>
      <w:r>
        <w:rPr>
          <w:noProof/>
        </w:rPr>
        <w:t>8.1.4.7</w:t>
      </w:r>
      <w:r>
        <w:rPr>
          <w:rFonts w:asciiTheme="minorHAnsi" w:eastAsiaTheme="minorEastAsia" w:hAnsiTheme="minorHAnsi" w:cstheme="minorBidi"/>
          <w:noProof/>
          <w:sz w:val="22"/>
          <w:szCs w:val="22"/>
        </w:rPr>
        <w:tab/>
      </w:r>
      <w:r>
        <w:rPr>
          <w:noProof/>
        </w:rPr>
        <w:t>AUTHORIZATIONS item</w:t>
      </w:r>
      <w:r>
        <w:rPr>
          <w:noProof/>
        </w:rPr>
        <w:tab/>
      </w:r>
      <w:r>
        <w:rPr>
          <w:noProof/>
        </w:rPr>
        <w:fldChar w:fldCharType="begin" w:fldLock="1"/>
      </w:r>
      <w:r>
        <w:rPr>
          <w:noProof/>
        </w:rPr>
        <w:instrText xml:space="preserve"> PAGEREF _Toc155361131 \h </w:instrText>
      </w:r>
      <w:r>
        <w:rPr>
          <w:noProof/>
        </w:rPr>
      </w:r>
      <w:r>
        <w:rPr>
          <w:noProof/>
        </w:rPr>
        <w:fldChar w:fldCharType="separate"/>
      </w:r>
      <w:r>
        <w:rPr>
          <w:noProof/>
        </w:rPr>
        <w:t>115</w:t>
      </w:r>
      <w:r>
        <w:rPr>
          <w:noProof/>
        </w:rPr>
        <w:fldChar w:fldCharType="end"/>
      </w:r>
    </w:p>
    <w:p w14:paraId="15CBD607" w14:textId="41B00438" w:rsidR="00A73CEE" w:rsidRDefault="00A73CEE">
      <w:pPr>
        <w:pStyle w:val="TOC4"/>
        <w:rPr>
          <w:rFonts w:asciiTheme="minorHAnsi" w:eastAsiaTheme="minorEastAsia" w:hAnsiTheme="minorHAnsi" w:cstheme="minorBidi"/>
          <w:noProof/>
          <w:sz w:val="22"/>
          <w:szCs w:val="22"/>
        </w:rPr>
      </w:pPr>
      <w:r>
        <w:rPr>
          <w:noProof/>
        </w:rPr>
        <w:t>8.1.4.8</w:t>
      </w:r>
      <w:r>
        <w:rPr>
          <w:rFonts w:asciiTheme="minorHAnsi" w:eastAsiaTheme="minorEastAsia" w:hAnsiTheme="minorHAnsi" w:cstheme="minorBidi"/>
          <w:noProof/>
          <w:sz w:val="22"/>
          <w:szCs w:val="22"/>
        </w:rPr>
        <w:tab/>
      </w:r>
      <w:r>
        <w:rPr>
          <w:noProof/>
        </w:rPr>
        <w:t>CONNECTION_MODE_CAPABILITY item</w:t>
      </w:r>
      <w:r>
        <w:rPr>
          <w:noProof/>
        </w:rPr>
        <w:tab/>
      </w:r>
      <w:r>
        <w:rPr>
          <w:noProof/>
        </w:rPr>
        <w:fldChar w:fldCharType="begin" w:fldLock="1"/>
      </w:r>
      <w:r>
        <w:rPr>
          <w:noProof/>
        </w:rPr>
        <w:instrText xml:space="preserve"> PAGEREF _Toc155361132 \h </w:instrText>
      </w:r>
      <w:r>
        <w:rPr>
          <w:noProof/>
        </w:rPr>
      </w:r>
      <w:r>
        <w:rPr>
          <w:noProof/>
        </w:rPr>
        <w:fldChar w:fldCharType="separate"/>
      </w:r>
      <w:r>
        <w:rPr>
          <w:noProof/>
        </w:rPr>
        <w:t>116</w:t>
      </w:r>
      <w:r>
        <w:rPr>
          <w:noProof/>
        </w:rPr>
        <w:fldChar w:fldCharType="end"/>
      </w:r>
    </w:p>
    <w:p w14:paraId="47DE8D9B" w14:textId="00F167F7" w:rsidR="00A73CEE" w:rsidRDefault="00A73CEE">
      <w:pPr>
        <w:pStyle w:val="TOC4"/>
        <w:rPr>
          <w:rFonts w:asciiTheme="minorHAnsi" w:eastAsiaTheme="minorEastAsia" w:hAnsiTheme="minorHAnsi" w:cstheme="minorBidi"/>
          <w:noProof/>
          <w:sz w:val="22"/>
          <w:szCs w:val="22"/>
        </w:rPr>
      </w:pPr>
      <w:r>
        <w:rPr>
          <w:noProof/>
        </w:rPr>
        <w:t>8.1.4.9</w:t>
      </w:r>
      <w:r>
        <w:rPr>
          <w:rFonts w:asciiTheme="minorHAnsi" w:eastAsiaTheme="minorEastAsia" w:hAnsiTheme="minorHAnsi" w:cstheme="minorBidi"/>
          <w:noProof/>
          <w:sz w:val="22"/>
          <w:szCs w:val="22"/>
        </w:rPr>
        <w:tab/>
      </w:r>
      <w:r>
        <w:rPr>
          <w:noProof/>
        </w:rPr>
        <w:t>PROTOCOL_CONFIGURATION_OPTIONS item</w:t>
      </w:r>
      <w:r>
        <w:rPr>
          <w:noProof/>
        </w:rPr>
        <w:tab/>
      </w:r>
      <w:r>
        <w:rPr>
          <w:noProof/>
        </w:rPr>
        <w:fldChar w:fldCharType="begin" w:fldLock="1"/>
      </w:r>
      <w:r>
        <w:rPr>
          <w:noProof/>
        </w:rPr>
        <w:instrText xml:space="preserve"> PAGEREF _Toc155361133 \h </w:instrText>
      </w:r>
      <w:r>
        <w:rPr>
          <w:noProof/>
        </w:rPr>
      </w:r>
      <w:r>
        <w:rPr>
          <w:noProof/>
        </w:rPr>
        <w:fldChar w:fldCharType="separate"/>
      </w:r>
      <w:r>
        <w:rPr>
          <w:noProof/>
        </w:rPr>
        <w:t>116</w:t>
      </w:r>
      <w:r>
        <w:rPr>
          <w:noProof/>
        </w:rPr>
        <w:fldChar w:fldCharType="end"/>
      </w:r>
    </w:p>
    <w:p w14:paraId="3FEB3C97" w14:textId="7C8585D6" w:rsidR="00A73CEE" w:rsidRDefault="00A73CEE">
      <w:pPr>
        <w:pStyle w:val="TOC4"/>
        <w:rPr>
          <w:rFonts w:asciiTheme="minorHAnsi" w:eastAsiaTheme="minorEastAsia" w:hAnsiTheme="minorHAnsi" w:cstheme="minorBidi"/>
          <w:noProof/>
          <w:sz w:val="22"/>
          <w:szCs w:val="22"/>
        </w:rPr>
      </w:pPr>
      <w:r>
        <w:rPr>
          <w:noProof/>
        </w:rPr>
        <w:t>8.1.4.10</w:t>
      </w:r>
      <w:r>
        <w:rPr>
          <w:rFonts w:asciiTheme="minorHAnsi" w:eastAsiaTheme="minorEastAsia" w:hAnsiTheme="minorHAnsi" w:cstheme="minorBidi"/>
          <w:noProof/>
          <w:sz w:val="22"/>
          <w:szCs w:val="22"/>
        </w:rPr>
        <w:tab/>
      </w:r>
      <w:r>
        <w:rPr>
          <w:noProof/>
        </w:rPr>
        <w:t>CAUSE item</w:t>
      </w:r>
      <w:r>
        <w:rPr>
          <w:noProof/>
        </w:rPr>
        <w:tab/>
      </w:r>
      <w:r>
        <w:rPr>
          <w:noProof/>
        </w:rPr>
        <w:fldChar w:fldCharType="begin" w:fldLock="1"/>
      </w:r>
      <w:r>
        <w:rPr>
          <w:noProof/>
        </w:rPr>
        <w:instrText xml:space="preserve"> PAGEREF _Toc155361134 \h </w:instrText>
      </w:r>
      <w:r>
        <w:rPr>
          <w:noProof/>
        </w:rPr>
      </w:r>
      <w:r>
        <w:rPr>
          <w:noProof/>
        </w:rPr>
        <w:fldChar w:fldCharType="separate"/>
      </w:r>
      <w:r>
        <w:rPr>
          <w:noProof/>
        </w:rPr>
        <w:t>117</w:t>
      </w:r>
      <w:r>
        <w:rPr>
          <w:noProof/>
        </w:rPr>
        <w:fldChar w:fldCharType="end"/>
      </w:r>
    </w:p>
    <w:p w14:paraId="3E80390F" w14:textId="6DADC3BA" w:rsidR="00A73CEE" w:rsidRDefault="00A73CEE">
      <w:pPr>
        <w:pStyle w:val="TOC5"/>
        <w:rPr>
          <w:rFonts w:asciiTheme="minorHAnsi" w:eastAsiaTheme="minorEastAsia" w:hAnsiTheme="minorHAnsi" w:cstheme="minorBidi"/>
          <w:noProof/>
          <w:sz w:val="22"/>
          <w:szCs w:val="22"/>
        </w:rPr>
      </w:pPr>
      <w:r>
        <w:rPr>
          <w:noProof/>
        </w:rPr>
        <w:t>8.1.4.10.1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_Toc155361135 \h </w:instrText>
      </w:r>
      <w:r>
        <w:rPr>
          <w:noProof/>
        </w:rPr>
      </w:r>
      <w:r>
        <w:rPr>
          <w:noProof/>
        </w:rPr>
        <w:fldChar w:fldCharType="separate"/>
      </w:r>
      <w:r>
        <w:rPr>
          <w:noProof/>
        </w:rPr>
        <w:t>117</w:t>
      </w:r>
      <w:r>
        <w:rPr>
          <w:noProof/>
        </w:rPr>
        <w:fldChar w:fldCharType="end"/>
      </w:r>
    </w:p>
    <w:p w14:paraId="5819C3DF" w14:textId="2D26D8BC" w:rsidR="00A73CEE" w:rsidRDefault="00A73CEE">
      <w:pPr>
        <w:pStyle w:val="TOC5"/>
        <w:rPr>
          <w:rFonts w:asciiTheme="minorHAnsi" w:eastAsiaTheme="minorEastAsia" w:hAnsiTheme="minorHAnsi" w:cstheme="minorBidi"/>
          <w:noProof/>
          <w:sz w:val="22"/>
          <w:szCs w:val="22"/>
        </w:rPr>
      </w:pPr>
      <w:r>
        <w:rPr>
          <w:noProof/>
        </w:rPr>
        <w:t>8.1.4.10.2</w:t>
      </w:r>
      <w:r>
        <w:rPr>
          <w:rFonts w:asciiTheme="minorHAnsi" w:eastAsiaTheme="minorEastAsia" w:hAnsiTheme="minorHAnsi" w:cstheme="minorBidi"/>
          <w:noProof/>
          <w:sz w:val="22"/>
          <w:szCs w:val="22"/>
        </w:rPr>
        <w:tab/>
      </w:r>
      <w:r>
        <w:rPr>
          <w:noProof/>
        </w:rPr>
        <w:t>Causes</w:t>
      </w:r>
      <w:r>
        <w:rPr>
          <w:noProof/>
        </w:rPr>
        <w:tab/>
      </w:r>
      <w:r>
        <w:rPr>
          <w:noProof/>
        </w:rPr>
        <w:fldChar w:fldCharType="begin" w:fldLock="1"/>
      </w:r>
      <w:r>
        <w:rPr>
          <w:noProof/>
        </w:rPr>
        <w:instrText xml:space="preserve"> PAGEREF _Toc155361136 \h </w:instrText>
      </w:r>
      <w:r>
        <w:rPr>
          <w:noProof/>
        </w:rPr>
      </w:r>
      <w:r>
        <w:rPr>
          <w:noProof/>
        </w:rPr>
        <w:fldChar w:fldCharType="separate"/>
      </w:r>
      <w:r>
        <w:rPr>
          <w:noProof/>
        </w:rPr>
        <w:t>117</w:t>
      </w:r>
      <w:r>
        <w:rPr>
          <w:noProof/>
        </w:rPr>
        <w:fldChar w:fldCharType="end"/>
      </w:r>
    </w:p>
    <w:p w14:paraId="6F7C3087" w14:textId="0FFD06FB" w:rsidR="00A73CEE" w:rsidRDefault="00A73CEE">
      <w:pPr>
        <w:pStyle w:val="TOC4"/>
        <w:rPr>
          <w:rFonts w:asciiTheme="minorHAnsi" w:eastAsiaTheme="minorEastAsia" w:hAnsiTheme="minorHAnsi" w:cstheme="minorBidi"/>
          <w:noProof/>
          <w:sz w:val="22"/>
          <w:szCs w:val="22"/>
        </w:rPr>
      </w:pPr>
      <w:r>
        <w:rPr>
          <w:noProof/>
        </w:rPr>
        <w:t>8.1.4.11</w:t>
      </w:r>
      <w:r>
        <w:rPr>
          <w:rFonts w:asciiTheme="minorHAnsi" w:eastAsiaTheme="minorEastAsia" w:hAnsiTheme="minorHAnsi" w:cstheme="minorBidi"/>
          <w:noProof/>
          <w:sz w:val="22"/>
          <w:szCs w:val="22"/>
        </w:rPr>
        <w:tab/>
      </w:r>
      <w:r>
        <w:rPr>
          <w:noProof/>
        </w:rPr>
        <w:t>IPV4_ADDRESS item</w:t>
      </w:r>
      <w:r>
        <w:rPr>
          <w:noProof/>
        </w:rPr>
        <w:tab/>
      </w:r>
      <w:r>
        <w:rPr>
          <w:noProof/>
        </w:rPr>
        <w:fldChar w:fldCharType="begin" w:fldLock="1"/>
      </w:r>
      <w:r>
        <w:rPr>
          <w:noProof/>
        </w:rPr>
        <w:instrText xml:space="preserve"> PAGEREF _Toc155361137 \h </w:instrText>
      </w:r>
      <w:r>
        <w:rPr>
          <w:noProof/>
        </w:rPr>
      </w:r>
      <w:r>
        <w:rPr>
          <w:noProof/>
        </w:rPr>
        <w:fldChar w:fldCharType="separate"/>
      </w:r>
      <w:r>
        <w:rPr>
          <w:noProof/>
        </w:rPr>
        <w:t>118</w:t>
      </w:r>
      <w:r>
        <w:rPr>
          <w:noProof/>
        </w:rPr>
        <w:fldChar w:fldCharType="end"/>
      </w:r>
    </w:p>
    <w:p w14:paraId="0A5EA82D" w14:textId="7EC66FB6" w:rsidR="00A73CEE" w:rsidRDefault="00A73CEE">
      <w:pPr>
        <w:pStyle w:val="TOC4"/>
        <w:rPr>
          <w:rFonts w:asciiTheme="minorHAnsi" w:eastAsiaTheme="minorEastAsia" w:hAnsiTheme="minorHAnsi" w:cstheme="minorBidi"/>
          <w:noProof/>
          <w:sz w:val="22"/>
          <w:szCs w:val="22"/>
        </w:rPr>
      </w:pPr>
      <w:r w:rsidRPr="00C473AA">
        <w:rPr>
          <w:noProof/>
          <w:lang w:val="en-US"/>
        </w:rPr>
        <w:t>8.1.4.12</w:t>
      </w:r>
      <w:r>
        <w:rPr>
          <w:rFonts w:asciiTheme="minorHAnsi" w:eastAsiaTheme="minorEastAsia" w:hAnsiTheme="minorHAnsi" w:cstheme="minorBidi"/>
          <w:noProof/>
          <w:sz w:val="22"/>
          <w:szCs w:val="22"/>
        </w:rPr>
        <w:tab/>
      </w:r>
      <w:r w:rsidRPr="00C473AA">
        <w:rPr>
          <w:noProof/>
          <w:lang w:val="en-US"/>
        </w:rPr>
        <w:t>IPV6_INTERFACE_IDENTIFIER item</w:t>
      </w:r>
      <w:r>
        <w:rPr>
          <w:noProof/>
        </w:rPr>
        <w:tab/>
      </w:r>
      <w:r>
        <w:rPr>
          <w:noProof/>
        </w:rPr>
        <w:fldChar w:fldCharType="begin" w:fldLock="1"/>
      </w:r>
      <w:r>
        <w:rPr>
          <w:noProof/>
        </w:rPr>
        <w:instrText xml:space="preserve"> PAGEREF _Toc155361138 \h </w:instrText>
      </w:r>
      <w:r>
        <w:rPr>
          <w:noProof/>
        </w:rPr>
      </w:r>
      <w:r>
        <w:rPr>
          <w:noProof/>
        </w:rPr>
        <w:fldChar w:fldCharType="separate"/>
      </w:r>
      <w:r>
        <w:rPr>
          <w:noProof/>
        </w:rPr>
        <w:t>118</w:t>
      </w:r>
      <w:r>
        <w:rPr>
          <w:noProof/>
        </w:rPr>
        <w:fldChar w:fldCharType="end"/>
      </w:r>
    </w:p>
    <w:p w14:paraId="6C668702" w14:textId="06CAB22D" w:rsidR="00A73CEE" w:rsidRDefault="00A73CEE">
      <w:pPr>
        <w:pStyle w:val="TOC4"/>
        <w:rPr>
          <w:rFonts w:asciiTheme="minorHAnsi" w:eastAsiaTheme="minorEastAsia" w:hAnsiTheme="minorHAnsi" w:cstheme="minorBidi"/>
          <w:noProof/>
          <w:sz w:val="22"/>
          <w:szCs w:val="22"/>
        </w:rPr>
      </w:pPr>
      <w:r>
        <w:rPr>
          <w:noProof/>
        </w:rPr>
        <w:t>8.1.4.13</w:t>
      </w:r>
      <w:r>
        <w:rPr>
          <w:rFonts w:asciiTheme="minorHAnsi" w:eastAsiaTheme="minorEastAsia" w:hAnsiTheme="minorHAnsi" w:cstheme="minorBidi"/>
          <w:noProof/>
          <w:sz w:val="22"/>
          <w:szCs w:val="22"/>
        </w:rPr>
        <w:tab/>
      </w:r>
      <w:r>
        <w:rPr>
          <w:noProof/>
        </w:rPr>
        <w:t>TWAG_CP_ADDRESS item</w:t>
      </w:r>
      <w:r>
        <w:rPr>
          <w:noProof/>
        </w:rPr>
        <w:tab/>
      </w:r>
      <w:r>
        <w:rPr>
          <w:noProof/>
        </w:rPr>
        <w:fldChar w:fldCharType="begin" w:fldLock="1"/>
      </w:r>
      <w:r>
        <w:rPr>
          <w:noProof/>
        </w:rPr>
        <w:instrText xml:space="preserve"> PAGEREF _Toc155361139 \h </w:instrText>
      </w:r>
      <w:r>
        <w:rPr>
          <w:noProof/>
        </w:rPr>
      </w:r>
      <w:r>
        <w:rPr>
          <w:noProof/>
        </w:rPr>
        <w:fldChar w:fldCharType="separate"/>
      </w:r>
      <w:r>
        <w:rPr>
          <w:noProof/>
        </w:rPr>
        <w:t>119</w:t>
      </w:r>
      <w:r>
        <w:rPr>
          <w:noProof/>
        </w:rPr>
        <w:fldChar w:fldCharType="end"/>
      </w:r>
    </w:p>
    <w:p w14:paraId="34564E90" w14:textId="6CD2F261" w:rsidR="00A73CEE" w:rsidRDefault="00A73CEE">
      <w:pPr>
        <w:pStyle w:val="TOC4"/>
        <w:rPr>
          <w:rFonts w:asciiTheme="minorHAnsi" w:eastAsiaTheme="minorEastAsia" w:hAnsiTheme="minorHAnsi" w:cstheme="minorBidi"/>
          <w:noProof/>
          <w:sz w:val="22"/>
          <w:szCs w:val="22"/>
        </w:rPr>
      </w:pPr>
      <w:r>
        <w:rPr>
          <w:noProof/>
        </w:rPr>
        <w:t>8.1.4.14</w:t>
      </w:r>
      <w:r>
        <w:rPr>
          <w:rFonts w:asciiTheme="minorHAnsi" w:eastAsiaTheme="minorEastAsia" w:hAnsiTheme="minorHAnsi" w:cstheme="minorBidi"/>
          <w:noProof/>
          <w:sz w:val="22"/>
          <w:szCs w:val="22"/>
        </w:rPr>
        <w:tab/>
      </w:r>
      <w:r>
        <w:rPr>
          <w:noProof/>
        </w:rPr>
        <w:t>TWAG_UP_MAC_ADDRESS item</w:t>
      </w:r>
      <w:r>
        <w:rPr>
          <w:noProof/>
        </w:rPr>
        <w:tab/>
      </w:r>
      <w:r>
        <w:rPr>
          <w:noProof/>
        </w:rPr>
        <w:fldChar w:fldCharType="begin" w:fldLock="1"/>
      </w:r>
      <w:r>
        <w:rPr>
          <w:noProof/>
        </w:rPr>
        <w:instrText xml:space="preserve"> PAGEREF _Toc155361140 \h </w:instrText>
      </w:r>
      <w:r>
        <w:rPr>
          <w:noProof/>
        </w:rPr>
      </w:r>
      <w:r>
        <w:rPr>
          <w:noProof/>
        </w:rPr>
        <w:fldChar w:fldCharType="separate"/>
      </w:r>
      <w:r>
        <w:rPr>
          <w:noProof/>
        </w:rPr>
        <w:t>119</w:t>
      </w:r>
      <w:r>
        <w:rPr>
          <w:noProof/>
        </w:rPr>
        <w:fldChar w:fldCharType="end"/>
      </w:r>
    </w:p>
    <w:p w14:paraId="6E10C772" w14:textId="06DAE596" w:rsidR="00A73CEE" w:rsidRDefault="00A73CEE">
      <w:pPr>
        <w:pStyle w:val="TOC4"/>
        <w:rPr>
          <w:rFonts w:asciiTheme="minorHAnsi" w:eastAsiaTheme="minorEastAsia" w:hAnsiTheme="minorHAnsi" w:cstheme="minorBidi"/>
          <w:noProof/>
          <w:sz w:val="22"/>
          <w:szCs w:val="22"/>
        </w:rPr>
      </w:pPr>
      <w:r>
        <w:rPr>
          <w:noProof/>
        </w:rPr>
        <w:t>8.1.4.15</w:t>
      </w:r>
      <w:r>
        <w:rPr>
          <w:rFonts w:asciiTheme="minorHAnsi" w:eastAsiaTheme="minorEastAsia" w:hAnsiTheme="minorHAnsi" w:cstheme="minorBidi"/>
          <w:noProof/>
          <w:sz w:val="22"/>
          <w:szCs w:val="22"/>
        </w:rPr>
        <w:tab/>
      </w:r>
      <w:r>
        <w:rPr>
          <w:noProof/>
        </w:rPr>
        <w:t>SUPPORTED_WLCP_TRANSPORTS item</w:t>
      </w:r>
      <w:r>
        <w:rPr>
          <w:noProof/>
        </w:rPr>
        <w:tab/>
      </w:r>
      <w:r>
        <w:rPr>
          <w:noProof/>
        </w:rPr>
        <w:fldChar w:fldCharType="begin" w:fldLock="1"/>
      </w:r>
      <w:r>
        <w:rPr>
          <w:noProof/>
        </w:rPr>
        <w:instrText xml:space="preserve"> PAGEREF _Toc155361141 \h </w:instrText>
      </w:r>
      <w:r>
        <w:rPr>
          <w:noProof/>
        </w:rPr>
      </w:r>
      <w:r>
        <w:rPr>
          <w:noProof/>
        </w:rPr>
        <w:fldChar w:fldCharType="separate"/>
      </w:r>
      <w:r>
        <w:rPr>
          <w:noProof/>
        </w:rPr>
        <w:t>119</w:t>
      </w:r>
      <w:r>
        <w:rPr>
          <w:noProof/>
        </w:rPr>
        <w:fldChar w:fldCharType="end"/>
      </w:r>
    </w:p>
    <w:p w14:paraId="14C05827" w14:textId="4D388142" w:rsidR="00A73CEE" w:rsidRDefault="00A73CEE">
      <w:pPr>
        <w:pStyle w:val="TOC4"/>
        <w:rPr>
          <w:rFonts w:asciiTheme="minorHAnsi" w:eastAsiaTheme="minorEastAsia" w:hAnsiTheme="minorHAnsi" w:cstheme="minorBidi"/>
          <w:noProof/>
          <w:sz w:val="22"/>
          <w:szCs w:val="22"/>
        </w:rPr>
      </w:pPr>
      <w:r>
        <w:rPr>
          <w:noProof/>
        </w:rPr>
        <w:t>8.1.4.16</w:t>
      </w:r>
      <w:r>
        <w:rPr>
          <w:rFonts w:asciiTheme="minorHAnsi" w:eastAsiaTheme="minorEastAsia" w:hAnsiTheme="minorHAnsi" w:cstheme="minorBidi"/>
          <w:noProof/>
          <w:sz w:val="22"/>
          <w:szCs w:val="22"/>
        </w:rPr>
        <w:tab/>
      </w:r>
      <w:r>
        <w:rPr>
          <w:noProof/>
        </w:rPr>
        <w:t>Tw1 item</w:t>
      </w:r>
      <w:r>
        <w:rPr>
          <w:noProof/>
        </w:rPr>
        <w:tab/>
      </w:r>
      <w:r>
        <w:rPr>
          <w:noProof/>
        </w:rPr>
        <w:fldChar w:fldCharType="begin" w:fldLock="1"/>
      </w:r>
      <w:r>
        <w:rPr>
          <w:noProof/>
        </w:rPr>
        <w:instrText xml:space="preserve"> PAGEREF _Toc155361142 \h </w:instrText>
      </w:r>
      <w:r>
        <w:rPr>
          <w:noProof/>
        </w:rPr>
      </w:r>
      <w:r>
        <w:rPr>
          <w:noProof/>
        </w:rPr>
        <w:fldChar w:fldCharType="separate"/>
      </w:r>
      <w:r>
        <w:rPr>
          <w:noProof/>
        </w:rPr>
        <w:t>120</w:t>
      </w:r>
      <w:r>
        <w:rPr>
          <w:noProof/>
        </w:rPr>
        <w:fldChar w:fldCharType="end"/>
      </w:r>
    </w:p>
    <w:p w14:paraId="32028DD6" w14:textId="2DC1554B" w:rsidR="00A73CEE" w:rsidRDefault="00A73CEE">
      <w:pPr>
        <w:pStyle w:val="TOC4"/>
        <w:rPr>
          <w:rFonts w:asciiTheme="minorHAnsi" w:eastAsiaTheme="minorEastAsia" w:hAnsiTheme="minorHAnsi" w:cstheme="minorBidi"/>
          <w:noProof/>
          <w:sz w:val="22"/>
          <w:szCs w:val="22"/>
        </w:rPr>
      </w:pPr>
      <w:r>
        <w:rPr>
          <w:noProof/>
        </w:rPr>
        <w:t>8.1.4.17</w:t>
      </w:r>
      <w:r>
        <w:rPr>
          <w:rFonts w:asciiTheme="minorHAnsi" w:eastAsiaTheme="minorEastAsia" w:hAnsiTheme="minorHAnsi" w:cstheme="minorBidi"/>
          <w:noProof/>
          <w:sz w:val="22"/>
          <w:szCs w:val="22"/>
        </w:rPr>
        <w:tab/>
      </w:r>
      <w:r w:rsidRPr="00C473AA">
        <w:rPr>
          <w:noProof/>
          <w:lang w:val="cs-CZ" w:eastAsia="cs-CZ"/>
        </w:rPr>
        <w:t>ACCESS_CAUSE</w:t>
      </w:r>
      <w:r>
        <w:rPr>
          <w:noProof/>
        </w:rPr>
        <w:t xml:space="preserve"> item</w:t>
      </w:r>
      <w:r>
        <w:rPr>
          <w:noProof/>
        </w:rPr>
        <w:tab/>
      </w:r>
      <w:r>
        <w:rPr>
          <w:noProof/>
        </w:rPr>
        <w:fldChar w:fldCharType="begin" w:fldLock="1"/>
      </w:r>
      <w:r>
        <w:rPr>
          <w:noProof/>
        </w:rPr>
        <w:instrText xml:space="preserve"> PAGEREF _Toc155361143 \h </w:instrText>
      </w:r>
      <w:r>
        <w:rPr>
          <w:noProof/>
        </w:rPr>
      </w:r>
      <w:r>
        <w:rPr>
          <w:noProof/>
        </w:rPr>
        <w:fldChar w:fldCharType="separate"/>
      </w:r>
      <w:r>
        <w:rPr>
          <w:noProof/>
        </w:rPr>
        <w:t>120</w:t>
      </w:r>
      <w:r>
        <w:rPr>
          <w:noProof/>
        </w:rPr>
        <w:fldChar w:fldCharType="end"/>
      </w:r>
    </w:p>
    <w:p w14:paraId="27081107" w14:textId="21EFF38F" w:rsidR="00A73CEE" w:rsidRDefault="00A73CEE">
      <w:pPr>
        <w:pStyle w:val="TOC5"/>
        <w:rPr>
          <w:rFonts w:asciiTheme="minorHAnsi" w:eastAsiaTheme="minorEastAsia" w:hAnsiTheme="minorHAnsi" w:cstheme="minorBidi"/>
          <w:noProof/>
          <w:sz w:val="22"/>
          <w:szCs w:val="22"/>
        </w:rPr>
      </w:pPr>
      <w:r>
        <w:rPr>
          <w:noProof/>
        </w:rPr>
        <w:t>8.1.4.17.1</w:t>
      </w:r>
      <w:r>
        <w:rPr>
          <w:rFonts w:asciiTheme="minorHAnsi" w:eastAsiaTheme="minorEastAsia" w:hAnsiTheme="minorHAnsi" w:cstheme="minorBidi"/>
          <w:noProof/>
          <w:sz w:val="22"/>
          <w:szCs w:val="22"/>
        </w:rPr>
        <w:tab/>
      </w:r>
      <w:r>
        <w:rPr>
          <w:noProof/>
        </w:rPr>
        <w:t>Genera</w:t>
      </w:r>
      <w:r>
        <w:rPr>
          <w:noProof/>
          <w:lang w:eastAsia="zh-CN"/>
        </w:rPr>
        <w:t>l</w:t>
      </w:r>
      <w:r>
        <w:rPr>
          <w:noProof/>
        </w:rPr>
        <w:tab/>
      </w:r>
      <w:r>
        <w:rPr>
          <w:noProof/>
        </w:rPr>
        <w:fldChar w:fldCharType="begin" w:fldLock="1"/>
      </w:r>
      <w:r>
        <w:rPr>
          <w:noProof/>
        </w:rPr>
        <w:instrText xml:space="preserve"> PAGEREF _Toc155361144 \h </w:instrText>
      </w:r>
      <w:r>
        <w:rPr>
          <w:noProof/>
        </w:rPr>
      </w:r>
      <w:r>
        <w:rPr>
          <w:noProof/>
        </w:rPr>
        <w:fldChar w:fldCharType="separate"/>
      </w:r>
      <w:r>
        <w:rPr>
          <w:noProof/>
        </w:rPr>
        <w:t>120</w:t>
      </w:r>
      <w:r>
        <w:rPr>
          <w:noProof/>
        </w:rPr>
        <w:fldChar w:fldCharType="end"/>
      </w:r>
    </w:p>
    <w:p w14:paraId="7B81FB8D" w14:textId="0149C372" w:rsidR="00A73CEE" w:rsidRDefault="00A73CEE">
      <w:pPr>
        <w:pStyle w:val="TOC5"/>
        <w:rPr>
          <w:rFonts w:asciiTheme="minorHAnsi" w:eastAsiaTheme="minorEastAsia" w:hAnsiTheme="minorHAnsi" w:cstheme="minorBidi"/>
          <w:noProof/>
          <w:sz w:val="22"/>
          <w:szCs w:val="22"/>
        </w:rPr>
      </w:pPr>
      <w:r>
        <w:rPr>
          <w:noProof/>
        </w:rPr>
        <w:t>8.1.4.17.</w:t>
      </w:r>
      <w:r>
        <w:rPr>
          <w:noProof/>
          <w:lang w:eastAsia="zh-CN"/>
        </w:rPr>
        <w:t>2</w:t>
      </w:r>
      <w:r>
        <w:rPr>
          <w:rFonts w:asciiTheme="minorHAnsi" w:eastAsiaTheme="minorEastAsia" w:hAnsiTheme="minorHAnsi" w:cstheme="minorBidi"/>
          <w:noProof/>
          <w:sz w:val="22"/>
          <w:szCs w:val="22"/>
        </w:rPr>
        <w:tab/>
      </w:r>
      <w:r>
        <w:rPr>
          <w:noProof/>
        </w:rPr>
        <w:t>Access causes</w:t>
      </w:r>
      <w:r>
        <w:rPr>
          <w:noProof/>
        </w:rPr>
        <w:tab/>
      </w:r>
      <w:r>
        <w:rPr>
          <w:noProof/>
        </w:rPr>
        <w:fldChar w:fldCharType="begin" w:fldLock="1"/>
      </w:r>
      <w:r>
        <w:rPr>
          <w:noProof/>
        </w:rPr>
        <w:instrText xml:space="preserve"> PAGEREF _Toc155361145 \h </w:instrText>
      </w:r>
      <w:r>
        <w:rPr>
          <w:noProof/>
        </w:rPr>
      </w:r>
      <w:r>
        <w:rPr>
          <w:noProof/>
        </w:rPr>
        <w:fldChar w:fldCharType="separate"/>
      </w:r>
      <w:r>
        <w:rPr>
          <w:noProof/>
        </w:rPr>
        <w:t>120</w:t>
      </w:r>
      <w:r>
        <w:rPr>
          <w:noProof/>
        </w:rPr>
        <w:fldChar w:fldCharType="end"/>
      </w:r>
    </w:p>
    <w:p w14:paraId="449C5166" w14:textId="046E1945" w:rsidR="00A73CEE" w:rsidRDefault="00A73CEE">
      <w:pPr>
        <w:pStyle w:val="TOC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IETF RFC coding information defined within present document</w:t>
      </w:r>
      <w:r>
        <w:rPr>
          <w:noProof/>
        </w:rPr>
        <w:tab/>
      </w:r>
      <w:r>
        <w:rPr>
          <w:noProof/>
        </w:rPr>
        <w:fldChar w:fldCharType="begin" w:fldLock="1"/>
      </w:r>
      <w:r>
        <w:rPr>
          <w:noProof/>
        </w:rPr>
        <w:instrText xml:space="preserve"> PAGEREF _Toc155361146 \h </w:instrText>
      </w:r>
      <w:r>
        <w:rPr>
          <w:noProof/>
        </w:rPr>
      </w:r>
      <w:r>
        <w:rPr>
          <w:noProof/>
        </w:rPr>
        <w:fldChar w:fldCharType="separate"/>
      </w:r>
      <w:r>
        <w:rPr>
          <w:noProof/>
        </w:rPr>
        <w:t>121</w:t>
      </w:r>
      <w:r>
        <w:rPr>
          <w:noProof/>
        </w:rPr>
        <w:fldChar w:fldCharType="end"/>
      </w:r>
    </w:p>
    <w:p w14:paraId="3BEB9597" w14:textId="08851B10" w:rsidR="00A73CEE" w:rsidRDefault="00A73CEE">
      <w:pPr>
        <w:pStyle w:val="TOC3"/>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IPMS attributes</w:t>
      </w:r>
      <w:r>
        <w:rPr>
          <w:noProof/>
        </w:rPr>
        <w:tab/>
      </w:r>
      <w:r>
        <w:rPr>
          <w:noProof/>
        </w:rPr>
        <w:fldChar w:fldCharType="begin" w:fldLock="1"/>
      </w:r>
      <w:r>
        <w:rPr>
          <w:noProof/>
        </w:rPr>
        <w:instrText xml:space="preserve"> PAGEREF _Toc155361147 \h </w:instrText>
      </w:r>
      <w:r>
        <w:rPr>
          <w:noProof/>
        </w:rPr>
      </w:r>
      <w:r>
        <w:rPr>
          <w:noProof/>
        </w:rPr>
        <w:fldChar w:fldCharType="separate"/>
      </w:r>
      <w:r>
        <w:rPr>
          <w:noProof/>
        </w:rPr>
        <w:t>121</w:t>
      </w:r>
      <w:r>
        <w:rPr>
          <w:noProof/>
        </w:rPr>
        <w:fldChar w:fldCharType="end"/>
      </w:r>
    </w:p>
    <w:p w14:paraId="57D68C09" w14:textId="55C24B50" w:rsidR="00A73CEE" w:rsidRDefault="00A73CEE">
      <w:pPr>
        <w:pStyle w:val="TOC4"/>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AT_IPMS_IND attribute</w:t>
      </w:r>
      <w:r>
        <w:rPr>
          <w:noProof/>
        </w:rPr>
        <w:tab/>
      </w:r>
      <w:r>
        <w:rPr>
          <w:noProof/>
        </w:rPr>
        <w:fldChar w:fldCharType="begin" w:fldLock="1"/>
      </w:r>
      <w:r>
        <w:rPr>
          <w:noProof/>
        </w:rPr>
        <w:instrText xml:space="preserve"> PAGEREF _Toc155361148 \h </w:instrText>
      </w:r>
      <w:r>
        <w:rPr>
          <w:noProof/>
        </w:rPr>
      </w:r>
      <w:r>
        <w:rPr>
          <w:noProof/>
        </w:rPr>
        <w:fldChar w:fldCharType="separate"/>
      </w:r>
      <w:r>
        <w:rPr>
          <w:noProof/>
        </w:rPr>
        <w:t>121</w:t>
      </w:r>
      <w:r>
        <w:rPr>
          <w:noProof/>
        </w:rPr>
        <w:fldChar w:fldCharType="end"/>
      </w:r>
    </w:p>
    <w:p w14:paraId="5CC7085D" w14:textId="5BBFBFCA" w:rsidR="00A73CEE" w:rsidRDefault="00A73CEE">
      <w:pPr>
        <w:pStyle w:val="TOC4"/>
        <w:rPr>
          <w:rFonts w:asciiTheme="minorHAnsi" w:eastAsiaTheme="minorEastAsia" w:hAnsiTheme="minorHAnsi" w:cstheme="minorBidi"/>
          <w:noProof/>
          <w:sz w:val="22"/>
          <w:szCs w:val="22"/>
        </w:rPr>
      </w:pPr>
      <w:r>
        <w:rPr>
          <w:noProof/>
        </w:rPr>
        <w:t>8.2.1.2</w:t>
      </w:r>
      <w:r>
        <w:rPr>
          <w:rFonts w:asciiTheme="minorHAnsi" w:eastAsiaTheme="minorEastAsia" w:hAnsiTheme="minorHAnsi" w:cstheme="minorBidi"/>
          <w:noProof/>
          <w:sz w:val="22"/>
          <w:szCs w:val="22"/>
        </w:rPr>
        <w:tab/>
      </w:r>
      <w:r>
        <w:rPr>
          <w:noProof/>
        </w:rPr>
        <w:t>AT_IPMS_RES attribute</w:t>
      </w:r>
      <w:r>
        <w:rPr>
          <w:noProof/>
        </w:rPr>
        <w:tab/>
      </w:r>
      <w:r>
        <w:rPr>
          <w:noProof/>
        </w:rPr>
        <w:fldChar w:fldCharType="begin" w:fldLock="1"/>
      </w:r>
      <w:r>
        <w:rPr>
          <w:noProof/>
        </w:rPr>
        <w:instrText xml:space="preserve"> PAGEREF _Toc155361149 \h </w:instrText>
      </w:r>
      <w:r>
        <w:rPr>
          <w:noProof/>
        </w:rPr>
      </w:r>
      <w:r>
        <w:rPr>
          <w:noProof/>
        </w:rPr>
        <w:fldChar w:fldCharType="separate"/>
      </w:r>
      <w:r>
        <w:rPr>
          <w:noProof/>
        </w:rPr>
        <w:t>121</w:t>
      </w:r>
      <w:r>
        <w:rPr>
          <w:noProof/>
        </w:rPr>
        <w:fldChar w:fldCharType="end"/>
      </w:r>
    </w:p>
    <w:p w14:paraId="5A98C27B" w14:textId="1987D752" w:rsidR="00A73CEE" w:rsidRDefault="00A73CEE">
      <w:pPr>
        <w:pStyle w:val="TOC3"/>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Access Network Identity indication attribute</w:t>
      </w:r>
      <w:r>
        <w:rPr>
          <w:noProof/>
        </w:rPr>
        <w:tab/>
      </w:r>
      <w:r>
        <w:rPr>
          <w:noProof/>
        </w:rPr>
        <w:fldChar w:fldCharType="begin" w:fldLock="1"/>
      </w:r>
      <w:r>
        <w:rPr>
          <w:noProof/>
        </w:rPr>
        <w:instrText xml:space="preserve"> PAGEREF _Toc155361150 \h </w:instrText>
      </w:r>
      <w:r>
        <w:rPr>
          <w:noProof/>
        </w:rPr>
      </w:r>
      <w:r>
        <w:rPr>
          <w:noProof/>
        </w:rPr>
        <w:fldChar w:fldCharType="separate"/>
      </w:r>
      <w:r>
        <w:rPr>
          <w:noProof/>
        </w:rPr>
        <w:t>122</w:t>
      </w:r>
      <w:r>
        <w:rPr>
          <w:noProof/>
        </w:rPr>
        <w:fldChar w:fldCharType="end"/>
      </w:r>
    </w:p>
    <w:p w14:paraId="3169DBB3" w14:textId="2FEEEC8B" w:rsidR="00A73CEE" w:rsidRDefault="00A73CEE">
      <w:pPr>
        <w:pStyle w:val="TOC4"/>
        <w:rPr>
          <w:rFonts w:asciiTheme="minorHAnsi" w:eastAsiaTheme="minorEastAsia" w:hAnsiTheme="minorHAnsi" w:cstheme="minorBidi"/>
          <w:noProof/>
          <w:sz w:val="22"/>
          <w:szCs w:val="22"/>
        </w:rPr>
      </w:pPr>
      <w:r>
        <w:rPr>
          <w:noProof/>
        </w:rPr>
        <w:t>8.2.2.1</w:t>
      </w:r>
      <w:r>
        <w:rPr>
          <w:rFonts w:asciiTheme="minorHAnsi" w:eastAsiaTheme="minorEastAsia" w:hAnsiTheme="minorHAnsi" w:cstheme="minorBidi"/>
          <w:noProof/>
          <w:sz w:val="22"/>
          <w:szCs w:val="22"/>
        </w:rPr>
        <w:tab/>
      </w:r>
      <w:r>
        <w:rPr>
          <w:noProof/>
        </w:rPr>
        <w:t>Access Network Identity in the AT_KDF_INPUT attribute</w:t>
      </w:r>
      <w:r>
        <w:rPr>
          <w:noProof/>
        </w:rPr>
        <w:tab/>
      </w:r>
      <w:r>
        <w:rPr>
          <w:noProof/>
        </w:rPr>
        <w:fldChar w:fldCharType="begin" w:fldLock="1"/>
      </w:r>
      <w:r>
        <w:rPr>
          <w:noProof/>
        </w:rPr>
        <w:instrText xml:space="preserve"> PAGEREF _Toc155361151 \h </w:instrText>
      </w:r>
      <w:r>
        <w:rPr>
          <w:noProof/>
        </w:rPr>
      </w:r>
      <w:r>
        <w:rPr>
          <w:noProof/>
        </w:rPr>
        <w:fldChar w:fldCharType="separate"/>
      </w:r>
      <w:r>
        <w:rPr>
          <w:noProof/>
        </w:rPr>
        <w:t>122</w:t>
      </w:r>
      <w:r>
        <w:rPr>
          <w:noProof/>
        </w:rPr>
        <w:fldChar w:fldCharType="end"/>
      </w:r>
    </w:p>
    <w:p w14:paraId="451E34E6" w14:textId="301BCAD4" w:rsidR="00A73CEE" w:rsidRDefault="00A73CEE">
      <w:pPr>
        <w:pStyle w:val="TOC3"/>
        <w:rPr>
          <w:rFonts w:asciiTheme="minorHAnsi" w:eastAsiaTheme="minorEastAsia" w:hAnsiTheme="minorHAnsi" w:cstheme="minorBidi"/>
          <w:noProof/>
          <w:sz w:val="22"/>
          <w:szCs w:val="22"/>
        </w:rPr>
      </w:pPr>
      <w:r>
        <w:rPr>
          <w:noProof/>
        </w:rPr>
        <w:t>8.2.3</w:t>
      </w:r>
      <w:r>
        <w:rPr>
          <w:rFonts w:asciiTheme="minorHAnsi" w:eastAsiaTheme="minorEastAsia" w:hAnsiTheme="minorHAnsi" w:cstheme="minorBidi"/>
          <w:noProof/>
          <w:sz w:val="22"/>
          <w:szCs w:val="22"/>
        </w:rPr>
        <w:tab/>
      </w:r>
      <w:r>
        <w:rPr>
          <w:noProof/>
        </w:rPr>
        <w:t>Trust relationship indication attribute</w:t>
      </w:r>
      <w:r>
        <w:rPr>
          <w:noProof/>
        </w:rPr>
        <w:tab/>
      </w:r>
      <w:r>
        <w:rPr>
          <w:noProof/>
        </w:rPr>
        <w:fldChar w:fldCharType="begin" w:fldLock="1"/>
      </w:r>
      <w:r>
        <w:rPr>
          <w:noProof/>
        </w:rPr>
        <w:instrText xml:space="preserve"> PAGEREF _Toc155361152 \h </w:instrText>
      </w:r>
      <w:r>
        <w:rPr>
          <w:noProof/>
        </w:rPr>
      </w:r>
      <w:r>
        <w:rPr>
          <w:noProof/>
        </w:rPr>
        <w:fldChar w:fldCharType="separate"/>
      </w:r>
      <w:r>
        <w:rPr>
          <w:noProof/>
        </w:rPr>
        <w:t>122</w:t>
      </w:r>
      <w:r>
        <w:rPr>
          <w:noProof/>
        </w:rPr>
        <w:fldChar w:fldCharType="end"/>
      </w:r>
    </w:p>
    <w:p w14:paraId="32E03159" w14:textId="04435667" w:rsidR="00A73CEE" w:rsidRDefault="00A73CEE">
      <w:pPr>
        <w:pStyle w:val="TOC4"/>
        <w:rPr>
          <w:rFonts w:asciiTheme="minorHAnsi" w:eastAsiaTheme="minorEastAsia" w:hAnsiTheme="minorHAnsi" w:cstheme="minorBidi"/>
          <w:noProof/>
          <w:sz w:val="22"/>
          <w:szCs w:val="22"/>
        </w:rPr>
      </w:pPr>
      <w:r>
        <w:rPr>
          <w:noProof/>
        </w:rPr>
        <w:lastRenderedPageBreak/>
        <w:t>8.2.3.1</w:t>
      </w:r>
      <w:r>
        <w:rPr>
          <w:rFonts w:asciiTheme="minorHAnsi" w:eastAsiaTheme="minorEastAsia" w:hAnsiTheme="minorHAnsi" w:cstheme="minorBidi"/>
          <w:noProof/>
          <w:sz w:val="22"/>
          <w:szCs w:val="22"/>
        </w:rPr>
        <w:tab/>
      </w:r>
      <w:r>
        <w:rPr>
          <w:noProof/>
        </w:rPr>
        <w:t>AT_TRUST_IND attribute</w:t>
      </w:r>
      <w:r>
        <w:rPr>
          <w:noProof/>
        </w:rPr>
        <w:tab/>
      </w:r>
      <w:r>
        <w:rPr>
          <w:noProof/>
        </w:rPr>
        <w:fldChar w:fldCharType="begin" w:fldLock="1"/>
      </w:r>
      <w:r>
        <w:rPr>
          <w:noProof/>
        </w:rPr>
        <w:instrText xml:space="preserve"> PAGEREF _Toc155361153 \h </w:instrText>
      </w:r>
      <w:r>
        <w:rPr>
          <w:noProof/>
        </w:rPr>
      </w:r>
      <w:r>
        <w:rPr>
          <w:noProof/>
        </w:rPr>
        <w:fldChar w:fldCharType="separate"/>
      </w:r>
      <w:r>
        <w:rPr>
          <w:noProof/>
        </w:rPr>
        <w:t>122</w:t>
      </w:r>
      <w:r>
        <w:rPr>
          <w:noProof/>
        </w:rPr>
        <w:fldChar w:fldCharType="end"/>
      </w:r>
    </w:p>
    <w:p w14:paraId="5DD1FC58" w14:textId="11148583" w:rsidR="00A73CEE" w:rsidRDefault="00A73CEE">
      <w:pPr>
        <w:pStyle w:val="TOC3"/>
        <w:rPr>
          <w:rFonts w:asciiTheme="minorHAnsi" w:eastAsiaTheme="minorEastAsia" w:hAnsiTheme="minorHAnsi" w:cstheme="minorBidi"/>
          <w:noProof/>
          <w:sz w:val="22"/>
          <w:szCs w:val="22"/>
        </w:rPr>
      </w:pPr>
      <w:r>
        <w:rPr>
          <w:noProof/>
        </w:rPr>
        <w:t>8.2.4</w:t>
      </w:r>
      <w:r>
        <w:rPr>
          <w:rFonts w:asciiTheme="minorHAnsi" w:eastAsiaTheme="minorEastAsia" w:hAnsiTheme="minorHAnsi" w:cstheme="minorBidi"/>
          <w:noProof/>
          <w:sz w:val="22"/>
          <w:szCs w:val="22"/>
        </w:rPr>
        <w:tab/>
      </w:r>
      <w:r>
        <w:rPr>
          <w:noProof/>
        </w:rPr>
        <w:t>IKEv2 Configuration Payloads attributes</w:t>
      </w:r>
      <w:r>
        <w:rPr>
          <w:noProof/>
        </w:rPr>
        <w:tab/>
      </w:r>
      <w:r>
        <w:rPr>
          <w:noProof/>
        </w:rPr>
        <w:fldChar w:fldCharType="begin" w:fldLock="1"/>
      </w:r>
      <w:r>
        <w:rPr>
          <w:noProof/>
        </w:rPr>
        <w:instrText xml:space="preserve"> PAGEREF _Toc155361154 \h </w:instrText>
      </w:r>
      <w:r>
        <w:rPr>
          <w:noProof/>
        </w:rPr>
      </w:r>
      <w:r>
        <w:rPr>
          <w:noProof/>
        </w:rPr>
        <w:fldChar w:fldCharType="separate"/>
      </w:r>
      <w:r>
        <w:rPr>
          <w:noProof/>
        </w:rPr>
        <w:t>123</w:t>
      </w:r>
      <w:r>
        <w:rPr>
          <w:noProof/>
        </w:rPr>
        <w:fldChar w:fldCharType="end"/>
      </w:r>
    </w:p>
    <w:p w14:paraId="5BCAB414" w14:textId="240CDB68" w:rsidR="00A73CEE" w:rsidRDefault="00A73CEE">
      <w:pPr>
        <w:pStyle w:val="TOC4"/>
        <w:rPr>
          <w:rFonts w:asciiTheme="minorHAnsi" w:eastAsiaTheme="minorEastAsia" w:hAnsiTheme="minorHAnsi" w:cstheme="minorBidi"/>
          <w:noProof/>
          <w:sz w:val="22"/>
          <w:szCs w:val="22"/>
        </w:rPr>
      </w:pPr>
      <w:r w:rsidRPr="00C473AA">
        <w:rPr>
          <w:noProof/>
          <w:lang w:val="en-US"/>
        </w:rPr>
        <w:t>8.2.4.1</w:t>
      </w:r>
      <w:r>
        <w:rPr>
          <w:rFonts w:asciiTheme="minorHAnsi" w:eastAsiaTheme="minorEastAsia" w:hAnsiTheme="minorHAnsi" w:cstheme="minorBidi"/>
          <w:noProof/>
          <w:sz w:val="22"/>
          <w:szCs w:val="22"/>
        </w:rPr>
        <w:tab/>
      </w:r>
      <w:r w:rsidRPr="00C473AA">
        <w:rPr>
          <w:noProof/>
          <w:lang w:val="en-US"/>
        </w:rPr>
        <w:t>HOME_AGENT_ADDRESS attribute</w:t>
      </w:r>
      <w:r>
        <w:rPr>
          <w:noProof/>
        </w:rPr>
        <w:tab/>
      </w:r>
      <w:r>
        <w:rPr>
          <w:noProof/>
        </w:rPr>
        <w:fldChar w:fldCharType="begin" w:fldLock="1"/>
      </w:r>
      <w:r>
        <w:rPr>
          <w:noProof/>
        </w:rPr>
        <w:instrText xml:space="preserve"> PAGEREF _Toc155361155 \h </w:instrText>
      </w:r>
      <w:r>
        <w:rPr>
          <w:noProof/>
        </w:rPr>
      </w:r>
      <w:r>
        <w:rPr>
          <w:noProof/>
        </w:rPr>
        <w:fldChar w:fldCharType="separate"/>
      </w:r>
      <w:r>
        <w:rPr>
          <w:noProof/>
        </w:rPr>
        <w:t>123</w:t>
      </w:r>
      <w:r>
        <w:rPr>
          <w:noProof/>
        </w:rPr>
        <w:fldChar w:fldCharType="end"/>
      </w:r>
    </w:p>
    <w:p w14:paraId="0A6B43A1" w14:textId="17A03C85" w:rsidR="00A73CEE" w:rsidRDefault="00A73CEE">
      <w:pPr>
        <w:pStyle w:val="TOC4"/>
        <w:rPr>
          <w:rFonts w:asciiTheme="minorHAnsi" w:eastAsiaTheme="minorEastAsia" w:hAnsiTheme="minorHAnsi" w:cstheme="minorBidi"/>
          <w:noProof/>
          <w:sz w:val="22"/>
          <w:szCs w:val="22"/>
        </w:rPr>
      </w:pPr>
      <w:r w:rsidRPr="00C473AA">
        <w:rPr>
          <w:noProof/>
          <w:lang w:val="en-US"/>
        </w:rPr>
        <w:t>8.2.4.2</w:t>
      </w:r>
      <w:r>
        <w:rPr>
          <w:rFonts w:asciiTheme="minorHAnsi" w:eastAsiaTheme="minorEastAsia" w:hAnsiTheme="minorHAnsi" w:cstheme="minorBidi"/>
          <w:noProof/>
          <w:sz w:val="22"/>
          <w:szCs w:val="22"/>
        </w:rPr>
        <w:tab/>
      </w:r>
      <w:r w:rsidRPr="00C473AA">
        <w:rPr>
          <w:noProof/>
          <w:lang w:val="en-US"/>
        </w:rPr>
        <w:t>TIMEOUT_PERIOD_FOR_LIVENESS_CHECK attribute</w:t>
      </w:r>
      <w:r>
        <w:rPr>
          <w:noProof/>
        </w:rPr>
        <w:tab/>
      </w:r>
      <w:r>
        <w:rPr>
          <w:noProof/>
        </w:rPr>
        <w:fldChar w:fldCharType="begin" w:fldLock="1"/>
      </w:r>
      <w:r>
        <w:rPr>
          <w:noProof/>
        </w:rPr>
        <w:instrText xml:space="preserve"> PAGEREF _Toc155361156 \h </w:instrText>
      </w:r>
      <w:r>
        <w:rPr>
          <w:noProof/>
        </w:rPr>
      </w:r>
      <w:r>
        <w:rPr>
          <w:noProof/>
        </w:rPr>
        <w:fldChar w:fldCharType="separate"/>
      </w:r>
      <w:r>
        <w:rPr>
          <w:noProof/>
        </w:rPr>
        <w:t>123</w:t>
      </w:r>
      <w:r>
        <w:rPr>
          <w:noProof/>
        </w:rPr>
        <w:fldChar w:fldCharType="end"/>
      </w:r>
    </w:p>
    <w:p w14:paraId="500E1B3A" w14:textId="15A5C45D" w:rsidR="00A73CEE" w:rsidRDefault="00A73CEE">
      <w:pPr>
        <w:pStyle w:val="TOC3"/>
        <w:rPr>
          <w:rFonts w:asciiTheme="minorHAnsi" w:eastAsiaTheme="minorEastAsia" w:hAnsiTheme="minorHAnsi" w:cstheme="minorBidi"/>
          <w:noProof/>
          <w:sz w:val="22"/>
          <w:szCs w:val="22"/>
        </w:rPr>
      </w:pPr>
      <w:r>
        <w:rPr>
          <w:noProof/>
        </w:rPr>
        <w:t>8.2.5</w:t>
      </w:r>
      <w:r>
        <w:rPr>
          <w:rFonts w:asciiTheme="minorHAnsi" w:eastAsiaTheme="minorEastAsia" w:hAnsiTheme="minorHAnsi" w:cstheme="minorBidi"/>
          <w:noProof/>
          <w:sz w:val="22"/>
          <w:szCs w:val="22"/>
        </w:rPr>
        <w:tab/>
      </w:r>
      <w:r>
        <w:rPr>
          <w:noProof/>
        </w:rPr>
        <w:t>Full name for network and short name for network</w:t>
      </w:r>
      <w:r>
        <w:rPr>
          <w:noProof/>
        </w:rPr>
        <w:tab/>
      </w:r>
      <w:r>
        <w:rPr>
          <w:noProof/>
        </w:rPr>
        <w:fldChar w:fldCharType="begin" w:fldLock="1"/>
      </w:r>
      <w:r>
        <w:rPr>
          <w:noProof/>
        </w:rPr>
        <w:instrText xml:space="preserve"> PAGEREF _Toc155361157 \h </w:instrText>
      </w:r>
      <w:r>
        <w:rPr>
          <w:noProof/>
        </w:rPr>
      </w:r>
      <w:r>
        <w:rPr>
          <w:noProof/>
        </w:rPr>
        <w:fldChar w:fldCharType="separate"/>
      </w:r>
      <w:r>
        <w:rPr>
          <w:noProof/>
        </w:rPr>
        <w:t>124</w:t>
      </w:r>
      <w:r>
        <w:rPr>
          <w:noProof/>
        </w:rPr>
        <w:fldChar w:fldCharType="end"/>
      </w:r>
    </w:p>
    <w:p w14:paraId="48377290" w14:textId="699FF039" w:rsidR="00A73CEE" w:rsidRDefault="00A73CEE">
      <w:pPr>
        <w:pStyle w:val="TOC4"/>
        <w:rPr>
          <w:rFonts w:asciiTheme="minorHAnsi" w:eastAsiaTheme="minorEastAsia" w:hAnsiTheme="minorHAnsi" w:cstheme="minorBidi"/>
          <w:noProof/>
          <w:sz w:val="22"/>
          <w:szCs w:val="22"/>
        </w:rPr>
      </w:pPr>
      <w:r>
        <w:rPr>
          <w:noProof/>
        </w:rPr>
        <w:t>8.2.5.1</w:t>
      </w:r>
      <w:r>
        <w:rPr>
          <w:rFonts w:asciiTheme="minorHAnsi" w:eastAsiaTheme="minorEastAsia" w:hAnsiTheme="minorHAnsi" w:cstheme="minorBidi"/>
          <w:noProof/>
          <w:sz w:val="22"/>
          <w:szCs w:val="22"/>
        </w:rPr>
        <w:tab/>
      </w:r>
      <w:r w:rsidRPr="00C473AA">
        <w:rPr>
          <w:noProof/>
          <w:lang w:val="en-US"/>
        </w:rPr>
        <w:t xml:space="preserve">AT_FULL_NAME_FOR_NETWORK </w:t>
      </w:r>
      <w:r>
        <w:rPr>
          <w:noProof/>
        </w:rPr>
        <w:t>attribute</w:t>
      </w:r>
      <w:r>
        <w:rPr>
          <w:noProof/>
        </w:rPr>
        <w:tab/>
      </w:r>
      <w:r>
        <w:rPr>
          <w:noProof/>
        </w:rPr>
        <w:fldChar w:fldCharType="begin" w:fldLock="1"/>
      </w:r>
      <w:r>
        <w:rPr>
          <w:noProof/>
        </w:rPr>
        <w:instrText xml:space="preserve"> PAGEREF _Toc155361158 \h </w:instrText>
      </w:r>
      <w:r>
        <w:rPr>
          <w:noProof/>
        </w:rPr>
      </w:r>
      <w:r>
        <w:rPr>
          <w:noProof/>
        </w:rPr>
        <w:fldChar w:fldCharType="separate"/>
      </w:r>
      <w:r>
        <w:rPr>
          <w:noProof/>
        </w:rPr>
        <w:t>124</w:t>
      </w:r>
      <w:r>
        <w:rPr>
          <w:noProof/>
        </w:rPr>
        <w:fldChar w:fldCharType="end"/>
      </w:r>
    </w:p>
    <w:p w14:paraId="1232C6C5" w14:textId="7FEF8983" w:rsidR="00A73CEE" w:rsidRDefault="00A73CEE">
      <w:pPr>
        <w:pStyle w:val="TOC4"/>
        <w:rPr>
          <w:rFonts w:asciiTheme="minorHAnsi" w:eastAsiaTheme="minorEastAsia" w:hAnsiTheme="minorHAnsi" w:cstheme="minorBidi"/>
          <w:noProof/>
          <w:sz w:val="22"/>
          <w:szCs w:val="22"/>
        </w:rPr>
      </w:pPr>
      <w:r>
        <w:rPr>
          <w:noProof/>
        </w:rPr>
        <w:t>8.2.5.2</w:t>
      </w:r>
      <w:r>
        <w:rPr>
          <w:rFonts w:asciiTheme="minorHAnsi" w:eastAsiaTheme="minorEastAsia" w:hAnsiTheme="minorHAnsi" w:cstheme="minorBidi"/>
          <w:noProof/>
          <w:sz w:val="22"/>
          <w:szCs w:val="22"/>
        </w:rPr>
        <w:tab/>
      </w:r>
      <w:r w:rsidRPr="00C473AA">
        <w:rPr>
          <w:noProof/>
          <w:lang w:val="en-US"/>
        </w:rPr>
        <w:t xml:space="preserve">AT_SHORT_NAME_FOR_NETWORK </w:t>
      </w:r>
      <w:r>
        <w:rPr>
          <w:noProof/>
        </w:rPr>
        <w:t>attribute</w:t>
      </w:r>
      <w:r>
        <w:rPr>
          <w:noProof/>
        </w:rPr>
        <w:tab/>
      </w:r>
      <w:r>
        <w:rPr>
          <w:noProof/>
        </w:rPr>
        <w:fldChar w:fldCharType="begin" w:fldLock="1"/>
      </w:r>
      <w:r>
        <w:rPr>
          <w:noProof/>
        </w:rPr>
        <w:instrText xml:space="preserve"> PAGEREF _Toc155361159 \h </w:instrText>
      </w:r>
      <w:r>
        <w:rPr>
          <w:noProof/>
        </w:rPr>
      </w:r>
      <w:r>
        <w:rPr>
          <w:noProof/>
        </w:rPr>
        <w:fldChar w:fldCharType="separate"/>
      </w:r>
      <w:r>
        <w:rPr>
          <w:noProof/>
        </w:rPr>
        <w:t>124</w:t>
      </w:r>
      <w:r>
        <w:rPr>
          <w:noProof/>
        </w:rPr>
        <w:fldChar w:fldCharType="end"/>
      </w:r>
    </w:p>
    <w:p w14:paraId="41003FD8" w14:textId="2022BD9C" w:rsidR="00A73CEE" w:rsidRDefault="00A73CEE">
      <w:pPr>
        <w:pStyle w:val="TOC3"/>
        <w:rPr>
          <w:rFonts w:asciiTheme="minorHAnsi" w:eastAsiaTheme="minorEastAsia" w:hAnsiTheme="minorHAnsi" w:cstheme="minorBidi"/>
          <w:noProof/>
          <w:sz w:val="22"/>
          <w:szCs w:val="22"/>
        </w:rPr>
      </w:pPr>
      <w:r w:rsidRPr="00C473AA">
        <w:rPr>
          <w:noProof/>
          <w:lang w:val="en-CA"/>
        </w:rPr>
        <w:t>8.2.6</w:t>
      </w:r>
      <w:r>
        <w:rPr>
          <w:rFonts w:asciiTheme="minorHAnsi" w:eastAsiaTheme="minorEastAsia" w:hAnsiTheme="minorHAnsi" w:cstheme="minorBidi"/>
          <w:noProof/>
          <w:sz w:val="22"/>
          <w:szCs w:val="22"/>
        </w:rPr>
        <w:tab/>
      </w:r>
      <w:r w:rsidRPr="00C473AA">
        <w:rPr>
          <w:noProof/>
          <w:lang w:val="en-CA"/>
        </w:rPr>
        <w:t>Handling of the unknown protocol data</w:t>
      </w:r>
      <w:r>
        <w:rPr>
          <w:noProof/>
        </w:rPr>
        <w:tab/>
      </w:r>
      <w:r>
        <w:rPr>
          <w:noProof/>
        </w:rPr>
        <w:fldChar w:fldCharType="begin" w:fldLock="1"/>
      </w:r>
      <w:r>
        <w:rPr>
          <w:noProof/>
        </w:rPr>
        <w:instrText xml:space="preserve"> PAGEREF _Toc155361160 \h </w:instrText>
      </w:r>
      <w:r>
        <w:rPr>
          <w:noProof/>
        </w:rPr>
      </w:r>
      <w:r>
        <w:rPr>
          <w:noProof/>
        </w:rPr>
        <w:fldChar w:fldCharType="separate"/>
      </w:r>
      <w:r>
        <w:rPr>
          <w:noProof/>
        </w:rPr>
        <w:t>125</w:t>
      </w:r>
      <w:r>
        <w:rPr>
          <w:noProof/>
        </w:rPr>
        <w:fldChar w:fldCharType="end"/>
      </w:r>
    </w:p>
    <w:p w14:paraId="419E17DC" w14:textId="6E6B272B" w:rsidR="00A73CEE" w:rsidRDefault="00A73CEE">
      <w:pPr>
        <w:pStyle w:val="TOC3"/>
        <w:rPr>
          <w:rFonts w:asciiTheme="minorHAnsi" w:eastAsiaTheme="minorEastAsia" w:hAnsiTheme="minorHAnsi" w:cstheme="minorBidi"/>
          <w:noProof/>
          <w:sz w:val="22"/>
          <w:szCs w:val="22"/>
        </w:rPr>
      </w:pPr>
      <w:r>
        <w:rPr>
          <w:noProof/>
        </w:rPr>
        <w:t>8.2.7</w:t>
      </w:r>
      <w:r>
        <w:rPr>
          <w:rFonts w:asciiTheme="minorHAnsi" w:eastAsiaTheme="minorEastAsia" w:hAnsiTheme="minorHAnsi" w:cstheme="minorBidi"/>
          <w:noProof/>
          <w:sz w:val="22"/>
          <w:szCs w:val="22"/>
        </w:rPr>
        <w:tab/>
      </w:r>
      <w:r>
        <w:rPr>
          <w:noProof/>
        </w:rPr>
        <w:t>Attributes for TWAN connection modes</w:t>
      </w:r>
      <w:r>
        <w:rPr>
          <w:noProof/>
        </w:rPr>
        <w:tab/>
      </w:r>
      <w:r>
        <w:rPr>
          <w:noProof/>
        </w:rPr>
        <w:fldChar w:fldCharType="begin" w:fldLock="1"/>
      </w:r>
      <w:r>
        <w:rPr>
          <w:noProof/>
        </w:rPr>
        <w:instrText xml:space="preserve"> PAGEREF _Toc155361161 \h </w:instrText>
      </w:r>
      <w:r>
        <w:rPr>
          <w:noProof/>
        </w:rPr>
      </w:r>
      <w:r>
        <w:rPr>
          <w:noProof/>
        </w:rPr>
        <w:fldChar w:fldCharType="separate"/>
      </w:r>
      <w:r>
        <w:rPr>
          <w:noProof/>
        </w:rPr>
        <w:t>125</w:t>
      </w:r>
      <w:r>
        <w:rPr>
          <w:noProof/>
        </w:rPr>
        <w:fldChar w:fldCharType="end"/>
      </w:r>
    </w:p>
    <w:p w14:paraId="69063D51" w14:textId="042A3675" w:rsidR="00A73CEE" w:rsidRDefault="00A73CEE">
      <w:pPr>
        <w:pStyle w:val="TOC4"/>
        <w:rPr>
          <w:rFonts w:asciiTheme="minorHAnsi" w:eastAsiaTheme="minorEastAsia" w:hAnsiTheme="minorHAnsi" w:cstheme="minorBidi"/>
          <w:noProof/>
          <w:sz w:val="22"/>
          <w:szCs w:val="22"/>
        </w:rPr>
      </w:pPr>
      <w:r>
        <w:rPr>
          <w:noProof/>
        </w:rPr>
        <w:t>8.2.7.1</w:t>
      </w:r>
      <w:r>
        <w:rPr>
          <w:rFonts w:asciiTheme="minorHAnsi" w:eastAsiaTheme="minorEastAsia" w:hAnsiTheme="minorHAnsi" w:cstheme="minorBidi"/>
          <w:noProof/>
          <w:sz w:val="22"/>
          <w:szCs w:val="22"/>
        </w:rPr>
        <w:tab/>
      </w:r>
      <w:r>
        <w:rPr>
          <w:noProof/>
        </w:rPr>
        <w:t>AT_TWAN_CONN_MODE attribute</w:t>
      </w:r>
      <w:r>
        <w:rPr>
          <w:noProof/>
        </w:rPr>
        <w:tab/>
      </w:r>
      <w:r>
        <w:rPr>
          <w:noProof/>
        </w:rPr>
        <w:fldChar w:fldCharType="begin" w:fldLock="1"/>
      </w:r>
      <w:r>
        <w:rPr>
          <w:noProof/>
        </w:rPr>
        <w:instrText xml:space="preserve"> PAGEREF _Toc155361162 \h </w:instrText>
      </w:r>
      <w:r>
        <w:rPr>
          <w:noProof/>
        </w:rPr>
      </w:r>
      <w:r>
        <w:rPr>
          <w:noProof/>
        </w:rPr>
        <w:fldChar w:fldCharType="separate"/>
      </w:r>
      <w:r>
        <w:rPr>
          <w:noProof/>
        </w:rPr>
        <w:t>125</w:t>
      </w:r>
      <w:r>
        <w:rPr>
          <w:noProof/>
        </w:rPr>
        <w:fldChar w:fldCharType="end"/>
      </w:r>
    </w:p>
    <w:p w14:paraId="2F6B49EF" w14:textId="1B3032CC" w:rsidR="00A73CEE" w:rsidRDefault="00A73CEE">
      <w:pPr>
        <w:pStyle w:val="TOC3"/>
        <w:rPr>
          <w:rFonts w:asciiTheme="minorHAnsi" w:eastAsiaTheme="minorEastAsia" w:hAnsiTheme="minorHAnsi" w:cstheme="minorBidi"/>
          <w:noProof/>
          <w:sz w:val="22"/>
          <w:szCs w:val="22"/>
        </w:rPr>
      </w:pPr>
      <w:r>
        <w:rPr>
          <w:noProof/>
        </w:rPr>
        <w:t>8.2.8</w:t>
      </w:r>
      <w:r>
        <w:rPr>
          <w:rFonts w:asciiTheme="minorHAnsi" w:eastAsiaTheme="minorEastAsia" w:hAnsiTheme="minorHAnsi" w:cstheme="minorBidi"/>
          <w:noProof/>
          <w:sz w:val="22"/>
          <w:szCs w:val="22"/>
        </w:rPr>
        <w:tab/>
      </w:r>
      <w:r>
        <w:rPr>
          <w:noProof/>
        </w:rPr>
        <w:t>Device Identity</w:t>
      </w:r>
      <w:r>
        <w:rPr>
          <w:noProof/>
        </w:rPr>
        <w:tab/>
      </w:r>
      <w:r>
        <w:rPr>
          <w:noProof/>
        </w:rPr>
        <w:fldChar w:fldCharType="begin" w:fldLock="1"/>
      </w:r>
      <w:r>
        <w:rPr>
          <w:noProof/>
        </w:rPr>
        <w:instrText xml:space="preserve"> PAGEREF _Toc155361163 \h </w:instrText>
      </w:r>
      <w:r>
        <w:rPr>
          <w:noProof/>
        </w:rPr>
      </w:r>
      <w:r>
        <w:rPr>
          <w:noProof/>
        </w:rPr>
        <w:fldChar w:fldCharType="separate"/>
      </w:r>
      <w:r>
        <w:rPr>
          <w:noProof/>
        </w:rPr>
        <w:t>126</w:t>
      </w:r>
      <w:r>
        <w:rPr>
          <w:noProof/>
        </w:rPr>
        <w:fldChar w:fldCharType="end"/>
      </w:r>
    </w:p>
    <w:p w14:paraId="420012D1" w14:textId="46BDBED5" w:rsidR="00A73CEE" w:rsidRDefault="00A73CEE">
      <w:pPr>
        <w:pStyle w:val="TOC4"/>
        <w:rPr>
          <w:rFonts w:asciiTheme="minorHAnsi" w:eastAsiaTheme="minorEastAsia" w:hAnsiTheme="minorHAnsi" w:cstheme="minorBidi"/>
          <w:noProof/>
          <w:sz w:val="22"/>
          <w:szCs w:val="22"/>
        </w:rPr>
      </w:pPr>
      <w:r>
        <w:rPr>
          <w:noProof/>
        </w:rPr>
        <w:t>8.2.8.1</w:t>
      </w:r>
      <w:r>
        <w:rPr>
          <w:rFonts w:asciiTheme="minorHAnsi" w:eastAsiaTheme="minorEastAsia" w:hAnsiTheme="minorHAnsi" w:cstheme="minorBidi"/>
          <w:noProof/>
          <w:sz w:val="22"/>
          <w:szCs w:val="22"/>
        </w:rPr>
        <w:tab/>
      </w:r>
      <w:r>
        <w:rPr>
          <w:noProof/>
        </w:rPr>
        <w:t>AT_DEVICE_IDENTITY attribute</w:t>
      </w:r>
      <w:r>
        <w:rPr>
          <w:noProof/>
        </w:rPr>
        <w:tab/>
      </w:r>
      <w:r>
        <w:rPr>
          <w:noProof/>
        </w:rPr>
        <w:fldChar w:fldCharType="begin" w:fldLock="1"/>
      </w:r>
      <w:r>
        <w:rPr>
          <w:noProof/>
        </w:rPr>
        <w:instrText xml:space="preserve"> PAGEREF _Toc155361164 \h </w:instrText>
      </w:r>
      <w:r>
        <w:rPr>
          <w:noProof/>
        </w:rPr>
      </w:r>
      <w:r>
        <w:rPr>
          <w:noProof/>
        </w:rPr>
        <w:fldChar w:fldCharType="separate"/>
      </w:r>
      <w:r>
        <w:rPr>
          <w:noProof/>
        </w:rPr>
        <w:t>126</w:t>
      </w:r>
      <w:r>
        <w:rPr>
          <w:noProof/>
        </w:rPr>
        <w:fldChar w:fldCharType="end"/>
      </w:r>
    </w:p>
    <w:p w14:paraId="17DEB039" w14:textId="5D9D32CF" w:rsidR="00A73CEE" w:rsidRDefault="00A73CEE">
      <w:pPr>
        <w:pStyle w:val="TOC3"/>
        <w:rPr>
          <w:rFonts w:asciiTheme="minorHAnsi" w:eastAsiaTheme="minorEastAsia" w:hAnsiTheme="minorHAnsi" w:cstheme="minorBidi"/>
          <w:noProof/>
          <w:sz w:val="22"/>
          <w:szCs w:val="22"/>
        </w:rPr>
      </w:pPr>
      <w:r>
        <w:rPr>
          <w:noProof/>
        </w:rPr>
        <w:t>8.2.9</w:t>
      </w:r>
      <w:r>
        <w:rPr>
          <w:rFonts w:asciiTheme="minorHAnsi" w:eastAsiaTheme="minorEastAsia" w:hAnsiTheme="minorHAnsi" w:cstheme="minorBidi"/>
          <w:noProof/>
          <w:sz w:val="22"/>
          <w:szCs w:val="22"/>
        </w:rPr>
        <w:tab/>
      </w:r>
      <w:r>
        <w:rPr>
          <w:noProof/>
        </w:rPr>
        <w:t>IKEv2 Notify payloads</w:t>
      </w:r>
      <w:r>
        <w:rPr>
          <w:noProof/>
        </w:rPr>
        <w:tab/>
      </w:r>
      <w:r>
        <w:rPr>
          <w:noProof/>
        </w:rPr>
        <w:fldChar w:fldCharType="begin" w:fldLock="1"/>
      </w:r>
      <w:r>
        <w:rPr>
          <w:noProof/>
        </w:rPr>
        <w:instrText xml:space="preserve"> PAGEREF _Toc155361165 \h </w:instrText>
      </w:r>
      <w:r>
        <w:rPr>
          <w:noProof/>
        </w:rPr>
      </w:r>
      <w:r>
        <w:rPr>
          <w:noProof/>
        </w:rPr>
        <w:fldChar w:fldCharType="separate"/>
      </w:r>
      <w:r>
        <w:rPr>
          <w:noProof/>
        </w:rPr>
        <w:t>127</w:t>
      </w:r>
      <w:r>
        <w:rPr>
          <w:noProof/>
        </w:rPr>
        <w:fldChar w:fldCharType="end"/>
      </w:r>
    </w:p>
    <w:p w14:paraId="551B3B72" w14:textId="3F3444B1" w:rsidR="00A73CEE" w:rsidRDefault="00A73CEE">
      <w:pPr>
        <w:pStyle w:val="TOC4"/>
        <w:rPr>
          <w:rFonts w:asciiTheme="minorHAnsi" w:eastAsiaTheme="minorEastAsia" w:hAnsiTheme="minorHAnsi" w:cstheme="minorBidi"/>
          <w:noProof/>
          <w:sz w:val="22"/>
          <w:szCs w:val="22"/>
        </w:rPr>
      </w:pPr>
      <w:r w:rsidRPr="00C473AA">
        <w:rPr>
          <w:noProof/>
          <w:lang w:val="en-US"/>
        </w:rPr>
        <w:t>8.2.9.1</w:t>
      </w:r>
      <w:r>
        <w:rPr>
          <w:rFonts w:asciiTheme="minorHAnsi" w:eastAsiaTheme="minorEastAsia" w:hAnsiTheme="minorHAnsi" w:cstheme="minorBidi"/>
          <w:noProof/>
          <w:sz w:val="22"/>
          <w:szCs w:val="22"/>
        </w:rPr>
        <w:tab/>
      </w:r>
      <w:r w:rsidRPr="00C473AA">
        <w:rPr>
          <w:noProof/>
          <w:lang w:val="en-US"/>
        </w:rPr>
        <w:t>BACKOFF_TIMER Notify payload</w:t>
      </w:r>
      <w:r>
        <w:rPr>
          <w:noProof/>
        </w:rPr>
        <w:tab/>
      </w:r>
      <w:r>
        <w:rPr>
          <w:noProof/>
        </w:rPr>
        <w:fldChar w:fldCharType="begin" w:fldLock="1"/>
      </w:r>
      <w:r>
        <w:rPr>
          <w:noProof/>
        </w:rPr>
        <w:instrText xml:space="preserve"> PAGEREF _Toc155361166 \h </w:instrText>
      </w:r>
      <w:r>
        <w:rPr>
          <w:noProof/>
        </w:rPr>
      </w:r>
      <w:r>
        <w:rPr>
          <w:noProof/>
        </w:rPr>
        <w:fldChar w:fldCharType="separate"/>
      </w:r>
      <w:r>
        <w:rPr>
          <w:noProof/>
        </w:rPr>
        <w:t>127</w:t>
      </w:r>
      <w:r>
        <w:rPr>
          <w:noProof/>
        </w:rPr>
        <w:fldChar w:fldCharType="end"/>
      </w:r>
    </w:p>
    <w:p w14:paraId="10C45BDC" w14:textId="690F0040" w:rsidR="00A73CEE" w:rsidRDefault="00A73CEE">
      <w:pPr>
        <w:pStyle w:val="TOC4"/>
        <w:rPr>
          <w:rFonts w:asciiTheme="minorHAnsi" w:eastAsiaTheme="minorEastAsia" w:hAnsiTheme="minorHAnsi" w:cstheme="minorBidi"/>
          <w:noProof/>
          <w:sz w:val="22"/>
          <w:szCs w:val="22"/>
        </w:rPr>
      </w:pPr>
      <w:r w:rsidRPr="00C473AA">
        <w:rPr>
          <w:noProof/>
          <w:lang w:val="en-US"/>
        </w:rPr>
        <w:t>8.2.9.2</w:t>
      </w:r>
      <w:r>
        <w:rPr>
          <w:rFonts w:asciiTheme="minorHAnsi" w:eastAsiaTheme="minorEastAsia" w:hAnsiTheme="minorHAnsi" w:cstheme="minorBidi"/>
          <w:noProof/>
          <w:sz w:val="22"/>
          <w:szCs w:val="22"/>
        </w:rPr>
        <w:tab/>
      </w:r>
      <w:r w:rsidRPr="00C473AA">
        <w:rPr>
          <w:noProof/>
          <w:lang w:val="en-US"/>
        </w:rPr>
        <w:t>DEVICE_IDENTITY Notify payload</w:t>
      </w:r>
      <w:r>
        <w:rPr>
          <w:noProof/>
        </w:rPr>
        <w:tab/>
      </w:r>
      <w:r>
        <w:rPr>
          <w:noProof/>
        </w:rPr>
        <w:fldChar w:fldCharType="begin" w:fldLock="1"/>
      </w:r>
      <w:r>
        <w:rPr>
          <w:noProof/>
        </w:rPr>
        <w:instrText xml:space="preserve"> PAGEREF _Toc155361167 \h </w:instrText>
      </w:r>
      <w:r>
        <w:rPr>
          <w:noProof/>
        </w:rPr>
      </w:r>
      <w:r>
        <w:rPr>
          <w:noProof/>
        </w:rPr>
        <w:fldChar w:fldCharType="separate"/>
      </w:r>
      <w:r>
        <w:rPr>
          <w:noProof/>
        </w:rPr>
        <w:t>128</w:t>
      </w:r>
      <w:r>
        <w:rPr>
          <w:noProof/>
        </w:rPr>
        <w:fldChar w:fldCharType="end"/>
      </w:r>
    </w:p>
    <w:p w14:paraId="5804B96C" w14:textId="30678197" w:rsidR="00A73CEE" w:rsidRDefault="00A73CEE">
      <w:pPr>
        <w:pStyle w:val="TOC4"/>
        <w:rPr>
          <w:rFonts w:asciiTheme="minorHAnsi" w:eastAsiaTheme="minorEastAsia" w:hAnsiTheme="minorHAnsi" w:cstheme="minorBidi"/>
          <w:noProof/>
          <w:sz w:val="22"/>
          <w:szCs w:val="22"/>
        </w:rPr>
      </w:pPr>
      <w:r w:rsidRPr="00C473AA">
        <w:rPr>
          <w:noProof/>
          <w:lang w:val="en-US"/>
        </w:rPr>
        <w:t>8.2.9.3</w:t>
      </w:r>
      <w:r>
        <w:rPr>
          <w:rFonts w:asciiTheme="minorHAnsi" w:eastAsiaTheme="minorEastAsia" w:hAnsiTheme="minorHAnsi" w:cstheme="minorBidi"/>
          <w:noProof/>
          <w:sz w:val="22"/>
          <w:szCs w:val="22"/>
        </w:rPr>
        <w:tab/>
      </w:r>
      <w:r w:rsidRPr="00C473AA">
        <w:rPr>
          <w:noProof/>
          <w:lang w:val="en-US" w:eastAsia="zh-CN"/>
        </w:rPr>
        <w:t>NBIFOM_GENERIC_CONTAINER</w:t>
      </w:r>
      <w:r w:rsidRPr="00C473AA">
        <w:rPr>
          <w:noProof/>
          <w:lang w:val="en-US"/>
        </w:rPr>
        <w:t xml:space="preserve"> </w:t>
      </w:r>
      <w:r w:rsidRPr="00C473AA">
        <w:rPr>
          <w:noProof/>
          <w:lang w:val="en-US" w:eastAsia="zh-CN"/>
        </w:rPr>
        <w:t xml:space="preserve">Notify </w:t>
      </w:r>
      <w:r w:rsidRPr="00C473AA">
        <w:rPr>
          <w:noProof/>
          <w:lang w:val="en-US"/>
        </w:rPr>
        <w:t>payload</w:t>
      </w:r>
      <w:r>
        <w:rPr>
          <w:noProof/>
        </w:rPr>
        <w:tab/>
      </w:r>
      <w:r>
        <w:rPr>
          <w:noProof/>
        </w:rPr>
        <w:fldChar w:fldCharType="begin" w:fldLock="1"/>
      </w:r>
      <w:r>
        <w:rPr>
          <w:noProof/>
        </w:rPr>
        <w:instrText xml:space="preserve"> PAGEREF _Toc155361168 \h </w:instrText>
      </w:r>
      <w:r>
        <w:rPr>
          <w:noProof/>
        </w:rPr>
      </w:r>
      <w:r>
        <w:rPr>
          <w:noProof/>
        </w:rPr>
        <w:fldChar w:fldCharType="separate"/>
      </w:r>
      <w:r>
        <w:rPr>
          <w:noProof/>
        </w:rPr>
        <w:t>129</w:t>
      </w:r>
      <w:r>
        <w:rPr>
          <w:noProof/>
        </w:rPr>
        <w:fldChar w:fldCharType="end"/>
      </w:r>
    </w:p>
    <w:p w14:paraId="484A4E68" w14:textId="59CAFCBB" w:rsidR="00A73CEE" w:rsidRDefault="00A73CEE">
      <w:pPr>
        <w:pStyle w:val="TOC4"/>
        <w:rPr>
          <w:rFonts w:asciiTheme="minorHAnsi" w:eastAsiaTheme="minorEastAsia" w:hAnsiTheme="minorHAnsi" w:cstheme="minorBidi"/>
          <w:noProof/>
          <w:sz w:val="22"/>
          <w:szCs w:val="22"/>
        </w:rPr>
      </w:pPr>
      <w:r w:rsidRPr="00C473AA">
        <w:rPr>
          <w:noProof/>
          <w:lang w:val="en-US"/>
        </w:rPr>
        <w:t>8.2.9.4</w:t>
      </w:r>
      <w:r>
        <w:rPr>
          <w:rFonts w:asciiTheme="minorHAnsi" w:eastAsiaTheme="minorEastAsia" w:hAnsiTheme="minorHAnsi" w:cstheme="minorBidi"/>
          <w:noProof/>
          <w:sz w:val="22"/>
          <w:szCs w:val="22"/>
        </w:rPr>
        <w:tab/>
      </w:r>
      <w:r w:rsidRPr="00C473AA">
        <w:rPr>
          <w:noProof/>
          <w:lang w:val="en-US"/>
        </w:rPr>
        <w:t>P-CSCF_RESELECTION_SUPPORT Notify payload</w:t>
      </w:r>
      <w:r>
        <w:rPr>
          <w:noProof/>
        </w:rPr>
        <w:tab/>
      </w:r>
      <w:r>
        <w:rPr>
          <w:noProof/>
        </w:rPr>
        <w:fldChar w:fldCharType="begin" w:fldLock="1"/>
      </w:r>
      <w:r>
        <w:rPr>
          <w:noProof/>
        </w:rPr>
        <w:instrText xml:space="preserve"> PAGEREF _Toc155361169 \h </w:instrText>
      </w:r>
      <w:r>
        <w:rPr>
          <w:noProof/>
        </w:rPr>
      </w:r>
      <w:r>
        <w:rPr>
          <w:noProof/>
        </w:rPr>
        <w:fldChar w:fldCharType="separate"/>
      </w:r>
      <w:r>
        <w:rPr>
          <w:noProof/>
        </w:rPr>
        <w:t>130</w:t>
      </w:r>
      <w:r>
        <w:rPr>
          <w:noProof/>
        </w:rPr>
        <w:fldChar w:fldCharType="end"/>
      </w:r>
    </w:p>
    <w:p w14:paraId="65AED461" w14:textId="651E6BD9" w:rsidR="00A73CEE" w:rsidRDefault="00A73CEE">
      <w:pPr>
        <w:pStyle w:val="TOC4"/>
        <w:rPr>
          <w:rFonts w:asciiTheme="minorHAnsi" w:eastAsiaTheme="minorEastAsia" w:hAnsiTheme="minorHAnsi" w:cstheme="minorBidi"/>
          <w:noProof/>
          <w:sz w:val="22"/>
          <w:szCs w:val="22"/>
        </w:rPr>
      </w:pPr>
      <w:r w:rsidRPr="00C473AA">
        <w:rPr>
          <w:noProof/>
          <w:lang w:val="en-US"/>
        </w:rPr>
        <w:t>8.2.9.5</w:t>
      </w:r>
      <w:r>
        <w:rPr>
          <w:rFonts w:asciiTheme="minorHAnsi" w:eastAsiaTheme="minorEastAsia" w:hAnsiTheme="minorHAnsi" w:cstheme="minorBidi"/>
          <w:noProof/>
          <w:sz w:val="22"/>
          <w:szCs w:val="22"/>
        </w:rPr>
        <w:tab/>
      </w:r>
      <w:r w:rsidRPr="00C473AA">
        <w:rPr>
          <w:noProof/>
          <w:lang w:val="en-US"/>
        </w:rPr>
        <w:t>PTI Notify payload</w:t>
      </w:r>
      <w:r>
        <w:rPr>
          <w:noProof/>
        </w:rPr>
        <w:tab/>
      </w:r>
      <w:r>
        <w:rPr>
          <w:noProof/>
        </w:rPr>
        <w:fldChar w:fldCharType="begin" w:fldLock="1"/>
      </w:r>
      <w:r>
        <w:rPr>
          <w:noProof/>
        </w:rPr>
        <w:instrText xml:space="preserve"> PAGEREF _Toc155361170 \h </w:instrText>
      </w:r>
      <w:r>
        <w:rPr>
          <w:noProof/>
        </w:rPr>
      </w:r>
      <w:r>
        <w:rPr>
          <w:noProof/>
        </w:rPr>
        <w:fldChar w:fldCharType="separate"/>
      </w:r>
      <w:r>
        <w:rPr>
          <w:noProof/>
        </w:rPr>
        <w:t>130</w:t>
      </w:r>
      <w:r>
        <w:rPr>
          <w:noProof/>
        </w:rPr>
        <w:fldChar w:fldCharType="end"/>
      </w:r>
    </w:p>
    <w:p w14:paraId="7F167CF4" w14:textId="17224648" w:rsidR="00A73CEE" w:rsidRDefault="00A73CEE">
      <w:pPr>
        <w:pStyle w:val="TOC4"/>
        <w:rPr>
          <w:rFonts w:asciiTheme="minorHAnsi" w:eastAsiaTheme="minorEastAsia" w:hAnsiTheme="minorHAnsi" w:cstheme="minorBidi"/>
          <w:noProof/>
          <w:sz w:val="22"/>
          <w:szCs w:val="22"/>
        </w:rPr>
      </w:pPr>
      <w:r w:rsidRPr="00C473AA">
        <w:rPr>
          <w:noProof/>
          <w:lang w:val="en-US"/>
        </w:rPr>
        <w:t>8.2.9.6</w:t>
      </w:r>
      <w:r>
        <w:rPr>
          <w:rFonts w:asciiTheme="minorHAnsi" w:eastAsiaTheme="minorEastAsia" w:hAnsiTheme="minorHAnsi" w:cstheme="minorBidi"/>
          <w:noProof/>
          <w:sz w:val="22"/>
          <w:szCs w:val="22"/>
        </w:rPr>
        <w:tab/>
      </w:r>
      <w:r w:rsidRPr="00C473AA">
        <w:rPr>
          <w:noProof/>
          <w:lang w:val="en-US"/>
        </w:rPr>
        <w:t>REACTIVATION_REQUESTED_CAUSE Notify payload</w:t>
      </w:r>
      <w:r>
        <w:rPr>
          <w:noProof/>
        </w:rPr>
        <w:tab/>
      </w:r>
      <w:r>
        <w:rPr>
          <w:noProof/>
        </w:rPr>
        <w:fldChar w:fldCharType="begin" w:fldLock="1"/>
      </w:r>
      <w:r>
        <w:rPr>
          <w:noProof/>
        </w:rPr>
        <w:instrText xml:space="preserve"> PAGEREF _Toc155361171 \h </w:instrText>
      </w:r>
      <w:r>
        <w:rPr>
          <w:noProof/>
        </w:rPr>
      </w:r>
      <w:r>
        <w:rPr>
          <w:noProof/>
        </w:rPr>
        <w:fldChar w:fldCharType="separate"/>
      </w:r>
      <w:r>
        <w:rPr>
          <w:noProof/>
        </w:rPr>
        <w:t>131</w:t>
      </w:r>
      <w:r>
        <w:rPr>
          <w:noProof/>
        </w:rPr>
        <w:fldChar w:fldCharType="end"/>
      </w:r>
    </w:p>
    <w:p w14:paraId="1CC4962D" w14:textId="567D4AC0" w:rsidR="00A73CEE" w:rsidRDefault="00A73CEE">
      <w:pPr>
        <w:pStyle w:val="TOC4"/>
        <w:rPr>
          <w:rFonts w:asciiTheme="minorHAnsi" w:eastAsiaTheme="minorEastAsia" w:hAnsiTheme="minorHAnsi" w:cstheme="minorBidi"/>
          <w:noProof/>
          <w:sz w:val="22"/>
          <w:szCs w:val="22"/>
        </w:rPr>
      </w:pPr>
      <w:r w:rsidRPr="00C473AA">
        <w:rPr>
          <w:noProof/>
          <w:lang w:val="en-US"/>
        </w:rPr>
        <w:t>8.2.9.7</w:t>
      </w:r>
      <w:r>
        <w:rPr>
          <w:rFonts w:asciiTheme="minorHAnsi" w:eastAsiaTheme="minorEastAsia" w:hAnsiTheme="minorHAnsi" w:cstheme="minorBidi"/>
          <w:noProof/>
          <w:sz w:val="22"/>
          <w:szCs w:val="22"/>
        </w:rPr>
        <w:tab/>
      </w:r>
      <w:r w:rsidRPr="00C473AA">
        <w:rPr>
          <w:noProof/>
          <w:lang w:val="en-US" w:eastAsia="zh-CN"/>
        </w:rPr>
        <w:t>EMERGENCY</w:t>
      </w:r>
      <w:r w:rsidRPr="00C473AA">
        <w:rPr>
          <w:noProof/>
          <w:lang w:val="en-US"/>
        </w:rPr>
        <w:t>_SUPPORT Notify payload</w:t>
      </w:r>
      <w:r>
        <w:rPr>
          <w:noProof/>
        </w:rPr>
        <w:tab/>
      </w:r>
      <w:r>
        <w:rPr>
          <w:noProof/>
        </w:rPr>
        <w:fldChar w:fldCharType="begin" w:fldLock="1"/>
      </w:r>
      <w:r>
        <w:rPr>
          <w:noProof/>
        </w:rPr>
        <w:instrText xml:space="preserve"> PAGEREF _Toc155361172 \h </w:instrText>
      </w:r>
      <w:r>
        <w:rPr>
          <w:noProof/>
        </w:rPr>
      </w:r>
      <w:r>
        <w:rPr>
          <w:noProof/>
        </w:rPr>
        <w:fldChar w:fldCharType="separate"/>
      </w:r>
      <w:r>
        <w:rPr>
          <w:noProof/>
        </w:rPr>
        <w:t>131</w:t>
      </w:r>
      <w:r>
        <w:rPr>
          <w:noProof/>
        </w:rPr>
        <w:fldChar w:fldCharType="end"/>
      </w:r>
    </w:p>
    <w:p w14:paraId="3CC207CD" w14:textId="7128C2BF" w:rsidR="00A73CEE" w:rsidRDefault="00A73CEE">
      <w:pPr>
        <w:pStyle w:val="TOC4"/>
        <w:rPr>
          <w:rFonts w:asciiTheme="minorHAnsi" w:eastAsiaTheme="minorEastAsia" w:hAnsiTheme="minorHAnsi" w:cstheme="minorBidi"/>
          <w:noProof/>
          <w:sz w:val="22"/>
          <w:szCs w:val="22"/>
        </w:rPr>
      </w:pPr>
      <w:r w:rsidRPr="00C473AA">
        <w:rPr>
          <w:noProof/>
          <w:lang w:val="en-US"/>
        </w:rPr>
        <w:t>8.2.9.</w:t>
      </w:r>
      <w:r w:rsidRPr="00C473AA">
        <w:rPr>
          <w:noProof/>
          <w:lang w:val="en-US" w:eastAsia="zh-CN"/>
        </w:rPr>
        <w:t>8</w:t>
      </w:r>
      <w:r>
        <w:rPr>
          <w:rFonts w:asciiTheme="minorHAnsi" w:eastAsiaTheme="minorEastAsia" w:hAnsiTheme="minorHAnsi" w:cstheme="minorBidi"/>
          <w:noProof/>
          <w:sz w:val="22"/>
          <w:szCs w:val="22"/>
        </w:rPr>
        <w:tab/>
      </w:r>
      <w:r>
        <w:rPr>
          <w:noProof/>
          <w:lang w:eastAsia="zh-CN"/>
        </w:rPr>
        <w:t>EMERGENCY_CALL_NUMBERS</w:t>
      </w:r>
      <w:r w:rsidRPr="00C473AA">
        <w:rPr>
          <w:noProof/>
          <w:lang w:val="en-US"/>
        </w:rPr>
        <w:t xml:space="preserve"> Notify payload</w:t>
      </w:r>
      <w:r>
        <w:rPr>
          <w:noProof/>
        </w:rPr>
        <w:tab/>
      </w:r>
      <w:r>
        <w:rPr>
          <w:noProof/>
        </w:rPr>
        <w:fldChar w:fldCharType="begin" w:fldLock="1"/>
      </w:r>
      <w:r>
        <w:rPr>
          <w:noProof/>
        </w:rPr>
        <w:instrText xml:space="preserve"> PAGEREF _Toc155361173 \h </w:instrText>
      </w:r>
      <w:r>
        <w:rPr>
          <w:noProof/>
        </w:rPr>
      </w:r>
      <w:r>
        <w:rPr>
          <w:noProof/>
        </w:rPr>
        <w:fldChar w:fldCharType="separate"/>
      </w:r>
      <w:r>
        <w:rPr>
          <w:noProof/>
        </w:rPr>
        <w:t>132</w:t>
      </w:r>
      <w:r>
        <w:rPr>
          <w:noProof/>
        </w:rPr>
        <w:fldChar w:fldCharType="end"/>
      </w:r>
    </w:p>
    <w:p w14:paraId="7AB219F0" w14:textId="626C22F1" w:rsidR="00A73CEE" w:rsidRDefault="00A73CEE">
      <w:pPr>
        <w:pStyle w:val="TOC4"/>
        <w:rPr>
          <w:rFonts w:asciiTheme="minorHAnsi" w:eastAsiaTheme="minorEastAsia" w:hAnsiTheme="minorHAnsi" w:cstheme="minorBidi"/>
          <w:noProof/>
          <w:sz w:val="22"/>
          <w:szCs w:val="22"/>
        </w:rPr>
      </w:pPr>
      <w:r>
        <w:rPr>
          <w:noProof/>
          <w:lang w:eastAsia="zh-CN"/>
        </w:rPr>
        <w:t>8.2.9.9</w:t>
      </w:r>
      <w:r>
        <w:rPr>
          <w:rFonts w:asciiTheme="minorHAnsi" w:eastAsiaTheme="minorEastAsia" w:hAnsiTheme="minorHAnsi" w:cstheme="minorBidi"/>
          <w:noProof/>
          <w:sz w:val="22"/>
          <w:szCs w:val="22"/>
        </w:rPr>
        <w:tab/>
      </w:r>
      <w:r w:rsidRPr="00C473AA">
        <w:rPr>
          <w:noProof/>
          <w:lang w:val="en-US" w:eastAsia="zh-CN"/>
        </w:rPr>
        <w:t>IKEV2_MULTIPLE_BEARER_PDN_CONNECTIVITY</w:t>
      </w:r>
      <w:r w:rsidRPr="00C473AA">
        <w:rPr>
          <w:noProof/>
          <w:lang w:val="en-US"/>
        </w:rPr>
        <w:t xml:space="preserve"> Notify payload</w:t>
      </w:r>
      <w:r>
        <w:rPr>
          <w:noProof/>
        </w:rPr>
        <w:tab/>
      </w:r>
      <w:r>
        <w:rPr>
          <w:noProof/>
        </w:rPr>
        <w:fldChar w:fldCharType="begin" w:fldLock="1"/>
      </w:r>
      <w:r>
        <w:rPr>
          <w:noProof/>
        </w:rPr>
        <w:instrText xml:space="preserve"> PAGEREF _Toc155361174 \h </w:instrText>
      </w:r>
      <w:r>
        <w:rPr>
          <w:noProof/>
        </w:rPr>
      </w:r>
      <w:r>
        <w:rPr>
          <w:noProof/>
        </w:rPr>
        <w:fldChar w:fldCharType="separate"/>
      </w:r>
      <w:r>
        <w:rPr>
          <w:noProof/>
        </w:rPr>
        <w:t>133</w:t>
      </w:r>
      <w:r>
        <w:rPr>
          <w:noProof/>
        </w:rPr>
        <w:fldChar w:fldCharType="end"/>
      </w:r>
    </w:p>
    <w:p w14:paraId="1D99FD8E" w14:textId="3D93CCF0" w:rsidR="00A73CEE" w:rsidRDefault="00A73CEE">
      <w:pPr>
        <w:pStyle w:val="TOC4"/>
        <w:rPr>
          <w:rFonts w:asciiTheme="minorHAnsi" w:eastAsiaTheme="minorEastAsia" w:hAnsiTheme="minorHAnsi" w:cstheme="minorBidi"/>
          <w:noProof/>
          <w:sz w:val="22"/>
          <w:szCs w:val="22"/>
        </w:rPr>
      </w:pPr>
      <w:r w:rsidRPr="00C473AA">
        <w:rPr>
          <w:noProof/>
          <w:lang w:val="en-US"/>
        </w:rPr>
        <w:t>8.2.9.10</w:t>
      </w:r>
      <w:r>
        <w:rPr>
          <w:rFonts w:asciiTheme="minorHAnsi" w:eastAsiaTheme="minorEastAsia" w:hAnsiTheme="minorHAnsi" w:cstheme="minorBidi"/>
          <w:noProof/>
          <w:sz w:val="22"/>
          <w:szCs w:val="22"/>
        </w:rPr>
        <w:tab/>
      </w:r>
      <w:r w:rsidRPr="00C473AA">
        <w:rPr>
          <w:noProof/>
          <w:lang w:val="en-US"/>
        </w:rPr>
        <w:t>EPS_QOS Notify payload</w:t>
      </w:r>
      <w:r>
        <w:rPr>
          <w:noProof/>
        </w:rPr>
        <w:tab/>
      </w:r>
      <w:r>
        <w:rPr>
          <w:noProof/>
        </w:rPr>
        <w:fldChar w:fldCharType="begin" w:fldLock="1"/>
      </w:r>
      <w:r>
        <w:rPr>
          <w:noProof/>
        </w:rPr>
        <w:instrText xml:space="preserve"> PAGEREF _Toc155361175 \h </w:instrText>
      </w:r>
      <w:r>
        <w:rPr>
          <w:noProof/>
        </w:rPr>
      </w:r>
      <w:r>
        <w:rPr>
          <w:noProof/>
        </w:rPr>
        <w:fldChar w:fldCharType="separate"/>
      </w:r>
      <w:r>
        <w:rPr>
          <w:noProof/>
        </w:rPr>
        <w:t>133</w:t>
      </w:r>
      <w:r>
        <w:rPr>
          <w:noProof/>
        </w:rPr>
        <w:fldChar w:fldCharType="end"/>
      </w:r>
    </w:p>
    <w:p w14:paraId="37A103AF" w14:textId="68E32BFA" w:rsidR="00A73CEE" w:rsidRDefault="00A73CEE">
      <w:pPr>
        <w:pStyle w:val="TOC4"/>
        <w:rPr>
          <w:rFonts w:asciiTheme="minorHAnsi" w:eastAsiaTheme="minorEastAsia" w:hAnsiTheme="minorHAnsi" w:cstheme="minorBidi"/>
          <w:noProof/>
          <w:sz w:val="22"/>
          <w:szCs w:val="22"/>
        </w:rPr>
      </w:pPr>
      <w:r w:rsidRPr="00C473AA">
        <w:rPr>
          <w:noProof/>
          <w:lang w:val="en-US"/>
        </w:rPr>
        <w:t>8.2.9.10A</w:t>
      </w:r>
      <w:r>
        <w:rPr>
          <w:rFonts w:asciiTheme="minorHAnsi" w:eastAsiaTheme="minorEastAsia" w:hAnsiTheme="minorHAnsi" w:cstheme="minorBidi"/>
          <w:noProof/>
          <w:sz w:val="22"/>
          <w:szCs w:val="22"/>
        </w:rPr>
        <w:tab/>
      </w:r>
      <w:r w:rsidRPr="00C473AA">
        <w:rPr>
          <w:noProof/>
          <w:lang w:val="en-US"/>
        </w:rPr>
        <w:t>EXTENDED_EPS_QOS Notify payload</w:t>
      </w:r>
      <w:r>
        <w:rPr>
          <w:noProof/>
        </w:rPr>
        <w:tab/>
      </w:r>
      <w:r>
        <w:rPr>
          <w:noProof/>
        </w:rPr>
        <w:fldChar w:fldCharType="begin" w:fldLock="1"/>
      </w:r>
      <w:r>
        <w:rPr>
          <w:noProof/>
        </w:rPr>
        <w:instrText xml:space="preserve"> PAGEREF _Toc155361176 \h </w:instrText>
      </w:r>
      <w:r>
        <w:rPr>
          <w:noProof/>
        </w:rPr>
      </w:r>
      <w:r>
        <w:rPr>
          <w:noProof/>
        </w:rPr>
        <w:fldChar w:fldCharType="separate"/>
      </w:r>
      <w:r>
        <w:rPr>
          <w:noProof/>
        </w:rPr>
        <w:t>134</w:t>
      </w:r>
      <w:r>
        <w:rPr>
          <w:noProof/>
        </w:rPr>
        <w:fldChar w:fldCharType="end"/>
      </w:r>
    </w:p>
    <w:p w14:paraId="371714E9" w14:textId="7CD0E8B8" w:rsidR="00A73CEE" w:rsidRDefault="00A73CEE">
      <w:pPr>
        <w:pStyle w:val="TOC4"/>
        <w:rPr>
          <w:rFonts w:asciiTheme="minorHAnsi" w:eastAsiaTheme="minorEastAsia" w:hAnsiTheme="minorHAnsi" w:cstheme="minorBidi"/>
          <w:noProof/>
          <w:sz w:val="22"/>
          <w:szCs w:val="22"/>
        </w:rPr>
      </w:pPr>
      <w:r w:rsidRPr="00C473AA">
        <w:rPr>
          <w:noProof/>
          <w:lang w:val="en-US"/>
        </w:rPr>
        <w:t>8.2.9.11</w:t>
      </w:r>
      <w:r>
        <w:rPr>
          <w:rFonts w:asciiTheme="minorHAnsi" w:eastAsiaTheme="minorEastAsia" w:hAnsiTheme="minorHAnsi" w:cstheme="minorBidi"/>
          <w:noProof/>
          <w:sz w:val="22"/>
          <w:szCs w:val="22"/>
        </w:rPr>
        <w:tab/>
      </w:r>
      <w:r w:rsidRPr="00C473AA">
        <w:rPr>
          <w:noProof/>
          <w:lang w:val="en-US"/>
        </w:rPr>
        <w:t>TFT Notify payload</w:t>
      </w:r>
      <w:r>
        <w:rPr>
          <w:noProof/>
        </w:rPr>
        <w:tab/>
      </w:r>
      <w:r>
        <w:rPr>
          <w:noProof/>
        </w:rPr>
        <w:fldChar w:fldCharType="begin" w:fldLock="1"/>
      </w:r>
      <w:r>
        <w:rPr>
          <w:noProof/>
        </w:rPr>
        <w:instrText xml:space="preserve"> PAGEREF _Toc155361177 \h </w:instrText>
      </w:r>
      <w:r>
        <w:rPr>
          <w:noProof/>
        </w:rPr>
      </w:r>
      <w:r>
        <w:rPr>
          <w:noProof/>
        </w:rPr>
        <w:fldChar w:fldCharType="separate"/>
      </w:r>
      <w:r>
        <w:rPr>
          <w:noProof/>
        </w:rPr>
        <w:t>134</w:t>
      </w:r>
      <w:r>
        <w:rPr>
          <w:noProof/>
        </w:rPr>
        <w:fldChar w:fldCharType="end"/>
      </w:r>
    </w:p>
    <w:p w14:paraId="0B89FB4D" w14:textId="357A7EB9" w:rsidR="00A73CEE" w:rsidRDefault="00A73CEE">
      <w:pPr>
        <w:pStyle w:val="TOC4"/>
        <w:rPr>
          <w:rFonts w:asciiTheme="minorHAnsi" w:eastAsiaTheme="minorEastAsia" w:hAnsiTheme="minorHAnsi" w:cstheme="minorBidi"/>
          <w:noProof/>
          <w:sz w:val="22"/>
          <w:szCs w:val="22"/>
        </w:rPr>
      </w:pPr>
      <w:r w:rsidRPr="00C473AA">
        <w:rPr>
          <w:noProof/>
          <w:lang w:val="en-US"/>
        </w:rPr>
        <w:t>8.2.9.12</w:t>
      </w:r>
      <w:r>
        <w:rPr>
          <w:rFonts w:asciiTheme="minorHAnsi" w:eastAsiaTheme="minorEastAsia" w:hAnsiTheme="minorHAnsi" w:cstheme="minorBidi"/>
          <w:noProof/>
          <w:sz w:val="22"/>
          <w:szCs w:val="22"/>
        </w:rPr>
        <w:tab/>
      </w:r>
      <w:r w:rsidRPr="00C473AA">
        <w:rPr>
          <w:noProof/>
          <w:lang w:val="en-US"/>
        </w:rPr>
        <w:t>MODIFIED_BEARER Notify payload</w:t>
      </w:r>
      <w:r>
        <w:rPr>
          <w:noProof/>
        </w:rPr>
        <w:tab/>
      </w:r>
      <w:r>
        <w:rPr>
          <w:noProof/>
        </w:rPr>
        <w:fldChar w:fldCharType="begin" w:fldLock="1"/>
      </w:r>
      <w:r>
        <w:rPr>
          <w:noProof/>
        </w:rPr>
        <w:instrText xml:space="preserve"> PAGEREF _Toc155361178 \h </w:instrText>
      </w:r>
      <w:r>
        <w:rPr>
          <w:noProof/>
        </w:rPr>
      </w:r>
      <w:r>
        <w:rPr>
          <w:noProof/>
        </w:rPr>
        <w:fldChar w:fldCharType="separate"/>
      </w:r>
      <w:r>
        <w:rPr>
          <w:noProof/>
        </w:rPr>
        <w:t>135</w:t>
      </w:r>
      <w:r>
        <w:rPr>
          <w:noProof/>
        </w:rPr>
        <w:fldChar w:fldCharType="end"/>
      </w:r>
    </w:p>
    <w:p w14:paraId="477A657B" w14:textId="7C56EE24" w:rsidR="00A73CEE" w:rsidRDefault="00A73CEE">
      <w:pPr>
        <w:pStyle w:val="TOC4"/>
        <w:rPr>
          <w:rFonts w:asciiTheme="minorHAnsi" w:eastAsiaTheme="minorEastAsia" w:hAnsiTheme="minorHAnsi" w:cstheme="minorBidi"/>
          <w:noProof/>
          <w:sz w:val="22"/>
          <w:szCs w:val="22"/>
        </w:rPr>
      </w:pPr>
      <w:r>
        <w:rPr>
          <w:noProof/>
        </w:rPr>
        <w:t>8.2.9.13</w:t>
      </w:r>
      <w:r>
        <w:rPr>
          <w:rFonts w:asciiTheme="minorHAnsi" w:eastAsiaTheme="minorEastAsia" w:hAnsiTheme="minorHAnsi" w:cstheme="minorBidi"/>
          <w:noProof/>
          <w:sz w:val="22"/>
          <w:szCs w:val="22"/>
        </w:rPr>
        <w:tab/>
      </w:r>
      <w:r w:rsidRPr="00C473AA">
        <w:rPr>
          <w:noProof/>
          <w:lang w:val="en-US"/>
        </w:rPr>
        <w:t>APN_AMBR Notify payload</w:t>
      </w:r>
      <w:r>
        <w:rPr>
          <w:noProof/>
        </w:rPr>
        <w:tab/>
      </w:r>
      <w:r>
        <w:rPr>
          <w:noProof/>
        </w:rPr>
        <w:fldChar w:fldCharType="begin" w:fldLock="1"/>
      </w:r>
      <w:r>
        <w:rPr>
          <w:noProof/>
        </w:rPr>
        <w:instrText xml:space="preserve"> PAGEREF _Toc155361179 \h </w:instrText>
      </w:r>
      <w:r>
        <w:rPr>
          <w:noProof/>
        </w:rPr>
      </w:r>
      <w:r>
        <w:rPr>
          <w:noProof/>
        </w:rPr>
        <w:fldChar w:fldCharType="separate"/>
      </w:r>
      <w:r>
        <w:rPr>
          <w:noProof/>
        </w:rPr>
        <w:t>136</w:t>
      </w:r>
      <w:r>
        <w:rPr>
          <w:noProof/>
        </w:rPr>
        <w:fldChar w:fldCharType="end"/>
      </w:r>
    </w:p>
    <w:p w14:paraId="3D93F57A" w14:textId="32CC0184" w:rsidR="00A73CEE" w:rsidRDefault="00A73CEE">
      <w:pPr>
        <w:pStyle w:val="TOC4"/>
        <w:rPr>
          <w:rFonts w:asciiTheme="minorHAnsi" w:eastAsiaTheme="minorEastAsia" w:hAnsiTheme="minorHAnsi" w:cstheme="minorBidi"/>
          <w:noProof/>
          <w:sz w:val="22"/>
          <w:szCs w:val="22"/>
        </w:rPr>
      </w:pPr>
      <w:r>
        <w:rPr>
          <w:noProof/>
        </w:rPr>
        <w:t>8.2.9.14</w:t>
      </w:r>
      <w:r>
        <w:rPr>
          <w:rFonts w:asciiTheme="minorHAnsi" w:eastAsiaTheme="minorEastAsia" w:hAnsiTheme="minorHAnsi" w:cstheme="minorBidi"/>
          <w:noProof/>
          <w:sz w:val="22"/>
          <w:szCs w:val="22"/>
        </w:rPr>
        <w:tab/>
      </w:r>
      <w:r w:rsidRPr="00C473AA">
        <w:rPr>
          <w:noProof/>
          <w:lang w:val="en-US"/>
        </w:rPr>
        <w:t>EXTENDED_APN_AMBR Notify payload</w:t>
      </w:r>
      <w:r>
        <w:rPr>
          <w:noProof/>
        </w:rPr>
        <w:tab/>
      </w:r>
      <w:r>
        <w:rPr>
          <w:noProof/>
        </w:rPr>
        <w:fldChar w:fldCharType="begin" w:fldLock="1"/>
      </w:r>
      <w:r>
        <w:rPr>
          <w:noProof/>
        </w:rPr>
        <w:instrText xml:space="preserve"> PAGEREF _Toc155361180 \h </w:instrText>
      </w:r>
      <w:r>
        <w:rPr>
          <w:noProof/>
        </w:rPr>
      </w:r>
      <w:r>
        <w:rPr>
          <w:noProof/>
        </w:rPr>
        <w:fldChar w:fldCharType="separate"/>
      </w:r>
      <w:r>
        <w:rPr>
          <w:noProof/>
        </w:rPr>
        <w:t>136</w:t>
      </w:r>
      <w:r>
        <w:rPr>
          <w:noProof/>
        </w:rPr>
        <w:fldChar w:fldCharType="end"/>
      </w:r>
    </w:p>
    <w:p w14:paraId="703D2255" w14:textId="07C33A7A" w:rsidR="00A73CEE" w:rsidRDefault="00A73CEE">
      <w:pPr>
        <w:pStyle w:val="TOC4"/>
        <w:rPr>
          <w:rFonts w:asciiTheme="minorHAnsi" w:eastAsiaTheme="minorEastAsia" w:hAnsiTheme="minorHAnsi" w:cstheme="minorBidi"/>
          <w:noProof/>
          <w:sz w:val="22"/>
          <w:szCs w:val="22"/>
        </w:rPr>
      </w:pPr>
      <w:r>
        <w:rPr>
          <w:noProof/>
        </w:rPr>
        <w:t>8.2.9.15</w:t>
      </w:r>
      <w:r>
        <w:rPr>
          <w:rFonts w:asciiTheme="minorHAnsi" w:eastAsiaTheme="minorEastAsia" w:hAnsiTheme="minorHAnsi" w:cstheme="minorBidi"/>
          <w:noProof/>
          <w:sz w:val="22"/>
          <w:szCs w:val="22"/>
        </w:rPr>
        <w:tab/>
      </w:r>
      <w:r>
        <w:rPr>
          <w:noProof/>
        </w:rPr>
        <w:t>N1_MODE_CAPABILITY</w:t>
      </w:r>
      <w:r w:rsidRPr="00C473AA">
        <w:rPr>
          <w:noProof/>
          <w:lang w:val="en-US"/>
        </w:rPr>
        <w:t xml:space="preserve"> Notify payload</w:t>
      </w:r>
      <w:r>
        <w:rPr>
          <w:noProof/>
        </w:rPr>
        <w:tab/>
      </w:r>
      <w:r>
        <w:rPr>
          <w:noProof/>
        </w:rPr>
        <w:fldChar w:fldCharType="begin" w:fldLock="1"/>
      </w:r>
      <w:r>
        <w:rPr>
          <w:noProof/>
        </w:rPr>
        <w:instrText xml:space="preserve"> PAGEREF _Toc155361181 \h </w:instrText>
      </w:r>
      <w:r>
        <w:rPr>
          <w:noProof/>
        </w:rPr>
      </w:r>
      <w:r>
        <w:rPr>
          <w:noProof/>
        </w:rPr>
        <w:fldChar w:fldCharType="separate"/>
      </w:r>
      <w:r>
        <w:rPr>
          <w:noProof/>
        </w:rPr>
        <w:t>137</w:t>
      </w:r>
      <w:r>
        <w:rPr>
          <w:noProof/>
        </w:rPr>
        <w:fldChar w:fldCharType="end"/>
      </w:r>
    </w:p>
    <w:p w14:paraId="745B0EFC" w14:textId="529A3717" w:rsidR="00A73CEE" w:rsidRPr="008505C6" w:rsidRDefault="00A73CEE">
      <w:pPr>
        <w:pStyle w:val="TOC4"/>
        <w:rPr>
          <w:rFonts w:asciiTheme="minorHAnsi" w:eastAsiaTheme="minorEastAsia" w:hAnsiTheme="minorHAnsi" w:cstheme="minorBidi"/>
          <w:noProof/>
          <w:sz w:val="22"/>
          <w:szCs w:val="22"/>
          <w:lang w:val="fr-FR"/>
        </w:rPr>
      </w:pPr>
      <w:r w:rsidRPr="008505C6">
        <w:rPr>
          <w:noProof/>
          <w:lang w:val="fr-FR"/>
        </w:rPr>
        <w:t>8.2.9.16</w:t>
      </w:r>
      <w:r w:rsidRPr="008505C6">
        <w:rPr>
          <w:rFonts w:asciiTheme="minorHAnsi" w:eastAsiaTheme="minorEastAsia" w:hAnsiTheme="minorHAnsi" w:cstheme="minorBidi"/>
          <w:noProof/>
          <w:sz w:val="22"/>
          <w:szCs w:val="22"/>
          <w:lang w:val="fr-FR"/>
        </w:rPr>
        <w:tab/>
      </w:r>
      <w:r w:rsidRPr="008505C6">
        <w:rPr>
          <w:noProof/>
          <w:lang w:val="fr-FR"/>
        </w:rPr>
        <w:t>N1_MODE_INFORMATION Notify payload</w:t>
      </w:r>
      <w:r w:rsidRPr="008505C6">
        <w:rPr>
          <w:noProof/>
          <w:lang w:val="fr-FR"/>
        </w:rPr>
        <w:tab/>
      </w:r>
      <w:r>
        <w:rPr>
          <w:noProof/>
        </w:rPr>
        <w:fldChar w:fldCharType="begin" w:fldLock="1"/>
      </w:r>
      <w:r w:rsidRPr="008505C6">
        <w:rPr>
          <w:noProof/>
          <w:lang w:val="fr-FR"/>
        </w:rPr>
        <w:instrText xml:space="preserve"> PAGEREF _Toc155361182 \h </w:instrText>
      </w:r>
      <w:r>
        <w:rPr>
          <w:noProof/>
        </w:rPr>
      </w:r>
      <w:r>
        <w:rPr>
          <w:noProof/>
        </w:rPr>
        <w:fldChar w:fldCharType="separate"/>
      </w:r>
      <w:r w:rsidRPr="008505C6">
        <w:rPr>
          <w:noProof/>
          <w:lang w:val="fr-FR"/>
        </w:rPr>
        <w:t>138</w:t>
      </w:r>
      <w:r>
        <w:rPr>
          <w:noProof/>
        </w:rPr>
        <w:fldChar w:fldCharType="end"/>
      </w:r>
    </w:p>
    <w:p w14:paraId="645AE057" w14:textId="1D752551" w:rsidR="00A73CEE" w:rsidRPr="008505C6" w:rsidRDefault="00A73CEE">
      <w:pPr>
        <w:pStyle w:val="TOC4"/>
        <w:rPr>
          <w:rFonts w:asciiTheme="minorHAnsi" w:eastAsiaTheme="minorEastAsia" w:hAnsiTheme="minorHAnsi" w:cstheme="minorBidi"/>
          <w:noProof/>
          <w:sz w:val="22"/>
          <w:szCs w:val="22"/>
          <w:lang w:val="fr-FR"/>
        </w:rPr>
      </w:pPr>
      <w:r w:rsidRPr="008505C6">
        <w:rPr>
          <w:noProof/>
          <w:lang w:val="fr-FR"/>
        </w:rPr>
        <w:t>8.2.9.17</w:t>
      </w:r>
      <w:r w:rsidRPr="008505C6">
        <w:rPr>
          <w:rFonts w:asciiTheme="minorHAnsi" w:eastAsiaTheme="minorEastAsia" w:hAnsiTheme="minorHAnsi" w:cstheme="minorBidi"/>
          <w:noProof/>
          <w:sz w:val="22"/>
          <w:szCs w:val="22"/>
          <w:lang w:val="fr-FR"/>
        </w:rPr>
        <w:tab/>
      </w:r>
      <w:r w:rsidRPr="008505C6">
        <w:rPr>
          <w:noProof/>
          <w:lang w:val="fr-FR"/>
        </w:rPr>
        <w:t>N1_MODE_S_NSSAI_PLMN_ID Notify payload</w:t>
      </w:r>
      <w:r w:rsidRPr="008505C6">
        <w:rPr>
          <w:noProof/>
          <w:lang w:val="fr-FR"/>
        </w:rPr>
        <w:tab/>
      </w:r>
      <w:r>
        <w:rPr>
          <w:noProof/>
        </w:rPr>
        <w:fldChar w:fldCharType="begin" w:fldLock="1"/>
      </w:r>
      <w:r w:rsidRPr="008505C6">
        <w:rPr>
          <w:noProof/>
          <w:lang w:val="fr-FR"/>
        </w:rPr>
        <w:instrText xml:space="preserve"> PAGEREF _Toc155361183 \h </w:instrText>
      </w:r>
      <w:r>
        <w:rPr>
          <w:noProof/>
        </w:rPr>
      </w:r>
      <w:r>
        <w:rPr>
          <w:noProof/>
        </w:rPr>
        <w:fldChar w:fldCharType="separate"/>
      </w:r>
      <w:r w:rsidRPr="008505C6">
        <w:rPr>
          <w:noProof/>
          <w:lang w:val="fr-FR"/>
        </w:rPr>
        <w:t>138</w:t>
      </w:r>
      <w:r>
        <w:rPr>
          <w:noProof/>
        </w:rPr>
        <w:fldChar w:fldCharType="end"/>
      </w:r>
    </w:p>
    <w:p w14:paraId="0D5D611F" w14:textId="143C665C" w:rsidR="00A73CEE" w:rsidRPr="008505C6" w:rsidRDefault="00A73CEE">
      <w:pPr>
        <w:pStyle w:val="TOC4"/>
        <w:rPr>
          <w:rFonts w:asciiTheme="minorHAnsi" w:eastAsiaTheme="minorEastAsia" w:hAnsiTheme="minorHAnsi" w:cstheme="minorBidi"/>
          <w:noProof/>
          <w:sz w:val="22"/>
          <w:szCs w:val="22"/>
          <w:lang w:val="fr-FR"/>
        </w:rPr>
      </w:pPr>
      <w:r w:rsidRPr="008505C6">
        <w:rPr>
          <w:noProof/>
          <w:lang w:val="fr-FR"/>
        </w:rPr>
        <w:t>8.2.9.18</w:t>
      </w:r>
      <w:r w:rsidRPr="008505C6">
        <w:rPr>
          <w:rFonts w:asciiTheme="minorHAnsi" w:eastAsiaTheme="minorEastAsia" w:hAnsiTheme="minorHAnsi" w:cstheme="minorBidi"/>
          <w:noProof/>
          <w:sz w:val="22"/>
          <w:szCs w:val="22"/>
          <w:lang w:val="fr-FR"/>
        </w:rPr>
        <w:tab/>
      </w:r>
      <w:r w:rsidRPr="008505C6">
        <w:rPr>
          <w:noProof/>
          <w:lang w:val="fr-FR"/>
        </w:rPr>
        <w:t>DNS_SRV_SEC_INFO_IND Notify payload</w:t>
      </w:r>
      <w:r w:rsidRPr="008505C6">
        <w:rPr>
          <w:noProof/>
          <w:lang w:val="fr-FR"/>
        </w:rPr>
        <w:tab/>
      </w:r>
      <w:r>
        <w:rPr>
          <w:noProof/>
        </w:rPr>
        <w:fldChar w:fldCharType="begin" w:fldLock="1"/>
      </w:r>
      <w:r w:rsidRPr="008505C6">
        <w:rPr>
          <w:noProof/>
          <w:lang w:val="fr-FR"/>
        </w:rPr>
        <w:instrText xml:space="preserve"> PAGEREF _Toc155361184 \h </w:instrText>
      </w:r>
      <w:r>
        <w:rPr>
          <w:noProof/>
        </w:rPr>
      </w:r>
      <w:r>
        <w:rPr>
          <w:noProof/>
        </w:rPr>
        <w:fldChar w:fldCharType="separate"/>
      </w:r>
      <w:r w:rsidRPr="008505C6">
        <w:rPr>
          <w:noProof/>
          <w:lang w:val="fr-FR"/>
        </w:rPr>
        <w:t>139</w:t>
      </w:r>
      <w:r>
        <w:rPr>
          <w:noProof/>
        </w:rPr>
        <w:fldChar w:fldCharType="end"/>
      </w:r>
    </w:p>
    <w:p w14:paraId="52638ADF" w14:textId="5E64CA0F" w:rsidR="00A73CEE" w:rsidRDefault="00A73CEE">
      <w:pPr>
        <w:pStyle w:val="TOC4"/>
        <w:rPr>
          <w:rFonts w:asciiTheme="minorHAnsi" w:eastAsiaTheme="minorEastAsia" w:hAnsiTheme="minorHAnsi" w:cstheme="minorBidi"/>
          <w:noProof/>
          <w:sz w:val="22"/>
          <w:szCs w:val="22"/>
        </w:rPr>
      </w:pPr>
      <w:r>
        <w:rPr>
          <w:noProof/>
        </w:rPr>
        <w:t>8.2.9.19</w:t>
      </w:r>
      <w:r>
        <w:rPr>
          <w:rFonts w:asciiTheme="minorHAnsi" w:eastAsiaTheme="minorEastAsia" w:hAnsiTheme="minorHAnsi" w:cstheme="minorBidi"/>
          <w:noProof/>
          <w:sz w:val="22"/>
          <w:szCs w:val="22"/>
        </w:rPr>
        <w:tab/>
      </w:r>
      <w:r w:rsidRPr="00C473AA">
        <w:rPr>
          <w:noProof/>
          <w:lang w:val="en-US"/>
        </w:rPr>
        <w:t>DNS_SRV_SEC_INFO Notify payload</w:t>
      </w:r>
      <w:r>
        <w:rPr>
          <w:noProof/>
        </w:rPr>
        <w:tab/>
      </w:r>
      <w:r>
        <w:rPr>
          <w:noProof/>
        </w:rPr>
        <w:fldChar w:fldCharType="begin" w:fldLock="1"/>
      </w:r>
      <w:r>
        <w:rPr>
          <w:noProof/>
        </w:rPr>
        <w:instrText xml:space="preserve"> PAGEREF _Toc155361185 \h </w:instrText>
      </w:r>
      <w:r>
        <w:rPr>
          <w:noProof/>
        </w:rPr>
      </w:r>
      <w:r>
        <w:rPr>
          <w:noProof/>
        </w:rPr>
        <w:fldChar w:fldCharType="separate"/>
      </w:r>
      <w:r>
        <w:rPr>
          <w:noProof/>
        </w:rPr>
        <w:t>140</w:t>
      </w:r>
      <w:r>
        <w:rPr>
          <w:noProof/>
        </w:rPr>
        <w:fldChar w:fldCharType="end"/>
      </w:r>
    </w:p>
    <w:p w14:paraId="4FD37815" w14:textId="145A133B" w:rsidR="00A73CEE" w:rsidRDefault="00A73CEE">
      <w:pPr>
        <w:pStyle w:val="TOC4"/>
        <w:rPr>
          <w:rFonts w:asciiTheme="minorHAnsi" w:eastAsiaTheme="minorEastAsia" w:hAnsiTheme="minorHAnsi" w:cstheme="minorBidi"/>
          <w:noProof/>
          <w:sz w:val="22"/>
          <w:szCs w:val="22"/>
        </w:rPr>
      </w:pPr>
      <w:r>
        <w:rPr>
          <w:noProof/>
        </w:rPr>
        <w:t>8.2.9.20</w:t>
      </w:r>
      <w:r>
        <w:rPr>
          <w:rFonts w:asciiTheme="minorHAnsi" w:eastAsiaTheme="minorEastAsia" w:hAnsiTheme="minorHAnsi" w:cstheme="minorBidi"/>
          <w:noProof/>
          <w:sz w:val="22"/>
          <w:szCs w:val="22"/>
        </w:rPr>
        <w:tab/>
      </w:r>
      <w:r w:rsidRPr="00C473AA">
        <w:rPr>
          <w:noProof/>
          <w:lang w:val="en-US"/>
        </w:rPr>
        <w:t>ATSSS</w:t>
      </w:r>
      <w:r>
        <w:rPr>
          <w:noProof/>
        </w:rPr>
        <w:t xml:space="preserve">_REQUEST </w:t>
      </w:r>
      <w:r w:rsidRPr="00C473AA">
        <w:rPr>
          <w:noProof/>
          <w:lang w:val="en-US"/>
        </w:rPr>
        <w:t>Notify payload</w:t>
      </w:r>
      <w:r>
        <w:rPr>
          <w:noProof/>
        </w:rPr>
        <w:tab/>
      </w:r>
      <w:r>
        <w:rPr>
          <w:noProof/>
        </w:rPr>
        <w:fldChar w:fldCharType="begin" w:fldLock="1"/>
      </w:r>
      <w:r>
        <w:rPr>
          <w:noProof/>
        </w:rPr>
        <w:instrText xml:space="preserve"> PAGEREF _Toc155361186 \h </w:instrText>
      </w:r>
      <w:r>
        <w:rPr>
          <w:noProof/>
        </w:rPr>
      </w:r>
      <w:r>
        <w:rPr>
          <w:noProof/>
        </w:rPr>
        <w:fldChar w:fldCharType="separate"/>
      </w:r>
      <w:r>
        <w:rPr>
          <w:noProof/>
        </w:rPr>
        <w:t>141</w:t>
      </w:r>
      <w:r>
        <w:rPr>
          <w:noProof/>
        </w:rPr>
        <w:fldChar w:fldCharType="end"/>
      </w:r>
    </w:p>
    <w:p w14:paraId="7EB2AD1E" w14:textId="29215908" w:rsidR="00A73CEE" w:rsidRDefault="00A73CEE">
      <w:pPr>
        <w:pStyle w:val="TOC4"/>
        <w:rPr>
          <w:rFonts w:asciiTheme="minorHAnsi" w:eastAsiaTheme="minorEastAsia" w:hAnsiTheme="minorHAnsi" w:cstheme="minorBidi"/>
          <w:noProof/>
          <w:sz w:val="22"/>
          <w:szCs w:val="22"/>
        </w:rPr>
      </w:pPr>
      <w:r>
        <w:rPr>
          <w:noProof/>
        </w:rPr>
        <w:t>8.2.9.21</w:t>
      </w:r>
      <w:r>
        <w:rPr>
          <w:rFonts w:asciiTheme="minorHAnsi" w:eastAsiaTheme="minorEastAsia" w:hAnsiTheme="minorHAnsi" w:cstheme="minorBidi"/>
          <w:noProof/>
          <w:sz w:val="22"/>
          <w:szCs w:val="22"/>
        </w:rPr>
        <w:tab/>
      </w:r>
      <w:r w:rsidRPr="00C473AA">
        <w:rPr>
          <w:noProof/>
          <w:lang w:val="en-US"/>
        </w:rPr>
        <w:t>ATSSS</w:t>
      </w:r>
      <w:r>
        <w:rPr>
          <w:noProof/>
        </w:rPr>
        <w:t xml:space="preserve">_RESPONSE </w:t>
      </w:r>
      <w:r w:rsidRPr="00C473AA">
        <w:rPr>
          <w:noProof/>
          <w:lang w:val="en-US"/>
        </w:rPr>
        <w:t>Notify payload</w:t>
      </w:r>
      <w:r>
        <w:rPr>
          <w:noProof/>
        </w:rPr>
        <w:tab/>
      </w:r>
      <w:r>
        <w:rPr>
          <w:noProof/>
        </w:rPr>
        <w:fldChar w:fldCharType="begin" w:fldLock="1"/>
      </w:r>
      <w:r>
        <w:rPr>
          <w:noProof/>
        </w:rPr>
        <w:instrText xml:space="preserve"> PAGEREF _Toc155361187 \h </w:instrText>
      </w:r>
      <w:r>
        <w:rPr>
          <w:noProof/>
        </w:rPr>
      </w:r>
      <w:r>
        <w:rPr>
          <w:noProof/>
        </w:rPr>
        <w:fldChar w:fldCharType="separate"/>
      </w:r>
      <w:r>
        <w:rPr>
          <w:noProof/>
        </w:rPr>
        <w:t>142</w:t>
      </w:r>
      <w:r>
        <w:rPr>
          <w:noProof/>
        </w:rPr>
        <w:fldChar w:fldCharType="end"/>
      </w:r>
    </w:p>
    <w:p w14:paraId="27A862E4" w14:textId="2AC88DCB" w:rsidR="00A73CEE" w:rsidRDefault="00A73CEE">
      <w:pPr>
        <w:pStyle w:val="TOC4"/>
        <w:rPr>
          <w:rFonts w:asciiTheme="minorHAnsi" w:eastAsiaTheme="minorEastAsia" w:hAnsiTheme="minorHAnsi" w:cstheme="minorBidi"/>
          <w:noProof/>
          <w:sz w:val="22"/>
          <w:szCs w:val="22"/>
        </w:rPr>
      </w:pPr>
      <w:r w:rsidRPr="00C473AA">
        <w:rPr>
          <w:noProof/>
          <w:lang w:val="en-US"/>
        </w:rPr>
        <w:t>8.2.9.22</w:t>
      </w:r>
      <w:r>
        <w:rPr>
          <w:rFonts w:asciiTheme="minorHAnsi" w:eastAsiaTheme="minorEastAsia" w:hAnsiTheme="minorHAnsi" w:cstheme="minorBidi"/>
          <w:noProof/>
          <w:sz w:val="22"/>
          <w:szCs w:val="22"/>
        </w:rPr>
        <w:tab/>
      </w:r>
      <w:r w:rsidRPr="00C473AA">
        <w:rPr>
          <w:noProof/>
          <w:lang w:val="en-US"/>
        </w:rPr>
        <w:t>HPA_INFO Notify payload</w:t>
      </w:r>
      <w:r>
        <w:rPr>
          <w:noProof/>
        </w:rPr>
        <w:tab/>
      </w:r>
      <w:r>
        <w:rPr>
          <w:noProof/>
        </w:rPr>
        <w:fldChar w:fldCharType="begin" w:fldLock="1"/>
      </w:r>
      <w:r>
        <w:rPr>
          <w:noProof/>
        </w:rPr>
        <w:instrText xml:space="preserve"> PAGEREF _Toc155361188 \h </w:instrText>
      </w:r>
      <w:r>
        <w:rPr>
          <w:noProof/>
        </w:rPr>
      </w:r>
      <w:r>
        <w:rPr>
          <w:noProof/>
        </w:rPr>
        <w:fldChar w:fldCharType="separate"/>
      </w:r>
      <w:r>
        <w:rPr>
          <w:noProof/>
        </w:rPr>
        <w:t>143</w:t>
      </w:r>
      <w:r>
        <w:rPr>
          <w:noProof/>
        </w:rPr>
        <w:fldChar w:fldCharType="end"/>
      </w:r>
    </w:p>
    <w:p w14:paraId="01E69C93" w14:textId="72F7EC80" w:rsidR="00A73CEE" w:rsidRDefault="00A73CEE">
      <w:pPr>
        <w:pStyle w:val="TOC3"/>
        <w:rPr>
          <w:rFonts w:asciiTheme="minorHAnsi" w:eastAsiaTheme="minorEastAsia" w:hAnsiTheme="minorHAnsi" w:cstheme="minorBidi"/>
          <w:noProof/>
          <w:sz w:val="22"/>
          <w:szCs w:val="22"/>
        </w:rPr>
      </w:pPr>
      <w:r>
        <w:rPr>
          <w:noProof/>
        </w:rPr>
        <w:t>8.2.10</w:t>
      </w:r>
      <w:r>
        <w:rPr>
          <w:rFonts w:asciiTheme="minorHAnsi" w:eastAsiaTheme="minorEastAsia" w:hAnsiTheme="minorHAnsi" w:cstheme="minorBidi"/>
          <w:noProof/>
          <w:sz w:val="22"/>
          <w:szCs w:val="22"/>
        </w:rPr>
        <w:tab/>
      </w:r>
      <w:r>
        <w:rPr>
          <w:noProof/>
        </w:rPr>
        <w:t>EAP-</w:t>
      </w:r>
      <w:r>
        <w:rPr>
          <w:noProof/>
          <w:lang w:eastAsia="ko-KR"/>
        </w:rPr>
        <w:t>3GPP-LimitedService method</w:t>
      </w:r>
      <w:r>
        <w:rPr>
          <w:noProof/>
        </w:rPr>
        <w:tab/>
      </w:r>
      <w:r>
        <w:rPr>
          <w:noProof/>
        </w:rPr>
        <w:fldChar w:fldCharType="begin" w:fldLock="1"/>
      </w:r>
      <w:r>
        <w:rPr>
          <w:noProof/>
        </w:rPr>
        <w:instrText xml:space="preserve"> PAGEREF _Toc155361189 \h </w:instrText>
      </w:r>
      <w:r>
        <w:rPr>
          <w:noProof/>
        </w:rPr>
      </w:r>
      <w:r>
        <w:rPr>
          <w:noProof/>
        </w:rPr>
        <w:fldChar w:fldCharType="separate"/>
      </w:r>
      <w:r>
        <w:rPr>
          <w:noProof/>
        </w:rPr>
        <w:t>144</w:t>
      </w:r>
      <w:r>
        <w:rPr>
          <w:noProof/>
        </w:rPr>
        <w:fldChar w:fldCharType="end"/>
      </w:r>
    </w:p>
    <w:p w14:paraId="07115B6B" w14:textId="7B5B67F5" w:rsidR="00A73CEE" w:rsidRDefault="00A73CEE">
      <w:pPr>
        <w:pStyle w:val="TOC4"/>
        <w:rPr>
          <w:rFonts w:asciiTheme="minorHAnsi" w:eastAsiaTheme="minorEastAsia" w:hAnsiTheme="minorHAnsi" w:cstheme="minorBidi"/>
          <w:noProof/>
          <w:sz w:val="22"/>
          <w:szCs w:val="22"/>
        </w:rPr>
      </w:pPr>
      <w:r>
        <w:rPr>
          <w:noProof/>
        </w:rPr>
        <w:t>8.2.10.1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_Toc155361190 \h </w:instrText>
      </w:r>
      <w:r>
        <w:rPr>
          <w:noProof/>
        </w:rPr>
      </w:r>
      <w:r>
        <w:rPr>
          <w:noProof/>
        </w:rPr>
        <w:fldChar w:fldCharType="separate"/>
      </w:r>
      <w:r>
        <w:rPr>
          <w:noProof/>
        </w:rPr>
        <w:t>144</w:t>
      </w:r>
      <w:r>
        <w:rPr>
          <w:noProof/>
        </w:rPr>
        <w:fldChar w:fldCharType="end"/>
      </w:r>
    </w:p>
    <w:p w14:paraId="3FECCB33" w14:textId="0D464B36" w:rsidR="00A73CEE" w:rsidRDefault="00A73CEE">
      <w:pPr>
        <w:pStyle w:val="TOC4"/>
        <w:rPr>
          <w:rFonts w:asciiTheme="minorHAnsi" w:eastAsiaTheme="minorEastAsia" w:hAnsiTheme="minorHAnsi" w:cstheme="minorBidi"/>
          <w:noProof/>
          <w:sz w:val="22"/>
          <w:szCs w:val="22"/>
        </w:rPr>
      </w:pPr>
      <w:r>
        <w:rPr>
          <w:noProof/>
        </w:rPr>
        <w:t>8.2.10.2</w:t>
      </w:r>
      <w:r>
        <w:rPr>
          <w:rFonts w:asciiTheme="minorHAnsi" w:eastAsiaTheme="minorEastAsia" w:hAnsiTheme="minorHAnsi" w:cstheme="minorBidi"/>
          <w:noProof/>
          <w:sz w:val="22"/>
          <w:szCs w:val="22"/>
        </w:rPr>
        <w:tab/>
      </w:r>
      <w:r>
        <w:rPr>
          <w:noProof/>
        </w:rPr>
        <w:t>Message format</w:t>
      </w:r>
      <w:r>
        <w:rPr>
          <w:noProof/>
        </w:rPr>
        <w:tab/>
      </w:r>
      <w:r>
        <w:rPr>
          <w:noProof/>
        </w:rPr>
        <w:fldChar w:fldCharType="begin" w:fldLock="1"/>
      </w:r>
      <w:r>
        <w:rPr>
          <w:noProof/>
        </w:rPr>
        <w:instrText xml:space="preserve"> PAGEREF _Toc155361191 \h </w:instrText>
      </w:r>
      <w:r>
        <w:rPr>
          <w:noProof/>
        </w:rPr>
      </w:r>
      <w:r>
        <w:rPr>
          <w:noProof/>
        </w:rPr>
        <w:fldChar w:fldCharType="separate"/>
      </w:r>
      <w:r>
        <w:rPr>
          <w:noProof/>
        </w:rPr>
        <w:t>144</w:t>
      </w:r>
      <w:r>
        <w:rPr>
          <w:noProof/>
        </w:rPr>
        <w:fldChar w:fldCharType="end"/>
      </w:r>
    </w:p>
    <w:p w14:paraId="7A3C3E41" w14:textId="4228C56E" w:rsidR="00A73CEE" w:rsidRDefault="00A73CEE">
      <w:pPr>
        <w:pStyle w:val="TOC5"/>
        <w:rPr>
          <w:rFonts w:asciiTheme="minorHAnsi" w:eastAsiaTheme="minorEastAsia" w:hAnsiTheme="minorHAnsi" w:cstheme="minorBidi"/>
          <w:noProof/>
          <w:sz w:val="22"/>
          <w:szCs w:val="22"/>
        </w:rPr>
      </w:pPr>
      <w:r>
        <w:rPr>
          <w:noProof/>
        </w:rPr>
        <w:t>8.2.10.2.1</w:t>
      </w:r>
      <w:r>
        <w:rPr>
          <w:rFonts w:asciiTheme="minorHAnsi" w:eastAsiaTheme="minorEastAsia" w:hAnsiTheme="minorHAnsi" w:cstheme="minorBidi"/>
          <w:noProof/>
          <w:sz w:val="22"/>
          <w:szCs w:val="22"/>
        </w:rPr>
        <w:tab/>
      </w:r>
      <w:r>
        <w:rPr>
          <w:noProof/>
        </w:rPr>
        <w:t>EAP-Request/3GPP-LimitedService-Init-Info message</w:t>
      </w:r>
      <w:r>
        <w:rPr>
          <w:noProof/>
        </w:rPr>
        <w:tab/>
      </w:r>
      <w:r>
        <w:rPr>
          <w:noProof/>
        </w:rPr>
        <w:fldChar w:fldCharType="begin" w:fldLock="1"/>
      </w:r>
      <w:r>
        <w:rPr>
          <w:noProof/>
        </w:rPr>
        <w:instrText xml:space="preserve"> PAGEREF _Toc155361192 \h </w:instrText>
      </w:r>
      <w:r>
        <w:rPr>
          <w:noProof/>
        </w:rPr>
      </w:r>
      <w:r>
        <w:rPr>
          <w:noProof/>
        </w:rPr>
        <w:fldChar w:fldCharType="separate"/>
      </w:r>
      <w:r>
        <w:rPr>
          <w:noProof/>
        </w:rPr>
        <w:t>144</w:t>
      </w:r>
      <w:r>
        <w:rPr>
          <w:noProof/>
        </w:rPr>
        <w:fldChar w:fldCharType="end"/>
      </w:r>
    </w:p>
    <w:p w14:paraId="742D3341" w14:textId="0D855250" w:rsidR="00A73CEE" w:rsidRDefault="00A73CEE">
      <w:pPr>
        <w:pStyle w:val="TOC5"/>
        <w:rPr>
          <w:rFonts w:asciiTheme="minorHAnsi" w:eastAsiaTheme="minorEastAsia" w:hAnsiTheme="minorHAnsi" w:cstheme="minorBidi"/>
          <w:noProof/>
          <w:sz w:val="22"/>
          <w:szCs w:val="22"/>
        </w:rPr>
      </w:pPr>
      <w:r>
        <w:rPr>
          <w:noProof/>
        </w:rPr>
        <w:t>8.2.10.2.2</w:t>
      </w:r>
      <w:r>
        <w:rPr>
          <w:rFonts w:asciiTheme="minorHAnsi" w:eastAsiaTheme="minorEastAsia" w:hAnsiTheme="minorHAnsi" w:cstheme="minorBidi"/>
          <w:noProof/>
          <w:sz w:val="22"/>
          <w:szCs w:val="22"/>
        </w:rPr>
        <w:tab/>
      </w:r>
      <w:r>
        <w:rPr>
          <w:noProof/>
        </w:rPr>
        <w:t>EAP-Response/3GPP-LimitedService-Init-Info message</w:t>
      </w:r>
      <w:r>
        <w:rPr>
          <w:noProof/>
        </w:rPr>
        <w:tab/>
      </w:r>
      <w:r>
        <w:rPr>
          <w:noProof/>
        </w:rPr>
        <w:fldChar w:fldCharType="begin" w:fldLock="1"/>
      </w:r>
      <w:r>
        <w:rPr>
          <w:noProof/>
        </w:rPr>
        <w:instrText xml:space="preserve"> PAGEREF _Toc155361193 \h </w:instrText>
      </w:r>
      <w:r>
        <w:rPr>
          <w:noProof/>
        </w:rPr>
      </w:r>
      <w:r>
        <w:rPr>
          <w:noProof/>
        </w:rPr>
        <w:fldChar w:fldCharType="separate"/>
      </w:r>
      <w:r>
        <w:rPr>
          <w:noProof/>
        </w:rPr>
        <w:t>145</w:t>
      </w:r>
      <w:r>
        <w:rPr>
          <w:noProof/>
        </w:rPr>
        <w:fldChar w:fldCharType="end"/>
      </w:r>
    </w:p>
    <w:p w14:paraId="05143755" w14:textId="12320385" w:rsidR="00A73CEE" w:rsidRDefault="00A73CEE">
      <w:pPr>
        <w:pStyle w:val="TOC5"/>
        <w:rPr>
          <w:rFonts w:asciiTheme="minorHAnsi" w:eastAsiaTheme="minorEastAsia" w:hAnsiTheme="minorHAnsi" w:cstheme="minorBidi"/>
          <w:noProof/>
          <w:sz w:val="22"/>
          <w:szCs w:val="22"/>
        </w:rPr>
      </w:pPr>
      <w:r>
        <w:rPr>
          <w:noProof/>
        </w:rPr>
        <w:t>8.2.10.2.3</w:t>
      </w:r>
      <w:r>
        <w:rPr>
          <w:rFonts w:asciiTheme="minorHAnsi" w:eastAsiaTheme="minorEastAsia" w:hAnsiTheme="minorHAnsi" w:cstheme="minorBidi"/>
          <w:noProof/>
          <w:sz w:val="22"/>
          <w:szCs w:val="22"/>
        </w:rPr>
        <w:tab/>
      </w:r>
      <w:r>
        <w:rPr>
          <w:noProof/>
        </w:rPr>
        <w:t>EAP-Request/3GPP-LimitedService-Notif message</w:t>
      </w:r>
      <w:r>
        <w:rPr>
          <w:noProof/>
        </w:rPr>
        <w:tab/>
      </w:r>
      <w:r>
        <w:rPr>
          <w:noProof/>
        </w:rPr>
        <w:fldChar w:fldCharType="begin" w:fldLock="1"/>
      </w:r>
      <w:r>
        <w:rPr>
          <w:noProof/>
        </w:rPr>
        <w:instrText xml:space="preserve"> PAGEREF _Toc155361194 \h </w:instrText>
      </w:r>
      <w:r>
        <w:rPr>
          <w:noProof/>
        </w:rPr>
      </w:r>
      <w:r>
        <w:rPr>
          <w:noProof/>
        </w:rPr>
        <w:fldChar w:fldCharType="separate"/>
      </w:r>
      <w:r>
        <w:rPr>
          <w:noProof/>
        </w:rPr>
        <w:t>146</w:t>
      </w:r>
      <w:r>
        <w:rPr>
          <w:noProof/>
        </w:rPr>
        <w:fldChar w:fldCharType="end"/>
      </w:r>
    </w:p>
    <w:p w14:paraId="739B6EF3" w14:textId="37C8CDB4" w:rsidR="00A73CEE" w:rsidRDefault="00A73CEE">
      <w:pPr>
        <w:pStyle w:val="TOC5"/>
        <w:rPr>
          <w:rFonts w:asciiTheme="minorHAnsi" w:eastAsiaTheme="minorEastAsia" w:hAnsiTheme="minorHAnsi" w:cstheme="minorBidi"/>
          <w:noProof/>
          <w:sz w:val="22"/>
          <w:szCs w:val="22"/>
        </w:rPr>
      </w:pPr>
      <w:r>
        <w:rPr>
          <w:noProof/>
        </w:rPr>
        <w:t>8.2.10.2.4</w:t>
      </w:r>
      <w:r>
        <w:rPr>
          <w:rFonts w:asciiTheme="minorHAnsi" w:eastAsiaTheme="minorEastAsia" w:hAnsiTheme="minorHAnsi" w:cstheme="minorBidi"/>
          <w:noProof/>
          <w:sz w:val="22"/>
          <w:szCs w:val="22"/>
        </w:rPr>
        <w:tab/>
      </w:r>
      <w:r>
        <w:rPr>
          <w:noProof/>
        </w:rPr>
        <w:t>EAP-Response/3GPP-LimitedService-Notif message</w:t>
      </w:r>
      <w:r>
        <w:rPr>
          <w:noProof/>
        </w:rPr>
        <w:tab/>
      </w:r>
      <w:r>
        <w:rPr>
          <w:noProof/>
        </w:rPr>
        <w:fldChar w:fldCharType="begin" w:fldLock="1"/>
      </w:r>
      <w:r>
        <w:rPr>
          <w:noProof/>
        </w:rPr>
        <w:instrText xml:space="preserve"> PAGEREF _Toc155361195 \h </w:instrText>
      </w:r>
      <w:r>
        <w:rPr>
          <w:noProof/>
        </w:rPr>
      </w:r>
      <w:r>
        <w:rPr>
          <w:noProof/>
        </w:rPr>
        <w:fldChar w:fldCharType="separate"/>
      </w:r>
      <w:r>
        <w:rPr>
          <w:noProof/>
        </w:rPr>
        <w:t>147</w:t>
      </w:r>
      <w:r>
        <w:rPr>
          <w:noProof/>
        </w:rPr>
        <w:fldChar w:fldCharType="end"/>
      </w:r>
    </w:p>
    <w:p w14:paraId="2CFC4D86" w14:textId="7E378555" w:rsidR="00A73CEE" w:rsidRDefault="00A73CEE">
      <w:pPr>
        <w:pStyle w:val="TOC3"/>
        <w:rPr>
          <w:rFonts w:asciiTheme="minorHAnsi" w:eastAsiaTheme="minorEastAsia" w:hAnsiTheme="minorHAnsi" w:cstheme="minorBidi"/>
          <w:noProof/>
          <w:sz w:val="22"/>
          <w:szCs w:val="22"/>
        </w:rPr>
      </w:pPr>
      <w:r>
        <w:rPr>
          <w:noProof/>
        </w:rPr>
        <w:t>8.2.11</w:t>
      </w:r>
      <w:r>
        <w:rPr>
          <w:rFonts w:asciiTheme="minorHAnsi" w:eastAsiaTheme="minorEastAsia" w:hAnsiTheme="minorHAnsi" w:cstheme="minorBidi"/>
          <w:noProof/>
          <w:sz w:val="22"/>
          <w:szCs w:val="22"/>
        </w:rPr>
        <w:tab/>
      </w:r>
      <w:r>
        <w:rPr>
          <w:noProof/>
        </w:rPr>
        <w:t>AT_HPA_INFO attribute</w:t>
      </w:r>
      <w:r>
        <w:rPr>
          <w:noProof/>
        </w:rPr>
        <w:tab/>
      </w:r>
      <w:r>
        <w:rPr>
          <w:noProof/>
        </w:rPr>
        <w:fldChar w:fldCharType="begin" w:fldLock="1"/>
      </w:r>
      <w:r>
        <w:rPr>
          <w:noProof/>
        </w:rPr>
        <w:instrText xml:space="preserve"> PAGEREF _Toc155361196 \h </w:instrText>
      </w:r>
      <w:r>
        <w:rPr>
          <w:noProof/>
        </w:rPr>
      </w:r>
      <w:r>
        <w:rPr>
          <w:noProof/>
        </w:rPr>
        <w:fldChar w:fldCharType="separate"/>
      </w:r>
      <w:r>
        <w:rPr>
          <w:noProof/>
        </w:rPr>
        <w:t>148</w:t>
      </w:r>
      <w:r>
        <w:rPr>
          <w:noProof/>
        </w:rPr>
        <w:fldChar w:fldCharType="end"/>
      </w:r>
    </w:p>
    <w:p w14:paraId="6636E139" w14:textId="24C2B7E5" w:rsidR="00A73CEE" w:rsidRDefault="00A73CEE" w:rsidP="00A73CEE">
      <w:pPr>
        <w:pStyle w:val="TOC8"/>
        <w:rPr>
          <w:rFonts w:asciiTheme="minorHAnsi" w:eastAsiaTheme="minorEastAsia" w:hAnsiTheme="minorHAnsi" w:cstheme="minorBidi"/>
          <w:b w:val="0"/>
          <w:noProof/>
          <w:szCs w:val="22"/>
        </w:rPr>
      </w:pPr>
      <w:r>
        <w:rPr>
          <w:noProof/>
        </w:rPr>
        <w:lastRenderedPageBreak/>
        <w:t>Annex A (informative):</w:t>
      </w:r>
      <w:r>
        <w:rPr>
          <w:noProof/>
        </w:rPr>
        <w:tab/>
        <w:t>Example signalling flows for inter-system change between 3GPP and non-3GPP systems using ANDSF</w:t>
      </w:r>
      <w:r>
        <w:rPr>
          <w:noProof/>
        </w:rPr>
        <w:tab/>
      </w:r>
      <w:r>
        <w:rPr>
          <w:noProof/>
        </w:rPr>
        <w:fldChar w:fldCharType="begin" w:fldLock="1"/>
      </w:r>
      <w:r>
        <w:rPr>
          <w:noProof/>
        </w:rPr>
        <w:instrText xml:space="preserve"> PAGEREF _Toc155361197 \h </w:instrText>
      </w:r>
      <w:r>
        <w:rPr>
          <w:noProof/>
        </w:rPr>
      </w:r>
      <w:r>
        <w:rPr>
          <w:noProof/>
        </w:rPr>
        <w:fldChar w:fldCharType="separate"/>
      </w:r>
      <w:r>
        <w:rPr>
          <w:noProof/>
        </w:rPr>
        <w:t>150</w:t>
      </w:r>
      <w:r>
        <w:rPr>
          <w:noProof/>
        </w:rPr>
        <w:fldChar w:fldCharType="end"/>
      </w:r>
    </w:p>
    <w:p w14:paraId="626B35DA" w14:textId="442A2467" w:rsidR="00A73CEE" w:rsidRDefault="00A73CEE">
      <w:pPr>
        <w:pStyle w:val="TOC1"/>
        <w:rPr>
          <w:rFonts w:asciiTheme="minorHAnsi" w:eastAsiaTheme="minorEastAsia" w:hAnsiTheme="minorHAnsi" w:cstheme="minorBidi"/>
          <w:noProof/>
          <w:szCs w:val="22"/>
        </w:rPr>
      </w:pPr>
      <w:r>
        <w:rPr>
          <w:noProof/>
        </w:rPr>
        <w:t>A.1</w:t>
      </w:r>
      <w:r>
        <w:rPr>
          <w:rFonts w:asciiTheme="minorHAnsi" w:eastAsiaTheme="minorEastAsia" w:hAnsiTheme="minorHAnsi" w:cstheme="minorBidi"/>
          <w:noProof/>
          <w:szCs w:val="22"/>
        </w:rPr>
        <w:tab/>
      </w:r>
      <w:r>
        <w:rPr>
          <w:noProof/>
        </w:rPr>
        <w:t>Scope of signalling flows</w:t>
      </w:r>
      <w:r>
        <w:rPr>
          <w:noProof/>
        </w:rPr>
        <w:tab/>
      </w:r>
      <w:r>
        <w:rPr>
          <w:noProof/>
        </w:rPr>
        <w:fldChar w:fldCharType="begin" w:fldLock="1"/>
      </w:r>
      <w:r>
        <w:rPr>
          <w:noProof/>
        </w:rPr>
        <w:instrText xml:space="preserve"> PAGEREF _Toc155361198 \h </w:instrText>
      </w:r>
      <w:r>
        <w:rPr>
          <w:noProof/>
        </w:rPr>
      </w:r>
      <w:r>
        <w:rPr>
          <w:noProof/>
        </w:rPr>
        <w:fldChar w:fldCharType="separate"/>
      </w:r>
      <w:r>
        <w:rPr>
          <w:noProof/>
        </w:rPr>
        <w:t>150</w:t>
      </w:r>
      <w:r>
        <w:rPr>
          <w:noProof/>
        </w:rPr>
        <w:fldChar w:fldCharType="end"/>
      </w:r>
    </w:p>
    <w:p w14:paraId="45FDC67C" w14:textId="5CC0F1C7" w:rsidR="00A73CEE" w:rsidRDefault="00A73CEE">
      <w:pPr>
        <w:pStyle w:val="TOC1"/>
        <w:rPr>
          <w:rFonts w:asciiTheme="minorHAnsi" w:eastAsiaTheme="minorEastAsia" w:hAnsiTheme="minorHAnsi" w:cstheme="minorBidi"/>
          <w:noProof/>
          <w:szCs w:val="22"/>
        </w:rPr>
      </w:pPr>
      <w:r>
        <w:rPr>
          <w:noProof/>
        </w:rPr>
        <w:t>A.2</w:t>
      </w:r>
      <w:r>
        <w:rPr>
          <w:rFonts w:asciiTheme="minorHAnsi" w:eastAsiaTheme="minorEastAsia" w:hAnsiTheme="minorHAnsi" w:cstheme="minorBidi"/>
          <w:noProof/>
          <w:szCs w:val="22"/>
        </w:rPr>
        <w:tab/>
      </w:r>
      <w:r>
        <w:rPr>
          <w:noProof/>
        </w:rPr>
        <w:t>Signalling flow for inter-system change between 3GPP access network and non-3GPP access network</w:t>
      </w:r>
      <w:r>
        <w:rPr>
          <w:noProof/>
        </w:rPr>
        <w:tab/>
      </w:r>
      <w:r>
        <w:rPr>
          <w:noProof/>
        </w:rPr>
        <w:fldChar w:fldCharType="begin" w:fldLock="1"/>
      </w:r>
      <w:r>
        <w:rPr>
          <w:noProof/>
        </w:rPr>
        <w:instrText xml:space="preserve"> PAGEREF _Toc155361199 \h </w:instrText>
      </w:r>
      <w:r>
        <w:rPr>
          <w:noProof/>
        </w:rPr>
      </w:r>
      <w:r>
        <w:rPr>
          <w:noProof/>
        </w:rPr>
        <w:fldChar w:fldCharType="separate"/>
      </w:r>
      <w:r>
        <w:rPr>
          <w:noProof/>
        </w:rPr>
        <w:t>150</w:t>
      </w:r>
      <w:r>
        <w:rPr>
          <w:noProof/>
        </w:rPr>
        <w:fldChar w:fldCharType="end"/>
      </w:r>
    </w:p>
    <w:p w14:paraId="33B4582B" w14:textId="220DF866" w:rsidR="00A73CEE" w:rsidRDefault="00A73CEE" w:rsidP="00A73CEE">
      <w:pPr>
        <w:pStyle w:val="TOC8"/>
        <w:rPr>
          <w:rFonts w:asciiTheme="minorHAnsi" w:eastAsiaTheme="minorEastAsia" w:hAnsiTheme="minorHAnsi" w:cstheme="minorBidi"/>
          <w:b w:val="0"/>
          <w:noProof/>
          <w:szCs w:val="22"/>
        </w:rPr>
      </w:pPr>
      <w:r>
        <w:rPr>
          <w:noProof/>
        </w:rPr>
        <w:t>Annex B (informative):</w:t>
      </w:r>
      <w:r>
        <w:rPr>
          <w:noProof/>
        </w:rPr>
        <w:tab/>
        <w:t>Assignment of Access Network Identities in 3GPP</w:t>
      </w:r>
      <w:r>
        <w:rPr>
          <w:noProof/>
        </w:rPr>
        <w:tab/>
      </w:r>
      <w:r>
        <w:rPr>
          <w:noProof/>
        </w:rPr>
        <w:fldChar w:fldCharType="begin" w:fldLock="1"/>
      </w:r>
      <w:r>
        <w:rPr>
          <w:noProof/>
        </w:rPr>
        <w:instrText xml:space="preserve"> PAGEREF _Toc155361200 \h </w:instrText>
      </w:r>
      <w:r>
        <w:rPr>
          <w:noProof/>
        </w:rPr>
      </w:r>
      <w:r>
        <w:rPr>
          <w:noProof/>
        </w:rPr>
        <w:fldChar w:fldCharType="separate"/>
      </w:r>
      <w:r>
        <w:rPr>
          <w:noProof/>
        </w:rPr>
        <w:t>153</w:t>
      </w:r>
      <w:r>
        <w:rPr>
          <w:noProof/>
        </w:rPr>
        <w:fldChar w:fldCharType="end"/>
      </w:r>
    </w:p>
    <w:p w14:paraId="28A72A49" w14:textId="7289180C" w:rsidR="00A73CEE" w:rsidRDefault="00A73CEE">
      <w:pPr>
        <w:pStyle w:val="TOC1"/>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Access Network Identities</w:t>
      </w:r>
      <w:r>
        <w:rPr>
          <w:noProof/>
        </w:rPr>
        <w:tab/>
      </w:r>
      <w:r>
        <w:rPr>
          <w:noProof/>
        </w:rPr>
        <w:fldChar w:fldCharType="begin" w:fldLock="1"/>
      </w:r>
      <w:r>
        <w:rPr>
          <w:noProof/>
        </w:rPr>
        <w:instrText xml:space="preserve"> PAGEREF _Toc155361201 \h </w:instrText>
      </w:r>
      <w:r>
        <w:rPr>
          <w:noProof/>
        </w:rPr>
      </w:r>
      <w:r>
        <w:rPr>
          <w:noProof/>
        </w:rPr>
        <w:fldChar w:fldCharType="separate"/>
      </w:r>
      <w:r>
        <w:rPr>
          <w:noProof/>
        </w:rPr>
        <w:t>153</w:t>
      </w:r>
      <w:r>
        <w:rPr>
          <w:noProof/>
        </w:rPr>
        <w:fldChar w:fldCharType="end"/>
      </w:r>
    </w:p>
    <w:p w14:paraId="300E02FE" w14:textId="357DA0A2" w:rsidR="00A73CEE" w:rsidRDefault="00A73CEE" w:rsidP="00A73CEE">
      <w:pPr>
        <w:pStyle w:val="TOC8"/>
        <w:rPr>
          <w:rFonts w:asciiTheme="minorHAnsi" w:eastAsiaTheme="minorEastAsia" w:hAnsiTheme="minorHAnsi" w:cstheme="minorBidi"/>
          <w:b w:val="0"/>
          <w:noProof/>
          <w:szCs w:val="22"/>
        </w:rPr>
      </w:pPr>
      <w:r>
        <w:rPr>
          <w:noProof/>
        </w:rPr>
        <w:t>Annex C (informative):</w:t>
      </w:r>
      <w:r>
        <w:rPr>
          <w:noProof/>
        </w:rPr>
        <w:tab/>
        <w:t>Example usage of ANDSF</w:t>
      </w:r>
      <w:r>
        <w:rPr>
          <w:noProof/>
        </w:rPr>
        <w:tab/>
      </w:r>
      <w:r>
        <w:rPr>
          <w:noProof/>
        </w:rPr>
        <w:fldChar w:fldCharType="begin" w:fldLock="1"/>
      </w:r>
      <w:r>
        <w:rPr>
          <w:noProof/>
        </w:rPr>
        <w:instrText xml:space="preserve"> PAGEREF _Toc155361202 \h </w:instrText>
      </w:r>
      <w:r>
        <w:rPr>
          <w:noProof/>
        </w:rPr>
      </w:r>
      <w:r>
        <w:rPr>
          <w:noProof/>
        </w:rPr>
        <w:fldChar w:fldCharType="separate"/>
      </w:r>
      <w:r>
        <w:rPr>
          <w:noProof/>
        </w:rPr>
        <w:t>154</w:t>
      </w:r>
      <w:r>
        <w:rPr>
          <w:noProof/>
        </w:rPr>
        <w:fldChar w:fldCharType="end"/>
      </w:r>
    </w:p>
    <w:p w14:paraId="2495A743" w14:textId="75464F56" w:rsidR="00A73CEE" w:rsidRDefault="00A73CEE">
      <w:pPr>
        <w:pStyle w:val="TOC1"/>
        <w:rPr>
          <w:rFonts w:asciiTheme="minorHAnsi" w:eastAsiaTheme="minorEastAsia" w:hAnsiTheme="minorHAnsi" w:cstheme="minorBidi"/>
          <w:noProof/>
          <w:szCs w:val="22"/>
        </w:rPr>
      </w:pPr>
      <w:r>
        <w:rPr>
          <w:noProof/>
        </w:rPr>
        <w:t>C.1</w:t>
      </w:r>
      <w:r>
        <w:rPr>
          <w:rFonts w:asciiTheme="minorHAnsi" w:eastAsiaTheme="minorEastAsia" w:hAnsiTheme="minorHAnsi" w:cstheme="minorBidi"/>
          <w:noProof/>
          <w:szCs w:val="22"/>
        </w:rPr>
        <w:tab/>
      </w:r>
      <w:r>
        <w:rPr>
          <w:noProof/>
        </w:rPr>
        <w:t>Scope of ANDSF Example</w:t>
      </w:r>
      <w:r>
        <w:rPr>
          <w:noProof/>
        </w:rPr>
        <w:tab/>
      </w:r>
      <w:r>
        <w:rPr>
          <w:noProof/>
        </w:rPr>
        <w:fldChar w:fldCharType="begin" w:fldLock="1"/>
      </w:r>
      <w:r>
        <w:rPr>
          <w:noProof/>
        </w:rPr>
        <w:instrText xml:space="preserve"> PAGEREF _Toc155361203 \h </w:instrText>
      </w:r>
      <w:r>
        <w:rPr>
          <w:noProof/>
        </w:rPr>
      </w:r>
      <w:r>
        <w:rPr>
          <w:noProof/>
        </w:rPr>
        <w:fldChar w:fldCharType="separate"/>
      </w:r>
      <w:r>
        <w:rPr>
          <w:noProof/>
        </w:rPr>
        <w:t>154</w:t>
      </w:r>
      <w:r>
        <w:rPr>
          <w:noProof/>
        </w:rPr>
        <w:fldChar w:fldCharType="end"/>
      </w:r>
    </w:p>
    <w:p w14:paraId="1C3E78C7" w14:textId="13074FE1" w:rsidR="00A73CEE" w:rsidRDefault="00A73CEE">
      <w:pPr>
        <w:pStyle w:val="TOC1"/>
        <w:rPr>
          <w:rFonts w:asciiTheme="minorHAnsi" w:eastAsiaTheme="minorEastAsia" w:hAnsiTheme="minorHAnsi" w:cstheme="minorBidi"/>
          <w:noProof/>
          <w:szCs w:val="22"/>
        </w:rPr>
      </w:pPr>
      <w:r>
        <w:rPr>
          <w:noProof/>
        </w:rPr>
        <w:t>C.2</w:t>
      </w:r>
      <w:r>
        <w:rPr>
          <w:rFonts w:asciiTheme="minorHAnsi" w:eastAsiaTheme="minorEastAsia" w:hAnsiTheme="minorHAnsi" w:cstheme="minorBidi"/>
          <w:noProof/>
          <w:szCs w:val="22"/>
        </w:rPr>
        <w:tab/>
      </w:r>
      <w:r>
        <w:rPr>
          <w:noProof/>
        </w:rPr>
        <w:t>Organization of ANDSF Coverage Map for WiMAX Network discovery</w:t>
      </w:r>
      <w:r>
        <w:rPr>
          <w:noProof/>
        </w:rPr>
        <w:tab/>
      </w:r>
      <w:r>
        <w:rPr>
          <w:noProof/>
        </w:rPr>
        <w:fldChar w:fldCharType="begin" w:fldLock="1"/>
      </w:r>
      <w:r>
        <w:rPr>
          <w:noProof/>
        </w:rPr>
        <w:instrText xml:space="preserve"> PAGEREF _Toc155361204 \h </w:instrText>
      </w:r>
      <w:r>
        <w:rPr>
          <w:noProof/>
        </w:rPr>
      </w:r>
      <w:r>
        <w:rPr>
          <w:noProof/>
        </w:rPr>
        <w:fldChar w:fldCharType="separate"/>
      </w:r>
      <w:r>
        <w:rPr>
          <w:noProof/>
        </w:rPr>
        <w:t>154</w:t>
      </w:r>
      <w:r>
        <w:rPr>
          <w:noProof/>
        </w:rPr>
        <w:fldChar w:fldCharType="end"/>
      </w:r>
    </w:p>
    <w:p w14:paraId="23AC300E" w14:textId="435ECC25" w:rsidR="00A73CEE" w:rsidRDefault="00A73CEE">
      <w:pPr>
        <w:pStyle w:val="TOC1"/>
        <w:rPr>
          <w:rFonts w:asciiTheme="minorHAnsi" w:eastAsiaTheme="minorEastAsia" w:hAnsiTheme="minorHAnsi" w:cstheme="minorBidi"/>
          <w:noProof/>
          <w:szCs w:val="22"/>
        </w:rPr>
      </w:pPr>
      <w:r>
        <w:rPr>
          <w:noProof/>
        </w:rPr>
        <w:t>C.3</w:t>
      </w:r>
      <w:r>
        <w:rPr>
          <w:rFonts w:asciiTheme="minorHAnsi" w:eastAsiaTheme="minorEastAsia" w:hAnsiTheme="minorHAnsi" w:cstheme="minorBidi"/>
          <w:noProof/>
          <w:szCs w:val="22"/>
        </w:rPr>
        <w:tab/>
      </w:r>
      <w:r>
        <w:rPr>
          <w:noProof/>
        </w:rPr>
        <w:t>Parameters in Pull mode</w:t>
      </w:r>
      <w:r>
        <w:rPr>
          <w:noProof/>
        </w:rPr>
        <w:tab/>
      </w:r>
      <w:r>
        <w:rPr>
          <w:noProof/>
        </w:rPr>
        <w:fldChar w:fldCharType="begin" w:fldLock="1"/>
      </w:r>
      <w:r>
        <w:rPr>
          <w:noProof/>
        </w:rPr>
        <w:instrText xml:space="preserve"> PAGEREF _Toc155361205 \h </w:instrText>
      </w:r>
      <w:r>
        <w:rPr>
          <w:noProof/>
        </w:rPr>
      </w:r>
      <w:r>
        <w:rPr>
          <w:noProof/>
        </w:rPr>
        <w:fldChar w:fldCharType="separate"/>
      </w:r>
      <w:r>
        <w:rPr>
          <w:noProof/>
        </w:rPr>
        <w:t>154</w:t>
      </w:r>
      <w:r>
        <w:rPr>
          <w:noProof/>
        </w:rPr>
        <w:fldChar w:fldCharType="end"/>
      </w:r>
    </w:p>
    <w:p w14:paraId="1FBC40AF" w14:textId="17CAC7A0" w:rsidR="00A73CEE" w:rsidRDefault="00A73CEE" w:rsidP="00A73CEE">
      <w:pPr>
        <w:pStyle w:val="TOC8"/>
        <w:rPr>
          <w:rFonts w:asciiTheme="minorHAnsi" w:eastAsiaTheme="minorEastAsia" w:hAnsiTheme="minorHAnsi" w:cstheme="minorBidi"/>
          <w:b w:val="0"/>
          <w:noProof/>
          <w:szCs w:val="22"/>
        </w:rPr>
      </w:pPr>
      <w:r>
        <w:rPr>
          <w:noProof/>
        </w:rPr>
        <w:t>Annex D (informative):</w:t>
      </w:r>
      <w:r>
        <w:rPr>
          <w:noProof/>
        </w:rPr>
        <w:tab/>
        <w:t>Mismatch of static configuration of mobility mechanism in the UE and in the network</w:t>
      </w:r>
      <w:r>
        <w:rPr>
          <w:noProof/>
        </w:rPr>
        <w:tab/>
      </w:r>
      <w:r>
        <w:rPr>
          <w:noProof/>
        </w:rPr>
        <w:fldChar w:fldCharType="begin" w:fldLock="1"/>
      </w:r>
      <w:r>
        <w:rPr>
          <w:noProof/>
        </w:rPr>
        <w:instrText xml:space="preserve"> PAGEREF _Toc155361206 \h </w:instrText>
      </w:r>
      <w:r>
        <w:rPr>
          <w:noProof/>
        </w:rPr>
      </w:r>
      <w:r>
        <w:rPr>
          <w:noProof/>
        </w:rPr>
        <w:fldChar w:fldCharType="separate"/>
      </w:r>
      <w:r>
        <w:rPr>
          <w:noProof/>
        </w:rPr>
        <w:t>155</w:t>
      </w:r>
      <w:r>
        <w:rPr>
          <w:noProof/>
        </w:rPr>
        <w:fldChar w:fldCharType="end"/>
      </w:r>
    </w:p>
    <w:p w14:paraId="140A4AE0" w14:textId="4531DE86" w:rsidR="00A73CEE" w:rsidRDefault="00A73CEE" w:rsidP="00A73CEE">
      <w:pPr>
        <w:pStyle w:val="TOC8"/>
        <w:rPr>
          <w:rFonts w:asciiTheme="minorHAnsi" w:eastAsiaTheme="minorEastAsia" w:hAnsiTheme="minorHAnsi" w:cstheme="minorBidi"/>
          <w:b w:val="0"/>
          <w:noProof/>
          <w:szCs w:val="22"/>
        </w:rPr>
      </w:pPr>
      <w:r>
        <w:rPr>
          <w:noProof/>
        </w:rPr>
        <w:t>Annex E (informative):</w:t>
      </w:r>
      <w:r>
        <w:rPr>
          <w:noProof/>
        </w:rPr>
        <w:tab/>
        <w:t>UE procedures based on preconfigured and received information</w:t>
      </w:r>
      <w:r>
        <w:rPr>
          <w:noProof/>
        </w:rPr>
        <w:tab/>
      </w:r>
      <w:r>
        <w:rPr>
          <w:noProof/>
        </w:rPr>
        <w:fldChar w:fldCharType="begin" w:fldLock="1"/>
      </w:r>
      <w:r>
        <w:rPr>
          <w:noProof/>
        </w:rPr>
        <w:instrText xml:space="preserve"> PAGEREF _Toc155361207 \h </w:instrText>
      </w:r>
      <w:r>
        <w:rPr>
          <w:noProof/>
        </w:rPr>
      </w:r>
      <w:r>
        <w:rPr>
          <w:noProof/>
        </w:rPr>
        <w:fldChar w:fldCharType="separate"/>
      </w:r>
      <w:r>
        <w:rPr>
          <w:noProof/>
        </w:rPr>
        <w:t>157</w:t>
      </w:r>
      <w:r>
        <w:rPr>
          <w:noProof/>
        </w:rPr>
        <w:fldChar w:fldCharType="end"/>
      </w:r>
    </w:p>
    <w:p w14:paraId="69E729EC" w14:textId="1EFA3531" w:rsidR="00A73CEE" w:rsidRDefault="00A73CEE" w:rsidP="00A73CEE">
      <w:pPr>
        <w:pStyle w:val="TOC8"/>
        <w:rPr>
          <w:rFonts w:asciiTheme="minorHAnsi" w:eastAsiaTheme="minorEastAsia" w:hAnsiTheme="minorHAnsi" w:cstheme="minorBidi"/>
          <w:b w:val="0"/>
          <w:noProof/>
          <w:szCs w:val="22"/>
        </w:rPr>
      </w:pPr>
      <w:r>
        <w:rPr>
          <w:noProof/>
        </w:rPr>
        <w:t>Annex F (Normative):</w:t>
      </w:r>
      <w:r>
        <w:rPr>
          <w:noProof/>
        </w:rPr>
        <w:tab/>
        <w:t>Access to EPC via restrictive non-3GPP access network</w:t>
      </w:r>
      <w:r>
        <w:rPr>
          <w:noProof/>
        </w:rPr>
        <w:tab/>
      </w:r>
      <w:r>
        <w:rPr>
          <w:noProof/>
        </w:rPr>
        <w:fldChar w:fldCharType="begin" w:fldLock="1"/>
      </w:r>
      <w:r>
        <w:rPr>
          <w:noProof/>
        </w:rPr>
        <w:instrText xml:space="preserve"> PAGEREF _Toc155361208 \h </w:instrText>
      </w:r>
      <w:r>
        <w:rPr>
          <w:noProof/>
        </w:rPr>
      </w:r>
      <w:r>
        <w:rPr>
          <w:noProof/>
        </w:rPr>
        <w:fldChar w:fldCharType="separate"/>
      </w:r>
      <w:r>
        <w:rPr>
          <w:noProof/>
        </w:rPr>
        <w:t>160</w:t>
      </w:r>
      <w:r>
        <w:rPr>
          <w:noProof/>
        </w:rPr>
        <w:fldChar w:fldCharType="end"/>
      </w:r>
    </w:p>
    <w:p w14:paraId="64402590" w14:textId="45A63988" w:rsidR="00A73CEE" w:rsidRDefault="00A73CEE">
      <w:pPr>
        <w:pStyle w:val="TOC1"/>
        <w:rPr>
          <w:rFonts w:asciiTheme="minorHAnsi" w:eastAsiaTheme="minorEastAsia" w:hAnsiTheme="minorHAnsi" w:cstheme="minorBidi"/>
          <w:noProof/>
          <w:szCs w:val="22"/>
        </w:rPr>
      </w:pPr>
      <w:r>
        <w:rPr>
          <w:noProof/>
        </w:rPr>
        <w:t>F.1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_Toc155361209 \h </w:instrText>
      </w:r>
      <w:r>
        <w:rPr>
          <w:noProof/>
        </w:rPr>
      </w:r>
      <w:r>
        <w:rPr>
          <w:noProof/>
        </w:rPr>
        <w:fldChar w:fldCharType="separate"/>
      </w:r>
      <w:r>
        <w:rPr>
          <w:noProof/>
        </w:rPr>
        <w:t>160</w:t>
      </w:r>
      <w:r>
        <w:rPr>
          <w:noProof/>
        </w:rPr>
        <w:fldChar w:fldCharType="end"/>
      </w:r>
    </w:p>
    <w:p w14:paraId="0BEDF58F" w14:textId="2F67DEC9" w:rsidR="00A73CEE" w:rsidRDefault="00A73CEE">
      <w:pPr>
        <w:pStyle w:val="TOC1"/>
        <w:rPr>
          <w:rFonts w:asciiTheme="minorHAnsi" w:eastAsiaTheme="minorEastAsia" w:hAnsiTheme="minorHAnsi" w:cstheme="minorBidi"/>
          <w:noProof/>
          <w:szCs w:val="22"/>
        </w:rPr>
      </w:pPr>
      <w:r>
        <w:rPr>
          <w:noProof/>
        </w:rPr>
        <w:t>F.2</w:t>
      </w:r>
      <w:r>
        <w:rPr>
          <w:rFonts w:asciiTheme="minorHAnsi" w:eastAsiaTheme="minorEastAsia" w:hAnsiTheme="minorHAnsi" w:cstheme="minorBidi"/>
          <w:noProof/>
          <w:szCs w:val="22"/>
        </w:rPr>
        <w:tab/>
      </w:r>
      <w:r>
        <w:rPr>
          <w:noProof/>
        </w:rPr>
        <w:t>UE – EPC network protocols</w:t>
      </w:r>
      <w:r>
        <w:rPr>
          <w:noProof/>
        </w:rPr>
        <w:tab/>
      </w:r>
      <w:r>
        <w:rPr>
          <w:noProof/>
        </w:rPr>
        <w:fldChar w:fldCharType="begin" w:fldLock="1"/>
      </w:r>
      <w:r>
        <w:rPr>
          <w:noProof/>
        </w:rPr>
        <w:instrText xml:space="preserve"> PAGEREF _Toc155361210 \h </w:instrText>
      </w:r>
      <w:r>
        <w:rPr>
          <w:noProof/>
        </w:rPr>
      </w:r>
      <w:r>
        <w:rPr>
          <w:noProof/>
        </w:rPr>
        <w:fldChar w:fldCharType="separate"/>
      </w:r>
      <w:r>
        <w:rPr>
          <w:noProof/>
        </w:rPr>
        <w:t>160</w:t>
      </w:r>
      <w:r>
        <w:rPr>
          <w:noProof/>
        </w:rPr>
        <w:fldChar w:fldCharType="end"/>
      </w:r>
    </w:p>
    <w:p w14:paraId="42F2262C" w14:textId="22BC09D0" w:rsidR="00A73CEE" w:rsidRDefault="00A73CEE">
      <w:pPr>
        <w:pStyle w:val="TOC2"/>
        <w:rPr>
          <w:rFonts w:asciiTheme="minorHAnsi" w:eastAsiaTheme="minorEastAsia" w:hAnsiTheme="minorHAnsi" w:cstheme="minorBidi"/>
          <w:noProof/>
          <w:sz w:val="22"/>
          <w:szCs w:val="22"/>
        </w:rPr>
      </w:pPr>
      <w:r>
        <w:rPr>
          <w:noProof/>
        </w:rPr>
        <w:t>F.2.1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_Toc155361211 \h </w:instrText>
      </w:r>
      <w:r>
        <w:rPr>
          <w:noProof/>
        </w:rPr>
      </w:r>
      <w:r>
        <w:rPr>
          <w:noProof/>
        </w:rPr>
        <w:fldChar w:fldCharType="separate"/>
      </w:r>
      <w:r>
        <w:rPr>
          <w:noProof/>
        </w:rPr>
        <w:t>160</w:t>
      </w:r>
      <w:r>
        <w:rPr>
          <w:noProof/>
        </w:rPr>
        <w:fldChar w:fldCharType="end"/>
      </w:r>
    </w:p>
    <w:p w14:paraId="5EAF3ACD" w14:textId="45C1B4CA" w:rsidR="00A73CEE" w:rsidRPr="008505C6" w:rsidRDefault="00A73CEE">
      <w:pPr>
        <w:pStyle w:val="TOC2"/>
        <w:rPr>
          <w:rFonts w:asciiTheme="minorHAnsi" w:eastAsiaTheme="minorEastAsia" w:hAnsiTheme="minorHAnsi" w:cstheme="minorBidi"/>
          <w:noProof/>
          <w:sz w:val="22"/>
          <w:szCs w:val="22"/>
          <w:lang w:val="it-IT"/>
        </w:rPr>
      </w:pPr>
      <w:r w:rsidRPr="008505C6">
        <w:rPr>
          <w:noProof/>
          <w:lang w:val="it-IT"/>
        </w:rPr>
        <w:t>F.2.2</w:t>
      </w:r>
      <w:r w:rsidRPr="008505C6">
        <w:rPr>
          <w:rFonts w:asciiTheme="minorHAnsi" w:eastAsiaTheme="minorEastAsia" w:hAnsiTheme="minorHAnsi" w:cstheme="minorBidi"/>
          <w:noProof/>
          <w:sz w:val="22"/>
          <w:szCs w:val="22"/>
          <w:lang w:val="it-IT"/>
        </w:rPr>
        <w:tab/>
      </w:r>
      <w:r w:rsidRPr="008505C6">
        <w:rPr>
          <w:noProof/>
          <w:lang w:val="it-IT"/>
        </w:rPr>
        <w:t>FTT protocol</w:t>
      </w:r>
      <w:r w:rsidRPr="008505C6">
        <w:rPr>
          <w:noProof/>
          <w:lang w:val="it-IT"/>
        </w:rPr>
        <w:tab/>
      </w:r>
      <w:r>
        <w:rPr>
          <w:noProof/>
        </w:rPr>
        <w:fldChar w:fldCharType="begin" w:fldLock="1"/>
      </w:r>
      <w:r w:rsidRPr="008505C6">
        <w:rPr>
          <w:noProof/>
          <w:lang w:val="it-IT"/>
        </w:rPr>
        <w:instrText xml:space="preserve"> PAGEREF _Toc155361212 \h </w:instrText>
      </w:r>
      <w:r>
        <w:rPr>
          <w:noProof/>
        </w:rPr>
      </w:r>
      <w:r>
        <w:rPr>
          <w:noProof/>
        </w:rPr>
        <w:fldChar w:fldCharType="separate"/>
      </w:r>
      <w:r w:rsidRPr="008505C6">
        <w:rPr>
          <w:noProof/>
          <w:lang w:val="it-IT"/>
        </w:rPr>
        <w:t>160</w:t>
      </w:r>
      <w:r>
        <w:rPr>
          <w:noProof/>
        </w:rPr>
        <w:fldChar w:fldCharType="end"/>
      </w:r>
    </w:p>
    <w:p w14:paraId="036FBBFE" w14:textId="0DFBCED3" w:rsidR="00A73CEE" w:rsidRPr="008505C6" w:rsidRDefault="00A73CEE">
      <w:pPr>
        <w:pStyle w:val="TOC3"/>
        <w:rPr>
          <w:rFonts w:asciiTheme="minorHAnsi" w:eastAsiaTheme="minorEastAsia" w:hAnsiTheme="minorHAnsi" w:cstheme="minorBidi"/>
          <w:noProof/>
          <w:sz w:val="22"/>
          <w:szCs w:val="22"/>
          <w:lang w:val="it-IT"/>
        </w:rPr>
      </w:pPr>
      <w:r w:rsidRPr="008505C6">
        <w:rPr>
          <w:noProof/>
          <w:lang w:val="it-IT"/>
        </w:rPr>
        <w:t>F.2.2.1</w:t>
      </w:r>
      <w:r w:rsidRPr="008505C6">
        <w:rPr>
          <w:rFonts w:asciiTheme="minorHAnsi" w:eastAsiaTheme="minorEastAsia" w:hAnsiTheme="minorHAnsi" w:cstheme="minorBidi"/>
          <w:noProof/>
          <w:sz w:val="22"/>
          <w:szCs w:val="22"/>
          <w:lang w:val="it-IT"/>
        </w:rPr>
        <w:tab/>
      </w:r>
      <w:r w:rsidRPr="008505C6">
        <w:rPr>
          <w:noProof/>
          <w:lang w:val="it-IT"/>
        </w:rPr>
        <w:t>General</w:t>
      </w:r>
      <w:r w:rsidRPr="008505C6">
        <w:rPr>
          <w:noProof/>
          <w:lang w:val="it-IT"/>
        </w:rPr>
        <w:tab/>
      </w:r>
      <w:r>
        <w:rPr>
          <w:noProof/>
        </w:rPr>
        <w:fldChar w:fldCharType="begin" w:fldLock="1"/>
      </w:r>
      <w:r w:rsidRPr="008505C6">
        <w:rPr>
          <w:noProof/>
          <w:lang w:val="it-IT"/>
        </w:rPr>
        <w:instrText xml:space="preserve"> PAGEREF _Toc155361213 \h </w:instrText>
      </w:r>
      <w:r>
        <w:rPr>
          <w:noProof/>
        </w:rPr>
      </w:r>
      <w:r>
        <w:rPr>
          <w:noProof/>
        </w:rPr>
        <w:fldChar w:fldCharType="separate"/>
      </w:r>
      <w:r w:rsidRPr="008505C6">
        <w:rPr>
          <w:noProof/>
          <w:lang w:val="it-IT"/>
        </w:rPr>
        <w:t>160</w:t>
      </w:r>
      <w:r>
        <w:rPr>
          <w:noProof/>
        </w:rPr>
        <w:fldChar w:fldCharType="end"/>
      </w:r>
    </w:p>
    <w:p w14:paraId="708BB9DD" w14:textId="2A19AA93" w:rsidR="00A73CEE" w:rsidRDefault="00A73CEE">
      <w:pPr>
        <w:pStyle w:val="TOC3"/>
        <w:rPr>
          <w:rFonts w:asciiTheme="minorHAnsi" w:eastAsiaTheme="minorEastAsia" w:hAnsiTheme="minorHAnsi" w:cstheme="minorBidi"/>
          <w:noProof/>
          <w:sz w:val="22"/>
          <w:szCs w:val="22"/>
        </w:rPr>
      </w:pPr>
      <w:r>
        <w:rPr>
          <w:noProof/>
        </w:rPr>
        <w:t>F.2.2.2</w:t>
      </w:r>
      <w:r>
        <w:rPr>
          <w:rFonts w:asciiTheme="minorHAnsi" w:eastAsiaTheme="minorEastAsia" w:hAnsiTheme="minorHAnsi" w:cstheme="minorBidi"/>
          <w:noProof/>
          <w:sz w:val="22"/>
          <w:szCs w:val="22"/>
        </w:rPr>
        <w:tab/>
      </w:r>
      <w:r>
        <w:rPr>
          <w:noProof/>
        </w:rPr>
        <w:t>UE requested FTT establishment procedure</w:t>
      </w:r>
      <w:r>
        <w:rPr>
          <w:noProof/>
        </w:rPr>
        <w:tab/>
      </w:r>
      <w:r>
        <w:rPr>
          <w:noProof/>
        </w:rPr>
        <w:fldChar w:fldCharType="begin" w:fldLock="1"/>
      </w:r>
      <w:r>
        <w:rPr>
          <w:noProof/>
        </w:rPr>
        <w:instrText xml:space="preserve"> PAGEREF _Toc155361214 \h </w:instrText>
      </w:r>
      <w:r>
        <w:rPr>
          <w:noProof/>
        </w:rPr>
      </w:r>
      <w:r>
        <w:rPr>
          <w:noProof/>
        </w:rPr>
        <w:fldChar w:fldCharType="separate"/>
      </w:r>
      <w:r>
        <w:rPr>
          <w:noProof/>
        </w:rPr>
        <w:t>160</w:t>
      </w:r>
      <w:r>
        <w:rPr>
          <w:noProof/>
        </w:rPr>
        <w:fldChar w:fldCharType="end"/>
      </w:r>
    </w:p>
    <w:p w14:paraId="3B665523" w14:textId="1D980B68" w:rsidR="00A73CEE" w:rsidRDefault="00A73CEE">
      <w:pPr>
        <w:pStyle w:val="TOC4"/>
        <w:rPr>
          <w:rFonts w:asciiTheme="minorHAnsi" w:eastAsiaTheme="minorEastAsia" w:hAnsiTheme="minorHAnsi" w:cstheme="minorBidi"/>
          <w:noProof/>
          <w:sz w:val="22"/>
          <w:szCs w:val="22"/>
        </w:rPr>
      </w:pPr>
      <w:r>
        <w:rPr>
          <w:noProof/>
        </w:rPr>
        <w:t>F.2.2.2.1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_Toc155361215 \h </w:instrText>
      </w:r>
      <w:r>
        <w:rPr>
          <w:noProof/>
        </w:rPr>
      </w:r>
      <w:r>
        <w:rPr>
          <w:noProof/>
        </w:rPr>
        <w:fldChar w:fldCharType="separate"/>
      </w:r>
      <w:r>
        <w:rPr>
          <w:noProof/>
        </w:rPr>
        <w:t>160</w:t>
      </w:r>
      <w:r>
        <w:rPr>
          <w:noProof/>
        </w:rPr>
        <w:fldChar w:fldCharType="end"/>
      </w:r>
    </w:p>
    <w:p w14:paraId="5FDCF14F" w14:textId="1D58FE1C" w:rsidR="00A73CEE" w:rsidRDefault="00A73CEE">
      <w:pPr>
        <w:pStyle w:val="TOC4"/>
        <w:rPr>
          <w:rFonts w:asciiTheme="minorHAnsi" w:eastAsiaTheme="minorEastAsia" w:hAnsiTheme="minorHAnsi" w:cstheme="minorBidi"/>
          <w:noProof/>
          <w:sz w:val="22"/>
          <w:szCs w:val="22"/>
        </w:rPr>
      </w:pPr>
      <w:r>
        <w:rPr>
          <w:noProof/>
        </w:rPr>
        <w:t>F.2.2.2.2</w:t>
      </w:r>
      <w:r>
        <w:rPr>
          <w:rFonts w:asciiTheme="minorHAnsi" w:eastAsiaTheme="minorEastAsia" w:hAnsiTheme="minorHAnsi" w:cstheme="minorBidi"/>
          <w:noProof/>
          <w:sz w:val="22"/>
          <w:szCs w:val="22"/>
        </w:rPr>
        <w:tab/>
      </w:r>
      <w:r>
        <w:rPr>
          <w:noProof/>
        </w:rPr>
        <w:t>UE requested FTT establishment procedure initiation</w:t>
      </w:r>
      <w:r>
        <w:rPr>
          <w:noProof/>
        </w:rPr>
        <w:tab/>
      </w:r>
      <w:r>
        <w:rPr>
          <w:noProof/>
        </w:rPr>
        <w:fldChar w:fldCharType="begin" w:fldLock="1"/>
      </w:r>
      <w:r>
        <w:rPr>
          <w:noProof/>
        </w:rPr>
        <w:instrText xml:space="preserve"> PAGEREF _Toc155361216 \h </w:instrText>
      </w:r>
      <w:r>
        <w:rPr>
          <w:noProof/>
        </w:rPr>
      </w:r>
      <w:r>
        <w:rPr>
          <w:noProof/>
        </w:rPr>
        <w:fldChar w:fldCharType="separate"/>
      </w:r>
      <w:r>
        <w:rPr>
          <w:noProof/>
        </w:rPr>
        <w:t>160</w:t>
      </w:r>
      <w:r>
        <w:rPr>
          <w:noProof/>
        </w:rPr>
        <w:fldChar w:fldCharType="end"/>
      </w:r>
    </w:p>
    <w:p w14:paraId="3A225C7C" w14:textId="79CDC326" w:rsidR="00A73CEE" w:rsidRDefault="00A73CEE">
      <w:pPr>
        <w:pStyle w:val="TOC4"/>
        <w:rPr>
          <w:rFonts w:asciiTheme="minorHAnsi" w:eastAsiaTheme="minorEastAsia" w:hAnsiTheme="minorHAnsi" w:cstheme="minorBidi"/>
          <w:noProof/>
          <w:sz w:val="22"/>
          <w:szCs w:val="22"/>
        </w:rPr>
      </w:pPr>
      <w:r>
        <w:rPr>
          <w:noProof/>
        </w:rPr>
        <w:t>F.2.2.2.3</w:t>
      </w:r>
      <w:r>
        <w:rPr>
          <w:rFonts w:asciiTheme="minorHAnsi" w:eastAsiaTheme="minorEastAsia" w:hAnsiTheme="minorHAnsi" w:cstheme="minorBidi"/>
          <w:noProof/>
          <w:sz w:val="22"/>
          <w:szCs w:val="22"/>
        </w:rPr>
        <w:tab/>
      </w:r>
      <w:r>
        <w:rPr>
          <w:noProof/>
        </w:rPr>
        <w:t>UE requested FTT establishment procedure initiation via restrictive non-3GPP access network type I</w:t>
      </w:r>
      <w:r>
        <w:rPr>
          <w:noProof/>
        </w:rPr>
        <w:tab/>
      </w:r>
      <w:r>
        <w:rPr>
          <w:noProof/>
        </w:rPr>
        <w:fldChar w:fldCharType="begin" w:fldLock="1"/>
      </w:r>
      <w:r>
        <w:rPr>
          <w:noProof/>
        </w:rPr>
        <w:instrText xml:space="preserve"> PAGEREF _Toc155361217 \h </w:instrText>
      </w:r>
      <w:r>
        <w:rPr>
          <w:noProof/>
        </w:rPr>
      </w:r>
      <w:r>
        <w:rPr>
          <w:noProof/>
        </w:rPr>
        <w:fldChar w:fldCharType="separate"/>
      </w:r>
      <w:r>
        <w:rPr>
          <w:noProof/>
        </w:rPr>
        <w:t>161</w:t>
      </w:r>
      <w:r>
        <w:rPr>
          <w:noProof/>
        </w:rPr>
        <w:fldChar w:fldCharType="end"/>
      </w:r>
    </w:p>
    <w:p w14:paraId="5342D364" w14:textId="34BF5284" w:rsidR="00A73CEE" w:rsidRDefault="00A73CEE">
      <w:pPr>
        <w:pStyle w:val="TOC4"/>
        <w:rPr>
          <w:rFonts w:asciiTheme="minorHAnsi" w:eastAsiaTheme="minorEastAsia" w:hAnsiTheme="minorHAnsi" w:cstheme="minorBidi"/>
          <w:noProof/>
          <w:sz w:val="22"/>
          <w:szCs w:val="22"/>
        </w:rPr>
      </w:pPr>
      <w:r>
        <w:rPr>
          <w:noProof/>
        </w:rPr>
        <w:t>F.2.2.2.4</w:t>
      </w:r>
      <w:r>
        <w:rPr>
          <w:rFonts w:asciiTheme="minorHAnsi" w:eastAsiaTheme="minorEastAsia" w:hAnsiTheme="minorHAnsi" w:cstheme="minorBidi"/>
          <w:noProof/>
          <w:sz w:val="22"/>
          <w:szCs w:val="22"/>
        </w:rPr>
        <w:tab/>
      </w:r>
      <w:r>
        <w:rPr>
          <w:noProof/>
        </w:rPr>
        <w:t>UE requested FTT establishment procedure initiation via restrictive non-3GPP access network type II</w:t>
      </w:r>
      <w:r>
        <w:rPr>
          <w:noProof/>
        </w:rPr>
        <w:tab/>
      </w:r>
      <w:r>
        <w:rPr>
          <w:noProof/>
        </w:rPr>
        <w:fldChar w:fldCharType="begin" w:fldLock="1"/>
      </w:r>
      <w:r>
        <w:rPr>
          <w:noProof/>
        </w:rPr>
        <w:instrText xml:space="preserve"> PAGEREF _Toc155361218 \h </w:instrText>
      </w:r>
      <w:r>
        <w:rPr>
          <w:noProof/>
        </w:rPr>
      </w:r>
      <w:r>
        <w:rPr>
          <w:noProof/>
        </w:rPr>
        <w:fldChar w:fldCharType="separate"/>
      </w:r>
      <w:r>
        <w:rPr>
          <w:noProof/>
        </w:rPr>
        <w:t>161</w:t>
      </w:r>
      <w:r>
        <w:rPr>
          <w:noProof/>
        </w:rPr>
        <w:fldChar w:fldCharType="end"/>
      </w:r>
    </w:p>
    <w:p w14:paraId="45B49512" w14:textId="5DFF1E98" w:rsidR="00A73CEE" w:rsidRDefault="00A73CEE">
      <w:pPr>
        <w:pStyle w:val="TOC4"/>
        <w:rPr>
          <w:rFonts w:asciiTheme="minorHAnsi" w:eastAsiaTheme="minorEastAsia" w:hAnsiTheme="minorHAnsi" w:cstheme="minorBidi"/>
          <w:noProof/>
          <w:sz w:val="22"/>
          <w:szCs w:val="22"/>
        </w:rPr>
      </w:pPr>
      <w:r>
        <w:rPr>
          <w:noProof/>
        </w:rPr>
        <w:t>F.2.2.2.5</w:t>
      </w:r>
      <w:r>
        <w:rPr>
          <w:rFonts w:asciiTheme="minorHAnsi" w:eastAsiaTheme="minorEastAsia" w:hAnsiTheme="minorHAnsi" w:cstheme="minorBidi"/>
          <w:noProof/>
          <w:sz w:val="22"/>
          <w:szCs w:val="22"/>
        </w:rPr>
        <w:tab/>
      </w:r>
      <w:r>
        <w:rPr>
          <w:noProof/>
        </w:rPr>
        <w:t>UE requested FTT establishment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_Toc155361219 \h </w:instrText>
      </w:r>
      <w:r>
        <w:rPr>
          <w:noProof/>
        </w:rPr>
      </w:r>
      <w:r>
        <w:rPr>
          <w:noProof/>
        </w:rPr>
        <w:fldChar w:fldCharType="separate"/>
      </w:r>
      <w:r>
        <w:rPr>
          <w:noProof/>
        </w:rPr>
        <w:t>161</w:t>
      </w:r>
      <w:r>
        <w:rPr>
          <w:noProof/>
        </w:rPr>
        <w:fldChar w:fldCharType="end"/>
      </w:r>
    </w:p>
    <w:p w14:paraId="3BC7A30A" w14:textId="0D5F3758" w:rsidR="00A73CEE" w:rsidRDefault="00A73CEE">
      <w:pPr>
        <w:pStyle w:val="TOC3"/>
        <w:rPr>
          <w:rFonts w:asciiTheme="minorHAnsi" w:eastAsiaTheme="minorEastAsia" w:hAnsiTheme="minorHAnsi" w:cstheme="minorBidi"/>
          <w:noProof/>
          <w:sz w:val="22"/>
          <w:szCs w:val="22"/>
        </w:rPr>
      </w:pPr>
      <w:r>
        <w:rPr>
          <w:noProof/>
        </w:rPr>
        <w:t>F.2.2.3</w:t>
      </w:r>
      <w:r>
        <w:rPr>
          <w:rFonts w:asciiTheme="minorHAnsi" w:eastAsiaTheme="minorEastAsia" w:hAnsiTheme="minorHAnsi" w:cstheme="minorBidi"/>
          <w:noProof/>
          <w:sz w:val="22"/>
          <w:szCs w:val="22"/>
        </w:rPr>
        <w:tab/>
      </w:r>
      <w:r>
        <w:rPr>
          <w:noProof/>
        </w:rPr>
        <w:t>IKEv2 message transport procedure</w:t>
      </w:r>
      <w:r>
        <w:rPr>
          <w:noProof/>
        </w:rPr>
        <w:tab/>
      </w:r>
      <w:r>
        <w:rPr>
          <w:noProof/>
        </w:rPr>
        <w:fldChar w:fldCharType="begin" w:fldLock="1"/>
      </w:r>
      <w:r>
        <w:rPr>
          <w:noProof/>
        </w:rPr>
        <w:instrText xml:space="preserve"> PAGEREF _Toc155361220 \h </w:instrText>
      </w:r>
      <w:r>
        <w:rPr>
          <w:noProof/>
        </w:rPr>
      </w:r>
      <w:r>
        <w:rPr>
          <w:noProof/>
        </w:rPr>
        <w:fldChar w:fldCharType="separate"/>
      </w:r>
      <w:r>
        <w:rPr>
          <w:noProof/>
        </w:rPr>
        <w:t>161</w:t>
      </w:r>
      <w:r>
        <w:rPr>
          <w:noProof/>
        </w:rPr>
        <w:fldChar w:fldCharType="end"/>
      </w:r>
    </w:p>
    <w:p w14:paraId="74C685C1" w14:textId="0742E0B3" w:rsidR="00A73CEE" w:rsidRDefault="00A73CEE">
      <w:pPr>
        <w:pStyle w:val="TOC4"/>
        <w:rPr>
          <w:rFonts w:asciiTheme="minorHAnsi" w:eastAsiaTheme="minorEastAsia" w:hAnsiTheme="minorHAnsi" w:cstheme="minorBidi"/>
          <w:noProof/>
          <w:sz w:val="22"/>
          <w:szCs w:val="22"/>
        </w:rPr>
      </w:pPr>
      <w:r>
        <w:rPr>
          <w:noProof/>
        </w:rPr>
        <w:t>F.2.2.3.1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_Toc155361221 \h </w:instrText>
      </w:r>
      <w:r>
        <w:rPr>
          <w:noProof/>
        </w:rPr>
      </w:r>
      <w:r>
        <w:rPr>
          <w:noProof/>
        </w:rPr>
        <w:fldChar w:fldCharType="separate"/>
      </w:r>
      <w:r>
        <w:rPr>
          <w:noProof/>
        </w:rPr>
        <w:t>161</w:t>
      </w:r>
      <w:r>
        <w:rPr>
          <w:noProof/>
        </w:rPr>
        <w:fldChar w:fldCharType="end"/>
      </w:r>
    </w:p>
    <w:p w14:paraId="7F06361E" w14:textId="739933AD" w:rsidR="00A73CEE" w:rsidRDefault="00A73CEE">
      <w:pPr>
        <w:pStyle w:val="TOC4"/>
        <w:rPr>
          <w:rFonts w:asciiTheme="minorHAnsi" w:eastAsiaTheme="minorEastAsia" w:hAnsiTheme="minorHAnsi" w:cstheme="minorBidi"/>
          <w:noProof/>
          <w:sz w:val="22"/>
          <w:szCs w:val="22"/>
        </w:rPr>
      </w:pPr>
      <w:r>
        <w:rPr>
          <w:noProof/>
        </w:rPr>
        <w:t>F.2.2.3.2</w:t>
      </w:r>
      <w:r>
        <w:rPr>
          <w:rFonts w:asciiTheme="minorHAnsi" w:eastAsiaTheme="minorEastAsia" w:hAnsiTheme="minorHAnsi" w:cstheme="minorBidi"/>
          <w:noProof/>
          <w:sz w:val="22"/>
          <w:szCs w:val="22"/>
        </w:rPr>
        <w:tab/>
      </w:r>
      <w:r>
        <w:rPr>
          <w:noProof/>
        </w:rPr>
        <w:t>IKEv2 message transport procedure initiation</w:t>
      </w:r>
      <w:r>
        <w:rPr>
          <w:noProof/>
        </w:rPr>
        <w:tab/>
      </w:r>
      <w:r>
        <w:rPr>
          <w:noProof/>
        </w:rPr>
        <w:fldChar w:fldCharType="begin" w:fldLock="1"/>
      </w:r>
      <w:r>
        <w:rPr>
          <w:noProof/>
        </w:rPr>
        <w:instrText xml:space="preserve"> PAGEREF _Toc155361222 \h </w:instrText>
      </w:r>
      <w:r>
        <w:rPr>
          <w:noProof/>
        </w:rPr>
      </w:r>
      <w:r>
        <w:rPr>
          <w:noProof/>
        </w:rPr>
        <w:fldChar w:fldCharType="separate"/>
      </w:r>
      <w:r>
        <w:rPr>
          <w:noProof/>
        </w:rPr>
        <w:t>161</w:t>
      </w:r>
      <w:r>
        <w:rPr>
          <w:noProof/>
        </w:rPr>
        <w:fldChar w:fldCharType="end"/>
      </w:r>
    </w:p>
    <w:p w14:paraId="2C572A97" w14:textId="51E4677A" w:rsidR="00A73CEE" w:rsidRDefault="00A73CEE">
      <w:pPr>
        <w:pStyle w:val="TOC4"/>
        <w:rPr>
          <w:rFonts w:asciiTheme="minorHAnsi" w:eastAsiaTheme="minorEastAsia" w:hAnsiTheme="minorHAnsi" w:cstheme="minorBidi"/>
          <w:noProof/>
          <w:sz w:val="22"/>
          <w:szCs w:val="22"/>
        </w:rPr>
      </w:pPr>
      <w:r>
        <w:rPr>
          <w:noProof/>
        </w:rPr>
        <w:t>F.2.2.3.3</w:t>
      </w:r>
      <w:r>
        <w:rPr>
          <w:rFonts w:asciiTheme="minorHAnsi" w:eastAsiaTheme="minorEastAsia" w:hAnsiTheme="minorHAnsi" w:cstheme="minorBidi"/>
          <w:noProof/>
          <w:sz w:val="22"/>
          <w:szCs w:val="22"/>
        </w:rPr>
        <w:tab/>
      </w:r>
      <w:r>
        <w:rPr>
          <w:noProof/>
        </w:rPr>
        <w:t>IKEv2 message transport procedure accepted</w:t>
      </w:r>
      <w:r>
        <w:rPr>
          <w:noProof/>
        </w:rPr>
        <w:tab/>
      </w:r>
      <w:r>
        <w:rPr>
          <w:noProof/>
        </w:rPr>
        <w:fldChar w:fldCharType="begin" w:fldLock="1"/>
      </w:r>
      <w:r>
        <w:rPr>
          <w:noProof/>
        </w:rPr>
        <w:instrText xml:space="preserve"> PAGEREF _Toc155361223 \h </w:instrText>
      </w:r>
      <w:r>
        <w:rPr>
          <w:noProof/>
        </w:rPr>
      </w:r>
      <w:r>
        <w:rPr>
          <w:noProof/>
        </w:rPr>
        <w:fldChar w:fldCharType="separate"/>
      </w:r>
      <w:r>
        <w:rPr>
          <w:noProof/>
        </w:rPr>
        <w:t>162</w:t>
      </w:r>
      <w:r>
        <w:rPr>
          <w:noProof/>
        </w:rPr>
        <w:fldChar w:fldCharType="end"/>
      </w:r>
    </w:p>
    <w:p w14:paraId="2709A8EA" w14:textId="229EABB2" w:rsidR="00A73CEE" w:rsidRDefault="00A73CEE">
      <w:pPr>
        <w:pStyle w:val="TOC3"/>
        <w:rPr>
          <w:rFonts w:asciiTheme="minorHAnsi" w:eastAsiaTheme="minorEastAsia" w:hAnsiTheme="minorHAnsi" w:cstheme="minorBidi"/>
          <w:noProof/>
          <w:sz w:val="22"/>
          <w:szCs w:val="22"/>
        </w:rPr>
      </w:pPr>
      <w:r>
        <w:rPr>
          <w:noProof/>
        </w:rPr>
        <w:t>F.2.2.4</w:t>
      </w:r>
      <w:r>
        <w:rPr>
          <w:rFonts w:asciiTheme="minorHAnsi" w:eastAsiaTheme="minorEastAsia" w:hAnsiTheme="minorHAnsi" w:cstheme="minorBidi"/>
          <w:noProof/>
          <w:sz w:val="22"/>
          <w:szCs w:val="22"/>
        </w:rPr>
        <w:tab/>
      </w:r>
      <w:r>
        <w:rPr>
          <w:noProof/>
        </w:rPr>
        <w:t>Encapsulating security payload transport procedure</w:t>
      </w:r>
      <w:r>
        <w:rPr>
          <w:noProof/>
        </w:rPr>
        <w:tab/>
      </w:r>
      <w:r>
        <w:rPr>
          <w:noProof/>
        </w:rPr>
        <w:fldChar w:fldCharType="begin" w:fldLock="1"/>
      </w:r>
      <w:r>
        <w:rPr>
          <w:noProof/>
        </w:rPr>
        <w:instrText xml:space="preserve"> PAGEREF _Toc155361224 \h </w:instrText>
      </w:r>
      <w:r>
        <w:rPr>
          <w:noProof/>
        </w:rPr>
      </w:r>
      <w:r>
        <w:rPr>
          <w:noProof/>
        </w:rPr>
        <w:fldChar w:fldCharType="separate"/>
      </w:r>
      <w:r>
        <w:rPr>
          <w:noProof/>
        </w:rPr>
        <w:t>162</w:t>
      </w:r>
      <w:r>
        <w:rPr>
          <w:noProof/>
        </w:rPr>
        <w:fldChar w:fldCharType="end"/>
      </w:r>
    </w:p>
    <w:p w14:paraId="38A1EC7B" w14:textId="76ABEE3A" w:rsidR="00A73CEE" w:rsidRDefault="00A73CEE">
      <w:pPr>
        <w:pStyle w:val="TOC4"/>
        <w:rPr>
          <w:rFonts w:asciiTheme="minorHAnsi" w:eastAsiaTheme="minorEastAsia" w:hAnsiTheme="minorHAnsi" w:cstheme="minorBidi"/>
          <w:noProof/>
          <w:sz w:val="22"/>
          <w:szCs w:val="22"/>
        </w:rPr>
      </w:pPr>
      <w:r>
        <w:rPr>
          <w:noProof/>
        </w:rPr>
        <w:t>F.2.2.4.1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_Toc155361225 \h </w:instrText>
      </w:r>
      <w:r>
        <w:rPr>
          <w:noProof/>
        </w:rPr>
      </w:r>
      <w:r>
        <w:rPr>
          <w:noProof/>
        </w:rPr>
        <w:fldChar w:fldCharType="separate"/>
      </w:r>
      <w:r>
        <w:rPr>
          <w:noProof/>
        </w:rPr>
        <w:t>162</w:t>
      </w:r>
      <w:r>
        <w:rPr>
          <w:noProof/>
        </w:rPr>
        <w:fldChar w:fldCharType="end"/>
      </w:r>
    </w:p>
    <w:p w14:paraId="36F9EB7F" w14:textId="45215E0E" w:rsidR="00A73CEE" w:rsidRDefault="00A73CEE">
      <w:pPr>
        <w:pStyle w:val="TOC4"/>
        <w:rPr>
          <w:rFonts w:asciiTheme="minorHAnsi" w:eastAsiaTheme="minorEastAsia" w:hAnsiTheme="minorHAnsi" w:cstheme="minorBidi"/>
          <w:noProof/>
          <w:sz w:val="22"/>
          <w:szCs w:val="22"/>
        </w:rPr>
      </w:pPr>
      <w:r>
        <w:rPr>
          <w:noProof/>
        </w:rPr>
        <w:t>F.2.2.4.2</w:t>
      </w:r>
      <w:r>
        <w:rPr>
          <w:rFonts w:asciiTheme="minorHAnsi" w:eastAsiaTheme="minorEastAsia" w:hAnsiTheme="minorHAnsi" w:cstheme="minorBidi"/>
          <w:noProof/>
          <w:sz w:val="22"/>
          <w:szCs w:val="22"/>
        </w:rPr>
        <w:tab/>
      </w:r>
      <w:r>
        <w:rPr>
          <w:noProof/>
        </w:rPr>
        <w:t>Encapsulating security payload transport initiation</w:t>
      </w:r>
      <w:r>
        <w:rPr>
          <w:noProof/>
        </w:rPr>
        <w:tab/>
      </w:r>
      <w:r>
        <w:rPr>
          <w:noProof/>
        </w:rPr>
        <w:fldChar w:fldCharType="begin" w:fldLock="1"/>
      </w:r>
      <w:r>
        <w:rPr>
          <w:noProof/>
        </w:rPr>
        <w:instrText xml:space="preserve"> PAGEREF _Toc155361226 \h </w:instrText>
      </w:r>
      <w:r>
        <w:rPr>
          <w:noProof/>
        </w:rPr>
      </w:r>
      <w:r>
        <w:rPr>
          <w:noProof/>
        </w:rPr>
        <w:fldChar w:fldCharType="separate"/>
      </w:r>
      <w:r>
        <w:rPr>
          <w:noProof/>
        </w:rPr>
        <w:t>162</w:t>
      </w:r>
      <w:r>
        <w:rPr>
          <w:noProof/>
        </w:rPr>
        <w:fldChar w:fldCharType="end"/>
      </w:r>
    </w:p>
    <w:p w14:paraId="2CCC458C" w14:textId="7C8695A3" w:rsidR="00A73CEE" w:rsidRDefault="00A73CEE">
      <w:pPr>
        <w:pStyle w:val="TOC4"/>
        <w:rPr>
          <w:rFonts w:asciiTheme="minorHAnsi" w:eastAsiaTheme="minorEastAsia" w:hAnsiTheme="minorHAnsi" w:cstheme="minorBidi"/>
          <w:noProof/>
          <w:sz w:val="22"/>
          <w:szCs w:val="22"/>
        </w:rPr>
      </w:pPr>
      <w:r>
        <w:rPr>
          <w:noProof/>
        </w:rPr>
        <w:t>F.2.2.4.3</w:t>
      </w:r>
      <w:r>
        <w:rPr>
          <w:rFonts w:asciiTheme="minorHAnsi" w:eastAsiaTheme="minorEastAsia" w:hAnsiTheme="minorHAnsi" w:cstheme="minorBidi"/>
          <w:noProof/>
          <w:sz w:val="22"/>
          <w:szCs w:val="22"/>
        </w:rPr>
        <w:tab/>
      </w:r>
      <w:r>
        <w:rPr>
          <w:noProof/>
        </w:rPr>
        <w:t>Encapsulating security payload transport accepted</w:t>
      </w:r>
      <w:r>
        <w:rPr>
          <w:noProof/>
        </w:rPr>
        <w:tab/>
      </w:r>
      <w:r>
        <w:rPr>
          <w:noProof/>
        </w:rPr>
        <w:fldChar w:fldCharType="begin" w:fldLock="1"/>
      </w:r>
      <w:r>
        <w:rPr>
          <w:noProof/>
        </w:rPr>
        <w:instrText xml:space="preserve"> PAGEREF _Toc155361227 \h </w:instrText>
      </w:r>
      <w:r>
        <w:rPr>
          <w:noProof/>
        </w:rPr>
      </w:r>
      <w:r>
        <w:rPr>
          <w:noProof/>
        </w:rPr>
        <w:fldChar w:fldCharType="separate"/>
      </w:r>
      <w:r>
        <w:rPr>
          <w:noProof/>
        </w:rPr>
        <w:t>162</w:t>
      </w:r>
      <w:r>
        <w:rPr>
          <w:noProof/>
        </w:rPr>
        <w:fldChar w:fldCharType="end"/>
      </w:r>
    </w:p>
    <w:p w14:paraId="3394E09B" w14:textId="2C8B7D48" w:rsidR="00A73CEE" w:rsidRDefault="00A73CEE">
      <w:pPr>
        <w:pStyle w:val="TOC3"/>
        <w:rPr>
          <w:rFonts w:asciiTheme="minorHAnsi" w:eastAsiaTheme="minorEastAsia" w:hAnsiTheme="minorHAnsi" w:cstheme="minorBidi"/>
          <w:noProof/>
          <w:sz w:val="22"/>
          <w:szCs w:val="22"/>
        </w:rPr>
      </w:pPr>
      <w:r>
        <w:rPr>
          <w:noProof/>
        </w:rPr>
        <w:t>F.2.2.5</w:t>
      </w:r>
      <w:r>
        <w:rPr>
          <w:rFonts w:asciiTheme="minorHAnsi" w:eastAsiaTheme="minorEastAsia" w:hAnsiTheme="minorHAnsi" w:cstheme="minorBidi"/>
          <w:noProof/>
          <w:sz w:val="22"/>
          <w:szCs w:val="22"/>
        </w:rPr>
        <w:tab/>
      </w:r>
      <w:r>
        <w:rPr>
          <w:noProof/>
        </w:rPr>
        <w:t>UE requested keep-alive procedure</w:t>
      </w:r>
      <w:r>
        <w:rPr>
          <w:noProof/>
        </w:rPr>
        <w:tab/>
      </w:r>
      <w:r>
        <w:rPr>
          <w:noProof/>
        </w:rPr>
        <w:fldChar w:fldCharType="begin" w:fldLock="1"/>
      </w:r>
      <w:r>
        <w:rPr>
          <w:noProof/>
        </w:rPr>
        <w:instrText xml:space="preserve"> PAGEREF _Toc155361228 \h </w:instrText>
      </w:r>
      <w:r>
        <w:rPr>
          <w:noProof/>
        </w:rPr>
      </w:r>
      <w:r>
        <w:rPr>
          <w:noProof/>
        </w:rPr>
        <w:fldChar w:fldCharType="separate"/>
      </w:r>
      <w:r>
        <w:rPr>
          <w:noProof/>
        </w:rPr>
        <w:t>162</w:t>
      </w:r>
      <w:r>
        <w:rPr>
          <w:noProof/>
        </w:rPr>
        <w:fldChar w:fldCharType="end"/>
      </w:r>
    </w:p>
    <w:p w14:paraId="71795E7E" w14:textId="5F0ABBFD" w:rsidR="00A73CEE" w:rsidRDefault="00A73CEE">
      <w:pPr>
        <w:pStyle w:val="TOC4"/>
        <w:rPr>
          <w:rFonts w:asciiTheme="minorHAnsi" w:eastAsiaTheme="minorEastAsia" w:hAnsiTheme="minorHAnsi" w:cstheme="minorBidi"/>
          <w:noProof/>
          <w:sz w:val="22"/>
          <w:szCs w:val="22"/>
        </w:rPr>
      </w:pPr>
      <w:r>
        <w:rPr>
          <w:noProof/>
        </w:rPr>
        <w:t>F.2.2.5.1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_Toc155361229 \h </w:instrText>
      </w:r>
      <w:r>
        <w:rPr>
          <w:noProof/>
        </w:rPr>
      </w:r>
      <w:r>
        <w:rPr>
          <w:noProof/>
        </w:rPr>
        <w:fldChar w:fldCharType="separate"/>
      </w:r>
      <w:r>
        <w:rPr>
          <w:noProof/>
        </w:rPr>
        <w:t>162</w:t>
      </w:r>
      <w:r>
        <w:rPr>
          <w:noProof/>
        </w:rPr>
        <w:fldChar w:fldCharType="end"/>
      </w:r>
    </w:p>
    <w:p w14:paraId="582AECDA" w14:textId="2C7BB01C" w:rsidR="00A73CEE" w:rsidRDefault="00A73CEE">
      <w:pPr>
        <w:pStyle w:val="TOC4"/>
        <w:rPr>
          <w:rFonts w:asciiTheme="minorHAnsi" w:eastAsiaTheme="minorEastAsia" w:hAnsiTheme="minorHAnsi" w:cstheme="minorBidi"/>
          <w:noProof/>
          <w:sz w:val="22"/>
          <w:szCs w:val="22"/>
        </w:rPr>
      </w:pPr>
      <w:r>
        <w:rPr>
          <w:noProof/>
        </w:rPr>
        <w:t>F.2.2.5.2</w:t>
      </w:r>
      <w:r>
        <w:rPr>
          <w:rFonts w:asciiTheme="minorHAnsi" w:eastAsiaTheme="minorEastAsia" w:hAnsiTheme="minorHAnsi" w:cstheme="minorBidi"/>
          <w:noProof/>
          <w:sz w:val="22"/>
          <w:szCs w:val="22"/>
        </w:rPr>
        <w:tab/>
      </w:r>
      <w:r>
        <w:rPr>
          <w:noProof/>
        </w:rPr>
        <w:t>UE requested keep-alive procedure initiation</w:t>
      </w:r>
      <w:r>
        <w:rPr>
          <w:noProof/>
        </w:rPr>
        <w:tab/>
      </w:r>
      <w:r>
        <w:rPr>
          <w:noProof/>
        </w:rPr>
        <w:fldChar w:fldCharType="begin" w:fldLock="1"/>
      </w:r>
      <w:r>
        <w:rPr>
          <w:noProof/>
        </w:rPr>
        <w:instrText xml:space="preserve"> PAGEREF _Toc155361230 \h </w:instrText>
      </w:r>
      <w:r>
        <w:rPr>
          <w:noProof/>
        </w:rPr>
      </w:r>
      <w:r>
        <w:rPr>
          <w:noProof/>
        </w:rPr>
        <w:fldChar w:fldCharType="separate"/>
      </w:r>
      <w:r>
        <w:rPr>
          <w:noProof/>
        </w:rPr>
        <w:t>162</w:t>
      </w:r>
      <w:r>
        <w:rPr>
          <w:noProof/>
        </w:rPr>
        <w:fldChar w:fldCharType="end"/>
      </w:r>
    </w:p>
    <w:p w14:paraId="01CD4263" w14:textId="2E37B998" w:rsidR="00A73CEE" w:rsidRDefault="00A73CEE">
      <w:pPr>
        <w:pStyle w:val="TOC4"/>
        <w:rPr>
          <w:rFonts w:asciiTheme="minorHAnsi" w:eastAsiaTheme="minorEastAsia" w:hAnsiTheme="minorHAnsi" w:cstheme="minorBidi"/>
          <w:noProof/>
          <w:sz w:val="22"/>
          <w:szCs w:val="22"/>
        </w:rPr>
      </w:pPr>
      <w:r>
        <w:rPr>
          <w:noProof/>
        </w:rPr>
        <w:t>F.2.2.5.3</w:t>
      </w:r>
      <w:r>
        <w:rPr>
          <w:rFonts w:asciiTheme="minorHAnsi" w:eastAsiaTheme="minorEastAsia" w:hAnsiTheme="minorHAnsi" w:cstheme="minorBidi"/>
          <w:noProof/>
          <w:sz w:val="22"/>
          <w:szCs w:val="22"/>
        </w:rPr>
        <w:tab/>
      </w:r>
      <w:r>
        <w:rPr>
          <w:noProof/>
        </w:rPr>
        <w:t>UE requested keep-alive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_Toc155361231 \h </w:instrText>
      </w:r>
      <w:r>
        <w:rPr>
          <w:noProof/>
        </w:rPr>
      </w:r>
      <w:r>
        <w:rPr>
          <w:noProof/>
        </w:rPr>
        <w:fldChar w:fldCharType="separate"/>
      </w:r>
      <w:r>
        <w:rPr>
          <w:noProof/>
        </w:rPr>
        <w:t>162</w:t>
      </w:r>
      <w:r>
        <w:rPr>
          <w:noProof/>
        </w:rPr>
        <w:fldChar w:fldCharType="end"/>
      </w:r>
    </w:p>
    <w:p w14:paraId="3A78859D" w14:textId="58B8D9C2" w:rsidR="00A73CEE" w:rsidRDefault="00A73CEE">
      <w:pPr>
        <w:pStyle w:val="TOC3"/>
        <w:rPr>
          <w:rFonts w:asciiTheme="minorHAnsi" w:eastAsiaTheme="minorEastAsia" w:hAnsiTheme="minorHAnsi" w:cstheme="minorBidi"/>
          <w:noProof/>
          <w:sz w:val="22"/>
          <w:szCs w:val="22"/>
        </w:rPr>
      </w:pPr>
      <w:r>
        <w:rPr>
          <w:noProof/>
        </w:rPr>
        <w:t>F.2.2.6</w:t>
      </w:r>
      <w:r>
        <w:rPr>
          <w:rFonts w:asciiTheme="minorHAnsi" w:eastAsiaTheme="minorEastAsia" w:hAnsiTheme="minorHAnsi" w:cstheme="minorBidi"/>
          <w:noProof/>
          <w:sz w:val="22"/>
          <w:szCs w:val="22"/>
        </w:rPr>
        <w:tab/>
      </w:r>
      <w:r>
        <w:rPr>
          <w:noProof/>
        </w:rPr>
        <w:t>UE requested FTT release procedure</w:t>
      </w:r>
      <w:r>
        <w:rPr>
          <w:noProof/>
        </w:rPr>
        <w:tab/>
      </w:r>
      <w:r>
        <w:rPr>
          <w:noProof/>
        </w:rPr>
        <w:fldChar w:fldCharType="begin" w:fldLock="1"/>
      </w:r>
      <w:r>
        <w:rPr>
          <w:noProof/>
        </w:rPr>
        <w:instrText xml:space="preserve"> PAGEREF _Toc155361232 \h </w:instrText>
      </w:r>
      <w:r>
        <w:rPr>
          <w:noProof/>
        </w:rPr>
      </w:r>
      <w:r>
        <w:rPr>
          <w:noProof/>
        </w:rPr>
        <w:fldChar w:fldCharType="separate"/>
      </w:r>
      <w:r>
        <w:rPr>
          <w:noProof/>
        </w:rPr>
        <w:t>163</w:t>
      </w:r>
      <w:r>
        <w:rPr>
          <w:noProof/>
        </w:rPr>
        <w:fldChar w:fldCharType="end"/>
      </w:r>
    </w:p>
    <w:p w14:paraId="3CAAB3FA" w14:textId="4914E960" w:rsidR="00A73CEE" w:rsidRDefault="00A73CEE">
      <w:pPr>
        <w:pStyle w:val="TOC4"/>
        <w:rPr>
          <w:rFonts w:asciiTheme="minorHAnsi" w:eastAsiaTheme="minorEastAsia" w:hAnsiTheme="minorHAnsi" w:cstheme="minorBidi"/>
          <w:noProof/>
          <w:sz w:val="22"/>
          <w:szCs w:val="22"/>
        </w:rPr>
      </w:pPr>
      <w:r>
        <w:rPr>
          <w:noProof/>
        </w:rPr>
        <w:t>F.2.2.6.1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_Toc155361233 \h </w:instrText>
      </w:r>
      <w:r>
        <w:rPr>
          <w:noProof/>
        </w:rPr>
      </w:r>
      <w:r>
        <w:rPr>
          <w:noProof/>
        </w:rPr>
        <w:fldChar w:fldCharType="separate"/>
      </w:r>
      <w:r>
        <w:rPr>
          <w:noProof/>
        </w:rPr>
        <w:t>163</w:t>
      </w:r>
      <w:r>
        <w:rPr>
          <w:noProof/>
        </w:rPr>
        <w:fldChar w:fldCharType="end"/>
      </w:r>
    </w:p>
    <w:p w14:paraId="7BC7436D" w14:textId="5C5C4DF6" w:rsidR="00A73CEE" w:rsidRDefault="00A73CEE">
      <w:pPr>
        <w:pStyle w:val="TOC4"/>
        <w:rPr>
          <w:rFonts w:asciiTheme="minorHAnsi" w:eastAsiaTheme="minorEastAsia" w:hAnsiTheme="minorHAnsi" w:cstheme="minorBidi"/>
          <w:noProof/>
          <w:sz w:val="22"/>
          <w:szCs w:val="22"/>
        </w:rPr>
      </w:pPr>
      <w:r>
        <w:rPr>
          <w:noProof/>
        </w:rPr>
        <w:t>F.2.2.6.2</w:t>
      </w:r>
      <w:r>
        <w:rPr>
          <w:rFonts w:asciiTheme="minorHAnsi" w:eastAsiaTheme="minorEastAsia" w:hAnsiTheme="minorHAnsi" w:cstheme="minorBidi"/>
          <w:noProof/>
          <w:sz w:val="22"/>
          <w:szCs w:val="22"/>
        </w:rPr>
        <w:tab/>
      </w:r>
      <w:r>
        <w:rPr>
          <w:noProof/>
        </w:rPr>
        <w:t>UE requested FTT release procedure initiation</w:t>
      </w:r>
      <w:r>
        <w:rPr>
          <w:noProof/>
        </w:rPr>
        <w:tab/>
      </w:r>
      <w:r>
        <w:rPr>
          <w:noProof/>
        </w:rPr>
        <w:fldChar w:fldCharType="begin" w:fldLock="1"/>
      </w:r>
      <w:r>
        <w:rPr>
          <w:noProof/>
        </w:rPr>
        <w:instrText xml:space="preserve"> PAGEREF _Toc155361234 \h </w:instrText>
      </w:r>
      <w:r>
        <w:rPr>
          <w:noProof/>
        </w:rPr>
      </w:r>
      <w:r>
        <w:rPr>
          <w:noProof/>
        </w:rPr>
        <w:fldChar w:fldCharType="separate"/>
      </w:r>
      <w:r>
        <w:rPr>
          <w:noProof/>
        </w:rPr>
        <w:t>163</w:t>
      </w:r>
      <w:r>
        <w:rPr>
          <w:noProof/>
        </w:rPr>
        <w:fldChar w:fldCharType="end"/>
      </w:r>
    </w:p>
    <w:p w14:paraId="2672A2FC" w14:textId="0C8BD579" w:rsidR="00A73CEE" w:rsidRDefault="00A73CEE">
      <w:pPr>
        <w:pStyle w:val="TOC4"/>
        <w:rPr>
          <w:rFonts w:asciiTheme="minorHAnsi" w:eastAsiaTheme="minorEastAsia" w:hAnsiTheme="minorHAnsi" w:cstheme="minorBidi"/>
          <w:noProof/>
          <w:sz w:val="22"/>
          <w:szCs w:val="22"/>
        </w:rPr>
      </w:pPr>
      <w:r>
        <w:rPr>
          <w:noProof/>
        </w:rPr>
        <w:t>F.2.2.6.3</w:t>
      </w:r>
      <w:r>
        <w:rPr>
          <w:rFonts w:asciiTheme="minorHAnsi" w:eastAsiaTheme="minorEastAsia" w:hAnsiTheme="minorHAnsi" w:cstheme="minorBidi"/>
          <w:noProof/>
          <w:sz w:val="22"/>
          <w:szCs w:val="22"/>
        </w:rPr>
        <w:tab/>
      </w:r>
      <w:r>
        <w:rPr>
          <w:noProof/>
        </w:rPr>
        <w:t>UE requested FTT release procedure</w:t>
      </w:r>
      <w:r w:rsidRPr="00C473AA">
        <w:rPr>
          <w:iCs/>
          <w:noProof/>
          <w:snapToGrid w:val="0"/>
          <w:lang w:val="en-AU"/>
        </w:rPr>
        <w:t xml:space="preserve"> accepted by the network</w:t>
      </w:r>
      <w:r>
        <w:rPr>
          <w:noProof/>
        </w:rPr>
        <w:tab/>
      </w:r>
      <w:r>
        <w:rPr>
          <w:noProof/>
        </w:rPr>
        <w:fldChar w:fldCharType="begin" w:fldLock="1"/>
      </w:r>
      <w:r>
        <w:rPr>
          <w:noProof/>
        </w:rPr>
        <w:instrText xml:space="preserve"> PAGEREF _Toc155361235 \h </w:instrText>
      </w:r>
      <w:r>
        <w:rPr>
          <w:noProof/>
        </w:rPr>
      </w:r>
      <w:r>
        <w:rPr>
          <w:noProof/>
        </w:rPr>
        <w:fldChar w:fldCharType="separate"/>
      </w:r>
      <w:r>
        <w:rPr>
          <w:noProof/>
        </w:rPr>
        <w:t>163</w:t>
      </w:r>
      <w:r>
        <w:rPr>
          <w:noProof/>
        </w:rPr>
        <w:fldChar w:fldCharType="end"/>
      </w:r>
    </w:p>
    <w:p w14:paraId="16E37717" w14:textId="675DEE0C" w:rsidR="00A73CEE" w:rsidRDefault="00A73CEE">
      <w:pPr>
        <w:pStyle w:val="TOC3"/>
        <w:rPr>
          <w:rFonts w:asciiTheme="minorHAnsi" w:eastAsiaTheme="minorEastAsia" w:hAnsiTheme="minorHAnsi" w:cstheme="minorBidi"/>
          <w:noProof/>
          <w:sz w:val="22"/>
          <w:szCs w:val="22"/>
        </w:rPr>
      </w:pPr>
      <w:r>
        <w:rPr>
          <w:noProof/>
        </w:rPr>
        <w:t>F.2.2.7</w:t>
      </w:r>
      <w:r>
        <w:rPr>
          <w:rFonts w:asciiTheme="minorHAnsi" w:eastAsiaTheme="minorEastAsia" w:hAnsiTheme="minorHAnsi" w:cstheme="minorBidi"/>
          <w:noProof/>
          <w:sz w:val="22"/>
          <w:szCs w:val="22"/>
        </w:rPr>
        <w:tab/>
      </w:r>
      <w:r>
        <w:rPr>
          <w:noProof/>
        </w:rPr>
        <w:t>Network requested FTT release procedure</w:t>
      </w:r>
      <w:r>
        <w:rPr>
          <w:noProof/>
        </w:rPr>
        <w:tab/>
      </w:r>
      <w:r>
        <w:rPr>
          <w:noProof/>
        </w:rPr>
        <w:fldChar w:fldCharType="begin" w:fldLock="1"/>
      </w:r>
      <w:r>
        <w:rPr>
          <w:noProof/>
        </w:rPr>
        <w:instrText xml:space="preserve"> PAGEREF _Toc155361236 \h </w:instrText>
      </w:r>
      <w:r>
        <w:rPr>
          <w:noProof/>
        </w:rPr>
      </w:r>
      <w:r>
        <w:rPr>
          <w:noProof/>
        </w:rPr>
        <w:fldChar w:fldCharType="separate"/>
      </w:r>
      <w:r>
        <w:rPr>
          <w:noProof/>
        </w:rPr>
        <w:t>163</w:t>
      </w:r>
      <w:r>
        <w:rPr>
          <w:noProof/>
        </w:rPr>
        <w:fldChar w:fldCharType="end"/>
      </w:r>
    </w:p>
    <w:p w14:paraId="2F5C6328" w14:textId="213566EC" w:rsidR="00A73CEE" w:rsidRDefault="00A73CEE">
      <w:pPr>
        <w:pStyle w:val="TOC4"/>
        <w:rPr>
          <w:rFonts w:asciiTheme="minorHAnsi" w:eastAsiaTheme="minorEastAsia" w:hAnsiTheme="minorHAnsi" w:cstheme="minorBidi"/>
          <w:noProof/>
          <w:sz w:val="22"/>
          <w:szCs w:val="22"/>
        </w:rPr>
      </w:pPr>
      <w:r>
        <w:rPr>
          <w:noProof/>
        </w:rPr>
        <w:t>F.2.2.7.1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_Toc155361237 \h </w:instrText>
      </w:r>
      <w:r>
        <w:rPr>
          <w:noProof/>
        </w:rPr>
      </w:r>
      <w:r>
        <w:rPr>
          <w:noProof/>
        </w:rPr>
        <w:fldChar w:fldCharType="separate"/>
      </w:r>
      <w:r>
        <w:rPr>
          <w:noProof/>
        </w:rPr>
        <w:t>163</w:t>
      </w:r>
      <w:r>
        <w:rPr>
          <w:noProof/>
        </w:rPr>
        <w:fldChar w:fldCharType="end"/>
      </w:r>
    </w:p>
    <w:p w14:paraId="0654B90C" w14:textId="661CFA28" w:rsidR="00A73CEE" w:rsidRDefault="00A73CEE">
      <w:pPr>
        <w:pStyle w:val="TOC4"/>
        <w:rPr>
          <w:rFonts w:asciiTheme="minorHAnsi" w:eastAsiaTheme="minorEastAsia" w:hAnsiTheme="minorHAnsi" w:cstheme="minorBidi"/>
          <w:noProof/>
          <w:sz w:val="22"/>
          <w:szCs w:val="22"/>
        </w:rPr>
      </w:pPr>
      <w:r>
        <w:rPr>
          <w:noProof/>
        </w:rPr>
        <w:t>F.2.2.7.2</w:t>
      </w:r>
      <w:r>
        <w:rPr>
          <w:rFonts w:asciiTheme="minorHAnsi" w:eastAsiaTheme="minorEastAsia" w:hAnsiTheme="minorHAnsi" w:cstheme="minorBidi"/>
          <w:noProof/>
          <w:sz w:val="22"/>
          <w:szCs w:val="22"/>
        </w:rPr>
        <w:tab/>
      </w:r>
      <w:r>
        <w:rPr>
          <w:noProof/>
        </w:rPr>
        <w:t>Network requested FTT release procedure initiation</w:t>
      </w:r>
      <w:r>
        <w:rPr>
          <w:noProof/>
        </w:rPr>
        <w:tab/>
      </w:r>
      <w:r>
        <w:rPr>
          <w:noProof/>
        </w:rPr>
        <w:fldChar w:fldCharType="begin" w:fldLock="1"/>
      </w:r>
      <w:r>
        <w:rPr>
          <w:noProof/>
        </w:rPr>
        <w:instrText xml:space="preserve"> PAGEREF _Toc155361238 \h </w:instrText>
      </w:r>
      <w:r>
        <w:rPr>
          <w:noProof/>
        </w:rPr>
      </w:r>
      <w:r>
        <w:rPr>
          <w:noProof/>
        </w:rPr>
        <w:fldChar w:fldCharType="separate"/>
      </w:r>
      <w:r>
        <w:rPr>
          <w:noProof/>
        </w:rPr>
        <w:t>163</w:t>
      </w:r>
      <w:r>
        <w:rPr>
          <w:noProof/>
        </w:rPr>
        <w:fldChar w:fldCharType="end"/>
      </w:r>
    </w:p>
    <w:p w14:paraId="7B4BA7B8" w14:textId="19EC0CCF" w:rsidR="00A73CEE" w:rsidRDefault="00A73CEE">
      <w:pPr>
        <w:pStyle w:val="TOC4"/>
        <w:rPr>
          <w:rFonts w:asciiTheme="minorHAnsi" w:eastAsiaTheme="minorEastAsia" w:hAnsiTheme="minorHAnsi" w:cstheme="minorBidi"/>
          <w:noProof/>
          <w:sz w:val="22"/>
          <w:szCs w:val="22"/>
        </w:rPr>
      </w:pPr>
      <w:r>
        <w:rPr>
          <w:noProof/>
        </w:rPr>
        <w:t>F.2.2.7.3</w:t>
      </w:r>
      <w:r>
        <w:rPr>
          <w:rFonts w:asciiTheme="minorHAnsi" w:eastAsiaTheme="minorEastAsia" w:hAnsiTheme="minorHAnsi" w:cstheme="minorBidi"/>
          <w:noProof/>
          <w:sz w:val="22"/>
          <w:szCs w:val="22"/>
        </w:rPr>
        <w:tab/>
      </w:r>
      <w:r>
        <w:rPr>
          <w:noProof/>
        </w:rPr>
        <w:t>Network requested FTT release procedure</w:t>
      </w:r>
      <w:r w:rsidRPr="00C473AA">
        <w:rPr>
          <w:iCs/>
          <w:noProof/>
          <w:snapToGrid w:val="0"/>
          <w:lang w:val="en-AU"/>
        </w:rPr>
        <w:t xml:space="preserve"> accepted by the UE</w:t>
      </w:r>
      <w:r>
        <w:rPr>
          <w:noProof/>
        </w:rPr>
        <w:tab/>
      </w:r>
      <w:r>
        <w:rPr>
          <w:noProof/>
        </w:rPr>
        <w:fldChar w:fldCharType="begin" w:fldLock="1"/>
      </w:r>
      <w:r>
        <w:rPr>
          <w:noProof/>
        </w:rPr>
        <w:instrText xml:space="preserve"> PAGEREF _Toc155361239 \h </w:instrText>
      </w:r>
      <w:r>
        <w:rPr>
          <w:noProof/>
        </w:rPr>
      </w:r>
      <w:r>
        <w:rPr>
          <w:noProof/>
        </w:rPr>
        <w:fldChar w:fldCharType="separate"/>
      </w:r>
      <w:r>
        <w:rPr>
          <w:noProof/>
        </w:rPr>
        <w:t>163</w:t>
      </w:r>
      <w:r>
        <w:rPr>
          <w:noProof/>
        </w:rPr>
        <w:fldChar w:fldCharType="end"/>
      </w:r>
    </w:p>
    <w:p w14:paraId="206E3E0C" w14:textId="02814F95" w:rsidR="00A73CEE" w:rsidRDefault="00A73CEE">
      <w:pPr>
        <w:pStyle w:val="TOC2"/>
        <w:rPr>
          <w:rFonts w:asciiTheme="minorHAnsi" w:eastAsiaTheme="minorEastAsia" w:hAnsiTheme="minorHAnsi" w:cstheme="minorBidi"/>
          <w:noProof/>
          <w:sz w:val="22"/>
          <w:szCs w:val="22"/>
        </w:rPr>
      </w:pPr>
      <w:r w:rsidRPr="00C473AA">
        <w:rPr>
          <w:noProof/>
          <w:snapToGrid w:val="0"/>
          <w:lang w:val="en-AU"/>
        </w:rPr>
        <w:t>F.2.3</w:t>
      </w:r>
      <w:r>
        <w:rPr>
          <w:rFonts w:asciiTheme="minorHAnsi" w:eastAsiaTheme="minorEastAsia" w:hAnsiTheme="minorHAnsi" w:cstheme="minorBidi"/>
          <w:noProof/>
          <w:sz w:val="22"/>
          <w:szCs w:val="22"/>
        </w:rPr>
        <w:tab/>
      </w:r>
      <w:r w:rsidRPr="00C473AA">
        <w:rPr>
          <w:noProof/>
          <w:snapToGrid w:val="0"/>
          <w:lang w:val="en-AU"/>
        </w:rPr>
        <w:t>Additional IKEv2 procedures when FTT is used</w:t>
      </w:r>
      <w:r>
        <w:rPr>
          <w:noProof/>
        </w:rPr>
        <w:tab/>
      </w:r>
      <w:r>
        <w:rPr>
          <w:noProof/>
        </w:rPr>
        <w:fldChar w:fldCharType="begin" w:fldLock="1"/>
      </w:r>
      <w:r>
        <w:rPr>
          <w:noProof/>
        </w:rPr>
        <w:instrText xml:space="preserve"> PAGEREF _Toc155361240 \h </w:instrText>
      </w:r>
      <w:r>
        <w:rPr>
          <w:noProof/>
        </w:rPr>
      </w:r>
      <w:r>
        <w:rPr>
          <w:noProof/>
        </w:rPr>
        <w:fldChar w:fldCharType="separate"/>
      </w:r>
      <w:r>
        <w:rPr>
          <w:noProof/>
        </w:rPr>
        <w:t>163</w:t>
      </w:r>
      <w:r>
        <w:rPr>
          <w:noProof/>
        </w:rPr>
        <w:fldChar w:fldCharType="end"/>
      </w:r>
    </w:p>
    <w:p w14:paraId="404F241B" w14:textId="6B7226D4" w:rsidR="00A73CEE" w:rsidRDefault="00A73CEE">
      <w:pPr>
        <w:pStyle w:val="TOC3"/>
        <w:rPr>
          <w:rFonts w:asciiTheme="minorHAnsi" w:eastAsiaTheme="minorEastAsia" w:hAnsiTheme="minorHAnsi" w:cstheme="minorBidi"/>
          <w:noProof/>
          <w:sz w:val="22"/>
          <w:szCs w:val="22"/>
        </w:rPr>
      </w:pPr>
      <w:r w:rsidRPr="00C473AA">
        <w:rPr>
          <w:noProof/>
          <w:snapToGrid w:val="0"/>
          <w:lang w:val="en-AU"/>
        </w:rPr>
        <w:t>F.2.3.1</w:t>
      </w:r>
      <w:r>
        <w:rPr>
          <w:rFonts w:asciiTheme="minorHAnsi" w:eastAsiaTheme="minorEastAsia" w:hAnsiTheme="minorHAnsi" w:cstheme="minorBidi"/>
          <w:noProof/>
          <w:sz w:val="22"/>
          <w:szCs w:val="22"/>
        </w:rPr>
        <w:tab/>
      </w:r>
      <w:r w:rsidRPr="00C473AA">
        <w:rPr>
          <w:noProof/>
          <w:snapToGrid w:val="0"/>
          <w:lang w:val="en-AU"/>
        </w:rPr>
        <w:t>FTT KAT negotiation during tunnel establishment</w:t>
      </w:r>
      <w:r>
        <w:rPr>
          <w:noProof/>
        </w:rPr>
        <w:tab/>
      </w:r>
      <w:r>
        <w:rPr>
          <w:noProof/>
        </w:rPr>
        <w:fldChar w:fldCharType="begin" w:fldLock="1"/>
      </w:r>
      <w:r>
        <w:rPr>
          <w:noProof/>
        </w:rPr>
        <w:instrText xml:space="preserve"> PAGEREF _Toc155361241 \h </w:instrText>
      </w:r>
      <w:r>
        <w:rPr>
          <w:noProof/>
        </w:rPr>
      </w:r>
      <w:r>
        <w:rPr>
          <w:noProof/>
        </w:rPr>
        <w:fldChar w:fldCharType="separate"/>
      </w:r>
      <w:r>
        <w:rPr>
          <w:noProof/>
        </w:rPr>
        <w:t>163</w:t>
      </w:r>
      <w:r>
        <w:rPr>
          <w:noProof/>
        </w:rPr>
        <w:fldChar w:fldCharType="end"/>
      </w:r>
    </w:p>
    <w:p w14:paraId="3729002B" w14:textId="44973B26" w:rsidR="00A73CEE" w:rsidRDefault="00A73CEE">
      <w:pPr>
        <w:pStyle w:val="TOC1"/>
        <w:rPr>
          <w:rFonts w:asciiTheme="minorHAnsi" w:eastAsiaTheme="minorEastAsia" w:hAnsiTheme="minorHAnsi" w:cstheme="minorBidi"/>
          <w:noProof/>
          <w:szCs w:val="22"/>
        </w:rPr>
      </w:pPr>
      <w:r>
        <w:rPr>
          <w:noProof/>
        </w:rPr>
        <w:lastRenderedPageBreak/>
        <w:t>F.3</w:t>
      </w:r>
      <w:r>
        <w:rPr>
          <w:rFonts w:asciiTheme="minorHAnsi" w:eastAsiaTheme="minorEastAsia" w:hAnsiTheme="minorHAnsi" w:cstheme="minorBidi"/>
          <w:noProof/>
          <w:szCs w:val="22"/>
        </w:rPr>
        <w:tab/>
      </w:r>
      <w:r>
        <w:rPr>
          <w:noProof/>
        </w:rPr>
        <w:t>PDUs and parameters specific to the present annex</w:t>
      </w:r>
      <w:r>
        <w:rPr>
          <w:noProof/>
        </w:rPr>
        <w:tab/>
      </w:r>
      <w:r>
        <w:rPr>
          <w:noProof/>
        </w:rPr>
        <w:fldChar w:fldCharType="begin" w:fldLock="1"/>
      </w:r>
      <w:r>
        <w:rPr>
          <w:noProof/>
        </w:rPr>
        <w:instrText xml:space="preserve"> PAGEREF _Toc155361242 \h </w:instrText>
      </w:r>
      <w:r>
        <w:rPr>
          <w:noProof/>
        </w:rPr>
      </w:r>
      <w:r>
        <w:rPr>
          <w:noProof/>
        </w:rPr>
        <w:fldChar w:fldCharType="separate"/>
      </w:r>
      <w:r>
        <w:rPr>
          <w:noProof/>
        </w:rPr>
        <w:t>164</w:t>
      </w:r>
      <w:r>
        <w:rPr>
          <w:noProof/>
        </w:rPr>
        <w:fldChar w:fldCharType="end"/>
      </w:r>
    </w:p>
    <w:p w14:paraId="3AF83BBA" w14:textId="71307194" w:rsidR="00A73CEE" w:rsidRDefault="00A73CEE">
      <w:pPr>
        <w:pStyle w:val="TOC2"/>
        <w:rPr>
          <w:rFonts w:asciiTheme="minorHAnsi" w:eastAsiaTheme="minorEastAsia" w:hAnsiTheme="minorHAnsi" w:cstheme="minorBidi"/>
          <w:noProof/>
          <w:sz w:val="22"/>
          <w:szCs w:val="22"/>
        </w:rPr>
      </w:pPr>
      <w:r>
        <w:rPr>
          <w:noProof/>
        </w:rPr>
        <w:t>F.3.1</w:t>
      </w:r>
      <w:r>
        <w:rPr>
          <w:rFonts w:asciiTheme="minorHAnsi" w:eastAsiaTheme="minorEastAsia" w:hAnsiTheme="minorHAnsi" w:cstheme="minorBidi"/>
          <w:noProof/>
          <w:sz w:val="22"/>
          <w:szCs w:val="22"/>
        </w:rPr>
        <w:tab/>
      </w:r>
      <w:r w:rsidRPr="00C473AA">
        <w:rPr>
          <w:noProof/>
          <w:lang w:val="en-CA"/>
        </w:rPr>
        <w:t>Void</w:t>
      </w:r>
      <w:r>
        <w:rPr>
          <w:noProof/>
        </w:rPr>
        <w:tab/>
      </w:r>
      <w:r>
        <w:rPr>
          <w:noProof/>
        </w:rPr>
        <w:fldChar w:fldCharType="begin" w:fldLock="1"/>
      </w:r>
      <w:r>
        <w:rPr>
          <w:noProof/>
        </w:rPr>
        <w:instrText xml:space="preserve"> PAGEREF _Toc155361243 \h </w:instrText>
      </w:r>
      <w:r>
        <w:rPr>
          <w:noProof/>
        </w:rPr>
      </w:r>
      <w:r>
        <w:rPr>
          <w:noProof/>
        </w:rPr>
        <w:fldChar w:fldCharType="separate"/>
      </w:r>
      <w:r>
        <w:rPr>
          <w:noProof/>
        </w:rPr>
        <w:t>164</w:t>
      </w:r>
      <w:r>
        <w:rPr>
          <w:noProof/>
        </w:rPr>
        <w:fldChar w:fldCharType="end"/>
      </w:r>
    </w:p>
    <w:p w14:paraId="60181AB2" w14:textId="55C6FD0E" w:rsidR="00A73CEE" w:rsidRDefault="00A73CEE">
      <w:pPr>
        <w:pStyle w:val="TOC2"/>
        <w:rPr>
          <w:rFonts w:asciiTheme="minorHAnsi" w:eastAsiaTheme="minorEastAsia" w:hAnsiTheme="minorHAnsi" w:cstheme="minorBidi"/>
          <w:noProof/>
          <w:sz w:val="22"/>
          <w:szCs w:val="22"/>
        </w:rPr>
      </w:pPr>
      <w:r>
        <w:rPr>
          <w:noProof/>
        </w:rPr>
        <w:t>F.3.2</w:t>
      </w:r>
      <w:r>
        <w:rPr>
          <w:rFonts w:asciiTheme="minorHAnsi" w:eastAsiaTheme="minorEastAsia" w:hAnsiTheme="minorHAnsi" w:cstheme="minorBidi"/>
          <w:noProof/>
          <w:sz w:val="22"/>
          <w:szCs w:val="22"/>
        </w:rPr>
        <w:tab/>
      </w:r>
      <w:r w:rsidRPr="00C473AA">
        <w:rPr>
          <w:noProof/>
          <w:lang w:val="en-CA"/>
        </w:rPr>
        <w:t xml:space="preserve">Message types of </w:t>
      </w:r>
      <w:r>
        <w:rPr>
          <w:noProof/>
        </w:rPr>
        <w:t xml:space="preserve">FTT </w:t>
      </w:r>
      <w:r w:rsidRPr="00C473AA">
        <w:rPr>
          <w:noProof/>
          <w:lang w:val="en-CA"/>
        </w:rPr>
        <w:t>messages</w:t>
      </w:r>
      <w:r>
        <w:rPr>
          <w:noProof/>
        </w:rPr>
        <w:tab/>
      </w:r>
      <w:r>
        <w:rPr>
          <w:noProof/>
        </w:rPr>
        <w:fldChar w:fldCharType="begin" w:fldLock="1"/>
      </w:r>
      <w:r>
        <w:rPr>
          <w:noProof/>
        </w:rPr>
        <w:instrText xml:space="preserve"> PAGEREF _Toc155361244 \h </w:instrText>
      </w:r>
      <w:r>
        <w:rPr>
          <w:noProof/>
        </w:rPr>
      </w:r>
      <w:r>
        <w:rPr>
          <w:noProof/>
        </w:rPr>
        <w:fldChar w:fldCharType="separate"/>
      </w:r>
      <w:r>
        <w:rPr>
          <w:noProof/>
        </w:rPr>
        <w:t>164</w:t>
      </w:r>
      <w:r>
        <w:rPr>
          <w:noProof/>
        </w:rPr>
        <w:fldChar w:fldCharType="end"/>
      </w:r>
    </w:p>
    <w:p w14:paraId="17C50D7C" w14:textId="233C309E" w:rsidR="00A73CEE" w:rsidRDefault="00A73CEE">
      <w:pPr>
        <w:pStyle w:val="TOC3"/>
        <w:rPr>
          <w:rFonts w:asciiTheme="minorHAnsi" w:eastAsiaTheme="minorEastAsia" w:hAnsiTheme="minorHAnsi" w:cstheme="minorBidi"/>
          <w:noProof/>
          <w:sz w:val="22"/>
          <w:szCs w:val="22"/>
        </w:rPr>
      </w:pPr>
      <w:r>
        <w:rPr>
          <w:noProof/>
        </w:rPr>
        <w:t>F.3.2.1</w:t>
      </w:r>
      <w:r>
        <w:rPr>
          <w:rFonts w:asciiTheme="minorHAnsi" w:eastAsiaTheme="minorEastAsia" w:hAnsiTheme="minorHAnsi" w:cstheme="minorBidi"/>
          <w:noProof/>
          <w:sz w:val="22"/>
          <w:szCs w:val="22"/>
        </w:rPr>
        <w:tab/>
      </w:r>
      <w:r w:rsidRPr="00C473AA">
        <w:rPr>
          <w:noProof/>
          <w:lang w:val="en-CA"/>
        </w:rPr>
        <w:t xml:space="preserve">Generic </w:t>
      </w:r>
      <w:r>
        <w:rPr>
          <w:noProof/>
        </w:rPr>
        <w:t>FTT envelope</w:t>
      </w:r>
      <w:r>
        <w:rPr>
          <w:noProof/>
        </w:rPr>
        <w:tab/>
      </w:r>
      <w:r>
        <w:rPr>
          <w:noProof/>
        </w:rPr>
        <w:fldChar w:fldCharType="begin" w:fldLock="1"/>
      </w:r>
      <w:r>
        <w:rPr>
          <w:noProof/>
        </w:rPr>
        <w:instrText xml:space="preserve"> PAGEREF _Toc155361245 \h </w:instrText>
      </w:r>
      <w:r>
        <w:rPr>
          <w:noProof/>
        </w:rPr>
      </w:r>
      <w:r>
        <w:rPr>
          <w:noProof/>
        </w:rPr>
        <w:fldChar w:fldCharType="separate"/>
      </w:r>
      <w:r>
        <w:rPr>
          <w:noProof/>
        </w:rPr>
        <w:t>164</w:t>
      </w:r>
      <w:r>
        <w:rPr>
          <w:noProof/>
        </w:rPr>
        <w:fldChar w:fldCharType="end"/>
      </w:r>
    </w:p>
    <w:p w14:paraId="7DA31A52" w14:textId="14D8C3FE" w:rsidR="00A73CEE" w:rsidRDefault="00A73CEE">
      <w:pPr>
        <w:pStyle w:val="TOC3"/>
        <w:rPr>
          <w:rFonts w:asciiTheme="minorHAnsi" w:eastAsiaTheme="minorEastAsia" w:hAnsiTheme="minorHAnsi" w:cstheme="minorBidi"/>
          <w:noProof/>
          <w:sz w:val="22"/>
          <w:szCs w:val="22"/>
        </w:rPr>
      </w:pPr>
      <w:r w:rsidRPr="00C473AA">
        <w:rPr>
          <w:noProof/>
          <w:lang w:val="en-CA"/>
        </w:rPr>
        <w:t>F.3.2.2</w:t>
      </w:r>
      <w:r>
        <w:rPr>
          <w:rFonts w:asciiTheme="minorHAnsi" w:eastAsiaTheme="minorEastAsia" w:hAnsiTheme="minorHAnsi" w:cstheme="minorBidi"/>
          <w:noProof/>
          <w:sz w:val="22"/>
          <w:szCs w:val="22"/>
        </w:rPr>
        <w:tab/>
      </w:r>
      <w:r w:rsidRPr="00C473AA">
        <w:rPr>
          <w:noProof/>
          <w:lang w:val="en-CA"/>
        </w:rPr>
        <w:t>IKEv2 envelope</w:t>
      </w:r>
      <w:r>
        <w:rPr>
          <w:noProof/>
        </w:rPr>
        <w:tab/>
      </w:r>
      <w:r>
        <w:rPr>
          <w:noProof/>
        </w:rPr>
        <w:fldChar w:fldCharType="begin" w:fldLock="1"/>
      </w:r>
      <w:r>
        <w:rPr>
          <w:noProof/>
        </w:rPr>
        <w:instrText xml:space="preserve"> PAGEREF _Toc155361246 \h </w:instrText>
      </w:r>
      <w:r>
        <w:rPr>
          <w:noProof/>
        </w:rPr>
      </w:r>
      <w:r>
        <w:rPr>
          <w:noProof/>
        </w:rPr>
        <w:fldChar w:fldCharType="separate"/>
      </w:r>
      <w:r>
        <w:rPr>
          <w:noProof/>
        </w:rPr>
        <w:t>164</w:t>
      </w:r>
      <w:r>
        <w:rPr>
          <w:noProof/>
        </w:rPr>
        <w:fldChar w:fldCharType="end"/>
      </w:r>
    </w:p>
    <w:p w14:paraId="7535B88B" w14:textId="633C1CBF" w:rsidR="00A73CEE" w:rsidRDefault="00A73CEE">
      <w:pPr>
        <w:pStyle w:val="TOC3"/>
        <w:rPr>
          <w:rFonts w:asciiTheme="minorHAnsi" w:eastAsiaTheme="minorEastAsia" w:hAnsiTheme="minorHAnsi" w:cstheme="minorBidi"/>
          <w:noProof/>
          <w:sz w:val="22"/>
          <w:szCs w:val="22"/>
        </w:rPr>
      </w:pPr>
      <w:r w:rsidRPr="00C473AA">
        <w:rPr>
          <w:noProof/>
          <w:lang w:val="en-CA"/>
        </w:rPr>
        <w:t>F.3.2.3</w:t>
      </w:r>
      <w:r>
        <w:rPr>
          <w:rFonts w:asciiTheme="minorHAnsi" w:eastAsiaTheme="minorEastAsia" w:hAnsiTheme="minorHAnsi" w:cstheme="minorBidi"/>
          <w:noProof/>
          <w:sz w:val="22"/>
          <w:szCs w:val="22"/>
        </w:rPr>
        <w:tab/>
      </w:r>
      <w:r w:rsidRPr="00C473AA">
        <w:rPr>
          <w:noProof/>
          <w:lang w:val="en-CA"/>
        </w:rPr>
        <w:t>ESP envelope</w:t>
      </w:r>
      <w:r>
        <w:rPr>
          <w:noProof/>
        </w:rPr>
        <w:tab/>
      </w:r>
      <w:r>
        <w:rPr>
          <w:noProof/>
        </w:rPr>
        <w:fldChar w:fldCharType="begin" w:fldLock="1"/>
      </w:r>
      <w:r>
        <w:rPr>
          <w:noProof/>
        </w:rPr>
        <w:instrText xml:space="preserve"> PAGEREF _Toc155361247 \h </w:instrText>
      </w:r>
      <w:r>
        <w:rPr>
          <w:noProof/>
        </w:rPr>
      </w:r>
      <w:r>
        <w:rPr>
          <w:noProof/>
        </w:rPr>
        <w:fldChar w:fldCharType="separate"/>
      </w:r>
      <w:r>
        <w:rPr>
          <w:noProof/>
        </w:rPr>
        <w:t>164</w:t>
      </w:r>
      <w:r>
        <w:rPr>
          <w:noProof/>
        </w:rPr>
        <w:fldChar w:fldCharType="end"/>
      </w:r>
    </w:p>
    <w:p w14:paraId="28F596F9" w14:textId="59695001" w:rsidR="00A73CEE" w:rsidRDefault="00A73CEE">
      <w:pPr>
        <w:pStyle w:val="TOC3"/>
        <w:rPr>
          <w:rFonts w:asciiTheme="minorHAnsi" w:eastAsiaTheme="minorEastAsia" w:hAnsiTheme="minorHAnsi" w:cstheme="minorBidi"/>
          <w:noProof/>
          <w:sz w:val="22"/>
          <w:szCs w:val="22"/>
        </w:rPr>
      </w:pPr>
      <w:r w:rsidRPr="00C473AA">
        <w:rPr>
          <w:noProof/>
          <w:lang w:val="en-CA"/>
        </w:rPr>
        <w:t>F.3.2.4</w:t>
      </w:r>
      <w:r>
        <w:rPr>
          <w:rFonts w:asciiTheme="minorHAnsi" w:eastAsiaTheme="minorEastAsia" w:hAnsiTheme="minorHAnsi" w:cstheme="minorBidi"/>
          <w:noProof/>
          <w:sz w:val="22"/>
          <w:szCs w:val="22"/>
        </w:rPr>
        <w:tab/>
      </w:r>
      <w:r w:rsidRPr="00C473AA">
        <w:rPr>
          <w:noProof/>
          <w:lang w:val="en-CA"/>
        </w:rPr>
        <w:t>Keep-alive envelope</w:t>
      </w:r>
      <w:r>
        <w:rPr>
          <w:noProof/>
        </w:rPr>
        <w:tab/>
      </w:r>
      <w:r>
        <w:rPr>
          <w:noProof/>
        </w:rPr>
        <w:fldChar w:fldCharType="begin" w:fldLock="1"/>
      </w:r>
      <w:r>
        <w:rPr>
          <w:noProof/>
        </w:rPr>
        <w:instrText xml:space="preserve"> PAGEREF _Toc155361248 \h </w:instrText>
      </w:r>
      <w:r>
        <w:rPr>
          <w:noProof/>
        </w:rPr>
      </w:r>
      <w:r>
        <w:rPr>
          <w:noProof/>
        </w:rPr>
        <w:fldChar w:fldCharType="separate"/>
      </w:r>
      <w:r>
        <w:rPr>
          <w:noProof/>
        </w:rPr>
        <w:t>165</w:t>
      </w:r>
      <w:r>
        <w:rPr>
          <w:noProof/>
        </w:rPr>
        <w:fldChar w:fldCharType="end"/>
      </w:r>
    </w:p>
    <w:p w14:paraId="70AD8647" w14:textId="7168458E" w:rsidR="00A73CEE" w:rsidRDefault="00A73CEE">
      <w:pPr>
        <w:pStyle w:val="TOC2"/>
        <w:rPr>
          <w:rFonts w:asciiTheme="minorHAnsi" w:eastAsiaTheme="minorEastAsia" w:hAnsiTheme="minorHAnsi" w:cstheme="minorBidi"/>
          <w:noProof/>
          <w:sz w:val="22"/>
          <w:szCs w:val="22"/>
        </w:rPr>
      </w:pPr>
      <w:r>
        <w:rPr>
          <w:noProof/>
        </w:rPr>
        <w:t>F.3.3</w:t>
      </w:r>
      <w:r>
        <w:rPr>
          <w:rFonts w:asciiTheme="minorHAnsi" w:eastAsiaTheme="minorEastAsia" w:hAnsiTheme="minorHAnsi" w:cstheme="minorBidi"/>
          <w:noProof/>
          <w:sz w:val="22"/>
          <w:szCs w:val="22"/>
        </w:rPr>
        <w:tab/>
      </w:r>
      <w:r>
        <w:rPr>
          <w:noProof/>
        </w:rPr>
        <w:t>IKEv2 configuration attributes</w:t>
      </w:r>
      <w:r>
        <w:rPr>
          <w:noProof/>
        </w:rPr>
        <w:tab/>
      </w:r>
      <w:r>
        <w:rPr>
          <w:noProof/>
        </w:rPr>
        <w:fldChar w:fldCharType="begin" w:fldLock="1"/>
      </w:r>
      <w:r>
        <w:rPr>
          <w:noProof/>
        </w:rPr>
        <w:instrText xml:space="preserve"> PAGEREF _Toc155361249 \h </w:instrText>
      </w:r>
      <w:r>
        <w:rPr>
          <w:noProof/>
        </w:rPr>
      </w:r>
      <w:r>
        <w:rPr>
          <w:noProof/>
        </w:rPr>
        <w:fldChar w:fldCharType="separate"/>
      </w:r>
      <w:r>
        <w:rPr>
          <w:noProof/>
        </w:rPr>
        <w:t>165</w:t>
      </w:r>
      <w:r>
        <w:rPr>
          <w:noProof/>
        </w:rPr>
        <w:fldChar w:fldCharType="end"/>
      </w:r>
    </w:p>
    <w:p w14:paraId="4C0537FF" w14:textId="4DA2BB61" w:rsidR="00A73CEE" w:rsidRDefault="00A73CEE">
      <w:pPr>
        <w:pStyle w:val="TOC3"/>
        <w:rPr>
          <w:rFonts w:asciiTheme="minorHAnsi" w:eastAsiaTheme="minorEastAsia" w:hAnsiTheme="minorHAnsi" w:cstheme="minorBidi"/>
          <w:noProof/>
          <w:sz w:val="22"/>
          <w:szCs w:val="22"/>
        </w:rPr>
      </w:pPr>
      <w:r w:rsidRPr="00C473AA">
        <w:rPr>
          <w:noProof/>
          <w:lang w:val="en-US"/>
        </w:rPr>
        <w:t>F.3.3.1</w:t>
      </w:r>
      <w:r>
        <w:rPr>
          <w:rFonts w:asciiTheme="minorHAnsi" w:eastAsiaTheme="minorEastAsia" w:hAnsiTheme="minorHAnsi" w:cstheme="minorBidi"/>
          <w:noProof/>
          <w:sz w:val="22"/>
          <w:szCs w:val="22"/>
        </w:rPr>
        <w:tab/>
      </w:r>
      <w:r w:rsidRPr="00C473AA">
        <w:rPr>
          <w:noProof/>
          <w:lang w:val="en-US"/>
        </w:rPr>
        <w:t xml:space="preserve">FTT_KAT </w:t>
      </w:r>
      <w:r>
        <w:rPr>
          <w:noProof/>
        </w:rPr>
        <w:t xml:space="preserve">configuration </w:t>
      </w:r>
      <w:r w:rsidRPr="00C473AA">
        <w:rPr>
          <w:noProof/>
          <w:lang w:val="en-US"/>
        </w:rPr>
        <w:t>attribute</w:t>
      </w:r>
      <w:r>
        <w:rPr>
          <w:noProof/>
        </w:rPr>
        <w:tab/>
      </w:r>
      <w:r>
        <w:rPr>
          <w:noProof/>
        </w:rPr>
        <w:fldChar w:fldCharType="begin" w:fldLock="1"/>
      </w:r>
      <w:r>
        <w:rPr>
          <w:noProof/>
        </w:rPr>
        <w:instrText xml:space="preserve"> PAGEREF _Toc155361250 \h </w:instrText>
      </w:r>
      <w:r>
        <w:rPr>
          <w:noProof/>
        </w:rPr>
      </w:r>
      <w:r>
        <w:rPr>
          <w:noProof/>
        </w:rPr>
        <w:fldChar w:fldCharType="separate"/>
      </w:r>
      <w:r>
        <w:rPr>
          <w:noProof/>
        </w:rPr>
        <w:t>165</w:t>
      </w:r>
      <w:r>
        <w:rPr>
          <w:noProof/>
        </w:rPr>
        <w:fldChar w:fldCharType="end"/>
      </w:r>
    </w:p>
    <w:p w14:paraId="7F42022E" w14:textId="032B5F3C" w:rsidR="00A73CEE" w:rsidRDefault="00A73CEE" w:rsidP="00A73CEE">
      <w:pPr>
        <w:pStyle w:val="TOC8"/>
        <w:rPr>
          <w:rFonts w:asciiTheme="minorHAnsi" w:eastAsiaTheme="minorEastAsia" w:hAnsiTheme="minorHAnsi" w:cstheme="minorBidi"/>
          <w:b w:val="0"/>
          <w:noProof/>
          <w:szCs w:val="22"/>
        </w:rPr>
      </w:pPr>
      <w:r>
        <w:rPr>
          <w:noProof/>
        </w:rPr>
        <w:t>Annex G (Informative):</w:t>
      </w:r>
      <w:r>
        <w:rPr>
          <w:noProof/>
        </w:rPr>
        <w:tab/>
        <w:t>IANA registrations</w:t>
      </w:r>
      <w:r>
        <w:rPr>
          <w:noProof/>
        </w:rPr>
        <w:tab/>
      </w:r>
      <w:r>
        <w:rPr>
          <w:noProof/>
        </w:rPr>
        <w:fldChar w:fldCharType="begin" w:fldLock="1"/>
      </w:r>
      <w:r>
        <w:rPr>
          <w:noProof/>
        </w:rPr>
        <w:instrText xml:space="preserve"> PAGEREF _Toc155361251 \h </w:instrText>
      </w:r>
      <w:r>
        <w:rPr>
          <w:noProof/>
        </w:rPr>
      </w:r>
      <w:r>
        <w:rPr>
          <w:noProof/>
        </w:rPr>
        <w:fldChar w:fldCharType="separate"/>
      </w:r>
      <w:r>
        <w:rPr>
          <w:noProof/>
        </w:rPr>
        <w:t>167</w:t>
      </w:r>
      <w:r>
        <w:rPr>
          <w:noProof/>
        </w:rPr>
        <w:fldChar w:fldCharType="end"/>
      </w:r>
    </w:p>
    <w:p w14:paraId="225AA908" w14:textId="643AC3BB" w:rsidR="00A73CEE" w:rsidRDefault="00A73CEE">
      <w:pPr>
        <w:pStyle w:val="TOC1"/>
        <w:rPr>
          <w:rFonts w:asciiTheme="minorHAnsi" w:eastAsiaTheme="minorEastAsia" w:hAnsiTheme="minorHAnsi" w:cstheme="minorBidi"/>
          <w:noProof/>
          <w:szCs w:val="22"/>
        </w:rPr>
      </w:pPr>
      <w:r>
        <w:rPr>
          <w:noProof/>
        </w:rPr>
        <w:t>G.1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_Toc155361252 \h </w:instrText>
      </w:r>
      <w:r>
        <w:rPr>
          <w:noProof/>
        </w:rPr>
      </w:r>
      <w:r>
        <w:rPr>
          <w:noProof/>
        </w:rPr>
        <w:fldChar w:fldCharType="separate"/>
      </w:r>
      <w:r>
        <w:rPr>
          <w:noProof/>
        </w:rPr>
        <w:t>167</w:t>
      </w:r>
      <w:r>
        <w:rPr>
          <w:noProof/>
        </w:rPr>
        <w:fldChar w:fldCharType="end"/>
      </w:r>
    </w:p>
    <w:p w14:paraId="0B135760" w14:textId="1DCCF42F" w:rsidR="00A73CEE" w:rsidRDefault="00A73CEE">
      <w:pPr>
        <w:pStyle w:val="TOC1"/>
        <w:rPr>
          <w:rFonts w:asciiTheme="minorHAnsi" w:eastAsiaTheme="minorEastAsia" w:hAnsiTheme="minorHAnsi" w:cstheme="minorBidi"/>
          <w:noProof/>
          <w:szCs w:val="22"/>
        </w:rPr>
      </w:pPr>
      <w:r>
        <w:rPr>
          <w:noProof/>
        </w:rPr>
        <w:t>G.2</w:t>
      </w:r>
      <w:r>
        <w:rPr>
          <w:rFonts w:asciiTheme="minorHAnsi" w:eastAsiaTheme="minorEastAsia" w:hAnsiTheme="minorHAnsi" w:cstheme="minorBidi"/>
          <w:noProof/>
          <w:szCs w:val="22"/>
        </w:rPr>
        <w:tab/>
      </w:r>
      <w:r>
        <w:rPr>
          <w:noProof/>
        </w:rPr>
        <w:t>EAP-AKA attributes</w:t>
      </w:r>
      <w:r>
        <w:rPr>
          <w:noProof/>
        </w:rPr>
        <w:tab/>
      </w:r>
      <w:r>
        <w:rPr>
          <w:noProof/>
        </w:rPr>
        <w:fldChar w:fldCharType="begin" w:fldLock="1"/>
      </w:r>
      <w:r>
        <w:rPr>
          <w:noProof/>
        </w:rPr>
        <w:instrText xml:space="preserve"> PAGEREF _Toc155361253 \h </w:instrText>
      </w:r>
      <w:r>
        <w:rPr>
          <w:noProof/>
        </w:rPr>
      </w:r>
      <w:r>
        <w:rPr>
          <w:noProof/>
        </w:rPr>
        <w:fldChar w:fldCharType="separate"/>
      </w:r>
      <w:r>
        <w:rPr>
          <w:noProof/>
        </w:rPr>
        <w:t>167</w:t>
      </w:r>
      <w:r>
        <w:rPr>
          <w:noProof/>
        </w:rPr>
        <w:fldChar w:fldCharType="end"/>
      </w:r>
    </w:p>
    <w:p w14:paraId="000BAB96" w14:textId="7B7780C0" w:rsidR="00A73CEE" w:rsidRDefault="00A73CEE">
      <w:pPr>
        <w:pStyle w:val="TOC2"/>
        <w:rPr>
          <w:rFonts w:asciiTheme="minorHAnsi" w:eastAsiaTheme="minorEastAsia" w:hAnsiTheme="minorHAnsi" w:cstheme="minorBidi"/>
          <w:noProof/>
          <w:sz w:val="22"/>
          <w:szCs w:val="22"/>
        </w:rPr>
      </w:pPr>
      <w:r>
        <w:rPr>
          <w:noProof/>
        </w:rPr>
        <w:t>G.2.1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_Toc155361254 \h </w:instrText>
      </w:r>
      <w:r>
        <w:rPr>
          <w:noProof/>
        </w:rPr>
      </w:r>
      <w:r>
        <w:rPr>
          <w:noProof/>
        </w:rPr>
        <w:fldChar w:fldCharType="separate"/>
      </w:r>
      <w:r>
        <w:rPr>
          <w:noProof/>
        </w:rPr>
        <w:t>167</w:t>
      </w:r>
      <w:r>
        <w:rPr>
          <w:noProof/>
        </w:rPr>
        <w:fldChar w:fldCharType="end"/>
      </w:r>
    </w:p>
    <w:p w14:paraId="5AC24553" w14:textId="58AAC322" w:rsidR="00A73CEE" w:rsidRDefault="00A73CEE">
      <w:pPr>
        <w:pStyle w:val="TOC2"/>
        <w:rPr>
          <w:rFonts w:asciiTheme="minorHAnsi" w:eastAsiaTheme="minorEastAsia" w:hAnsiTheme="minorHAnsi" w:cstheme="minorBidi"/>
          <w:noProof/>
          <w:sz w:val="22"/>
          <w:szCs w:val="22"/>
        </w:rPr>
      </w:pPr>
      <w:r>
        <w:rPr>
          <w:noProof/>
        </w:rPr>
        <w:t>G.2.2</w:t>
      </w:r>
      <w:r>
        <w:rPr>
          <w:rFonts w:asciiTheme="minorHAnsi" w:eastAsiaTheme="minorEastAsia" w:hAnsiTheme="minorHAnsi" w:cstheme="minorBidi"/>
          <w:noProof/>
          <w:sz w:val="22"/>
          <w:szCs w:val="22"/>
        </w:rPr>
        <w:tab/>
      </w:r>
      <w:r>
        <w:rPr>
          <w:noProof/>
        </w:rPr>
        <w:t>AT_TWAN_CONN_MODE EAP-AKA attribute</w:t>
      </w:r>
      <w:r>
        <w:rPr>
          <w:noProof/>
        </w:rPr>
        <w:tab/>
      </w:r>
      <w:r>
        <w:rPr>
          <w:noProof/>
        </w:rPr>
        <w:fldChar w:fldCharType="begin" w:fldLock="1"/>
      </w:r>
      <w:r>
        <w:rPr>
          <w:noProof/>
        </w:rPr>
        <w:instrText xml:space="preserve"> PAGEREF _Toc155361255 \h </w:instrText>
      </w:r>
      <w:r>
        <w:rPr>
          <w:noProof/>
        </w:rPr>
      </w:r>
      <w:r>
        <w:rPr>
          <w:noProof/>
        </w:rPr>
        <w:fldChar w:fldCharType="separate"/>
      </w:r>
      <w:r>
        <w:rPr>
          <w:noProof/>
        </w:rPr>
        <w:t>167</w:t>
      </w:r>
      <w:r>
        <w:rPr>
          <w:noProof/>
        </w:rPr>
        <w:fldChar w:fldCharType="end"/>
      </w:r>
    </w:p>
    <w:p w14:paraId="69EA64F5" w14:textId="0588F966" w:rsidR="00A73CEE" w:rsidRDefault="00A73CEE">
      <w:pPr>
        <w:pStyle w:val="TOC2"/>
        <w:rPr>
          <w:rFonts w:asciiTheme="minorHAnsi" w:eastAsiaTheme="minorEastAsia" w:hAnsiTheme="minorHAnsi" w:cstheme="minorBidi"/>
          <w:noProof/>
          <w:sz w:val="22"/>
          <w:szCs w:val="22"/>
        </w:rPr>
      </w:pPr>
      <w:r>
        <w:rPr>
          <w:noProof/>
        </w:rPr>
        <w:t>G.2.3</w:t>
      </w:r>
      <w:r>
        <w:rPr>
          <w:rFonts w:asciiTheme="minorHAnsi" w:eastAsiaTheme="minorEastAsia" w:hAnsiTheme="minorHAnsi" w:cstheme="minorBidi"/>
          <w:noProof/>
          <w:sz w:val="22"/>
          <w:szCs w:val="22"/>
        </w:rPr>
        <w:tab/>
      </w:r>
      <w:r>
        <w:rPr>
          <w:noProof/>
        </w:rPr>
        <w:t>AT_DEVICE_IDENTITY EAP-AKA attribute</w:t>
      </w:r>
      <w:r>
        <w:rPr>
          <w:noProof/>
        </w:rPr>
        <w:tab/>
      </w:r>
      <w:r>
        <w:rPr>
          <w:noProof/>
        </w:rPr>
        <w:fldChar w:fldCharType="begin" w:fldLock="1"/>
      </w:r>
      <w:r>
        <w:rPr>
          <w:noProof/>
        </w:rPr>
        <w:instrText xml:space="preserve"> PAGEREF _Toc155361256 \h </w:instrText>
      </w:r>
      <w:r>
        <w:rPr>
          <w:noProof/>
        </w:rPr>
      </w:r>
      <w:r>
        <w:rPr>
          <w:noProof/>
        </w:rPr>
        <w:fldChar w:fldCharType="separate"/>
      </w:r>
      <w:r>
        <w:rPr>
          <w:noProof/>
        </w:rPr>
        <w:t>168</w:t>
      </w:r>
      <w:r>
        <w:rPr>
          <w:noProof/>
        </w:rPr>
        <w:fldChar w:fldCharType="end"/>
      </w:r>
    </w:p>
    <w:p w14:paraId="602FF061" w14:textId="0FD543D6" w:rsidR="00A73CEE" w:rsidRDefault="00A73CEE">
      <w:pPr>
        <w:pStyle w:val="TOC2"/>
        <w:rPr>
          <w:rFonts w:asciiTheme="minorHAnsi" w:eastAsiaTheme="minorEastAsia" w:hAnsiTheme="minorHAnsi" w:cstheme="minorBidi"/>
          <w:noProof/>
          <w:sz w:val="22"/>
          <w:szCs w:val="22"/>
        </w:rPr>
      </w:pPr>
      <w:r>
        <w:rPr>
          <w:noProof/>
        </w:rPr>
        <w:t>G.2.4</w:t>
      </w:r>
      <w:r>
        <w:rPr>
          <w:rFonts w:asciiTheme="minorHAnsi" w:eastAsiaTheme="minorEastAsia" w:hAnsiTheme="minorHAnsi" w:cstheme="minorBidi"/>
          <w:noProof/>
          <w:sz w:val="22"/>
          <w:szCs w:val="22"/>
        </w:rPr>
        <w:tab/>
      </w:r>
      <w:r>
        <w:rPr>
          <w:noProof/>
        </w:rPr>
        <w:t>AT_HPA_INFO EAP-AKA attribute</w:t>
      </w:r>
      <w:r>
        <w:rPr>
          <w:noProof/>
        </w:rPr>
        <w:tab/>
      </w:r>
      <w:r>
        <w:rPr>
          <w:noProof/>
        </w:rPr>
        <w:fldChar w:fldCharType="begin" w:fldLock="1"/>
      </w:r>
      <w:r>
        <w:rPr>
          <w:noProof/>
        </w:rPr>
        <w:instrText xml:space="preserve"> PAGEREF _Toc155361257 \h </w:instrText>
      </w:r>
      <w:r>
        <w:rPr>
          <w:noProof/>
        </w:rPr>
      </w:r>
      <w:r>
        <w:rPr>
          <w:noProof/>
        </w:rPr>
        <w:fldChar w:fldCharType="separate"/>
      </w:r>
      <w:r>
        <w:rPr>
          <w:noProof/>
        </w:rPr>
        <w:t>168</w:t>
      </w:r>
      <w:r>
        <w:rPr>
          <w:noProof/>
        </w:rPr>
        <w:fldChar w:fldCharType="end"/>
      </w:r>
    </w:p>
    <w:p w14:paraId="2A25B03A" w14:textId="500CCF2C" w:rsidR="00A73CEE" w:rsidRDefault="00A73CEE">
      <w:pPr>
        <w:pStyle w:val="TOC1"/>
        <w:rPr>
          <w:rFonts w:asciiTheme="minorHAnsi" w:eastAsiaTheme="minorEastAsia" w:hAnsiTheme="minorHAnsi" w:cstheme="minorBidi"/>
          <w:noProof/>
          <w:szCs w:val="22"/>
        </w:rPr>
      </w:pPr>
      <w:r>
        <w:rPr>
          <w:noProof/>
        </w:rPr>
        <w:t>G.3</w:t>
      </w:r>
      <w:r>
        <w:rPr>
          <w:rFonts w:asciiTheme="minorHAnsi" w:eastAsiaTheme="minorEastAsia" w:hAnsiTheme="minorHAnsi" w:cstheme="minorBidi"/>
          <w:noProof/>
          <w:szCs w:val="22"/>
        </w:rPr>
        <w:tab/>
      </w:r>
      <w:r>
        <w:rPr>
          <w:noProof/>
        </w:rPr>
        <w:t>IKEv2 configuration attributes</w:t>
      </w:r>
      <w:r>
        <w:rPr>
          <w:noProof/>
        </w:rPr>
        <w:tab/>
      </w:r>
      <w:r>
        <w:rPr>
          <w:noProof/>
        </w:rPr>
        <w:fldChar w:fldCharType="begin" w:fldLock="1"/>
      </w:r>
      <w:r>
        <w:rPr>
          <w:noProof/>
        </w:rPr>
        <w:instrText xml:space="preserve"> PAGEREF _Toc155361258 \h </w:instrText>
      </w:r>
      <w:r>
        <w:rPr>
          <w:noProof/>
        </w:rPr>
      </w:r>
      <w:r>
        <w:rPr>
          <w:noProof/>
        </w:rPr>
        <w:fldChar w:fldCharType="separate"/>
      </w:r>
      <w:r>
        <w:rPr>
          <w:noProof/>
        </w:rPr>
        <w:t>169</w:t>
      </w:r>
      <w:r>
        <w:rPr>
          <w:noProof/>
        </w:rPr>
        <w:fldChar w:fldCharType="end"/>
      </w:r>
    </w:p>
    <w:p w14:paraId="02E665A2" w14:textId="4F513FE9" w:rsidR="00A73CEE" w:rsidRDefault="00A73CEE">
      <w:pPr>
        <w:pStyle w:val="TOC2"/>
        <w:rPr>
          <w:rFonts w:asciiTheme="minorHAnsi" w:eastAsiaTheme="minorEastAsia" w:hAnsiTheme="minorHAnsi" w:cstheme="minorBidi"/>
          <w:noProof/>
          <w:sz w:val="22"/>
          <w:szCs w:val="22"/>
        </w:rPr>
      </w:pPr>
      <w:r>
        <w:rPr>
          <w:noProof/>
        </w:rPr>
        <w:t>G.3.1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_Toc155361259 \h </w:instrText>
      </w:r>
      <w:r>
        <w:rPr>
          <w:noProof/>
        </w:rPr>
      </w:r>
      <w:r>
        <w:rPr>
          <w:noProof/>
        </w:rPr>
        <w:fldChar w:fldCharType="separate"/>
      </w:r>
      <w:r>
        <w:rPr>
          <w:noProof/>
        </w:rPr>
        <w:t>169</w:t>
      </w:r>
      <w:r>
        <w:rPr>
          <w:noProof/>
        </w:rPr>
        <w:fldChar w:fldCharType="end"/>
      </w:r>
    </w:p>
    <w:p w14:paraId="5BD5B30B" w14:textId="67B19823" w:rsidR="00A73CEE" w:rsidRDefault="00A73CEE">
      <w:pPr>
        <w:pStyle w:val="TOC2"/>
        <w:rPr>
          <w:rFonts w:asciiTheme="minorHAnsi" w:eastAsiaTheme="minorEastAsia" w:hAnsiTheme="minorHAnsi" w:cstheme="minorBidi"/>
          <w:noProof/>
          <w:sz w:val="22"/>
          <w:szCs w:val="22"/>
        </w:rPr>
      </w:pPr>
      <w:r>
        <w:rPr>
          <w:noProof/>
        </w:rPr>
        <w:t>G.3.2</w:t>
      </w:r>
      <w:r>
        <w:rPr>
          <w:rFonts w:asciiTheme="minorHAnsi" w:eastAsiaTheme="minorEastAsia" w:hAnsiTheme="minorHAnsi" w:cstheme="minorBidi"/>
          <w:noProof/>
          <w:sz w:val="22"/>
          <w:szCs w:val="22"/>
        </w:rPr>
        <w:tab/>
      </w:r>
      <w:r>
        <w:rPr>
          <w:noProof/>
        </w:rPr>
        <w:t>TIMEOUT_PERIOD_FOR_LIVENESS_CHECK attribute</w:t>
      </w:r>
      <w:r>
        <w:rPr>
          <w:noProof/>
        </w:rPr>
        <w:tab/>
      </w:r>
      <w:r>
        <w:rPr>
          <w:noProof/>
        </w:rPr>
        <w:fldChar w:fldCharType="begin" w:fldLock="1"/>
      </w:r>
      <w:r>
        <w:rPr>
          <w:noProof/>
        </w:rPr>
        <w:instrText xml:space="preserve"> PAGEREF _Toc155361260 \h </w:instrText>
      </w:r>
      <w:r>
        <w:rPr>
          <w:noProof/>
        </w:rPr>
      </w:r>
      <w:r>
        <w:rPr>
          <w:noProof/>
        </w:rPr>
        <w:fldChar w:fldCharType="separate"/>
      </w:r>
      <w:r>
        <w:rPr>
          <w:noProof/>
        </w:rPr>
        <w:t>169</w:t>
      </w:r>
      <w:r>
        <w:rPr>
          <w:noProof/>
        </w:rPr>
        <w:fldChar w:fldCharType="end"/>
      </w:r>
    </w:p>
    <w:p w14:paraId="304299DF" w14:textId="0C893D74" w:rsidR="00A73CEE" w:rsidRDefault="00A73CEE" w:rsidP="00A73CEE">
      <w:pPr>
        <w:pStyle w:val="TOC8"/>
        <w:rPr>
          <w:rFonts w:asciiTheme="minorHAnsi" w:eastAsiaTheme="minorEastAsia" w:hAnsiTheme="minorHAnsi" w:cstheme="minorBidi"/>
          <w:b w:val="0"/>
          <w:noProof/>
          <w:szCs w:val="22"/>
        </w:rPr>
      </w:pPr>
      <w:r>
        <w:rPr>
          <w:noProof/>
        </w:rPr>
        <w:t>Annex H (normative):</w:t>
      </w:r>
      <w:r>
        <w:rPr>
          <w:noProof/>
        </w:rPr>
        <w:tab/>
        <w:t>Definition of generic container for ANQP payload</w:t>
      </w:r>
      <w:r>
        <w:rPr>
          <w:noProof/>
        </w:rPr>
        <w:tab/>
      </w:r>
      <w:r>
        <w:rPr>
          <w:noProof/>
        </w:rPr>
        <w:fldChar w:fldCharType="begin" w:fldLock="1"/>
      </w:r>
      <w:r>
        <w:rPr>
          <w:noProof/>
        </w:rPr>
        <w:instrText xml:space="preserve"> PAGEREF _Toc155361261 \h </w:instrText>
      </w:r>
      <w:r>
        <w:rPr>
          <w:noProof/>
        </w:rPr>
      </w:r>
      <w:r>
        <w:rPr>
          <w:noProof/>
        </w:rPr>
        <w:fldChar w:fldCharType="separate"/>
      </w:r>
      <w:r>
        <w:rPr>
          <w:noProof/>
        </w:rPr>
        <w:t>171</w:t>
      </w:r>
      <w:r>
        <w:rPr>
          <w:noProof/>
        </w:rPr>
        <w:fldChar w:fldCharType="end"/>
      </w:r>
    </w:p>
    <w:p w14:paraId="0615C792" w14:textId="52A881B3" w:rsidR="00A73CEE" w:rsidRDefault="00A73CEE">
      <w:pPr>
        <w:pStyle w:val="TOC1"/>
        <w:rPr>
          <w:rFonts w:asciiTheme="minorHAnsi" w:eastAsiaTheme="minorEastAsia" w:hAnsiTheme="minorHAnsi" w:cstheme="minorBidi"/>
          <w:noProof/>
          <w:szCs w:val="22"/>
        </w:rPr>
      </w:pPr>
      <w:r>
        <w:rPr>
          <w:noProof/>
        </w:rPr>
        <w:t>H.1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_Toc155361262 \h </w:instrText>
      </w:r>
      <w:r>
        <w:rPr>
          <w:noProof/>
        </w:rPr>
      </w:r>
      <w:r>
        <w:rPr>
          <w:noProof/>
        </w:rPr>
        <w:fldChar w:fldCharType="separate"/>
      </w:r>
      <w:r>
        <w:rPr>
          <w:noProof/>
        </w:rPr>
        <w:t>171</w:t>
      </w:r>
      <w:r>
        <w:rPr>
          <w:noProof/>
        </w:rPr>
        <w:fldChar w:fldCharType="end"/>
      </w:r>
    </w:p>
    <w:p w14:paraId="0C95F16D" w14:textId="7697BEF2" w:rsidR="00A73CEE" w:rsidRDefault="00A73CEE">
      <w:pPr>
        <w:pStyle w:val="TOC1"/>
        <w:rPr>
          <w:rFonts w:asciiTheme="minorHAnsi" w:eastAsiaTheme="minorEastAsia" w:hAnsiTheme="minorHAnsi" w:cstheme="minorBidi"/>
          <w:noProof/>
          <w:szCs w:val="22"/>
        </w:rPr>
      </w:pPr>
      <w:r>
        <w:rPr>
          <w:noProof/>
        </w:rPr>
        <w:t>H.2</w:t>
      </w:r>
      <w:r>
        <w:rPr>
          <w:rFonts w:asciiTheme="minorHAnsi" w:eastAsiaTheme="minorEastAsia" w:hAnsiTheme="minorHAnsi" w:cstheme="minorBidi"/>
          <w:noProof/>
          <w:szCs w:val="22"/>
        </w:rPr>
        <w:tab/>
      </w:r>
      <w:r>
        <w:rPr>
          <w:noProof/>
        </w:rPr>
        <w:t>General structure</w:t>
      </w:r>
      <w:r>
        <w:rPr>
          <w:noProof/>
        </w:rPr>
        <w:tab/>
      </w:r>
      <w:r>
        <w:rPr>
          <w:noProof/>
        </w:rPr>
        <w:fldChar w:fldCharType="begin" w:fldLock="1"/>
      </w:r>
      <w:r>
        <w:rPr>
          <w:noProof/>
        </w:rPr>
        <w:instrText xml:space="preserve"> PAGEREF _Toc155361263 \h </w:instrText>
      </w:r>
      <w:r>
        <w:rPr>
          <w:noProof/>
        </w:rPr>
      </w:r>
      <w:r>
        <w:rPr>
          <w:noProof/>
        </w:rPr>
        <w:fldChar w:fldCharType="separate"/>
      </w:r>
      <w:r>
        <w:rPr>
          <w:noProof/>
        </w:rPr>
        <w:t>171</w:t>
      </w:r>
      <w:r>
        <w:rPr>
          <w:noProof/>
        </w:rPr>
        <w:fldChar w:fldCharType="end"/>
      </w:r>
    </w:p>
    <w:p w14:paraId="6F5B9DB7" w14:textId="398B1F14" w:rsidR="00A73CEE" w:rsidRDefault="00A73CEE">
      <w:pPr>
        <w:pStyle w:val="TOC2"/>
        <w:rPr>
          <w:rFonts w:asciiTheme="minorHAnsi" w:eastAsiaTheme="minorEastAsia" w:hAnsiTheme="minorHAnsi" w:cstheme="minorBidi"/>
          <w:noProof/>
          <w:sz w:val="22"/>
          <w:szCs w:val="22"/>
        </w:rPr>
      </w:pPr>
      <w:r>
        <w:rPr>
          <w:noProof/>
        </w:rPr>
        <w:t>H.2.1</w:t>
      </w:r>
      <w:r>
        <w:rPr>
          <w:rFonts w:asciiTheme="minorHAnsi" w:eastAsiaTheme="minorEastAsia" w:hAnsiTheme="minorHAnsi" w:cstheme="minorBidi"/>
          <w:noProof/>
          <w:sz w:val="22"/>
          <w:szCs w:val="22"/>
        </w:rPr>
        <w:tab/>
      </w:r>
      <w:r>
        <w:rPr>
          <w:noProof/>
        </w:rPr>
        <w:t>Structure</w:t>
      </w:r>
      <w:r>
        <w:rPr>
          <w:noProof/>
        </w:rPr>
        <w:tab/>
      </w:r>
      <w:r>
        <w:rPr>
          <w:noProof/>
        </w:rPr>
        <w:fldChar w:fldCharType="begin" w:fldLock="1"/>
      </w:r>
      <w:r>
        <w:rPr>
          <w:noProof/>
        </w:rPr>
        <w:instrText xml:space="preserve"> PAGEREF _Toc155361264 \h </w:instrText>
      </w:r>
      <w:r>
        <w:rPr>
          <w:noProof/>
        </w:rPr>
      </w:r>
      <w:r>
        <w:rPr>
          <w:noProof/>
        </w:rPr>
        <w:fldChar w:fldCharType="separate"/>
      </w:r>
      <w:r>
        <w:rPr>
          <w:noProof/>
        </w:rPr>
        <w:t>171</w:t>
      </w:r>
      <w:r>
        <w:rPr>
          <w:noProof/>
        </w:rPr>
        <w:fldChar w:fldCharType="end"/>
      </w:r>
    </w:p>
    <w:p w14:paraId="28BE5B62" w14:textId="35703DF3" w:rsidR="00A73CEE" w:rsidRDefault="00A73CEE">
      <w:pPr>
        <w:pStyle w:val="TOC2"/>
        <w:rPr>
          <w:rFonts w:asciiTheme="minorHAnsi" w:eastAsiaTheme="minorEastAsia" w:hAnsiTheme="minorHAnsi" w:cstheme="minorBidi"/>
          <w:noProof/>
          <w:sz w:val="22"/>
          <w:szCs w:val="22"/>
        </w:rPr>
      </w:pPr>
      <w:r>
        <w:rPr>
          <w:noProof/>
        </w:rPr>
        <w:t>H.2.2</w:t>
      </w:r>
      <w:r>
        <w:rPr>
          <w:rFonts w:asciiTheme="minorHAnsi" w:eastAsiaTheme="minorEastAsia" w:hAnsiTheme="minorHAnsi" w:cstheme="minorBidi"/>
          <w:noProof/>
          <w:sz w:val="22"/>
          <w:szCs w:val="22"/>
        </w:rPr>
        <w:tab/>
      </w:r>
      <w:r>
        <w:rPr>
          <w:noProof/>
        </w:rPr>
        <w:t>Generic container User Data (GUD)</w:t>
      </w:r>
      <w:r>
        <w:rPr>
          <w:noProof/>
        </w:rPr>
        <w:tab/>
      </w:r>
      <w:r>
        <w:rPr>
          <w:noProof/>
        </w:rPr>
        <w:fldChar w:fldCharType="begin" w:fldLock="1"/>
      </w:r>
      <w:r>
        <w:rPr>
          <w:noProof/>
        </w:rPr>
        <w:instrText xml:space="preserve"> PAGEREF _Toc155361265 \h </w:instrText>
      </w:r>
      <w:r>
        <w:rPr>
          <w:noProof/>
        </w:rPr>
      </w:r>
      <w:r>
        <w:rPr>
          <w:noProof/>
        </w:rPr>
        <w:fldChar w:fldCharType="separate"/>
      </w:r>
      <w:r>
        <w:rPr>
          <w:noProof/>
        </w:rPr>
        <w:t>171</w:t>
      </w:r>
      <w:r>
        <w:rPr>
          <w:noProof/>
        </w:rPr>
        <w:fldChar w:fldCharType="end"/>
      </w:r>
    </w:p>
    <w:p w14:paraId="29C499A4" w14:textId="7965B6BF" w:rsidR="00A73CEE" w:rsidRDefault="00A73CEE">
      <w:pPr>
        <w:pStyle w:val="TOC2"/>
        <w:rPr>
          <w:rFonts w:asciiTheme="minorHAnsi" w:eastAsiaTheme="minorEastAsia" w:hAnsiTheme="minorHAnsi" w:cstheme="minorBidi"/>
          <w:noProof/>
          <w:sz w:val="22"/>
          <w:szCs w:val="22"/>
        </w:rPr>
      </w:pPr>
      <w:r>
        <w:rPr>
          <w:noProof/>
        </w:rPr>
        <w:t>H.2.3</w:t>
      </w:r>
      <w:r>
        <w:rPr>
          <w:rFonts w:asciiTheme="minorHAnsi" w:eastAsiaTheme="minorEastAsia" w:hAnsiTheme="minorHAnsi" w:cstheme="minorBidi"/>
          <w:noProof/>
          <w:sz w:val="22"/>
          <w:szCs w:val="22"/>
        </w:rPr>
        <w:tab/>
      </w:r>
      <w:r>
        <w:rPr>
          <w:noProof/>
        </w:rPr>
        <w:t>User Data Header Length (UDHL)</w:t>
      </w:r>
      <w:r>
        <w:rPr>
          <w:noProof/>
        </w:rPr>
        <w:tab/>
      </w:r>
      <w:r>
        <w:rPr>
          <w:noProof/>
        </w:rPr>
        <w:fldChar w:fldCharType="begin" w:fldLock="1"/>
      </w:r>
      <w:r>
        <w:rPr>
          <w:noProof/>
        </w:rPr>
        <w:instrText xml:space="preserve"> PAGEREF _Toc155361266 \h </w:instrText>
      </w:r>
      <w:r>
        <w:rPr>
          <w:noProof/>
        </w:rPr>
      </w:r>
      <w:r>
        <w:rPr>
          <w:noProof/>
        </w:rPr>
        <w:fldChar w:fldCharType="separate"/>
      </w:r>
      <w:r>
        <w:rPr>
          <w:noProof/>
        </w:rPr>
        <w:t>172</w:t>
      </w:r>
      <w:r>
        <w:rPr>
          <w:noProof/>
        </w:rPr>
        <w:fldChar w:fldCharType="end"/>
      </w:r>
    </w:p>
    <w:p w14:paraId="7646F6A7" w14:textId="1705EAE5" w:rsidR="00A73CEE" w:rsidRPr="008505C6" w:rsidRDefault="00A73CEE">
      <w:pPr>
        <w:pStyle w:val="TOC2"/>
        <w:rPr>
          <w:rFonts w:asciiTheme="minorHAnsi" w:eastAsiaTheme="minorEastAsia" w:hAnsiTheme="minorHAnsi" w:cstheme="minorBidi"/>
          <w:noProof/>
          <w:sz w:val="22"/>
          <w:szCs w:val="22"/>
          <w:lang w:val="fr-FR"/>
        </w:rPr>
      </w:pPr>
      <w:r w:rsidRPr="008505C6">
        <w:rPr>
          <w:noProof/>
          <w:lang w:val="fr-FR"/>
        </w:rPr>
        <w:t>H.2.4</w:t>
      </w:r>
      <w:r w:rsidRPr="008505C6">
        <w:rPr>
          <w:rFonts w:asciiTheme="minorHAnsi" w:eastAsiaTheme="minorEastAsia" w:hAnsiTheme="minorHAnsi" w:cstheme="minorBidi"/>
          <w:noProof/>
          <w:sz w:val="22"/>
          <w:szCs w:val="22"/>
          <w:lang w:val="fr-FR"/>
        </w:rPr>
        <w:tab/>
      </w:r>
      <w:r w:rsidRPr="008505C6">
        <w:rPr>
          <w:noProof/>
          <w:lang w:val="fr-FR"/>
        </w:rPr>
        <w:t>Information Elements</w:t>
      </w:r>
      <w:r w:rsidRPr="008505C6">
        <w:rPr>
          <w:noProof/>
          <w:lang w:val="fr-FR"/>
        </w:rPr>
        <w:tab/>
      </w:r>
      <w:r>
        <w:rPr>
          <w:noProof/>
        </w:rPr>
        <w:fldChar w:fldCharType="begin" w:fldLock="1"/>
      </w:r>
      <w:r w:rsidRPr="008505C6">
        <w:rPr>
          <w:noProof/>
          <w:lang w:val="fr-FR"/>
        </w:rPr>
        <w:instrText xml:space="preserve"> PAGEREF _Toc155361267 \h </w:instrText>
      </w:r>
      <w:r>
        <w:rPr>
          <w:noProof/>
        </w:rPr>
      </w:r>
      <w:r>
        <w:rPr>
          <w:noProof/>
        </w:rPr>
        <w:fldChar w:fldCharType="separate"/>
      </w:r>
      <w:r w:rsidRPr="008505C6">
        <w:rPr>
          <w:noProof/>
          <w:lang w:val="fr-FR"/>
        </w:rPr>
        <w:t>172</w:t>
      </w:r>
      <w:r>
        <w:rPr>
          <w:noProof/>
        </w:rPr>
        <w:fldChar w:fldCharType="end"/>
      </w:r>
    </w:p>
    <w:p w14:paraId="1B7148DA" w14:textId="7CD18115" w:rsidR="00A73CEE" w:rsidRPr="008505C6" w:rsidRDefault="00A73CEE">
      <w:pPr>
        <w:pStyle w:val="TOC3"/>
        <w:rPr>
          <w:rFonts w:asciiTheme="minorHAnsi" w:eastAsiaTheme="minorEastAsia" w:hAnsiTheme="minorHAnsi" w:cstheme="minorBidi"/>
          <w:noProof/>
          <w:sz w:val="22"/>
          <w:szCs w:val="22"/>
          <w:lang w:val="fr-FR"/>
        </w:rPr>
      </w:pPr>
      <w:r w:rsidRPr="008505C6">
        <w:rPr>
          <w:noProof/>
          <w:lang w:val="fr-FR"/>
        </w:rPr>
        <w:t>H.2.4.1</w:t>
      </w:r>
      <w:r w:rsidRPr="008505C6">
        <w:rPr>
          <w:rFonts w:asciiTheme="minorHAnsi" w:eastAsiaTheme="minorEastAsia" w:hAnsiTheme="minorHAnsi" w:cstheme="minorBidi"/>
          <w:noProof/>
          <w:sz w:val="22"/>
          <w:szCs w:val="22"/>
          <w:lang w:val="fr-FR"/>
        </w:rPr>
        <w:tab/>
      </w:r>
      <w:r w:rsidRPr="008505C6">
        <w:rPr>
          <w:noProof/>
          <w:lang w:val="fr-FR"/>
        </w:rPr>
        <w:t>Information Element Identity (IEI)</w:t>
      </w:r>
      <w:r w:rsidRPr="008505C6">
        <w:rPr>
          <w:noProof/>
          <w:lang w:val="fr-FR"/>
        </w:rPr>
        <w:tab/>
      </w:r>
      <w:r>
        <w:rPr>
          <w:noProof/>
        </w:rPr>
        <w:fldChar w:fldCharType="begin" w:fldLock="1"/>
      </w:r>
      <w:r w:rsidRPr="008505C6">
        <w:rPr>
          <w:noProof/>
          <w:lang w:val="fr-FR"/>
        </w:rPr>
        <w:instrText xml:space="preserve"> PAGEREF _Toc155361268 \h </w:instrText>
      </w:r>
      <w:r>
        <w:rPr>
          <w:noProof/>
        </w:rPr>
      </w:r>
      <w:r>
        <w:rPr>
          <w:noProof/>
        </w:rPr>
        <w:fldChar w:fldCharType="separate"/>
      </w:r>
      <w:r w:rsidRPr="008505C6">
        <w:rPr>
          <w:noProof/>
          <w:lang w:val="fr-FR"/>
        </w:rPr>
        <w:t>172</w:t>
      </w:r>
      <w:r>
        <w:rPr>
          <w:noProof/>
        </w:rPr>
        <w:fldChar w:fldCharType="end"/>
      </w:r>
    </w:p>
    <w:p w14:paraId="64048120" w14:textId="19D8D5EA" w:rsidR="00A73CEE" w:rsidRDefault="00A73CEE">
      <w:pPr>
        <w:pStyle w:val="TOC3"/>
        <w:rPr>
          <w:rFonts w:asciiTheme="minorHAnsi" w:eastAsiaTheme="minorEastAsia" w:hAnsiTheme="minorHAnsi" w:cstheme="minorBidi"/>
          <w:noProof/>
          <w:sz w:val="22"/>
          <w:szCs w:val="22"/>
        </w:rPr>
      </w:pPr>
      <w:r>
        <w:rPr>
          <w:noProof/>
        </w:rPr>
        <w:t>H.2.4.2</w:t>
      </w:r>
      <w:r>
        <w:rPr>
          <w:rFonts w:asciiTheme="minorHAnsi" w:eastAsiaTheme="minorEastAsia" w:hAnsiTheme="minorHAnsi" w:cstheme="minorBidi"/>
          <w:noProof/>
          <w:sz w:val="22"/>
          <w:szCs w:val="22"/>
        </w:rPr>
        <w:tab/>
      </w:r>
      <w:r>
        <w:rPr>
          <w:noProof/>
        </w:rPr>
        <w:t>PLMN List IE</w:t>
      </w:r>
      <w:r>
        <w:rPr>
          <w:noProof/>
        </w:rPr>
        <w:tab/>
      </w:r>
      <w:r>
        <w:rPr>
          <w:noProof/>
        </w:rPr>
        <w:fldChar w:fldCharType="begin" w:fldLock="1"/>
      </w:r>
      <w:r>
        <w:rPr>
          <w:noProof/>
        </w:rPr>
        <w:instrText xml:space="preserve"> PAGEREF _Toc155361269 \h </w:instrText>
      </w:r>
      <w:r>
        <w:rPr>
          <w:noProof/>
        </w:rPr>
      </w:r>
      <w:r>
        <w:rPr>
          <w:noProof/>
        </w:rPr>
        <w:fldChar w:fldCharType="separate"/>
      </w:r>
      <w:r>
        <w:rPr>
          <w:noProof/>
        </w:rPr>
        <w:t>172</w:t>
      </w:r>
      <w:r>
        <w:rPr>
          <w:noProof/>
        </w:rPr>
        <w:fldChar w:fldCharType="end"/>
      </w:r>
    </w:p>
    <w:p w14:paraId="1BDA8FBB" w14:textId="5583B366" w:rsidR="00A73CEE" w:rsidRDefault="00A73CEE">
      <w:pPr>
        <w:pStyle w:val="TOC3"/>
        <w:rPr>
          <w:rFonts w:asciiTheme="minorHAnsi" w:eastAsiaTheme="minorEastAsia" w:hAnsiTheme="minorHAnsi" w:cstheme="minorBidi"/>
          <w:noProof/>
          <w:sz w:val="22"/>
          <w:szCs w:val="22"/>
        </w:rPr>
      </w:pPr>
      <w:r>
        <w:rPr>
          <w:noProof/>
        </w:rPr>
        <w:t>H.2.4.3</w:t>
      </w:r>
      <w:r>
        <w:rPr>
          <w:rFonts w:asciiTheme="minorHAnsi" w:eastAsiaTheme="minorEastAsia" w:hAnsiTheme="minorHAnsi" w:cstheme="minorBidi"/>
          <w:noProof/>
          <w:sz w:val="22"/>
          <w:szCs w:val="22"/>
        </w:rPr>
        <w:tab/>
      </w:r>
      <w:r>
        <w:rPr>
          <w:noProof/>
        </w:rPr>
        <w:t>PLMN List with S2a connectivity IE</w:t>
      </w:r>
      <w:r>
        <w:rPr>
          <w:noProof/>
        </w:rPr>
        <w:tab/>
      </w:r>
      <w:r>
        <w:rPr>
          <w:noProof/>
        </w:rPr>
        <w:fldChar w:fldCharType="begin" w:fldLock="1"/>
      </w:r>
      <w:r>
        <w:rPr>
          <w:noProof/>
        </w:rPr>
        <w:instrText xml:space="preserve"> PAGEREF _Toc155361270 \h </w:instrText>
      </w:r>
      <w:r>
        <w:rPr>
          <w:noProof/>
        </w:rPr>
      </w:r>
      <w:r>
        <w:rPr>
          <w:noProof/>
        </w:rPr>
        <w:fldChar w:fldCharType="separate"/>
      </w:r>
      <w:r>
        <w:rPr>
          <w:noProof/>
        </w:rPr>
        <w:t>173</w:t>
      </w:r>
      <w:r>
        <w:rPr>
          <w:noProof/>
        </w:rPr>
        <w:fldChar w:fldCharType="end"/>
      </w:r>
    </w:p>
    <w:p w14:paraId="2AC8AA03" w14:textId="2879B268" w:rsidR="00A73CEE" w:rsidRDefault="00A73CEE">
      <w:pPr>
        <w:pStyle w:val="TOC3"/>
        <w:rPr>
          <w:rFonts w:asciiTheme="minorHAnsi" w:eastAsiaTheme="minorEastAsia" w:hAnsiTheme="minorHAnsi" w:cstheme="minorBidi"/>
          <w:noProof/>
          <w:sz w:val="22"/>
          <w:szCs w:val="22"/>
        </w:rPr>
      </w:pPr>
      <w:r>
        <w:rPr>
          <w:noProof/>
        </w:rPr>
        <w:t>H.2.4.4</w:t>
      </w:r>
      <w:r>
        <w:rPr>
          <w:rFonts w:asciiTheme="minorHAnsi" w:eastAsiaTheme="minorEastAsia" w:hAnsiTheme="minorHAnsi" w:cstheme="minorBidi"/>
          <w:noProof/>
          <w:sz w:val="22"/>
          <w:szCs w:val="22"/>
        </w:rPr>
        <w:tab/>
      </w:r>
      <w:r>
        <w:rPr>
          <w:noProof/>
        </w:rPr>
        <w:t>PLMN List with trusted 5G connectivity IE</w:t>
      </w:r>
      <w:r>
        <w:rPr>
          <w:noProof/>
        </w:rPr>
        <w:tab/>
      </w:r>
      <w:r>
        <w:rPr>
          <w:noProof/>
        </w:rPr>
        <w:fldChar w:fldCharType="begin" w:fldLock="1"/>
      </w:r>
      <w:r>
        <w:rPr>
          <w:noProof/>
        </w:rPr>
        <w:instrText xml:space="preserve"> PAGEREF _Toc155361271 \h </w:instrText>
      </w:r>
      <w:r>
        <w:rPr>
          <w:noProof/>
        </w:rPr>
      </w:r>
      <w:r>
        <w:rPr>
          <w:noProof/>
        </w:rPr>
        <w:fldChar w:fldCharType="separate"/>
      </w:r>
      <w:r>
        <w:rPr>
          <w:noProof/>
        </w:rPr>
        <w:t>173</w:t>
      </w:r>
      <w:r>
        <w:rPr>
          <w:noProof/>
        </w:rPr>
        <w:fldChar w:fldCharType="end"/>
      </w:r>
    </w:p>
    <w:p w14:paraId="6F2F0DF4" w14:textId="2B6DA756" w:rsidR="00A73CEE" w:rsidRDefault="00A73CEE">
      <w:pPr>
        <w:pStyle w:val="TOC3"/>
        <w:rPr>
          <w:rFonts w:asciiTheme="minorHAnsi" w:eastAsiaTheme="minorEastAsia" w:hAnsiTheme="minorHAnsi" w:cstheme="minorBidi"/>
          <w:noProof/>
          <w:sz w:val="22"/>
          <w:szCs w:val="22"/>
        </w:rPr>
      </w:pPr>
      <w:r>
        <w:rPr>
          <w:noProof/>
        </w:rPr>
        <w:t>H.2.4.5</w:t>
      </w:r>
      <w:r>
        <w:rPr>
          <w:rFonts w:asciiTheme="minorHAnsi" w:eastAsiaTheme="minorEastAsia" w:hAnsiTheme="minorHAnsi" w:cstheme="minorBidi"/>
          <w:noProof/>
          <w:sz w:val="22"/>
          <w:szCs w:val="22"/>
        </w:rPr>
        <w:tab/>
      </w:r>
      <w:r>
        <w:rPr>
          <w:noProof/>
        </w:rPr>
        <w:t>PLMN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_Toc155361272 \h </w:instrText>
      </w:r>
      <w:r>
        <w:rPr>
          <w:noProof/>
        </w:rPr>
      </w:r>
      <w:r>
        <w:rPr>
          <w:noProof/>
        </w:rPr>
        <w:fldChar w:fldCharType="separate"/>
      </w:r>
      <w:r>
        <w:rPr>
          <w:noProof/>
        </w:rPr>
        <w:t>174</w:t>
      </w:r>
      <w:r>
        <w:rPr>
          <w:noProof/>
        </w:rPr>
        <w:fldChar w:fldCharType="end"/>
      </w:r>
    </w:p>
    <w:p w14:paraId="7B3733D0" w14:textId="01157171" w:rsidR="00A73CEE" w:rsidRDefault="00A73CEE">
      <w:pPr>
        <w:pStyle w:val="TOC3"/>
        <w:rPr>
          <w:rFonts w:asciiTheme="minorHAnsi" w:eastAsiaTheme="minorEastAsia" w:hAnsiTheme="minorHAnsi" w:cstheme="minorBidi"/>
          <w:noProof/>
          <w:sz w:val="22"/>
          <w:szCs w:val="22"/>
        </w:rPr>
      </w:pPr>
      <w:r>
        <w:rPr>
          <w:noProof/>
        </w:rPr>
        <w:t>H.2.4.6</w:t>
      </w:r>
      <w:r>
        <w:rPr>
          <w:rFonts w:asciiTheme="minorHAnsi" w:eastAsiaTheme="minorEastAsia" w:hAnsiTheme="minorHAnsi" w:cstheme="minorBidi"/>
          <w:noProof/>
          <w:sz w:val="22"/>
          <w:szCs w:val="22"/>
        </w:rPr>
        <w:tab/>
      </w:r>
      <w:r>
        <w:rPr>
          <w:noProof/>
        </w:rPr>
        <w:t>PLMN List with AAA connectivity to 5GC IE</w:t>
      </w:r>
      <w:r>
        <w:rPr>
          <w:noProof/>
        </w:rPr>
        <w:tab/>
      </w:r>
      <w:r>
        <w:rPr>
          <w:noProof/>
        </w:rPr>
        <w:fldChar w:fldCharType="begin" w:fldLock="1"/>
      </w:r>
      <w:r>
        <w:rPr>
          <w:noProof/>
        </w:rPr>
        <w:instrText xml:space="preserve"> PAGEREF _Toc155361273 \h </w:instrText>
      </w:r>
      <w:r>
        <w:rPr>
          <w:noProof/>
        </w:rPr>
      </w:r>
      <w:r>
        <w:rPr>
          <w:noProof/>
        </w:rPr>
        <w:fldChar w:fldCharType="separate"/>
      </w:r>
      <w:r>
        <w:rPr>
          <w:noProof/>
        </w:rPr>
        <w:t>174</w:t>
      </w:r>
      <w:r>
        <w:rPr>
          <w:noProof/>
        </w:rPr>
        <w:fldChar w:fldCharType="end"/>
      </w:r>
    </w:p>
    <w:p w14:paraId="0FCB9B3E" w14:textId="301BEA7F" w:rsidR="00A73CEE" w:rsidRDefault="00A73CEE">
      <w:pPr>
        <w:pStyle w:val="TOC3"/>
        <w:rPr>
          <w:rFonts w:asciiTheme="minorHAnsi" w:eastAsiaTheme="minorEastAsia" w:hAnsiTheme="minorHAnsi" w:cstheme="minorBidi"/>
          <w:noProof/>
          <w:sz w:val="22"/>
          <w:szCs w:val="22"/>
        </w:rPr>
      </w:pPr>
      <w:r>
        <w:rPr>
          <w:noProof/>
        </w:rPr>
        <w:t>H.2.4.7</w:t>
      </w:r>
      <w:r>
        <w:rPr>
          <w:rFonts w:asciiTheme="minorHAnsi" w:eastAsiaTheme="minorEastAsia" w:hAnsiTheme="minorHAnsi" w:cstheme="minorBidi"/>
          <w:noProof/>
          <w:sz w:val="22"/>
          <w:szCs w:val="22"/>
        </w:rPr>
        <w:tab/>
      </w:r>
      <w:r>
        <w:rPr>
          <w:noProof/>
        </w:rPr>
        <w:t>SNPN List with trusted 5G Connectivity IE</w:t>
      </w:r>
      <w:r>
        <w:rPr>
          <w:noProof/>
        </w:rPr>
        <w:tab/>
      </w:r>
      <w:r>
        <w:rPr>
          <w:noProof/>
        </w:rPr>
        <w:fldChar w:fldCharType="begin" w:fldLock="1"/>
      </w:r>
      <w:r>
        <w:rPr>
          <w:noProof/>
        </w:rPr>
        <w:instrText xml:space="preserve"> PAGEREF _Toc155361274 \h </w:instrText>
      </w:r>
      <w:r>
        <w:rPr>
          <w:noProof/>
        </w:rPr>
      </w:r>
      <w:r>
        <w:rPr>
          <w:noProof/>
        </w:rPr>
        <w:fldChar w:fldCharType="separate"/>
      </w:r>
      <w:r>
        <w:rPr>
          <w:noProof/>
        </w:rPr>
        <w:t>174</w:t>
      </w:r>
      <w:r>
        <w:rPr>
          <w:noProof/>
        </w:rPr>
        <w:fldChar w:fldCharType="end"/>
      </w:r>
    </w:p>
    <w:p w14:paraId="110F4390" w14:textId="50D7424B" w:rsidR="00A73CEE" w:rsidRDefault="00A73CEE">
      <w:pPr>
        <w:pStyle w:val="TOC3"/>
        <w:rPr>
          <w:rFonts w:asciiTheme="minorHAnsi" w:eastAsiaTheme="minorEastAsia" w:hAnsiTheme="minorHAnsi" w:cstheme="minorBidi"/>
          <w:noProof/>
          <w:sz w:val="22"/>
          <w:szCs w:val="22"/>
        </w:rPr>
      </w:pPr>
      <w:r>
        <w:rPr>
          <w:noProof/>
        </w:rPr>
        <w:t>H.2.4.8</w:t>
      </w:r>
      <w:r>
        <w:rPr>
          <w:rFonts w:asciiTheme="minorHAnsi" w:eastAsiaTheme="minorEastAsia" w:hAnsiTheme="minorHAnsi" w:cstheme="minorBidi"/>
          <w:noProof/>
          <w:sz w:val="22"/>
          <w:szCs w:val="22"/>
        </w:rPr>
        <w:tab/>
      </w:r>
      <w:r>
        <w:rPr>
          <w:noProof/>
        </w:rPr>
        <w:t>SNPN List with AAA connectivity to 5GC IE</w:t>
      </w:r>
      <w:r>
        <w:rPr>
          <w:noProof/>
        </w:rPr>
        <w:tab/>
      </w:r>
      <w:r>
        <w:rPr>
          <w:noProof/>
        </w:rPr>
        <w:fldChar w:fldCharType="begin" w:fldLock="1"/>
      </w:r>
      <w:r>
        <w:rPr>
          <w:noProof/>
        </w:rPr>
        <w:instrText xml:space="preserve"> PAGEREF _Toc155361275 \h </w:instrText>
      </w:r>
      <w:r>
        <w:rPr>
          <w:noProof/>
        </w:rPr>
      </w:r>
      <w:r>
        <w:rPr>
          <w:noProof/>
        </w:rPr>
        <w:fldChar w:fldCharType="separate"/>
      </w:r>
      <w:r>
        <w:rPr>
          <w:noProof/>
        </w:rPr>
        <w:t>178</w:t>
      </w:r>
      <w:r>
        <w:rPr>
          <w:noProof/>
        </w:rPr>
        <w:fldChar w:fldCharType="end"/>
      </w:r>
    </w:p>
    <w:p w14:paraId="119F9AF8" w14:textId="512124CF" w:rsidR="00A73CEE" w:rsidRDefault="00A73CEE">
      <w:pPr>
        <w:pStyle w:val="TOC3"/>
        <w:rPr>
          <w:rFonts w:asciiTheme="minorHAnsi" w:eastAsiaTheme="minorEastAsia" w:hAnsiTheme="minorHAnsi" w:cstheme="minorBidi"/>
          <w:noProof/>
          <w:sz w:val="22"/>
          <w:szCs w:val="22"/>
        </w:rPr>
      </w:pPr>
      <w:r>
        <w:rPr>
          <w:noProof/>
        </w:rPr>
        <w:t>H.2.4.9</w:t>
      </w:r>
      <w:r>
        <w:rPr>
          <w:rFonts w:asciiTheme="minorHAnsi" w:eastAsiaTheme="minorEastAsia" w:hAnsiTheme="minorHAnsi" w:cstheme="minorBidi"/>
          <w:noProof/>
          <w:sz w:val="22"/>
          <w:szCs w:val="22"/>
        </w:rPr>
        <w:tab/>
      </w:r>
      <w:r>
        <w:rPr>
          <w:noProof/>
        </w:rPr>
        <w:t>SNPN List with trusted 5G Connectivity</w:t>
      </w:r>
      <w:r>
        <w:rPr>
          <w:noProof/>
          <w:lang w:eastAsia="x-none"/>
        </w:rPr>
        <w:t>-without-NAS</w:t>
      </w:r>
      <w:r>
        <w:rPr>
          <w:noProof/>
        </w:rPr>
        <w:t xml:space="preserve"> IE</w:t>
      </w:r>
      <w:r>
        <w:rPr>
          <w:noProof/>
        </w:rPr>
        <w:tab/>
      </w:r>
      <w:r>
        <w:rPr>
          <w:noProof/>
        </w:rPr>
        <w:fldChar w:fldCharType="begin" w:fldLock="1"/>
      </w:r>
      <w:r>
        <w:rPr>
          <w:noProof/>
        </w:rPr>
        <w:instrText xml:space="preserve"> PAGEREF _Toc155361276 \h </w:instrText>
      </w:r>
      <w:r>
        <w:rPr>
          <w:noProof/>
        </w:rPr>
      </w:r>
      <w:r>
        <w:rPr>
          <w:noProof/>
        </w:rPr>
        <w:fldChar w:fldCharType="separate"/>
      </w:r>
      <w:r>
        <w:rPr>
          <w:noProof/>
        </w:rPr>
        <w:t>178</w:t>
      </w:r>
      <w:r>
        <w:rPr>
          <w:noProof/>
        </w:rPr>
        <w:fldChar w:fldCharType="end"/>
      </w:r>
    </w:p>
    <w:p w14:paraId="3308E3A7" w14:textId="1A05590C" w:rsidR="00A73CEE" w:rsidRDefault="00A73CEE" w:rsidP="00A73CEE">
      <w:pPr>
        <w:pStyle w:val="TOC8"/>
        <w:rPr>
          <w:rFonts w:asciiTheme="minorHAnsi" w:eastAsiaTheme="minorEastAsia" w:hAnsiTheme="minorHAnsi" w:cstheme="minorBidi"/>
          <w:b w:val="0"/>
          <w:noProof/>
          <w:szCs w:val="22"/>
        </w:rPr>
      </w:pPr>
      <w:r>
        <w:rPr>
          <w:noProof/>
        </w:rPr>
        <w:t>Annex I (normative):</w:t>
      </w:r>
      <w:r>
        <w:rPr>
          <w:noProof/>
        </w:rPr>
        <w:tab/>
        <w:t>Definition of the Emergency Call Number field's contents</w:t>
      </w:r>
      <w:r>
        <w:rPr>
          <w:noProof/>
        </w:rPr>
        <w:tab/>
      </w:r>
      <w:r>
        <w:rPr>
          <w:noProof/>
        </w:rPr>
        <w:fldChar w:fldCharType="begin" w:fldLock="1"/>
      </w:r>
      <w:r>
        <w:rPr>
          <w:noProof/>
        </w:rPr>
        <w:instrText xml:space="preserve"> PAGEREF _Toc155361277 \h </w:instrText>
      </w:r>
      <w:r>
        <w:rPr>
          <w:noProof/>
        </w:rPr>
      </w:r>
      <w:r>
        <w:rPr>
          <w:noProof/>
        </w:rPr>
        <w:fldChar w:fldCharType="separate"/>
      </w:r>
      <w:r>
        <w:rPr>
          <w:noProof/>
        </w:rPr>
        <w:t>179</w:t>
      </w:r>
      <w:r>
        <w:rPr>
          <w:noProof/>
        </w:rPr>
        <w:fldChar w:fldCharType="end"/>
      </w:r>
    </w:p>
    <w:p w14:paraId="7712430C" w14:textId="516859DC" w:rsidR="00A73CEE" w:rsidRDefault="00A73CEE">
      <w:pPr>
        <w:pStyle w:val="TOC1"/>
        <w:rPr>
          <w:rFonts w:asciiTheme="minorHAnsi" w:eastAsiaTheme="minorEastAsia" w:hAnsiTheme="minorHAnsi" w:cstheme="minorBidi"/>
          <w:noProof/>
          <w:szCs w:val="22"/>
        </w:rPr>
      </w:pPr>
      <w:r>
        <w:rPr>
          <w:noProof/>
        </w:rPr>
        <w:t>I.1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_Toc155361278 \h </w:instrText>
      </w:r>
      <w:r>
        <w:rPr>
          <w:noProof/>
        </w:rPr>
      </w:r>
      <w:r>
        <w:rPr>
          <w:noProof/>
        </w:rPr>
        <w:fldChar w:fldCharType="separate"/>
      </w:r>
      <w:r>
        <w:rPr>
          <w:noProof/>
        </w:rPr>
        <w:t>179</w:t>
      </w:r>
      <w:r>
        <w:rPr>
          <w:noProof/>
        </w:rPr>
        <w:fldChar w:fldCharType="end"/>
      </w:r>
    </w:p>
    <w:p w14:paraId="12A32B35" w14:textId="7EECB679" w:rsidR="00A73CEE" w:rsidRDefault="00A73CEE">
      <w:pPr>
        <w:pStyle w:val="TOC1"/>
        <w:rPr>
          <w:rFonts w:asciiTheme="minorHAnsi" w:eastAsiaTheme="minorEastAsia" w:hAnsiTheme="minorHAnsi" w:cstheme="minorBidi"/>
          <w:noProof/>
          <w:szCs w:val="22"/>
        </w:rPr>
      </w:pPr>
      <w:r>
        <w:rPr>
          <w:noProof/>
        </w:rPr>
        <w:t>I.2</w:t>
      </w:r>
      <w:r>
        <w:rPr>
          <w:rFonts w:asciiTheme="minorHAnsi" w:eastAsiaTheme="minorEastAsia" w:hAnsiTheme="minorHAnsi" w:cstheme="minorBidi"/>
          <w:noProof/>
          <w:szCs w:val="22"/>
        </w:rPr>
        <w:tab/>
      </w:r>
      <w:r>
        <w:rPr>
          <w:noProof/>
        </w:rPr>
        <w:t>Formatting</w:t>
      </w:r>
      <w:r>
        <w:rPr>
          <w:noProof/>
        </w:rPr>
        <w:tab/>
      </w:r>
      <w:r>
        <w:rPr>
          <w:noProof/>
        </w:rPr>
        <w:fldChar w:fldCharType="begin" w:fldLock="1"/>
      </w:r>
      <w:r>
        <w:rPr>
          <w:noProof/>
        </w:rPr>
        <w:instrText xml:space="preserve"> PAGEREF _Toc155361279 \h </w:instrText>
      </w:r>
      <w:r>
        <w:rPr>
          <w:noProof/>
        </w:rPr>
      </w:r>
      <w:r>
        <w:rPr>
          <w:noProof/>
        </w:rPr>
        <w:fldChar w:fldCharType="separate"/>
      </w:r>
      <w:r>
        <w:rPr>
          <w:noProof/>
        </w:rPr>
        <w:t>179</w:t>
      </w:r>
      <w:r>
        <w:rPr>
          <w:noProof/>
        </w:rPr>
        <w:fldChar w:fldCharType="end"/>
      </w:r>
    </w:p>
    <w:p w14:paraId="18BD4FDF" w14:textId="2E14AE87" w:rsidR="00A73CEE" w:rsidRDefault="00A73CEE">
      <w:pPr>
        <w:pStyle w:val="TOC3"/>
        <w:rPr>
          <w:rFonts w:asciiTheme="minorHAnsi" w:eastAsiaTheme="minorEastAsia" w:hAnsiTheme="minorHAnsi" w:cstheme="minorBidi"/>
          <w:noProof/>
          <w:sz w:val="22"/>
          <w:szCs w:val="22"/>
        </w:rPr>
      </w:pPr>
      <w:r>
        <w:rPr>
          <w:noProof/>
        </w:rPr>
        <w:t>I.2.1</w:t>
      </w:r>
      <w:r>
        <w:rPr>
          <w:rFonts w:asciiTheme="minorHAnsi" w:eastAsiaTheme="minorEastAsia" w:hAnsiTheme="minorHAnsi" w:cstheme="minorBidi"/>
          <w:noProof/>
          <w:sz w:val="22"/>
          <w:szCs w:val="22"/>
        </w:rPr>
        <w:tab/>
      </w:r>
      <w:r>
        <w:rPr>
          <w:noProof/>
        </w:rPr>
        <w:t>General</w:t>
      </w:r>
      <w:r>
        <w:rPr>
          <w:noProof/>
        </w:rPr>
        <w:tab/>
      </w:r>
      <w:r>
        <w:rPr>
          <w:noProof/>
        </w:rPr>
        <w:fldChar w:fldCharType="begin" w:fldLock="1"/>
      </w:r>
      <w:r>
        <w:rPr>
          <w:noProof/>
        </w:rPr>
        <w:instrText xml:space="preserve"> PAGEREF _Toc155361280 \h </w:instrText>
      </w:r>
      <w:r>
        <w:rPr>
          <w:noProof/>
        </w:rPr>
      </w:r>
      <w:r>
        <w:rPr>
          <w:noProof/>
        </w:rPr>
        <w:fldChar w:fldCharType="separate"/>
      </w:r>
      <w:r>
        <w:rPr>
          <w:noProof/>
        </w:rPr>
        <w:t>179</w:t>
      </w:r>
      <w:r>
        <w:rPr>
          <w:noProof/>
        </w:rPr>
        <w:fldChar w:fldCharType="end"/>
      </w:r>
    </w:p>
    <w:p w14:paraId="31ADD9A8" w14:textId="74D1F387" w:rsidR="00A73CEE" w:rsidRDefault="00A73CEE">
      <w:pPr>
        <w:pStyle w:val="TOC3"/>
        <w:rPr>
          <w:rFonts w:asciiTheme="minorHAnsi" w:eastAsiaTheme="minorEastAsia" w:hAnsiTheme="minorHAnsi" w:cstheme="minorBidi"/>
          <w:noProof/>
          <w:sz w:val="22"/>
          <w:szCs w:val="22"/>
        </w:rPr>
      </w:pPr>
      <w:r>
        <w:rPr>
          <w:noProof/>
        </w:rPr>
        <w:t>I.2.2</w:t>
      </w:r>
      <w:r>
        <w:rPr>
          <w:rFonts w:asciiTheme="minorHAnsi" w:eastAsiaTheme="minorEastAsia" w:hAnsiTheme="minorHAnsi" w:cstheme="minorBidi"/>
          <w:noProof/>
          <w:sz w:val="22"/>
          <w:szCs w:val="22"/>
        </w:rPr>
        <w:tab/>
      </w:r>
      <w:r>
        <w:rPr>
          <w:noProof/>
        </w:rPr>
        <w:t>ABNF for the urn:3gpp:sos-anqp namespace and its parameters</w:t>
      </w:r>
      <w:r>
        <w:rPr>
          <w:noProof/>
        </w:rPr>
        <w:tab/>
      </w:r>
      <w:r>
        <w:rPr>
          <w:noProof/>
        </w:rPr>
        <w:fldChar w:fldCharType="begin" w:fldLock="1"/>
      </w:r>
      <w:r>
        <w:rPr>
          <w:noProof/>
        </w:rPr>
        <w:instrText xml:space="preserve"> PAGEREF _Toc155361281 \h </w:instrText>
      </w:r>
      <w:r>
        <w:rPr>
          <w:noProof/>
        </w:rPr>
      </w:r>
      <w:r>
        <w:rPr>
          <w:noProof/>
        </w:rPr>
        <w:fldChar w:fldCharType="separate"/>
      </w:r>
      <w:r>
        <w:rPr>
          <w:noProof/>
        </w:rPr>
        <w:t>179</w:t>
      </w:r>
      <w:r>
        <w:rPr>
          <w:noProof/>
        </w:rPr>
        <w:fldChar w:fldCharType="end"/>
      </w:r>
    </w:p>
    <w:p w14:paraId="7583CBFC" w14:textId="2FDA4C20" w:rsidR="00A73CEE" w:rsidRDefault="00A73CEE">
      <w:pPr>
        <w:pStyle w:val="TOC3"/>
        <w:rPr>
          <w:rFonts w:asciiTheme="minorHAnsi" w:eastAsiaTheme="minorEastAsia" w:hAnsiTheme="minorHAnsi" w:cstheme="minorBidi"/>
          <w:noProof/>
          <w:sz w:val="22"/>
          <w:szCs w:val="22"/>
        </w:rPr>
      </w:pPr>
      <w:r>
        <w:rPr>
          <w:noProof/>
        </w:rPr>
        <w:t>I.2.3</w:t>
      </w:r>
      <w:r>
        <w:rPr>
          <w:rFonts w:asciiTheme="minorHAnsi" w:eastAsiaTheme="minorEastAsia" w:hAnsiTheme="minorHAnsi" w:cstheme="minorBidi"/>
          <w:noProof/>
          <w:sz w:val="22"/>
          <w:szCs w:val="22"/>
        </w:rPr>
        <w:tab/>
      </w:r>
      <w:r>
        <w:rPr>
          <w:noProof/>
        </w:rPr>
        <w:t>Semantics</w:t>
      </w:r>
      <w:r>
        <w:rPr>
          <w:noProof/>
        </w:rPr>
        <w:tab/>
      </w:r>
      <w:r>
        <w:rPr>
          <w:noProof/>
        </w:rPr>
        <w:fldChar w:fldCharType="begin" w:fldLock="1"/>
      </w:r>
      <w:r>
        <w:rPr>
          <w:noProof/>
        </w:rPr>
        <w:instrText xml:space="preserve"> PAGEREF _Toc155361282 \h </w:instrText>
      </w:r>
      <w:r>
        <w:rPr>
          <w:noProof/>
        </w:rPr>
      </w:r>
      <w:r>
        <w:rPr>
          <w:noProof/>
        </w:rPr>
        <w:fldChar w:fldCharType="separate"/>
      </w:r>
      <w:r>
        <w:rPr>
          <w:noProof/>
        </w:rPr>
        <w:t>179</w:t>
      </w:r>
      <w:r>
        <w:rPr>
          <w:noProof/>
        </w:rPr>
        <w:fldChar w:fldCharType="end"/>
      </w:r>
    </w:p>
    <w:p w14:paraId="5C356719" w14:textId="604E1684" w:rsidR="00A73CEE" w:rsidRDefault="00A73CEE">
      <w:pPr>
        <w:pStyle w:val="TOC3"/>
        <w:rPr>
          <w:rFonts w:asciiTheme="minorHAnsi" w:eastAsiaTheme="minorEastAsia" w:hAnsiTheme="minorHAnsi" w:cstheme="minorBidi"/>
          <w:noProof/>
          <w:sz w:val="22"/>
          <w:szCs w:val="22"/>
        </w:rPr>
      </w:pPr>
      <w:r>
        <w:rPr>
          <w:noProof/>
        </w:rPr>
        <w:t>I.2.4</w:t>
      </w:r>
      <w:r>
        <w:rPr>
          <w:rFonts w:asciiTheme="minorHAnsi" w:eastAsiaTheme="minorEastAsia" w:hAnsiTheme="minorHAnsi" w:cstheme="minorBidi"/>
          <w:noProof/>
          <w:sz w:val="22"/>
          <w:szCs w:val="22"/>
        </w:rPr>
        <w:tab/>
      </w:r>
      <w:r>
        <w:rPr>
          <w:noProof/>
        </w:rPr>
        <w:t>Mapping Emergency Call Number field's contents to the Local WLAN Emergency Numbers List</w:t>
      </w:r>
      <w:r>
        <w:rPr>
          <w:noProof/>
        </w:rPr>
        <w:tab/>
      </w:r>
      <w:r>
        <w:rPr>
          <w:noProof/>
        </w:rPr>
        <w:fldChar w:fldCharType="begin" w:fldLock="1"/>
      </w:r>
      <w:r>
        <w:rPr>
          <w:noProof/>
        </w:rPr>
        <w:instrText xml:space="preserve"> PAGEREF _Toc155361283 \h </w:instrText>
      </w:r>
      <w:r>
        <w:rPr>
          <w:noProof/>
        </w:rPr>
      </w:r>
      <w:r>
        <w:rPr>
          <w:noProof/>
        </w:rPr>
        <w:fldChar w:fldCharType="separate"/>
      </w:r>
      <w:r>
        <w:rPr>
          <w:noProof/>
        </w:rPr>
        <w:t>180</w:t>
      </w:r>
      <w:r>
        <w:rPr>
          <w:noProof/>
        </w:rPr>
        <w:fldChar w:fldCharType="end"/>
      </w:r>
    </w:p>
    <w:p w14:paraId="07C1214C" w14:textId="5E30078B" w:rsidR="00A73CEE" w:rsidRDefault="00A73CEE" w:rsidP="00A73CEE">
      <w:pPr>
        <w:pStyle w:val="TOC8"/>
        <w:rPr>
          <w:rFonts w:asciiTheme="minorHAnsi" w:eastAsiaTheme="minorEastAsia" w:hAnsiTheme="minorHAnsi" w:cstheme="minorBidi"/>
          <w:b w:val="0"/>
          <w:noProof/>
          <w:szCs w:val="22"/>
        </w:rPr>
      </w:pPr>
      <w:r>
        <w:rPr>
          <w:noProof/>
        </w:rPr>
        <w:lastRenderedPageBreak/>
        <w:t>Annex J (normative):</w:t>
      </w:r>
      <w:r>
        <w:rPr>
          <w:noProof/>
        </w:rPr>
        <w:tab/>
        <w:t>Emergency Call Numbers from DNS procedure</w:t>
      </w:r>
      <w:r>
        <w:rPr>
          <w:noProof/>
        </w:rPr>
        <w:tab/>
      </w:r>
      <w:r>
        <w:rPr>
          <w:noProof/>
        </w:rPr>
        <w:fldChar w:fldCharType="begin" w:fldLock="1"/>
      </w:r>
      <w:r>
        <w:rPr>
          <w:noProof/>
        </w:rPr>
        <w:instrText xml:space="preserve"> PAGEREF _Toc155361284 \h </w:instrText>
      </w:r>
      <w:r>
        <w:rPr>
          <w:noProof/>
        </w:rPr>
      </w:r>
      <w:r>
        <w:rPr>
          <w:noProof/>
        </w:rPr>
        <w:fldChar w:fldCharType="separate"/>
      </w:r>
      <w:r>
        <w:rPr>
          <w:noProof/>
        </w:rPr>
        <w:t>181</w:t>
      </w:r>
      <w:r>
        <w:rPr>
          <w:noProof/>
        </w:rPr>
        <w:fldChar w:fldCharType="end"/>
      </w:r>
    </w:p>
    <w:p w14:paraId="172713B7" w14:textId="2EE36D39" w:rsidR="00A73CEE" w:rsidRDefault="00A73CEE">
      <w:pPr>
        <w:pStyle w:val="TOC1"/>
        <w:rPr>
          <w:rFonts w:asciiTheme="minorHAnsi" w:eastAsiaTheme="minorEastAsia" w:hAnsiTheme="minorHAnsi" w:cstheme="minorBidi"/>
          <w:noProof/>
          <w:szCs w:val="22"/>
        </w:rPr>
      </w:pPr>
      <w:r>
        <w:rPr>
          <w:noProof/>
        </w:rPr>
        <w:t>J.1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_Toc155361285 \h </w:instrText>
      </w:r>
      <w:r>
        <w:rPr>
          <w:noProof/>
        </w:rPr>
      </w:r>
      <w:r>
        <w:rPr>
          <w:noProof/>
        </w:rPr>
        <w:fldChar w:fldCharType="separate"/>
      </w:r>
      <w:r>
        <w:rPr>
          <w:noProof/>
        </w:rPr>
        <w:t>181</w:t>
      </w:r>
      <w:r>
        <w:rPr>
          <w:noProof/>
        </w:rPr>
        <w:fldChar w:fldCharType="end"/>
      </w:r>
    </w:p>
    <w:p w14:paraId="512C024F" w14:textId="39A06366" w:rsidR="00A73CEE" w:rsidRDefault="00A73CEE">
      <w:pPr>
        <w:pStyle w:val="TOC1"/>
        <w:rPr>
          <w:rFonts w:asciiTheme="minorHAnsi" w:eastAsiaTheme="minorEastAsia" w:hAnsiTheme="minorHAnsi" w:cstheme="minorBidi"/>
          <w:noProof/>
          <w:szCs w:val="22"/>
        </w:rPr>
      </w:pPr>
      <w:r>
        <w:rPr>
          <w:noProof/>
        </w:rPr>
        <w:t>J.2</w:t>
      </w:r>
      <w:r>
        <w:rPr>
          <w:rFonts w:asciiTheme="minorHAnsi" w:eastAsiaTheme="minorEastAsia" w:hAnsiTheme="minorHAnsi" w:cstheme="minorBidi"/>
          <w:noProof/>
          <w:szCs w:val="22"/>
        </w:rPr>
        <w:tab/>
      </w:r>
      <w:r>
        <w:rPr>
          <w:noProof/>
        </w:rPr>
        <w:t>Retrieval of emergency call numbers</w:t>
      </w:r>
      <w:r>
        <w:rPr>
          <w:noProof/>
        </w:rPr>
        <w:tab/>
      </w:r>
      <w:r>
        <w:rPr>
          <w:noProof/>
        </w:rPr>
        <w:fldChar w:fldCharType="begin" w:fldLock="1"/>
      </w:r>
      <w:r>
        <w:rPr>
          <w:noProof/>
        </w:rPr>
        <w:instrText xml:space="preserve"> PAGEREF _Toc155361286 \h </w:instrText>
      </w:r>
      <w:r>
        <w:rPr>
          <w:noProof/>
        </w:rPr>
      </w:r>
      <w:r>
        <w:rPr>
          <w:noProof/>
        </w:rPr>
        <w:fldChar w:fldCharType="separate"/>
      </w:r>
      <w:r>
        <w:rPr>
          <w:noProof/>
        </w:rPr>
        <w:t>181</w:t>
      </w:r>
      <w:r>
        <w:rPr>
          <w:noProof/>
        </w:rPr>
        <w:fldChar w:fldCharType="end"/>
      </w:r>
    </w:p>
    <w:p w14:paraId="20617EB2" w14:textId="7E9E6BAC" w:rsidR="00A73CEE" w:rsidRDefault="00A73CEE">
      <w:pPr>
        <w:pStyle w:val="TOC1"/>
        <w:rPr>
          <w:rFonts w:asciiTheme="minorHAnsi" w:eastAsiaTheme="minorEastAsia" w:hAnsiTheme="minorHAnsi" w:cstheme="minorBidi"/>
          <w:noProof/>
          <w:szCs w:val="22"/>
        </w:rPr>
      </w:pPr>
      <w:r>
        <w:rPr>
          <w:noProof/>
        </w:rPr>
        <w:t>J.3</w:t>
      </w:r>
      <w:r>
        <w:rPr>
          <w:rFonts w:asciiTheme="minorHAnsi" w:eastAsiaTheme="minorEastAsia" w:hAnsiTheme="minorHAnsi" w:cstheme="minorBidi"/>
          <w:noProof/>
          <w:szCs w:val="22"/>
        </w:rPr>
        <w:tab/>
      </w:r>
      <w:r>
        <w:rPr>
          <w:noProof/>
        </w:rPr>
        <w:t>Void</w:t>
      </w:r>
      <w:r>
        <w:rPr>
          <w:noProof/>
        </w:rPr>
        <w:tab/>
      </w:r>
      <w:r>
        <w:rPr>
          <w:noProof/>
        </w:rPr>
        <w:fldChar w:fldCharType="begin" w:fldLock="1"/>
      </w:r>
      <w:r>
        <w:rPr>
          <w:noProof/>
        </w:rPr>
        <w:instrText xml:space="preserve"> PAGEREF _Toc155361287 \h </w:instrText>
      </w:r>
      <w:r>
        <w:rPr>
          <w:noProof/>
        </w:rPr>
      </w:r>
      <w:r>
        <w:rPr>
          <w:noProof/>
        </w:rPr>
        <w:fldChar w:fldCharType="separate"/>
      </w:r>
      <w:r>
        <w:rPr>
          <w:noProof/>
        </w:rPr>
        <w:t>181</w:t>
      </w:r>
      <w:r>
        <w:rPr>
          <w:noProof/>
        </w:rPr>
        <w:fldChar w:fldCharType="end"/>
      </w:r>
    </w:p>
    <w:p w14:paraId="57463F04" w14:textId="18974394" w:rsidR="00A73CEE" w:rsidRDefault="00A73CEE" w:rsidP="00A73CEE">
      <w:pPr>
        <w:pStyle w:val="TOC8"/>
        <w:rPr>
          <w:rFonts w:asciiTheme="minorHAnsi" w:eastAsiaTheme="minorEastAsia" w:hAnsiTheme="minorHAnsi" w:cstheme="minorBidi"/>
          <w:b w:val="0"/>
          <w:noProof/>
          <w:szCs w:val="22"/>
        </w:rPr>
      </w:pPr>
      <w:r>
        <w:rPr>
          <w:noProof/>
        </w:rPr>
        <w:t xml:space="preserve">Annex </w:t>
      </w:r>
      <w:r>
        <w:rPr>
          <w:noProof/>
          <w:lang w:eastAsia="zh-CN"/>
        </w:rPr>
        <w:t>K</w:t>
      </w:r>
      <w:r>
        <w:rPr>
          <w:noProof/>
        </w:rPr>
        <w:t xml:space="preserve"> (normative):</w:t>
      </w:r>
      <w:r>
        <w:rPr>
          <w:noProof/>
        </w:rPr>
        <w:tab/>
      </w:r>
      <w:r>
        <w:rPr>
          <w:noProof/>
          <w:lang w:eastAsia="zh-CN"/>
        </w:rPr>
        <w:t xml:space="preserve">Local </w:t>
      </w:r>
      <w:r>
        <w:rPr>
          <w:noProof/>
        </w:rPr>
        <w:t xml:space="preserve">Emergency Call Numbers from </w:t>
      </w:r>
      <w:r>
        <w:rPr>
          <w:noProof/>
          <w:lang w:eastAsia="zh-CN"/>
        </w:rPr>
        <w:t>IKEv2</w:t>
      </w:r>
      <w:r>
        <w:rPr>
          <w:noProof/>
        </w:rPr>
        <w:t xml:space="preserve"> procedure</w:t>
      </w:r>
      <w:r>
        <w:rPr>
          <w:noProof/>
        </w:rPr>
        <w:tab/>
      </w:r>
      <w:r>
        <w:rPr>
          <w:noProof/>
        </w:rPr>
        <w:fldChar w:fldCharType="begin" w:fldLock="1"/>
      </w:r>
      <w:r>
        <w:rPr>
          <w:noProof/>
        </w:rPr>
        <w:instrText xml:space="preserve"> PAGEREF _Toc155361288 \h </w:instrText>
      </w:r>
      <w:r>
        <w:rPr>
          <w:noProof/>
        </w:rPr>
      </w:r>
      <w:r>
        <w:rPr>
          <w:noProof/>
        </w:rPr>
        <w:fldChar w:fldCharType="separate"/>
      </w:r>
      <w:r>
        <w:rPr>
          <w:noProof/>
        </w:rPr>
        <w:t>182</w:t>
      </w:r>
      <w:r>
        <w:rPr>
          <w:noProof/>
        </w:rPr>
        <w:fldChar w:fldCharType="end"/>
      </w:r>
    </w:p>
    <w:p w14:paraId="3CEC59D0" w14:textId="67AC6C28" w:rsidR="00A73CEE" w:rsidRDefault="00A73CEE">
      <w:pPr>
        <w:pStyle w:val="TOC1"/>
        <w:rPr>
          <w:rFonts w:asciiTheme="minorHAnsi" w:eastAsiaTheme="minorEastAsia" w:hAnsiTheme="minorHAnsi" w:cstheme="minorBidi"/>
          <w:noProof/>
          <w:szCs w:val="22"/>
        </w:rPr>
      </w:pPr>
      <w:r>
        <w:rPr>
          <w:noProof/>
        </w:rPr>
        <w:t>K.1</w:t>
      </w:r>
      <w:r>
        <w:rPr>
          <w:rFonts w:asciiTheme="minorHAnsi" w:eastAsiaTheme="minorEastAsia" w:hAnsiTheme="minorHAnsi" w:cstheme="minorBidi"/>
          <w:noProof/>
          <w:szCs w:val="22"/>
        </w:rPr>
        <w:tab/>
      </w:r>
      <w:r>
        <w:rPr>
          <w:noProof/>
        </w:rPr>
        <w:t>General</w:t>
      </w:r>
      <w:r>
        <w:rPr>
          <w:noProof/>
        </w:rPr>
        <w:tab/>
      </w:r>
      <w:r>
        <w:rPr>
          <w:noProof/>
        </w:rPr>
        <w:fldChar w:fldCharType="begin" w:fldLock="1"/>
      </w:r>
      <w:r>
        <w:rPr>
          <w:noProof/>
        </w:rPr>
        <w:instrText xml:space="preserve"> PAGEREF _Toc155361289 \h </w:instrText>
      </w:r>
      <w:r>
        <w:rPr>
          <w:noProof/>
        </w:rPr>
      </w:r>
      <w:r>
        <w:rPr>
          <w:noProof/>
        </w:rPr>
        <w:fldChar w:fldCharType="separate"/>
      </w:r>
      <w:r>
        <w:rPr>
          <w:noProof/>
        </w:rPr>
        <w:t>182</w:t>
      </w:r>
      <w:r>
        <w:rPr>
          <w:noProof/>
        </w:rPr>
        <w:fldChar w:fldCharType="end"/>
      </w:r>
    </w:p>
    <w:p w14:paraId="523E66D7" w14:textId="2371F1F0" w:rsidR="00A73CEE" w:rsidRDefault="00A73CEE">
      <w:pPr>
        <w:pStyle w:val="TOC1"/>
        <w:rPr>
          <w:rFonts w:asciiTheme="minorHAnsi" w:eastAsiaTheme="minorEastAsia" w:hAnsiTheme="minorHAnsi" w:cstheme="minorBidi"/>
          <w:noProof/>
          <w:szCs w:val="22"/>
        </w:rPr>
      </w:pPr>
      <w:r>
        <w:rPr>
          <w:noProof/>
        </w:rPr>
        <w:t>K.2</w:t>
      </w:r>
      <w:r>
        <w:rPr>
          <w:rFonts w:asciiTheme="minorHAnsi" w:eastAsiaTheme="minorEastAsia" w:hAnsiTheme="minorHAnsi" w:cstheme="minorBidi"/>
          <w:noProof/>
          <w:szCs w:val="22"/>
        </w:rPr>
        <w:tab/>
      </w:r>
      <w:r>
        <w:rPr>
          <w:noProof/>
        </w:rPr>
        <w:t>Retrieval of local emergency call numbers</w:t>
      </w:r>
      <w:r>
        <w:rPr>
          <w:noProof/>
        </w:rPr>
        <w:tab/>
      </w:r>
      <w:r>
        <w:rPr>
          <w:noProof/>
        </w:rPr>
        <w:fldChar w:fldCharType="begin" w:fldLock="1"/>
      </w:r>
      <w:r>
        <w:rPr>
          <w:noProof/>
        </w:rPr>
        <w:instrText xml:space="preserve"> PAGEREF _Toc155361290 \h </w:instrText>
      </w:r>
      <w:r>
        <w:rPr>
          <w:noProof/>
        </w:rPr>
      </w:r>
      <w:r>
        <w:rPr>
          <w:noProof/>
        </w:rPr>
        <w:fldChar w:fldCharType="separate"/>
      </w:r>
      <w:r>
        <w:rPr>
          <w:noProof/>
        </w:rPr>
        <w:t>182</w:t>
      </w:r>
      <w:r>
        <w:rPr>
          <w:noProof/>
        </w:rPr>
        <w:fldChar w:fldCharType="end"/>
      </w:r>
    </w:p>
    <w:p w14:paraId="3EFC1D9F" w14:textId="5704F7A8" w:rsidR="00A73CEE" w:rsidRDefault="00A73CEE">
      <w:pPr>
        <w:pStyle w:val="TOC2"/>
        <w:rPr>
          <w:rFonts w:asciiTheme="minorHAnsi" w:eastAsiaTheme="minorEastAsia" w:hAnsiTheme="minorHAnsi" w:cstheme="minorBidi"/>
          <w:noProof/>
          <w:sz w:val="22"/>
          <w:szCs w:val="22"/>
        </w:rPr>
      </w:pPr>
      <w:r>
        <w:rPr>
          <w:noProof/>
        </w:rPr>
        <w:t>K.2.1</w:t>
      </w:r>
      <w:r>
        <w:rPr>
          <w:rFonts w:asciiTheme="minorHAnsi" w:eastAsiaTheme="minorEastAsia" w:hAnsiTheme="minorHAnsi" w:cstheme="minorBidi"/>
          <w:noProof/>
          <w:sz w:val="22"/>
          <w:szCs w:val="22"/>
        </w:rPr>
        <w:tab/>
      </w:r>
      <w:r>
        <w:rPr>
          <w:noProof/>
        </w:rPr>
        <w:t>UE procedures</w:t>
      </w:r>
      <w:r>
        <w:rPr>
          <w:noProof/>
        </w:rPr>
        <w:tab/>
      </w:r>
      <w:r>
        <w:rPr>
          <w:noProof/>
        </w:rPr>
        <w:fldChar w:fldCharType="begin" w:fldLock="1"/>
      </w:r>
      <w:r>
        <w:rPr>
          <w:noProof/>
        </w:rPr>
        <w:instrText xml:space="preserve"> PAGEREF _Toc155361291 \h </w:instrText>
      </w:r>
      <w:r>
        <w:rPr>
          <w:noProof/>
        </w:rPr>
      </w:r>
      <w:r>
        <w:rPr>
          <w:noProof/>
        </w:rPr>
        <w:fldChar w:fldCharType="separate"/>
      </w:r>
      <w:r>
        <w:rPr>
          <w:noProof/>
        </w:rPr>
        <w:t>182</w:t>
      </w:r>
      <w:r>
        <w:rPr>
          <w:noProof/>
        </w:rPr>
        <w:fldChar w:fldCharType="end"/>
      </w:r>
    </w:p>
    <w:p w14:paraId="69093C98" w14:textId="251AC08E" w:rsidR="00A73CEE" w:rsidRDefault="00A73CEE">
      <w:pPr>
        <w:pStyle w:val="TOC2"/>
        <w:rPr>
          <w:rFonts w:asciiTheme="minorHAnsi" w:eastAsiaTheme="minorEastAsia" w:hAnsiTheme="minorHAnsi" w:cstheme="minorBidi"/>
          <w:noProof/>
          <w:sz w:val="22"/>
          <w:szCs w:val="22"/>
        </w:rPr>
      </w:pPr>
      <w:r>
        <w:rPr>
          <w:noProof/>
        </w:rPr>
        <w:t>K.2.2</w:t>
      </w:r>
      <w:r>
        <w:rPr>
          <w:rFonts w:asciiTheme="minorHAnsi" w:eastAsiaTheme="minorEastAsia" w:hAnsiTheme="minorHAnsi" w:cstheme="minorBidi"/>
          <w:noProof/>
          <w:sz w:val="22"/>
          <w:szCs w:val="22"/>
        </w:rPr>
        <w:tab/>
      </w:r>
      <w:r>
        <w:rPr>
          <w:noProof/>
        </w:rPr>
        <w:t>ePDG procedures</w:t>
      </w:r>
      <w:r>
        <w:rPr>
          <w:noProof/>
        </w:rPr>
        <w:tab/>
      </w:r>
      <w:r>
        <w:rPr>
          <w:noProof/>
        </w:rPr>
        <w:fldChar w:fldCharType="begin" w:fldLock="1"/>
      </w:r>
      <w:r>
        <w:rPr>
          <w:noProof/>
        </w:rPr>
        <w:instrText xml:space="preserve"> PAGEREF _Toc155361292 \h </w:instrText>
      </w:r>
      <w:r>
        <w:rPr>
          <w:noProof/>
        </w:rPr>
      </w:r>
      <w:r>
        <w:rPr>
          <w:noProof/>
        </w:rPr>
        <w:fldChar w:fldCharType="separate"/>
      </w:r>
      <w:r>
        <w:rPr>
          <w:noProof/>
        </w:rPr>
        <w:t>182</w:t>
      </w:r>
      <w:r>
        <w:rPr>
          <w:noProof/>
        </w:rPr>
        <w:fldChar w:fldCharType="end"/>
      </w:r>
    </w:p>
    <w:p w14:paraId="22667946" w14:textId="208FC417" w:rsidR="00A73CEE" w:rsidRDefault="00A73CEE" w:rsidP="00A73CEE">
      <w:pPr>
        <w:pStyle w:val="TOC8"/>
        <w:rPr>
          <w:rFonts w:asciiTheme="minorHAnsi" w:eastAsiaTheme="minorEastAsia" w:hAnsiTheme="minorHAnsi" w:cstheme="minorBidi"/>
          <w:b w:val="0"/>
          <w:noProof/>
          <w:szCs w:val="22"/>
        </w:rPr>
      </w:pPr>
      <w:r>
        <w:rPr>
          <w:noProof/>
        </w:rPr>
        <w:t>Annex L (informative):</w:t>
      </w:r>
      <w:r>
        <w:rPr>
          <w:noProof/>
        </w:rPr>
        <w:tab/>
        <w:t>Change history</w:t>
      </w:r>
      <w:r>
        <w:rPr>
          <w:noProof/>
        </w:rPr>
        <w:tab/>
      </w:r>
      <w:r>
        <w:rPr>
          <w:noProof/>
        </w:rPr>
        <w:fldChar w:fldCharType="begin" w:fldLock="1"/>
      </w:r>
      <w:r>
        <w:rPr>
          <w:noProof/>
        </w:rPr>
        <w:instrText xml:space="preserve"> PAGEREF _Toc155361293 \h </w:instrText>
      </w:r>
      <w:r>
        <w:rPr>
          <w:noProof/>
        </w:rPr>
      </w:r>
      <w:r>
        <w:rPr>
          <w:noProof/>
        </w:rPr>
        <w:fldChar w:fldCharType="separate"/>
      </w:r>
      <w:r>
        <w:rPr>
          <w:noProof/>
        </w:rPr>
        <w:t>184</w:t>
      </w:r>
      <w:r>
        <w:rPr>
          <w:noProof/>
        </w:rPr>
        <w:fldChar w:fldCharType="end"/>
      </w:r>
    </w:p>
    <w:p w14:paraId="6AF11A84" w14:textId="5047350A" w:rsidR="00D22146" w:rsidRPr="00610329" w:rsidRDefault="00D87FF0" w:rsidP="00600CD7">
      <w:r w:rsidRPr="00610329">
        <w:rPr>
          <w:noProof/>
          <w:sz w:val="22"/>
        </w:rPr>
        <w:fldChar w:fldCharType="end"/>
      </w:r>
    </w:p>
    <w:p w14:paraId="3E931883" w14:textId="77777777" w:rsidR="004A3549" w:rsidRPr="00610329" w:rsidRDefault="004A3549" w:rsidP="00600CD7">
      <w:pPr>
        <w:pStyle w:val="Heading1"/>
      </w:pPr>
      <w:r w:rsidRPr="00610329">
        <w:br w:type="page"/>
      </w:r>
      <w:bookmarkStart w:id="13" w:name="_Toc20154189"/>
      <w:bookmarkStart w:id="14" w:name="_Toc27727165"/>
      <w:bookmarkStart w:id="15" w:name="_Toc45203623"/>
      <w:bookmarkStart w:id="16" w:name="_Toc155360856"/>
      <w:r w:rsidRPr="00610329">
        <w:lastRenderedPageBreak/>
        <w:t>Foreword</w:t>
      </w:r>
      <w:bookmarkEnd w:id="13"/>
      <w:bookmarkEnd w:id="14"/>
      <w:bookmarkEnd w:id="15"/>
      <w:bookmarkEnd w:id="16"/>
    </w:p>
    <w:p w14:paraId="2C203C6C" w14:textId="77777777" w:rsidR="004A3549" w:rsidRPr="00610329" w:rsidRDefault="004A3549" w:rsidP="00600CD7">
      <w:r w:rsidRPr="00610329">
        <w:t>This Technical Specification has been produced by the 3</w:t>
      </w:r>
      <w:r w:rsidRPr="00610329">
        <w:rPr>
          <w:vertAlign w:val="superscript"/>
        </w:rPr>
        <w:t>rd</w:t>
      </w:r>
      <w:r w:rsidRPr="00610329">
        <w:t xml:space="preserve"> Generation Partnership Project (3GPP).</w:t>
      </w:r>
    </w:p>
    <w:p w14:paraId="6BBAC51D" w14:textId="77777777" w:rsidR="004A3549" w:rsidRPr="00610329" w:rsidRDefault="004A3549" w:rsidP="00600CD7">
      <w:r w:rsidRPr="006103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28C71E" w14:textId="77777777" w:rsidR="004A3549" w:rsidRPr="00610329" w:rsidRDefault="004A3549" w:rsidP="00600CD7">
      <w:pPr>
        <w:pStyle w:val="B1"/>
      </w:pPr>
      <w:r w:rsidRPr="00610329">
        <w:t>Version x.y.z</w:t>
      </w:r>
    </w:p>
    <w:p w14:paraId="726BC527" w14:textId="77777777" w:rsidR="004A3549" w:rsidRPr="00610329" w:rsidRDefault="004A3549" w:rsidP="00600CD7">
      <w:pPr>
        <w:pStyle w:val="B1"/>
      </w:pPr>
      <w:r w:rsidRPr="00610329">
        <w:t>where:</w:t>
      </w:r>
    </w:p>
    <w:p w14:paraId="2B7761BB" w14:textId="77777777" w:rsidR="004A3549" w:rsidRPr="00610329" w:rsidRDefault="004A3549" w:rsidP="00600CD7">
      <w:pPr>
        <w:pStyle w:val="B2"/>
      </w:pPr>
      <w:r w:rsidRPr="00610329">
        <w:t>x</w:t>
      </w:r>
      <w:r w:rsidRPr="00610329">
        <w:tab/>
        <w:t>the first digit:</w:t>
      </w:r>
    </w:p>
    <w:p w14:paraId="1DED0074" w14:textId="77777777" w:rsidR="004A3549" w:rsidRPr="00610329" w:rsidRDefault="004A3549">
      <w:pPr>
        <w:pStyle w:val="B3"/>
      </w:pPr>
      <w:r w:rsidRPr="00610329">
        <w:t>1</w:t>
      </w:r>
      <w:r w:rsidRPr="00610329">
        <w:tab/>
        <w:t>presented to TSG for information;</w:t>
      </w:r>
    </w:p>
    <w:p w14:paraId="28371A7D" w14:textId="77777777" w:rsidR="004A3549" w:rsidRPr="00610329" w:rsidRDefault="004A3549">
      <w:pPr>
        <w:pStyle w:val="B3"/>
      </w:pPr>
      <w:r w:rsidRPr="00610329">
        <w:t>2</w:t>
      </w:r>
      <w:r w:rsidRPr="00610329">
        <w:tab/>
        <w:t>presented to TSG for approval;</w:t>
      </w:r>
    </w:p>
    <w:p w14:paraId="64FFF7AA" w14:textId="77777777" w:rsidR="004A3549" w:rsidRPr="00610329" w:rsidRDefault="004A3549">
      <w:pPr>
        <w:pStyle w:val="B3"/>
      </w:pPr>
      <w:r w:rsidRPr="00610329">
        <w:t>3</w:t>
      </w:r>
      <w:r w:rsidRPr="00610329">
        <w:tab/>
        <w:t>or greater indicates TSG approved document under change control.</w:t>
      </w:r>
    </w:p>
    <w:p w14:paraId="4ACD0ED2" w14:textId="77777777" w:rsidR="004A3549" w:rsidRPr="00610329" w:rsidRDefault="004A3549">
      <w:pPr>
        <w:pStyle w:val="B2"/>
      </w:pPr>
      <w:r w:rsidRPr="00610329">
        <w:t>y</w:t>
      </w:r>
      <w:r w:rsidRPr="00610329">
        <w:tab/>
        <w:t>the second digit is incremented for all changes of substance, i.e. technical enhancements, corrections, updates, etc.</w:t>
      </w:r>
    </w:p>
    <w:p w14:paraId="37BE74DE" w14:textId="77777777" w:rsidR="004A3549" w:rsidRPr="00610329" w:rsidRDefault="004A3549">
      <w:pPr>
        <w:pStyle w:val="B2"/>
      </w:pPr>
      <w:r w:rsidRPr="00610329">
        <w:t>z</w:t>
      </w:r>
      <w:r w:rsidRPr="00610329">
        <w:tab/>
        <w:t>the third digit is incremented when editorial only changes have been incorporated in the document.</w:t>
      </w:r>
    </w:p>
    <w:p w14:paraId="209635AD" w14:textId="77777777" w:rsidR="004A3549" w:rsidRPr="00610329" w:rsidRDefault="004A3549">
      <w:pPr>
        <w:pStyle w:val="Heading1"/>
      </w:pPr>
      <w:r w:rsidRPr="00610329">
        <w:br w:type="page"/>
      </w:r>
      <w:bookmarkStart w:id="17" w:name="_Toc20154190"/>
      <w:bookmarkStart w:id="18" w:name="_Toc27727166"/>
      <w:bookmarkStart w:id="19" w:name="_Toc45203624"/>
      <w:bookmarkStart w:id="20" w:name="_Toc155360857"/>
      <w:r w:rsidRPr="00610329">
        <w:lastRenderedPageBreak/>
        <w:t>1</w:t>
      </w:r>
      <w:r w:rsidRPr="00610329">
        <w:tab/>
        <w:t>Scope</w:t>
      </w:r>
      <w:bookmarkEnd w:id="17"/>
      <w:bookmarkEnd w:id="18"/>
      <w:bookmarkEnd w:id="19"/>
      <w:bookmarkEnd w:id="20"/>
    </w:p>
    <w:p w14:paraId="3D95FD32" w14:textId="77777777" w:rsidR="009D5A07" w:rsidRPr="00610329" w:rsidRDefault="004939AD" w:rsidP="004939AD">
      <w:r w:rsidRPr="00610329">
        <w:t xml:space="preserve">The present document specifies the </w:t>
      </w:r>
      <w:r w:rsidR="00AE7091" w:rsidRPr="00610329">
        <w:t xml:space="preserve">discovery and </w:t>
      </w:r>
      <w:r w:rsidRPr="00610329">
        <w:t>network selection</w:t>
      </w:r>
      <w:r w:rsidR="00AE7091" w:rsidRPr="00610329">
        <w:t xml:space="preserve"> procedures for access to 3GPP </w:t>
      </w:r>
      <w:r w:rsidR="001F69E4" w:rsidRPr="00610329">
        <w:t>Evolved Packet Core (</w:t>
      </w:r>
      <w:r w:rsidR="00AE7091" w:rsidRPr="00610329">
        <w:t>EPC</w:t>
      </w:r>
      <w:r w:rsidR="001F69E4" w:rsidRPr="00610329">
        <w:t>)</w:t>
      </w:r>
      <w:r w:rsidR="00AE7091" w:rsidRPr="00610329">
        <w:t xml:space="preserve"> via non-3GPP access networks and includes </w:t>
      </w:r>
      <w:r w:rsidRPr="00610329">
        <w:t xml:space="preserve">Authentication and Access Authorization using Authentication, Authorization and Accounting (AAA) procedures used for the interworking of the 3GPP </w:t>
      </w:r>
      <w:r w:rsidR="009D5A07" w:rsidRPr="00610329">
        <w:t xml:space="preserve">EPC </w:t>
      </w:r>
      <w:r w:rsidR="00AE7091" w:rsidRPr="00610329">
        <w:t>and the non-3GPP access networks</w:t>
      </w:r>
      <w:r w:rsidRPr="00610329">
        <w:t>.</w:t>
      </w:r>
    </w:p>
    <w:p w14:paraId="3E1F4EB7" w14:textId="77777777" w:rsidR="004939AD" w:rsidRPr="00610329" w:rsidRDefault="001F2C84" w:rsidP="004939AD">
      <w:r w:rsidRPr="00610329">
        <w:t xml:space="preserve">The present document also </w:t>
      </w:r>
      <w:r w:rsidR="00921390" w:rsidRPr="00610329">
        <w:t xml:space="preserve">specifies </w:t>
      </w:r>
      <w:r w:rsidR="004939AD" w:rsidRPr="00610329">
        <w:t xml:space="preserve">the Tunnel management procedures used for establishing an end-to-end tunnel from the UE to the </w:t>
      </w:r>
      <w:r w:rsidR="009D5A07" w:rsidRPr="00610329">
        <w:t xml:space="preserve">ePDG to the point of obtaining IP connectivity </w:t>
      </w:r>
      <w:r w:rsidR="000B42EB" w:rsidRPr="00610329">
        <w:t xml:space="preserve">and </w:t>
      </w:r>
      <w:r w:rsidR="009D5A07" w:rsidRPr="00610329">
        <w:t>includes the selection of the IP mobility mode.</w:t>
      </w:r>
    </w:p>
    <w:p w14:paraId="521B9D5E" w14:textId="77777777" w:rsidR="00AE7091" w:rsidRPr="00610329" w:rsidRDefault="00AE7091" w:rsidP="004939AD">
      <w:r w:rsidRPr="00610329">
        <w:t xml:space="preserve">The non-3GPP access networks </w:t>
      </w:r>
      <w:r w:rsidR="00124DC6" w:rsidRPr="00610329">
        <w:t xml:space="preserve">considered in this present document </w:t>
      </w:r>
      <w:r w:rsidR="003D593E" w:rsidRPr="00610329">
        <w:t xml:space="preserve">are </w:t>
      </w:r>
      <w:r w:rsidR="00225878" w:rsidRPr="00610329">
        <w:t>cdma2000</w:t>
      </w:r>
      <w:r w:rsidR="00225878" w:rsidRPr="00610329">
        <w:rPr>
          <w:vertAlign w:val="superscript"/>
        </w:rPr>
        <w:t>®</w:t>
      </w:r>
      <w:r w:rsidR="003D654D" w:rsidRPr="00610329">
        <w:t xml:space="preserve"> HRPD</w:t>
      </w:r>
      <w:r w:rsidR="00094155" w:rsidRPr="00610329">
        <w:t xml:space="preserve"> and </w:t>
      </w:r>
      <w:r w:rsidR="00BE696D" w:rsidRPr="00610329">
        <w:t>Worldwide Interoperability for Microwave Access</w:t>
      </w:r>
      <w:r w:rsidR="006170D8" w:rsidRPr="00610329">
        <w:t xml:space="preserve"> (</w:t>
      </w:r>
      <w:r w:rsidR="00124DC6" w:rsidRPr="00610329">
        <w:t>WiMAX</w:t>
      </w:r>
      <w:r w:rsidR="00D24F57" w:rsidRPr="00610329">
        <w:t>)</w:t>
      </w:r>
      <w:r w:rsidR="000400BE" w:rsidRPr="00610329">
        <w:t>,</w:t>
      </w:r>
      <w:r w:rsidR="00124DC6" w:rsidRPr="00610329">
        <w:t xml:space="preserve"> </w:t>
      </w:r>
      <w:r w:rsidR="000400BE" w:rsidRPr="00610329">
        <w:t xml:space="preserve">and any </w:t>
      </w:r>
      <w:r w:rsidR="00124DC6" w:rsidRPr="00610329">
        <w:t>access technologies</w:t>
      </w:r>
      <w:r w:rsidR="000400BE" w:rsidRPr="00610329">
        <w:t xml:space="preserve"> covered in </w:t>
      </w:r>
      <w:r w:rsidR="00094155" w:rsidRPr="00610329">
        <w:t>3GPP</w:t>
      </w:r>
      <w:r w:rsidR="003E45F8" w:rsidRPr="00610329">
        <w:t> </w:t>
      </w:r>
      <w:r w:rsidR="00094155" w:rsidRPr="00610329">
        <w:t>TS</w:t>
      </w:r>
      <w:r w:rsidR="003E45F8" w:rsidRPr="00610329">
        <w:t> </w:t>
      </w:r>
      <w:r w:rsidR="000400BE" w:rsidRPr="00610329">
        <w:t>23.402</w:t>
      </w:r>
      <w:r w:rsidR="003E45F8" w:rsidRPr="00610329">
        <w:t> </w:t>
      </w:r>
      <w:r w:rsidR="000400BE" w:rsidRPr="00610329">
        <w:t>[</w:t>
      </w:r>
      <w:r w:rsidR="00103D5F" w:rsidRPr="00610329">
        <w:t>6</w:t>
      </w:r>
      <w:r w:rsidR="000400BE" w:rsidRPr="00610329">
        <w:t>]</w:t>
      </w:r>
      <w:r w:rsidR="00FC40C6" w:rsidRPr="00610329">
        <w:t xml:space="preserve">. </w:t>
      </w:r>
      <w:r w:rsidR="00687CE6" w:rsidRPr="00610329">
        <w:t xml:space="preserve">The present document also specifies UE access to PLMN IP-based services via restrictive non-3GPP access networks covered in 3GPP TS 33.402 [15]. </w:t>
      </w:r>
      <w:r w:rsidR="00FC40C6" w:rsidRPr="00610329">
        <w:t>These non-3GPP access networks</w:t>
      </w:r>
      <w:r w:rsidR="000400BE" w:rsidRPr="00610329">
        <w:t xml:space="preserve"> </w:t>
      </w:r>
      <w:r w:rsidR="00FC40C6" w:rsidRPr="00610329">
        <w:t xml:space="preserve">can be </w:t>
      </w:r>
      <w:r w:rsidR="000400BE" w:rsidRPr="00610329">
        <w:t xml:space="preserve">trusted </w:t>
      </w:r>
      <w:r w:rsidR="00094155" w:rsidRPr="00610329">
        <w:t>or</w:t>
      </w:r>
      <w:r w:rsidR="000400BE" w:rsidRPr="00610329">
        <w:t xml:space="preserve"> untrusted access networks</w:t>
      </w:r>
      <w:r w:rsidR="00124DC6" w:rsidRPr="00610329">
        <w:t>.</w:t>
      </w:r>
    </w:p>
    <w:p w14:paraId="087105A7" w14:textId="77777777" w:rsidR="001C7210" w:rsidRPr="00610329" w:rsidRDefault="001C7210" w:rsidP="001C7210">
      <w:r w:rsidRPr="00610329">
        <w:t xml:space="preserve">The present document is applicable to the UE and the network. In this technical specification the network is the 3GPP </w:t>
      </w:r>
      <w:r w:rsidR="001F69E4" w:rsidRPr="00610329">
        <w:t>EPC</w:t>
      </w:r>
      <w:r w:rsidRPr="00610329">
        <w:t>.</w:t>
      </w:r>
    </w:p>
    <w:p w14:paraId="72F29DB9" w14:textId="77777777" w:rsidR="00225878" w:rsidRPr="00610329" w:rsidRDefault="00225878" w:rsidP="00225878">
      <w:pPr>
        <w:pStyle w:val="NO"/>
      </w:pPr>
      <w:r w:rsidRPr="00610329">
        <w:t>NOTE:</w:t>
      </w:r>
      <w:r w:rsidRPr="00610329">
        <w:tab/>
        <w:t>cdma2000</w:t>
      </w:r>
      <w:r w:rsidRPr="00610329">
        <w:rPr>
          <w:vertAlign w:val="superscript"/>
        </w:rPr>
        <w:t>®</w:t>
      </w:r>
      <w:r w:rsidRPr="00610329">
        <w:t xml:space="preserve"> is a registered trademark of the Telecommunications Industry Association (TIA-USA).</w:t>
      </w:r>
    </w:p>
    <w:p w14:paraId="6099BC0A" w14:textId="77777777" w:rsidR="004A3549" w:rsidRPr="00610329" w:rsidRDefault="004A3549">
      <w:pPr>
        <w:pStyle w:val="Heading1"/>
      </w:pPr>
      <w:bookmarkStart w:id="21" w:name="_Toc20154191"/>
      <w:bookmarkStart w:id="22" w:name="_Toc27727167"/>
      <w:bookmarkStart w:id="23" w:name="_Toc45203625"/>
      <w:bookmarkStart w:id="24" w:name="_Toc155360858"/>
      <w:r w:rsidRPr="00610329">
        <w:t>2</w:t>
      </w:r>
      <w:r w:rsidRPr="00610329">
        <w:tab/>
        <w:t>References</w:t>
      </w:r>
      <w:bookmarkEnd w:id="21"/>
      <w:bookmarkEnd w:id="22"/>
      <w:bookmarkEnd w:id="23"/>
      <w:bookmarkEnd w:id="24"/>
    </w:p>
    <w:p w14:paraId="04CFB2F6" w14:textId="77777777" w:rsidR="004A3549" w:rsidRPr="00610329" w:rsidRDefault="004A3549">
      <w:r w:rsidRPr="00610329">
        <w:t>The following documents contain provisions which, through reference in this text, constitute provisions of the present document.</w:t>
      </w:r>
    </w:p>
    <w:p w14:paraId="2F114D5A" w14:textId="77777777" w:rsidR="004A3549" w:rsidRPr="00610329" w:rsidRDefault="00B238BB" w:rsidP="00B238BB">
      <w:pPr>
        <w:pStyle w:val="B1"/>
      </w:pPr>
      <w:r w:rsidRPr="00610329">
        <w:t>-</w:t>
      </w:r>
      <w:r w:rsidRPr="00610329">
        <w:tab/>
      </w:r>
      <w:r w:rsidR="004A3549" w:rsidRPr="00610329">
        <w:t>References are either specific (identified by date of publication, edition number, version number, etc.) or non</w:t>
      </w:r>
      <w:r w:rsidR="004A3549" w:rsidRPr="00610329">
        <w:noBreakHyphen/>
        <w:t>specific.</w:t>
      </w:r>
    </w:p>
    <w:p w14:paraId="45D14232" w14:textId="77777777" w:rsidR="004A3549" w:rsidRPr="00610329" w:rsidRDefault="00B238BB" w:rsidP="00B238BB">
      <w:pPr>
        <w:pStyle w:val="B1"/>
      </w:pPr>
      <w:r w:rsidRPr="00610329">
        <w:t>-</w:t>
      </w:r>
      <w:r w:rsidRPr="00610329">
        <w:tab/>
      </w:r>
      <w:r w:rsidR="004A3549" w:rsidRPr="00610329">
        <w:t>For a specific reference, subsequent revisions do not apply.</w:t>
      </w:r>
    </w:p>
    <w:p w14:paraId="07E56377" w14:textId="77777777" w:rsidR="004A3549" w:rsidRPr="00610329" w:rsidRDefault="00B238BB" w:rsidP="00B238BB">
      <w:pPr>
        <w:pStyle w:val="B1"/>
      </w:pPr>
      <w:r w:rsidRPr="00610329">
        <w:t>-</w:t>
      </w:r>
      <w:r w:rsidRPr="00610329">
        <w:tab/>
      </w:r>
      <w:r w:rsidR="004A3549" w:rsidRPr="00610329">
        <w:t>For a non-specific reference, the latest version applies.</w:t>
      </w:r>
      <w:r w:rsidR="00AD2CAE" w:rsidRPr="00610329">
        <w:t xml:space="preserve"> </w:t>
      </w:r>
      <w:r w:rsidR="004A3549" w:rsidRPr="00610329">
        <w:t xml:space="preserve">In the case of a reference to a 3GPP document (including a GSM document), a non-specific reference implicitly refers to the latest version of that document </w:t>
      </w:r>
      <w:r w:rsidR="004A3549" w:rsidRPr="00610329">
        <w:rPr>
          <w:i/>
          <w:iCs/>
        </w:rPr>
        <w:t>in the same Release as the present document</w:t>
      </w:r>
      <w:r w:rsidR="004A3549" w:rsidRPr="00610329">
        <w:t>.</w:t>
      </w:r>
    </w:p>
    <w:p w14:paraId="062583E8" w14:textId="77777777" w:rsidR="004A3549" w:rsidRPr="00610329" w:rsidRDefault="004A3549">
      <w:pPr>
        <w:pStyle w:val="EX"/>
      </w:pPr>
      <w:r w:rsidRPr="00610329">
        <w:t>[</w:t>
      </w:r>
      <w:r w:rsidR="00FB7645" w:rsidRPr="00610329">
        <w:t>1</w:t>
      </w:r>
      <w:r w:rsidRPr="00610329">
        <w:t>]</w:t>
      </w:r>
      <w:r w:rsidRPr="00610329">
        <w:tab/>
      </w:r>
      <w:r w:rsidR="007A7177" w:rsidRPr="00610329">
        <w:t>3GPP</w:t>
      </w:r>
      <w:r w:rsidR="003E45F8" w:rsidRPr="00610329">
        <w:t> </w:t>
      </w:r>
      <w:r w:rsidR="007A7177" w:rsidRPr="00610329">
        <w:t>TR</w:t>
      </w:r>
      <w:r w:rsidR="003E45F8" w:rsidRPr="00610329">
        <w:t> </w:t>
      </w:r>
      <w:r w:rsidR="007A7177" w:rsidRPr="00610329">
        <w:t>21.905:</w:t>
      </w:r>
      <w:r w:rsidR="00605D56" w:rsidRPr="00610329">
        <w:t xml:space="preserve"> </w:t>
      </w:r>
      <w:r w:rsidR="007A7177" w:rsidRPr="00610329">
        <w:t>"Vocabulary for 3GPP Specifications"</w:t>
      </w:r>
      <w:r w:rsidRPr="00610329">
        <w:t>.</w:t>
      </w:r>
    </w:p>
    <w:p w14:paraId="68420D2E" w14:textId="77777777" w:rsidR="0075113B" w:rsidRPr="00610329" w:rsidRDefault="0075113B" w:rsidP="007A7177">
      <w:pPr>
        <w:pStyle w:val="EX"/>
      </w:pPr>
      <w:r w:rsidRPr="00610329">
        <w:t>[</w:t>
      </w:r>
      <w:r w:rsidR="00C36743" w:rsidRPr="00610329">
        <w:t>2</w:t>
      </w:r>
      <w:r w:rsidRPr="00610329">
        <w:t>]</w:t>
      </w:r>
      <w:r w:rsidRPr="00610329">
        <w:tab/>
      </w:r>
      <w:r w:rsidR="00E50096" w:rsidRPr="00610329">
        <w:rPr>
          <w:lang w:val="en-US"/>
        </w:rPr>
        <w:t>Void</w:t>
      </w:r>
      <w:r w:rsidR="003E45F8" w:rsidRPr="00610329">
        <w:t>.</w:t>
      </w:r>
    </w:p>
    <w:p w14:paraId="49009CDD" w14:textId="77777777" w:rsidR="002621B5" w:rsidRPr="00610329" w:rsidRDefault="002621B5" w:rsidP="002621B5">
      <w:pPr>
        <w:pStyle w:val="EX"/>
      </w:pPr>
      <w:r w:rsidRPr="00610329">
        <w:t>[2A]</w:t>
      </w:r>
      <w:r w:rsidRPr="00610329">
        <w:tab/>
        <w:t>3GPP TS 23.002: "Network architecture".</w:t>
      </w:r>
    </w:p>
    <w:p w14:paraId="378EAD7E" w14:textId="77777777" w:rsidR="007A7177" w:rsidRPr="00610329" w:rsidRDefault="007A7177" w:rsidP="007A7177">
      <w:pPr>
        <w:pStyle w:val="EX"/>
      </w:pPr>
      <w:r w:rsidRPr="00610329">
        <w:t>[</w:t>
      </w:r>
      <w:r w:rsidR="00121039" w:rsidRPr="00610329">
        <w:t>3</w:t>
      </w:r>
      <w:r w:rsidRPr="00610329">
        <w:t>]</w:t>
      </w:r>
      <w:r w:rsidRPr="00610329">
        <w:tab/>
        <w:t>3GPP TS 23.</w:t>
      </w:r>
      <w:r w:rsidR="00550758" w:rsidRPr="00610329">
        <w:t>003</w:t>
      </w:r>
      <w:r w:rsidRPr="00610329">
        <w:t>:</w:t>
      </w:r>
      <w:r w:rsidR="00605D56" w:rsidRPr="00610329">
        <w:t xml:space="preserve"> </w:t>
      </w:r>
      <w:r w:rsidRPr="00610329">
        <w:t>"</w:t>
      </w:r>
      <w:r w:rsidR="00550758" w:rsidRPr="00610329">
        <w:t>Numbering, addressing and identification</w:t>
      </w:r>
      <w:r w:rsidRPr="00610329">
        <w:t>".</w:t>
      </w:r>
    </w:p>
    <w:p w14:paraId="77A28121" w14:textId="77777777" w:rsidR="005C5782" w:rsidRPr="00610329" w:rsidRDefault="005C5782" w:rsidP="005C5782">
      <w:pPr>
        <w:pStyle w:val="EX"/>
      </w:pPr>
      <w:r w:rsidRPr="00610329">
        <w:t>[</w:t>
      </w:r>
      <w:r w:rsidR="00103D5F" w:rsidRPr="00610329">
        <w:t>4</w:t>
      </w:r>
      <w:r w:rsidRPr="00610329">
        <w:t>]</w:t>
      </w:r>
      <w:r w:rsidRPr="00610329">
        <w:tab/>
        <w:t>3GPP</w:t>
      </w:r>
      <w:r w:rsidR="003E45F8" w:rsidRPr="00610329">
        <w:t> </w:t>
      </w:r>
      <w:r w:rsidRPr="00610329">
        <w:t>TS</w:t>
      </w:r>
      <w:r w:rsidR="003E45F8" w:rsidRPr="00610329">
        <w:t> </w:t>
      </w:r>
      <w:r w:rsidRPr="00610329">
        <w:t>23.122:</w:t>
      </w:r>
      <w:r w:rsidR="00605D56" w:rsidRPr="00610329">
        <w:t xml:space="preserve"> </w:t>
      </w:r>
      <w:r w:rsidRPr="00610329">
        <w:t>"Non-Access-Stratum (NAS) functions related to Mobile Station (MS) in idle mode"</w:t>
      </w:r>
      <w:r w:rsidR="003E45F8" w:rsidRPr="00610329">
        <w:t>.</w:t>
      </w:r>
    </w:p>
    <w:p w14:paraId="3040BE55" w14:textId="77777777" w:rsidR="00550758" w:rsidRPr="00610329" w:rsidRDefault="00550758" w:rsidP="005C5782">
      <w:pPr>
        <w:pStyle w:val="EX"/>
      </w:pPr>
      <w:r w:rsidRPr="00610329">
        <w:t>[</w:t>
      </w:r>
      <w:r w:rsidR="00103D5F" w:rsidRPr="00610329">
        <w:t>5</w:t>
      </w:r>
      <w:r w:rsidRPr="00610329">
        <w:t>]</w:t>
      </w:r>
      <w:r w:rsidRPr="00610329">
        <w:tab/>
      </w:r>
      <w:r w:rsidR="00E50096" w:rsidRPr="00610329">
        <w:t>Void</w:t>
      </w:r>
      <w:r w:rsidRPr="00610329">
        <w:t>.</w:t>
      </w:r>
    </w:p>
    <w:p w14:paraId="3ED299B9" w14:textId="77777777" w:rsidR="00330A31" w:rsidRPr="00610329" w:rsidRDefault="00330A31" w:rsidP="00330A31">
      <w:pPr>
        <w:pStyle w:val="EX"/>
        <w:rPr>
          <w:lang w:eastAsia="zh-CN"/>
        </w:rPr>
      </w:pPr>
      <w:r w:rsidRPr="00610329">
        <w:rPr>
          <w:iCs/>
          <w:snapToGrid w:val="0"/>
          <w:lang w:val="en-AU"/>
        </w:rPr>
        <w:t>[</w:t>
      </w:r>
      <w:r w:rsidRPr="00610329">
        <w:rPr>
          <w:iCs/>
          <w:snapToGrid w:val="0"/>
          <w:lang w:val="en-AU" w:eastAsia="zh-CN"/>
        </w:rPr>
        <w:t>5A</w:t>
      </w:r>
      <w:r w:rsidRPr="00610329">
        <w:rPr>
          <w:iCs/>
          <w:snapToGrid w:val="0"/>
          <w:lang w:val="en-AU"/>
        </w:rPr>
        <w:t>]</w:t>
      </w:r>
      <w:r w:rsidRPr="00610329">
        <w:rPr>
          <w:iCs/>
          <w:snapToGrid w:val="0"/>
          <w:lang w:val="en-AU"/>
        </w:rPr>
        <w:tab/>
      </w:r>
      <w:r w:rsidRPr="00610329">
        <w:t>3GPP TS 23.203: "Policy and Charging Control Architecture".</w:t>
      </w:r>
    </w:p>
    <w:p w14:paraId="306015B1" w14:textId="77777777" w:rsidR="007A7177" w:rsidRPr="00610329" w:rsidRDefault="00550758" w:rsidP="00550758">
      <w:pPr>
        <w:pStyle w:val="EX"/>
      </w:pPr>
      <w:r w:rsidRPr="00610329">
        <w:t>[</w:t>
      </w:r>
      <w:r w:rsidR="00103D5F" w:rsidRPr="00610329">
        <w:t>6</w:t>
      </w:r>
      <w:r w:rsidR="007A7177" w:rsidRPr="00610329">
        <w:t>]</w:t>
      </w:r>
      <w:r w:rsidR="007A7177" w:rsidRPr="00610329">
        <w:tab/>
        <w:t>3GPP TS</w:t>
      </w:r>
      <w:r w:rsidR="003E45F8" w:rsidRPr="00610329">
        <w:t> </w:t>
      </w:r>
      <w:r w:rsidR="007A7177" w:rsidRPr="00610329">
        <w:t>23.402:</w:t>
      </w:r>
      <w:r w:rsidR="00605D56" w:rsidRPr="00610329">
        <w:t xml:space="preserve"> </w:t>
      </w:r>
      <w:r w:rsidR="007A7177" w:rsidRPr="00610329">
        <w:t>"Architecture enhancements for non-3GPP accesses".</w:t>
      </w:r>
    </w:p>
    <w:p w14:paraId="1D9E2BA6" w14:textId="77268362" w:rsidR="00692D91" w:rsidRPr="00610329" w:rsidRDefault="00692D91" w:rsidP="00692D91">
      <w:pPr>
        <w:pStyle w:val="EX"/>
      </w:pPr>
      <w:bookmarkStart w:id="25" w:name="_Ref159859248"/>
      <w:r w:rsidRPr="00610329">
        <w:t>[6A]</w:t>
      </w:r>
      <w:r w:rsidRPr="00610329">
        <w:tab/>
        <w:t>3GPP TS 23.501: "System Architecture for the 5G System; Stage 2".</w:t>
      </w:r>
    </w:p>
    <w:p w14:paraId="712CE5B7" w14:textId="77777777" w:rsidR="00865E9D" w:rsidRPr="00610329" w:rsidRDefault="004F4EF4" w:rsidP="00865E9D">
      <w:pPr>
        <w:pStyle w:val="EX"/>
      </w:pPr>
      <w:r w:rsidRPr="00610329">
        <w:t>[</w:t>
      </w:r>
      <w:r w:rsidR="00103D5F" w:rsidRPr="00610329">
        <w:t>7</w:t>
      </w:r>
      <w:r w:rsidRPr="00610329">
        <w:t>]</w:t>
      </w:r>
      <w:r w:rsidR="00865E9D" w:rsidRPr="00610329">
        <w:tab/>
      </w:r>
      <w:bookmarkEnd w:id="25"/>
      <w:r w:rsidR="00DA0E3F" w:rsidRPr="00610329">
        <w:t>Void.</w:t>
      </w:r>
    </w:p>
    <w:p w14:paraId="62758315" w14:textId="77777777" w:rsidR="00865E9D" w:rsidRPr="00610329" w:rsidRDefault="00865E9D" w:rsidP="00865E9D">
      <w:pPr>
        <w:pStyle w:val="EX"/>
      </w:pPr>
      <w:r w:rsidRPr="00610329">
        <w:t>[</w:t>
      </w:r>
      <w:r w:rsidR="00103D5F" w:rsidRPr="00610329">
        <w:t>8</w:t>
      </w:r>
      <w:r w:rsidR="004F4EF4" w:rsidRPr="00610329">
        <w:t>]</w:t>
      </w:r>
      <w:r w:rsidRPr="00610329">
        <w:tab/>
      </w:r>
      <w:r w:rsidR="00E50096" w:rsidRPr="00610329">
        <w:t>Void.</w:t>
      </w:r>
    </w:p>
    <w:p w14:paraId="5132A228" w14:textId="77777777" w:rsidR="00865E9D" w:rsidRPr="00610329" w:rsidRDefault="004F4EF4" w:rsidP="00865E9D">
      <w:pPr>
        <w:pStyle w:val="EX"/>
      </w:pPr>
      <w:r w:rsidRPr="00610329">
        <w:t>[</w:t>
      </w:r>
      <w:r w:rsidR="00103D5F" w:rsidRPr="00610329">
        <w:t>9</w:t>
      </w:r>
      <w:r w:rsidRPr="00610329">
        <w:t>]</w:t>
      </w:r>
      <w:r w:rsidR="00865E9D" w:rsidRPr="00610329">
        <w:tab/>
        <w:t>3GPP TS 24.234</w:t>
      </w:r>
      <w:r w:rsidR="00EA76A7" w:rsidRPr="00610329">
        <w:t> v12.2.0</w:t>
      </w:r>
      <w:r w:rsidR="00865E9D" w:rsidRPr="00610329">
        <w:t>:</w:t>
      </w:r>
      <w:r w:rsidR="00605D56" w:rsidRPr="00610329">
        <w:t xml:space="preserve"> </w:t>
      </w:r>
      <w:r w:rsidR="00865E9D" w:rsidRPr="00610329">
        <w:t>"3GPP System to Wireless Local Area Network (WLAN) interworking; WLAN User Equipment (WLAN UE) to network protocols".</w:t>
      </w:r>
    </w:p>
    <w:p w14:paraId="1E83B718" w14:textId="77777777" w:rsidR="0069505F" w:rsidRPr="00610329" w:rsidRDefault="00840EE5" w:rsidP="0069505F">
      <w:pPr>
        <w:pStyle w:val="EX"/>
      </w:pPr>
      <w:bookmarkStart w:id="26" w:name="PP2_P_R0001"/>
      <w:r w:rsidRPr="00610329">
        <w:t>[</w:t>
      </w:r>
      <w:r w:rsidR="006C0BB9" w:rsidRPr="00610329">
        <w:t>10</w:t>
      </w:r>
      <w:r w:rsidRPr="00610329">
        <w:t>]</w:t>
      </w:r>
      <w:r w:rsidR="0069505F" w:rsidRPr="00610329">
        <w:tab/>
        <w:t>3GPP</w:t>
      </w:r>
      <w:r w:rsidR="003E45F8" w:rsidRPr="00610329">
        <w:t> </w:t>
      </w:r>
      <w:r w:rsidR="0069505F" w:rsidRPr="00610329">
        <w:t>TS</w:t>
      </w:r>
      <w:r w:rsidR="003E45F8" w:rsidRPr="00610329">
        <w:t> </w:t>
      </w:r>
      <w:r w:rsidR="0069505F" w:rsidRPr="00610329">
        <w:t>24.301:</w:t>
      </w:r>
      <w:r w:rsidR="00605D56" w:rsidRPr="00610329">
        <w:t xml:space="preserve"> </w:t>
      </w:r>
      <w:r w:rsidR="0069505F" w:rsidRPr="00610329">
        <w:t>"Non-Access-Stratum (NAS) protocol for Evolved Packet System (EPS)"</w:t>
      </w:r>
      <w:r w:rsidR="003E45F8" w:rsidRPr="00610329">
        <w:t>.</w:t>
      </w:r>
    </w:p>
    <w:p w14:paraId="3E13D009" w14:textId="77777777" w:rsidR="00390708" w:rsidRPr="00610329" w:rsidRDefault="00390708" w:rsidP="00390708">
      <w:pPr>
        <w:pStyle w:val="EX"/>
        <w:rPr>
          <w:noProof/>
        </w:rPr>
      </w:pPr>
      <w:r w:rsidRPr="00610329">
        <w:rPr>
          <w:noProof/>
        </w:rPr>
        <w:t>[</w:t>
      </w:r>
      <w:r w:rsidR="006C0BB9" w:rsidRPr="00610329">
        <w:rPr>
          <w:noProof/>
        </w:rPr>
        <w:t>11</w:t>
      </w:r>
      <w:r w:rsidRPr="00610329">
        <w:rPr>
          <w:noProof/>
        </w:rPr>
        <w:t>]</w:t>
      </w:r>
      <w:r w:rsidRPr="00610329">
        <w:rPr>
          <w:noProof/>
        </w:rPr>
        <w:tab/>
      </w:r>
      <w:r w:rsidRPr="00610329">
        <w:t>3GPP</w:t>
      </w:r>
      <w:r w:rsidR="003E45F8" w:rsidRPr="00610329">
        <w:t> </w:t>
      </w:r>
      <w:r w:rsidRPr="00610329">
        <w:t>TS</w:t>
      </w:r>
      <w:r w:rsidR="003E45F8" w:rsidRPr="00610329">
        <w:t> </w:t>
      </w:r>
      <w:r w:rsidRPr="00610329">
        <w:t>24.303:</w:t>
      </w:r>
      <w:r w:rsidR="00605D56" w:rsidRPr="00610329">
        <w:t xml:space="preserve"> </w:t>
      </w:r>
      <w:r w:rsidRPr="00610329">
        <w:t>"</w:t>
      </w:r>
      <w:r w:rsidRPr="00610329">
        <w:rPr>
          <w:lang w:val="en-US"/>
        </w:rPr>
        <w:t>Mobility management based on Dual-Stack Mobile IPv6</w:t>
      </w:r>
      <w:r w:rsidRPr="00610329">
        <w:t>".</w:t>
      </w:r>
    </w:p>
    <w:p w14:paraId="1920CB94" w14:textId="77777777" w:rsidR="005C5782" w:rsidRPr="00610329" w:rsidRDefault="005C5782" w:rsidP="005C5782">
      <w:pPr>
        <w:pStyle w:val="EX"/>
      </w:pPr>
      <w:r w:rsidRPr="00610329">
        <w:lastRenderedPageBreak/>
        <w:t>[</w:t>
      </w:r>
      <w:r w:rsidR="006C0BB9" w:rsidRPr="00610329">
        <w:t>12</w:t>
      </w:r>
      <w:r w:rsidRPr="00610329">
        <w:t>]</w:t>
      </w:r>
      <w:r w:rsidRPr="00610329">
        <w:tab/>
        <w:t>3GPP</w:t>
      </w:r>
      <w:r w:rsidR="00ED6467" w:rsidRPr="00610329">
        <w:t> </w:t>
      </w:r>
      <w:r w:rsidRPr="00610329">
        <w:t>TS</w:t>
      </w:r>
      <w:r w:rsidR="003E45F8" w:rsidRPr="00610329">
        <w:t> </w:t>
      </w:r>
      <w:r w:rsidRPr="00610329">
        <w:t>24.304:</w:t>
      </w:r>
      <w:r w:rsidR="00605D56" w:rsidRPr="00610329">
        <w:t xml:space="preserve"> </w:t>
      </w:r>
      <w:r w:rsidRPr="00610329">
        <w:t>"Mobility management based on Mobile IPv4; User Equipment (UE) - Foreign Agent interface"</w:t>
      </w:r>
      <w:r w:rsidR="003E45F8" w:rsidRPr="00610329">
        <w:t>.</w:t>
      </w:r>
    </w:p>
    <w:p w14:paraId="1A2EAC3C" w14:textId="77777777" w:rsidR="005C5782" w:rsidRPr="00610329" w:rsidRDefault="005C5782" w:rsidP="005C5782">
      <w:pPr>
        <w:pStyle w:val="EX"/>
      </w:pPr>
      <w:r w:rsidRPr="00610329">
        <w:t>[</w:t>
      </w:r>
      <w:r w:rsidR="006C0BB9" w:rsidRPr="00610329">
        <w:t>13</w:t>
      </w:r>
      <w:r w:rsidRPr="00610329">
        <w:t>]</w:t>
      </w:r>
      <w:r w:rsidRPr="00610329">
        <w:tab/>
        <w:t>3GPP</w:t>
      </w:r>
      <w:r w:rsidR="003E45F8" w:rsidRPr="00610329">
        <w:t> </w:t>
      </w:r>
      <w:r w:rsidRPr="00610329">
        <w:t>TS</w:t>
      </w:r>
      <w:r w:rsidR="003E45F8" w:rsidRPr="00610329">
        <w:t> </w:t>
      </w:r>
      <w:r w:rsidRPr="00610329">
        <w:t>24.312:</w:t>
      </w:r>
      <w:r w:rsidR="00605D56" w:rsidRPr="00610329">
        <w:t xml:space="preserve"> </w:t>
      </w:r>
      <w:r w:rsidRPr="00610329">
        <w:t>"Access Network Discovery and Selection Function (ANDSF) Management Object (MO)".</w:t>
      </w:r>
    </w:p>
    <w:p w14:paraId="0B922782" w14:textId="77777777" w:rsidR="001F7C59" w:rsidRPr="00610329" w:rsidRDefault="001F7C59" w:rsidP="001F7C59">
      <w:pPr>
        <w:pStyle w:val="EX"/>
      </w:pPr>
      <w:r w:rsidRPr="00610329">
        <w:rPr>
          <w:lang w:val="en-AU"/>
        </w:rPr>
        <w:t>[</w:t>
      </w:r>
      <w:r w:rsidR="00E85EC8" w:rsidRPr="00610329">
        <w:rPr>
          <w:lang w:val="en-AU"/>
        </w:rPr>
        <w:t>14</w:t>
      </w:r>
      <w:r w:rsidRPr="00610329">
        <w:rPr>
          <w:lang w:val="en-AU"/>
        </w:rPr>
        <w:t>]</w:t>
      </w:r>
      <w:r w:rsidRPr="00610329">
        <w:rPr>
          <w:lang w:val="en-AU"/>
        </w:rPr>
        <w:tab/>
      </w:r>
      <w:r w:rsidRPr="00610329">
        <w:t>3GPP TS 25.304:</w:t>
      </w:r>
      <w:r w:rsidR="00605D56" w:rsidRPr="00610329">
        <w:t xml:space="preserve"> </w:t>
      </w:r>
      <w:r w:rsidRPr="00610329">
        <w:t>"User Equipment (UE) procedures in idle mode and procedures for cell reselection in connected mode".</w:t>
      </w:r>
    </w:p>
    <w:p w14:paraId="01025210" w14:textId="77777777" w:rsidR="00E11B51" w:rsidRPr="00610329" w:rsidRDefault="00E11B51" w:rsidP="00E11B51">
      <w:pPr>
        <w:pStyle w:val="EX"/>
      </w:pPr>
      <w:r w:rsidRPr="00610329">
        <w:t>[14A]</w:t>
      </w:r>
      <w:r w:rsidRPr="00610329">
        <w:tab/>
        <w:t>3GPP TS 25.331: "Radio Resource Control (RRC); Protocol Specification".</w:t>
      </w:r>
    </w:p>
    <w:p w14:paraId="5112ED41" w14:textId="77777777" w:rsidR="00AC4766" w:rsidRPr="00610329" w:rsidRDefault="00840EE5" w:rsidP="001F7C59">
      <w:pPr>
        <w:pStyle w:val="EX"/>
      </w:pPr>
      <w:r w:rsidRPr="00610329">
        <w:t>[</w:t>
      </w:r>
      <w:r w:rsidR="00E85EC8" w:rsidRPr="00610329">
        <w:t>15</w:t>
      </w:r>
      <w:r w:rsidRPr="00610329">
        <w:t>]</w:t>
      </w:r>
      <w:r w:rsidR="00AC4766" w:rsidRPr="00610329">
        <w:tab/>
        <w:t>3GPP</w:t>
      </w:r>
      <w:r w:rsidR="003E45F8" w:rsidRPr="00610329">
        <w:t> </w:t>
      </w:r>
      <w:r w:rsidR="00AC4766" w:rsidRPr="00610329">
        <w:t>TS</w:t>
      </w:r>
      <w:r w:rsidR="003E45F8" w:rsidRPr="00610329">
        <w:t> </w:t>
      </w:r>
      <w:r w:rsidR="00AC4766" w:rsidRPr="00610329">
        <w:t>33.402:</w:t>
      </w:r>
      <w:r w:rsidR="00605D56" w:rsidRPr="00610329">
        <w:t xml:space="preserve"> </w:t>
      </w:r>
      <w:r w:rsidR="00AC4766" w:rsidRPr="00610329">
        <w:t>"3GPP System Architecture Evolution: Security aspects of non-3GPP accesses"</w:t>
      </w:r>
      <w:r w:rsidR="003E45F8" w:rsidRPr="00610329">
        <w:t>.</w:t>
      </w:r>
    </w:p>
    <w:p w14:paraId="5E24AE5B" w14:textId="77777777" w:rsidR="001F7C59" w:rsidRPr="00610329" w:rsidRDefault="001F7C59" w:rsidP="001F7C59">
      <w:pPr>
        <w:pStyle w:val="EX"/>
      </w:pPr>
      <w:r w:rsidRPr="00610329">
        <w:rPr>
          <w:lang w:val="en-AU"/>
        </w:rPr>
        <w:t>[</w:t>
      </w:r>
      <w:r w:rsidR="00E85EC8" w:rsidRPr="00610329">
        <w:rPr>
          <w:lang w:val="en-AU"/>
        </w:rPr>
        <w:t>16</w:t>
      </w:r>
      <w:r w:rsidRPr="00610329">
        <w:rPr>
          <w:lang w:val="en-AU"/>
        </w:rPr>
        <w:t>]</w:t>
      </w:r>
      <w:r w:rsidRPr="00610329">
        <w:rPr>
          <w:lang w:val="en-AU"/>
        </w:rPr>
        <w:tab/>
      </w:r>
      <w:r w:rsidRPr="00610329">
        <w:t>3GPP TS 36.304:</w:t>
      </w:r>
      <w:r w:rsidR="00605D56" w:rsidRPr="00610329">
        <w:t xml:space="preserve"> </w:t>
      </w:r>
      <w:r w:rsidRPr="00610329">
        <w:t>"Evolved Universal Terrestrial Radio Access (E-UTRA); User Equipment (UE) procedures in idle mode".</w:t>
      </w:r>
    </w:p>
    <w:p w14:paraId="4041B2E6" w14:textId="77777777" w:rsidR="000A691A" w:rsidRPr="00610329" w:rsidRDefault="000A691A" w:rsidP="000A691A">
      <w:pPr>
        <w:pStyle w:val="EX"/>
      </w:pPr>
      <w:r w:rsidRPr="00610329">
        <w:t>[16</w:t>
      </w:r>
      <w:r w:rsidR="00E11B51" w:rsidRPr="00610329">
        <w:t>A</w:t>
      </w:r>
      <w:r w:rsidRPr="00610329">
        <w:t>]</w:t>
      </w:r>
      <w:r w:rsidRPr="00610329">
        <w:tab/>
        <w:t>3GPP TS 45.008: "</w:t>
      </w:r>
      <w:r w:rsidRPr="00610329">
        <w:rPr>
          <w:lang w:val="en-US"/>
        </w:rPr>
        <w:t>Radio Access Network</w:t>
      </w:r>
      <w:r w:rsidRPr="00610329">
        <w:t>; Radio subsystem link control".</w:t>
      </w:r>
    </w:p>
    <w:p w14:paraId="3378F33A" w14:textId="77777777" w:rsidR="00E11B51" w:rsidRPr="00610329" w:rsidRDefault="00E11B51" w:rsidP="00E11B51">
      <w:pPr>
        <w:pStyle w:val="EX"/>
      </w:pPr>
      <w:r w:rsidRPr="00610329">
        <w:rPr>
          <w:lang w:val="en-AU"/>
        </w:rPr>
        <w:t>[16B]</w:t>
      </w:r>
      <w:r w:rsidRPr="00610329">
        <w:rPr>
          <w:lang w:val="en-AU"/>
        </w:rPr>
        <w:tab/>
      </w:r>
      <w:r w:rsidRPr="00610329">
        <w:t>3GPP TS 36.331: "Evolved Universal Terrestrial Radio Access (E-UTRA) Radio Resource Control (RRC); Protocol specification".</w:t>
      </w:r>
    </w:p>
    <w:p w14:paraId="4217D176" w14:textId="77777777" w:rsidR="005C5782" w:rsidRPr="00610329" w:rsidRDefault="005C5782" w:rsidP="001F7C59">
      <w:pPr>
        <w:pStyle w:val="EX"/>
      </w:pPr>
      <w:r w:rsidRPr="00610329">
        <w:t>[</w:t>
      </w:r>
      <w:r w:rsidR="00E85EC8" w:rsidRPr="00610329">
        <w:t>17</w:t>
      </w:r>
      <w:r w:rsidRPr="00610329">
        <w:t>]</w:t>
      </w:r>
      <w:r w:rsidRPr="00610329">
        <w:tab/>
        <w:t>3GPP TS 29.273:</w:t>
      </w:r>
      <w:r w:rsidR="00605D56" w:rsidRPr="00610329">
        <w:t xml:space="preserve"> </w:t>
      </w:r>
      <w:r w:rsidRPr="00610329">
        <w:t>"Evolved Packet System; 3GPP EPS AAA Interfaces"</w:t>
      </w:r>
      <w:r w:rsidR="003E45F8" w:rsidRPr="00610329">
        <w:t>.</w:t>
      </w:r>
    </w:p>
    <w:p w14:paraId="26CB6A18" w14:textId="77777777" w:rsidR="006B4102" w:rsidRPr="00610329" w:rsidRDefault="006B4102" w:rsidP="005C5782">
      <w:pPr>
        <w:pStyle w:val="EX"/>
      </w:pPr>
      <w:r w:rsidRPr="00610329">
        <w:rPr>
          <w:lang w:val="en-AU"/>
        </w:rPr>
        <w:t>[</w:t>
      </w:r>
      <w:r w:rsidR="007E0CC5" w:rsidRPr="00610329">
        <w:rPr>
          <w:lang w:val="en-AU"/>
        </w:rPr>
        <w:t>18</w:t>
      </w:r>
      <w:r w:rsidRPr="00610329">
        <w:rPr>
          <w:lang w:val="en-AU"/>
        </w:rPr>
        <w:t>]</w:t>
      </w:r>
      <w:r w:rsidRPr="00610329">
        <w:rPr>
          <w:lang w:val="en-AU"/>
        </w:rPr>
        <w:tab/>
      </w:r>
      <w:r w:rsidRPr="00610329">
        <w:t>3GPP</w:t>
      </w:r>
      <w:r w:rsidR="003E45F8" w:rsidRPr="00610329">
        <w:t> </w:t>
      </w:r>
      <w:r w:rsidRPr="00610329">
        <w:t>TS</w:t>
      </w:r>
      <w:r w:rsidR="003E45F8" w:rsidRPr="00610329">
        <w:t> </w:t>
      </w:r>
      <w:r w:rsidRPr="00610329">
        <w:t>29.275:</w:t>
      </w:r>
      <w:r w:rsidR="00605D56" w:rsidRPr="00610329">
        <w:t xml:space="preserve"> </w:t>
      </w:r>
      <w:r w:rsidRPr="00610329">
        <w:t>"Proxy Mobile IPv6 (PMIPv6) based Mobility and Tunnelling protocols".</w:t>
      </w:r>
    </w:p>
    <w:p w14:paraId="64B1E678" w14:textId="77777777" w:rsidR="006B4102" w:rsidRPr="00610329" w:rsidRDefault="006B4102" w:rsidP="006B4102">
      <w:pPr>
        <w:pStyle w:val="EX"/>
        <w:rPr>
          <w:noProof/>
        </w:rPr>
      </w:pPr>
      <w:r w:rsidRPr="00610329">
        <w:rPr>
          <w:lang w:val="en-AU"/>
        </w:rPr>
        <w:t>[</w:t>
      </w:r>
      <w:r w:rsidR="007E0CC5" w:rsidRPr="00610329">
        <w:rPr>
          <w:lang w:val="en-AU"/>
        </w:rPr>
        <w:t>19</w:t>
      </w:r>
      <w:r w:rsidRPr="00610329">
        <w:rPr>
          <w:lang w:val="en-AU"/>
        </w:rPr>
        <w:t>]</w:t>
      </w:r>
      <w:r w:rsidRPr="00610329">
        <w:rPr>
          <w:lang w:val="en-AU"/>
        </w:rPr>
        <w:tab/>
      </w:r>
      <w:r w:rsidRPr="00610329">
        <w:t>3GPP TS 29.276: "Optimized Handover Procedures and Protocols between EUTRAN Access and cdma2000 HRPD Access".</w:t>
      </w:r>
    </w:p>
    <w:p w14:paraId="17E37BF0" w14:textId="77777777" w:rsidR="006B4102" w:rsidRPr="00610329" w:rsidRDefault="006B4102" w:rsidP="006B4102">
      <w:pPr>
        <w:pStyle w:val="EX"/>
      </w:pPr>
      <w:bookmarkStart w:id="27" w:name="PP2_C_S0024_0"/>
      <w:bookmarkEnd w:id="26"/>
      <w:r w:rsidRPr="00610329">
        <w:rPr>
          <w:lang w:val="en-AU"/>
        </w:rPr>
        <w:t>[</w:t>
      </w:r>
      <w:r w:rsidR="007E0CC5" w:rsidRPr="00610329">
        <w:rPr>
          <w:lang w:val="en-AU"/>
        </w:rPr>
        <w:t>20</w:t>
      </w:r>
      <w:r w:rsidRPr="00610329">
        <w:rPr>
          <w:lang w:val="en-AU"/>
        </w:rPr>
        <w:t>]</w:t>
      </w:r>
      <w:r w:rsidRPr="00610329">
        <w:rPr>
          <w:lang w:val="en-AU"/>
        </w:rPr>
        <w:tab/>
      </w:r>
      <w:r w:rsidRPr="00610329">
        <w:t>3GPP2</w:t>
      </w:r>
      <w:r w:rsidR="003E45F8" w:rsidRPr="00610329">
        <w:t> </w:t>
      </w:r>
      <w:r w:rsidRPr="00610329">
        <w:t>X.</w:t>
      </w:r>
      <w:r w:rsidR="007F49A0" w:rsidRPr="00610329">
        <w:t>S</w:t>
      </w:r>
      <w:r w:rsidRPr="00610329">
        <w:t>0057-</w:t>
      </w:r>
      <w:r w:rsidR="00CC63E2" w:rsidRPr="00610329">
        <w:t>B</w:t>
      </w:r>
      <w:r w:rsidR="00E50096" w:rsidRPr="00610329">
        <w:t xml:space="preserve"> v</w:t>
      </w:r>
      <w:r w:rsidR="009B51A7" w:rsidRPr="00610329">
        <w:t>2</w:t>
      </w:r>
      <w:r w:rsidR="00E50096" w:rsidRPr="00610329">
        <w:t>.0</w:t>
      </w:r>
      <w:r w:rsidRPr="00610329">
        <w:t>:</w:t>
      </w:r>
      <w:r w:rsidR="00605D56" w:rsidRPr="00610329">
        <w:t xml:space="preserve"> </w:t>
      </w:r>
      <w:r w:rsidRPr="00610329">
        <w:t>"E-UTRAN - HRPD Connectivity and Interworking: Core Network Aspects".</w:t>
      </w:r>
    </w:p>
    <w:p w14:paraId="0D1660B6" w14:textId="77777777" w:rsidR="006B4102" w:rsidRPr="00610329" w:rsidRDefault="006B4102" w:rsidP="006B4102">
      <w:pPr>
        <w:pStyle w:val="EX"/>
      </w:pPr>
      <w:r w:rsidRPr="00610329">
        <w:t>[</w:t>
      </w:r>
      <w:r w:rsidR="007E0CC5" w:rsidRPr="00610329">
        <w:t>21</w:t>
      </w:r>
      <w:r w:rsidRPr="00610329">
        <w:t>]</w:t>
      </w:r>
      <w:r w:rsidRPr="00610329">
        <w:tab/>
        <w:t>3GPP2</w:t>
      </w:r>
      <w:r w:rsidR="003E45F8" w:rsidRPr="00610329">
        <w:t> </w:t>
      </w:r>
      <w:r w:rsidRPr="00610329">
        <w:t>C.</w:t>
      </w:r>
      <w:r w:rsidR="007F49A0" w:rsidRPr="00610329">
        <w:t>S</w:t>
      </w:r>
      <w:r w:rsidRPr="00610329">
        <w:t>0087-</w:t>
      </w:r>
      <w:r w:rsidR="009B51A7" w:rsidRPr="00610329">
        <w:t>A</w:t>
      </w:r>
      <w:r w:rsidR="00E50096" w:rsidRPr="00610329">
        <w:t xml:space="preserve"> v</w:t>
      </w:r>
      <w:r w:rsidR="009B51A7" w:rsidRPr="00610329">
        <w:t>4</w:t>
      </w:r>
      <w:r w:rsidR="00E50096" w:rsidRPr="00610329">
        <w:t>.0</w:t>
      </w:r>
      <w:r w:rsidRPr="00610329">
        <w:t>:</w:t>
      </w:r>
      <w:r w:rsidR="00605D56" w:rsidRPr="00610329">
        <w:t xml:space="preserve"> </w:t>
      </w:r>
      <w:r w:rsidRPr="00610329">
        <w:t>"E-UTRAN – HRPD and CDMA2000 1x Connectivity and Interworking: Air Interface Aspects".</w:t>
      </w:r>
    </w:p>
    <w:p w14:paraId="2E88D446" w14:textId="77777777" w:rsidR="00C611AB" w:rsidRPr="00610329" w:rsidRDefault="00C611AB" w:rsidP="006B4102">
      <w:pPr>
        <w:pStyle w:val="EX"/>
      </w:pPr>
      <w:r w:rsidRPr="00610329">
        <w:t>[</w:t>
      </w:r>
      <w:r w:rsidR="007E0CC5" w:rsidRPr="00610329">
        <w:t>22</w:t>
      </w:r>
      <w:r w:rsidRPr="00610329">
        <w:t>]</w:t>
      </w:r>
      <w:bookmarkEnd w:id="27"/>
      <w:r w:rsidRPr="00610329">
        <w:tab/>
      </w:r>
      <w:r w:rsidR="00CC63E2" w:rsidRPr="00610329">
        <w:t>Void</w:t>
      </w:r>
      <w:r w:rsidRPr="00610329">
        <w:t>.</w:t>
      </w:r>
    </w:p>
    <w:p w14:paraId="52445712" w14:textId="77777777" w:rsidR="00C611AB" w:rsidRPr="00610329" w:rsidRDefault="00C611AB">
      <w:pPr>
        <w:pStyle w:val="EX"/>
      </w:pPr>
      <w:bookmarkStart w:id="28" w:name="PP2_C_S0024_A"/>
      <w:r w:rsidRPr="00610329">
        <w:t>[</w:t>
      </w:r>
      <w:r w:rsidR="007E0CC5" w:rsidRPr="00610329">
        <w:t>23</w:t>
      </w:r>
      <w:r w:rsidRPr="00610329">
        <w:t>]</w:t>
      </w:r>
      <w:bookmarkEnd w:id="28"/>
      <w:r w:rsidRPr="00610329">
        <w:tab/>
        <w:t>3GPP2</w:t>
      </w:r>
      <w:r w:rsidR="003E45F8" w:rsidRPr="00610329">
        <w:t> </w:t>
      </w:r>
      <w:r w:rsidRPr="00610329">
        <w:t>C.S0024-</w:t>
      </w:r>
      <w:r w:rsidR="00D10D03" w:rsidRPr="00610329">
        <w:t>B</w:t>
      </w:r>
      <w:r w:rsidR="00E50096" w:rsidRPr="00610329">
        <w:t xml:space="preserve"> v3.0</w:t>
      </w:r>
      <w:r w:rsidR="001C6649" w:rsidRPr="00610329">
        <w:t>:</w:t>
      </w:r>
      <w:r w:rsidR="00605D56" w:rsidRPr="00610329">
        <w:t xml:space="preserve"> </w:t>
      </w:r>
      <w:r w:rsidRPr="00610329">
        <w:t>"cdma2000</w:t>
      </w:r>
      <w:r w:rsidR="00ED6467" w:rsidRPr="00610329">
        <w:rPr>
          <w:vertAlign w:val="superscript"/>
        </w:rPr>
        <w:t>®</w:t>
      </w:r>
      <w:r w:rsidRPr="00610329">
        <w:t xml:space="preserve"> High Rate Packet Data Air Interface Specification".</w:t>
      </w:r>
    </w:p>
    <w:p w14:paraId="22CD3EFC" w14:textId="77777777" w:rsidR="00C821CA" w:rsidRPr="00610329" w:rsidRDefault="00C821CA" w:rsidP="00C821CA">
      <w:pPr>
        <w:pStyle w:val="EX"/>
      </w:pPr>
      <w:r w:rsidRPr="00610329">
        <w:t>[</w:t>
      </w:r>
      <w:r w:rsidR="00E11B51" w:rsidRPr="00610329">
        <w:t>23A</w:t>
      </w:r>
      <w:r w:rsidRPr="00610329">
        <w:t>]</w:t>
      </w:r>
      <w:r w:rsidRPr="00610329">
        <w:tab/>
        <w:t>3GPP2 </w:t>
      </w:r>
      <w:r w:rsidR="00E50096" w:rsidRPr="00610329">
        <w:t>C.S0016-D v1.0</w:t>
      </w:r>
      <w:r w:rsidRPr="00610329">
        <w:t>: "</w:t>
      </w:r>
      <w:r w:rsidR="00E50096" w:rsidRPr="00610329">
        <w:t>Over-the-Air Service Provisioning of Mobile Stations in Spread Spectrum Standards</w:t>
      </w:r>
      <w:r w:rsidRPr="00610329">
        <w:t>".</w:t>
      </w:r>
    </w:p>
    <w:p w14:paraId="36F5FD2C" w14:textId="77777777" w:rsidR="0069505F" w:rsidRPr="00610329" w:rsidRDefault="00302EEA" w:rsidP="00C821CA">
      <w:pPr>
        <w:pStyle w:val="EX"/>
      </w:pPr>
      <w:r w:rsidRPr="00610329">
        <w:t>[</w:t>
      </w:r>
      <w:r w:rsidR="007E0CC5" w:rsidRPr="00610329">
        <w:t>24</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2: </w:t>
      </w:r>
      <w:r w:rsidR="0069505F" w:rsidRPr="00610329">
        <w:t>"</w:t>
      </w:r>
      <w:r w:rsidR="0069505F" w:rsidRPr="00610329">
        <w:rPr>
          <w:rFonts w:hint="eastAsia"/>
        </w:rPr>
        <w:t>Architecture Tenets, Reference Model and Reference Points</w:t>
      </w:r>
      <w:r w:rsidR="0069505F" w:rsidRPr="00610329">
        <w:t>"</w:t>
      </w:r>
      <w:r w:rsidR="0069505F" w:rsidRPr="00610329">
        <w:rPr>
          <w:rFonts w:hint="eastAsia"/>
        </w:rPr>
        <w:t>, November</w:t>
      </w:r>
      <w:r w:rsidR="006C0F06" w:rsidRPr="00610329">
        <w:t> </w:t>
      </w:r>
      <w:r w:rsidR="0069505F" w:rsidRPr="00610329">
        <w:rPr>
          <w:rFonts w:hint="eastAsia"/>
        </w:rPr>
        <w:t>2007.</w:t>
      </w:r>
    </w:p>
    <w:p w14:paraId="15FE6099" w14:textId="77777777" w:rsidR="0069505F" w:rsidRPr="00610329" w:rsidRDefault="00302EEA" w:rsidP="0069505F">
      <w:pPr>
        <w:pStyle w:val="EX"/>
      </w:pPr>
      <w:r w:rsidRPr="00610329">
        <w:t>[</w:t>
      </w:r>
      <w:r w:rsidR="007E0CC5" w:rsidRPr="00610329">
        <w:t>25</w:t>
      </w:r>
      <w:r w:rsidRPr="00610329">
        <w:t>]</w:t>
      </w:r>
      <w:r w:rsidR="0069505F" w:rsidRPr="00610329">
        <w:tab/>
      </w:r>
      <w:r w:rsidR="0069505F" w:rsidRPr="00610329">
        <w:rPr>
          <w:rFonts w:hint="eastAsia"/>
        </w:rPr>
        <w:t>WiMAX</w:t>
      </w:r>
      <w:r w:rsidR="006C0F06" w:rsidRPr="00610329">
        <w:t> </w:t>
      </w:r>
      <w:r w:rsidR="0069505F" w:rsidRPr="00610329">
        <w:rPr>
          <w:rFonts w:hint="eastAsia"/>
        </w:rPr>
        <w:t>Forum</w:t>
      </w:r>
      <w:r w:rsidR="006C0F06" w:rsidRPr="00610329">
        <w:t> </w:t>
      </w:r>
      <w:r w:rsidR="0069505F" w:rsidRPr="00610329">
        <w:rPr>
          <w:rFonts w:hint="eastAsia"/>
        </w:rPr>
        <w:t>Network</w:t>
      </w:r>
      <w:r w:rsidR="006C0F06" w:rsidRPr="00610329">
        <w:t> </w:t>
      </w:r>
      <w:r w:rsidR="0069505F" w:rsidRPr="00610329">
        <w:rPr>
          <w:rFonts w:hint="eastAsia"/>
        </w:rPr>
        <w:t>Architecture Release</w:t>
      </w:r>
      <w:r w:rsidR="006C0F06" w:rsidRPr="00610329">
        <w:t> </w:t>
      </w:r>
      <w:r w:rsidR="0069505F" w:rsidRPr="00610329">
        <w:rPr>
          <w:rFonts w:hint="eastAsia"/>
        </w:rPr>
        <w:t xml:space="preserve">1.0 version 1.2 </w:t>
      </w:r>
      <w:r w:rsidR="0069505F" w:rsidRPr="00610329">
        <w:t>–</w:t>
      </w:r>
      <w:r w:rsidR="0069505F" w:rsidRPr="00610329">
        <w:rPr>
          <w:rFonts w:hint="eastAsia"/>
        </w:rPr>
        <w:t xml:space="preserve"> Stage</w:t>
      </w:r>
      <w:r w:rsidR="006C0F06" w:rsidRPr="00610329">
        <w:t> </w:t>
      </w:r>
      <w:r w:rsidR="0069505F" w:rsidRPr="00610329">
        <w:rPr>
          <w:rFonts w:hint="eastAsia"/>
        </w:rPr>
        <w:t xml:space="preserve">3: </w:t>
      </w:r>
      <w:r w:rsidR="0069505F" w:rsidRPr="00610329">
        <w:t>"</w:t>
      </w:r>
      <w:r w:rsidR="0069505F" w:rsidRPr="00610329">
        <w:rPr>
          <w:rFonts w:hint="eastAsia"/>
        </w:rPr>
        <w:t>Detailed Protocols and Procedures</w:t>
      </w:r>
      <w:r w:rsidR="0069505F" w:rsidRPr="00610329">
        <w:t>"</w:t>
      </w:r>
      <w:r w:rsidR="0069505F" w:rsidRPr="00610329">
        <w:rPr>
          <w:rFonts w:hint="eastAsia"/>
        </w:rPr>
        <w:t>, November</w:t>
      </w:r>
      <w:r w:rsidR="006C0F06" w:rsidRPr="00610329">
        <w:t> </w:t>
      </w:r>
      <w:r w:rsidR="0069505F" w:rsidRPr="00610329">
        <w:rPr>
          <w:rFonts w:hint="eastAsia"/>
        </w:rPr>
        <w:t>2007.</w:t>
      </w:r>
    </w:p>
    <w:p w14:paraId="5ACC785D" w14:textId="77777777" w:rsidR="0069505F" w:rsidRPr="00610329" w:rsidRDefault="00302EEA" w:rsidP="0069505F">
      <w:pPr>
        <w:pStyle w:val="EX"/>
      </w:pPr>
      <w:r w:rsidRPr="00610329">
        <w:t>[</w:t>
      </w:r>
      <w:r w:rsidR="007E0CC5" w:rsidRPr="00610329">
        <w:t>26</w:t>
      </w:r>
      <w:r w:rsidRPr="00610329">
        <w:t>]</w:t>
      </w:r>
      <w:r w:rsidR="0069505F" w:rsidRPr="00610329">
        <w:rPr>
          <w:rFonts w:hint="eastAsia"/>
        </w:rPr>
        <w:tab/>
        <w:t>WiMAX</w:t>
      </w:r>
      <w:r w:rsidR="006C0F06" w:rsidRPr="00610329">
        <w:t> </w:t>
      </w:r>
      <w:r w:rsidR="0069505F" w:rsidRPr="00610329">
        <w:rPr>
          <w:rFonts w:hint="eastAsia"/>
        </w:rPr>
        <w:t>Forum</w:t>
      </w:r>
      <w:r w:rsidR="006C0F06" w:rsidRPr="00610329">
        <w:t> </w:t>
      </w:r>
      <w:smartTag w:uri="urn:schemas-microsoft-com:office:smarttags" w:element="place">
        <w:r w:rsidR="0069505F" w:rsidRPr="00610329">
          <w:rPr>
            <w:rFonts w:hint="eastAsia"/>
          </w:rPr>
          <w:t>Mobile</w:t>
        </w:r>
      </w:smartTag>
      <w:r w:rsidR="006C0F06" w:rsidRPr="00610329">
        <w:t> </w:t>
      </w:r>
      <w:r w:rsidR="0069505F" w:rsidRPr="00610329">
        <w:rPr>
          <w:rFonts w:hint="eastAsia"/>
        </w:rPr>
        <w:t>System</w:t>
      </w:r>
      <w:r w:rsidR="006C0F06" w:rsidRPr="00610329">
        <w:t> </w:t>
      </w:r>
      <w:r w:rsidR="0069505F" w:rsidRPr="00610329">
        <w:rPr>
          <w:rFonts w:hint="eastAsia"/>
        </w:rPr>
        <w:t>Profile Release</w:t>
      </w:r>
      <w:r w:rsidR="006C0F06" w:rsidRPr="00610329">
        <w:t> </w:t>
      </w:r>
      <w:r w:rsidR="0069505F" w:rsidRPr="00610329">
        <w:rPr>
          <w:rFonts w:hint="eastAsia"/>
        </w:rPr>
        <w:t>1.0 Approved</w:t>
      </w:r>
      <w:r w:rsidR="006C0F06" w:rsidRPr="00610329">
        <w:t> </w:t>
      </w:r>
      <w:r w:rsidR="0069505F" w:rsidRPr="00610329">
        <w:rPr>
          <w:rFonts w:hint="eastAsia"/>
        </w:rPr>
        <w:t>Specification Revision</w:t>
      </w:r>
      <w:r w:rsidR="006C0F06" w:rsidRPr="00610329">
        <w:t> </w:t>
      </w:r>
      <w:r w:rsidR="0069505F" w:rsidRPr="00610329">
        <w:rPr>
          <w:rFonts w:hint="eastAsia"/>
        </w:rPr>
        <w:t>1.4.0, April</w:t>
      </w:r>
      <w:r w:rsidR="006C0F06" w:rsidRPr="00610329">
        <w:t> </w:t>
      </w:r>
      <w:r w:rsidR="0069505F" w:rsidRPr="00610329">
        <w:rPr>
          <w:rFonts w:hint="eastAsia"/>
        </w:rPr>
        <w:t>2007.</w:t>
      </w:r>
    </w:p>
    <w:p w14:paraId="71327D1F" w14:textId="77777777" w:rsidR="0069505F" w:rsidRPr="00610329" w:rsidRDefault="00302EEA" w:rsidP="0069505F">
      <w:pPr>
        <w:pStyle w:val="EX"/>
      </w:pPr>
      <w:r w:rsidRPr="00610329">
        <w:t>[</w:t>
      </w:r>
      <w:r w:rsidR="007E0CC5" w:rsidRPr="00610329">
        <w:t>27</w:t>
      </w:r>
      <w:r w:rsidRPr="00610329">
        <w:t>]</w:t>
      </w:r>
      <w:r w:rsidR="0069505F" w:rsidRPr="00610329">
        <w:rPr>
          <w:rFonts w:hint="eastAsia"/>
        </w:rPr>
        <w:tab/>
        <w:t>IEEE</w:t>
      </w:r>
      <w:r w:rsidR="006C0F06" w:rsidRPr="00610329">
        <w:t> </w:t>
      </w:r>
      <w:r w:rsidR="0069505F" w:rsidRPr="00610329">
        <w:rPr>
          <w:rFonts w:hint="eastAsia"/>
        </w:rPr>
        <w:t>Std</w:t>
      </w:r>
      <w:r w:rsidR="006C0F06" w:rsidRPr="00610329">
        <w:t> </w:t>
      </w:r>
      <w:r w:rsidR="0069505F" w:rsidRPr="00610329">
        <w:rPr>
          <w:rFonts w:hint="eastAsia"/>
        </w:rPr>
        <w:t>802.16e-2005 and IEEE</w:t>
      </w:r>
      <w:r w:rsidR="006C0F06" w:rsidRPr="00610329">
        <w:t> </w:t>
      </w:r>
      <w:r w:rsidR="0069505F" w:rsidRPr="00610329">
        <w:rPr>
          <w:rFonts w:hint="eastAsia"/>
        </w:rPr>
        <w:t>Std</w:t>
      </w:r>
      <w:r w:rsidR="006C0F06" w:rsidRPr="00610329">
        <w:t> </w:t>
      </w:r>
      <w:r w:rsidR="0069505F" w:rsidRPr="00610329">
        <w:rPr>
          <w:rFonts w:hint="eastAsia"/>
        </w:rPr>
        <w:t xml:space="preserve">802.16-2004/Cor1-2005: </w:t>
      </w:r>
      <w:r w:rsidR="0069505F" w:rsidRPr="00610329">
        <w:t>"</w:t>
      </w:r>
      <w:r w:rsidR="0069505F" w:rsidRPr="00610329">
        <w:rPr>
          <w:rFonts w:hint="eastAsia"/>
        </w:rPr>
        <w:t>IEEE Standard for Local and Metropolitan Area Networks, Part 16: Air Interface for Fixed and Mobile Broadband Wireless Access Systems Amendments 2 and Corrigendum 1</w:t>
      </w:r>
      <w:r w:rsidR="0069505F" w:rsidRPr="00610329">
        <w:t>"</w:t>
      </w:r>
      <w:r w:rsidR="0069505F" w:rsidRPr="00610329">
        <w:rPr>
          <w:rFonts w:hint="eastAsia"/>
        </w:rPr>
        <w:t>, February</w:t>
      </w:r>
      <w:r w:rsidR="006C0F06" w:rsidRPr="00610329">
        <w:t> </w:t>
      </w:r>
      <w:r w:rsidR="0069505F" w:rsidRPr="00610329">
        <w:rPr>
          <w:rFonts w:hint="eastAsia"/>
        </w:rPr>
        <w:t>2006.</w:t>
      </w:r>
    </w:p>
    <w:p w14:paraId="38F6F956" w14:textId="77777777" w:rsidR="00865E9D" w:rsidRPr="00610329" w:rsidRDefault="008D05B2" w:rsidP="0069505F">
      <w:pPr>
        <w:pStyle w:val="EX"/>
      </w:pPr>
      <w:r w:rsidRPr="00610329">
        <w:t>[</w:t>
      </w:r>
      <w:r w:rsidR="007E0CC5" w:rsidRPr="00610329">
        <w:t>28</w:t>
      </w:r>
      <w:r w:rsidRPr="00610329">
        <w:t>]</w:t>
      </w:r>
      <w:r w:rsidR="00865E9D" w:rsidRPr="00610329">
        <w:tab/>
        <w:t>IETF RFC </w:t>
      </w:r>
      <w:r w:rsidR="00705041" w:rsidRPr="00610329">
        <w:t>7296 7296 (October 2014)</w:t>
      </w:r>
      <w:r w:rsidR="00865E9D" w:rsidRPr="00610329">
        <w:t>:</w:t>
      </w:r>
      <w:r w:rsidR="006C0F06" w:rsidRPr="00610329">
        <w:t xml:space="preserve"> </w:t>
      </w:r>
      <w:r w:rsidR="00865E9D" w:rsidRPr="00610329">
        <w:t xml:space="preserve">"Internet Key Exchange </w:t>
      </w:r>
      <w:r w:rsidR="00BB38D0" w:rsidRPr="00610329">
        <w:t xml:space="preserve">Protocol Version 2 </w:t>
      </w:r>
      <w:r w:rsidR="00865E9D" w:rsidRPr="00610329">
        <w:t>(IKEv2)".</w:t>
      </w:r>
    </w:p>
    <w:p w14:paraId="75C82172" w14:textId="77777777" w:rsidR="00865E9D" w:rsidRPr="00610329" w:rsidRDefault="008D05B2" w:rsidP="00865E9D">
      <w:pPr>
        <w:pStyle w:val="EX"/>
        <w:rPr>
          <w:lang w:val="en-US"/>
        </w:rPr>
      </w:pPr>
      <w:r w:rsidRPr="00610329">
        <w:rPr>
          <w:lang w:eastAsia="zh-CN"/>
        </w:rPr>
        <w:t>[</w:t>
      </w:r>
      <w:r w:rsidR="007E0CC5" w:rsidRPr="00610329">
        <w:rPr>
          <w:lang w:eastAsia="zh-CN"/>
        </w:rPr>
        <w:t>29</w:t>
      </w:r>
      <w:r w:rsidRPr="00610329">
        <w:rPr>
          <w:lang w:eastAsia="zh-CN"/>
        </w:rPr>
        <w:t>]</w:t>
      </w:r>
      <w:r w:rsidR="00865E9D" w:rsidRPr="00610329">
        <w:rPr>
          <w:lang w:eastAsia="zh-CN"/>
        </w:rPr>
        <w:tab/>
      </w:r>
      <w:r w:rsidR="00865E9D" w:rsidRPr="00610329">
        <w:rPr>
          <w:lang w:val="en-US"/>
        </w:rPr>
        <w:t>IETF RFC </w:t>
      </w:r>
      <w:r w:rsidR="00865E9D" w:rsidRPr="00610329">
        <w:rPr>
          <w:rFonts w:hint="eastAsia"/>
          <w:lang w:val="en-US"/>
        </w:rPr>
        <w:t>3748</w:t>
      </w:r>
      <w:r w:rsidR="006C0F06" w:rsidRPr="00610329">
        <w:rPr>
          <w:lang w:val="en-US"/>
        </w:rPr>
        <w:t xml:space="preserve"> </w:t>
      </w:r>
      <w:r w:rsidR="00865E9D" w:rsidRPr="00610329">
        <w:rPr>
          <w:lang w:val="en-US"/>
        </w:rPr>
        <w:t>(</w:t>
      </w:r>
      <w:r w:rsidR="00865E9D" w:rsidRPr="00610329">
        <w:t>June</w:t>
      </w:r>
      <w:r w:rsidR="006C0F06" w:rsidRPr="00610329">
        <w:t> </w:t>
      </w:r>
      <w:r w:rsidR="00865E9D" w:rsidRPr="00610329">
        <w:t>2004</w:t>
      </w:r>
      <w:r w:rsidR="00865E9D" w:rsidRPr="00610329">
        <w:rPr>
          <w:lang w:val="en-US"/>
        </w:rPr>
        <w:t>):</w:t>
      </w:r>
      <w:r w:rsidR="006C0F06" w:rsidRPr="00610329">
        <w:rPr>
          <w:lang w:val="en-US"/>
        </w:rPr>
        <w:t xml:space="preserve"> </w:t>
      </w:r>
      <w:r w:rsidR="00865E9D" w:rsidRPr="00610329">
        <w:rPr>
          <w:lang w:val="en-US"/>
        </w:rPr>
        <w:t>"Extensible Authentication Protocol (EAP)".</w:t>
      </w:r>
    </w:p>
    <w:p w14:paraId="19B7FE04" w14:textId="77777777" w:rsidR="00865E9D" w:rsidRPr="00610329" w:rsidRDefault="008D05B2" w:rsidP="00865E9D">
      <w:pPr>
        <w:pStyle w:val="EX"/>
        <w:rPr>
          <w:lang w:eastAsia="zh-CN"/>
        </w:rPr>
      </w:pPr>
      <w:r w:rsidRPr="00610329">
        <w:rPr>
          <w:lang w:eastAsia="zh-CN"/>
        </w:rPr>
        <w:t>[</w:t>
      </w:r>
      <w:r w:rsidR="00E62CA0" w:rsidRPr="00610329">
        <w:rPr>
          <w:lang w:eastAsia="zh-CN"/>
        </w:rPr>
        <w:t>30</w:t>
      </w:r>
      <w:r w:rsidRPr="00610329">
        <w:rPr>
          <w:lang w:eastAsia="zh-CN"/>
        </w:rPr>
        <w:t>]</w:t>
      </w:r>
      <w:r w:rsidR="00865E9D" w:rsidRPr="00610329">
        <w:rPr>
          <w:lang w:eastAsia="zh-CN"/>
        </w:rPr>
        <w:tab/>
        <w:t>IETF RFC 4301</w:t>
      </w:r>
      <w:r w:rsidR="006C0F06" w:rsidRPr="00610329">
        <w:rPr>
          <w:lang w:eastAsia="zh-CN"/>
        </w:rPr>
        <w:t xml:space="preserve"> </w:t>
      </w:r>
      <w:r w:rsidR="00865E9D" w:rsidRPr="00610329">
        <w:rPr>
          <w:lang w:eastAsia="zh-CN"/>
        </w:rPr>
        <w:t>(December</w:t>
      </w:r>
      <w:r w:rsidR="006C0F06" w:rsidRPr="00610329">
        <w:rPr>
          <w:lang w:eastAsia="zh-CN"/>
        </w:rPr>
        <w:t> </w:t>
      </w:r>
      <w:r w:rsidR="00865E9D" w:rsidRPr="00610329">
        <w:rPr>
          <w:lang w:eastAsia="zh-CN"/>
        </w:rPr>
        <w:t>2005):</w:t>
      </w:r>
      <w:r w:rsidR="006C0F06" w:rsidRPr="00610329">
        <w:rPr>
          <w:lang w:eastAsia="zh-CN"/>
        </w:rPr>
        <w:t xml:space="preserve"> </w:t>
      </w:r>
      <w:r w:rsidR="00865E9D" w:rsidRPr="00610329">
        <w:rPr>
          <w:lang w:eastAsia="zh-CN"/>
        </w:rPr>
        <w:t>"Security Architecture for the Internet Protocol".</w:t>
      </w:r>
    </w:p>
    <w:p w14:paraId="42988CA3" w14:textId="77777777" w:rsidR="00865E9D" w:rsidRPr="00610329" w:rsidRDefault="008D05B2" w:rsidP="00865E9D">
      <w:pPr>
        <w:pStyle w:val="EX"/>
      </w:pPr>
      <w:r w:rsidRPr="00610329">
        <w:rPr>
          <w:lang w:eastAsia="zh-CN"/>
        </w:rPr>
        <w:t>[</w:t>
      </w:r>
      <w:r w:rsidR="00E62CA0" w:rsidRPr="00610329">
        <w:rPr>
          <w:lang w:eastAsia="zh-CN"/>
        </w:rPr>
        <w:t>31</w:t>
      </w:r>
      <w:r w:rsidRPr="00610329">
        <w:rPr>
          <w:lang w:eastAsia="zh-CN"/>
        </w:rPr>
        <w:t>]</w:t>
      </w:r>
      <w:r w:rsidR="00865E9D" w:rsidRPr="00610329">
        <w:rPr>
          <w:lang w:eastAsia="zh-CN"/>
        </w:rPr>
        <w:tab/>
        <w:t>IETF RFC 4555 (</w:t>
      </w:r>
      <w:r w:rsidR="00865E9D" w:rsidRPr="00610329">
        <w:t>June</w:t>
      </w:r>
      <w:r w:rsidR="006C0F06" w:rsidRPr="00610329">
        <w:t> </w:t>
      </w:r>
      <w:r w:rsidR="00865E9D" w:rsidRPr="00610329">
        <w:t>2006</w:t>
      </w:r>
      <w:r w:rsidR="00865E9D" w:rsidRPr="00610329">
        <w:rPr>
          <w:lang w:eastAsia="zh-CN"/>
        </w:rPr>
        <w:t>): "IKEv2 Mobility and Multihoming Protocol (MOBIKE)".</w:t>
      </w:r>
    </w:p>
    <w:p w14:paraId="715810FE" w14:textId="77777777" w:rsidR="000E49E3" w:rsidRPr="00610329" w:rsidRDefault="000E49E3" w:rsidP="000E49E3">
      <w:pPr>
        <w:pStyle w:val="EX"/>
      </w:pPr>
      <w:r w:rsidRPr="00610329">
        <w:t>[</w:t>
      </w:r>
      <w:r w:rsidR="00E62CA0" w:rsidRPr="00610329">
        <w:t>32</w:t>
      </w:r>
      <w:r w:rsidRPr="00610329">
        <w:t>]</w:t>
      </w:r>
      <w:r w:rsidRPr="00610329">
        <w:tab/>
        <w:t>IETF</w:t>
      </w:r>
      <w:r w:rsidR="003E45F8" w:rsidRPr="00610329">
        <w:t> </w:t>
      </w:r>
      <w:r w:rsidRPr="00610329">
        <w:t>RFC</w:t>
      </w:r>
      <w:r w:rsidR="003E45F8" w:rsidRPr="00610329">
        <w:t> </w:t>
      </w:r>
      <w:r w:rsidRPr="00610329">
        <w:t>4303</w:t>
      </w:r>
      <w:r w:rsidR="006C0F06" w:rsidRPr="00610329">
        <w:t xml:space="preserve"> </w:t>
      </w:r>
      <w:r w:rsidR="003E45F8" w:rsidRPr="00610329">
        <w:t>(</w:t>
      </w:r>
      <w:r w:rsidRPr="00610329">
        <w:t>December</w:t>
      </w:r>
      <w:r w:rsidR="006C0F06" w:rsidRPr="00610329">
        <w:t> </w:t>
      </w:r>
      <w:r w:rsidRPr="00610329">
        <w:t>2005</w:t>
      </w:r>
      <w:r w:rsidR="003E45F8" w:rsidRPr="00610329">
        <w:t>)</w:t>
      </w:r>
      <w:r w:rsidRPr="00610329">
        <w:t>:</w:t>
      </w:r>
      <w:r w:rsidR="006C0F06" w:rsidRPr="00610329">
        <w:t xml:space="preserve"> </w:t>
      </w:r>
      <w:r w:rsidRPr="00610329">
        <w:t>"IP Encapsulating Security Payload (ESP)".</w:t>
      </w:r>
    </w:p>
    <w:p w14:paraId="5A90E0ED" w14:textId="77777777" w:rsidR="0076445F" w:rsidRPr="00610329" w:rsidRDefault="0076445F" w:rsidP="003E45F8">
      <w:pPr>
        <w:pStyle w:val="EX"/>
      </w:pPr>
      <w:r w:rsidRPr="00610329">
        <w:t>[</w:t>
      </w:r>
      <w:r w:rsidR="00E62CA0" w:rsidRPr="00610329">
        <w:t>33</w:t>
      </w:r>
      <w:r w:rsidRPr="00610329">
        <w:t>]</w:t>
      </w:r>
      <w:r w:rsidRPr="00610329">
        <w:tab/>
        <w:t>IETF</w:t>
      </w:r>
      <w:r w:rsidR="003E45F8" w:rsidRPr="00610329">
        <w:t> </w:t>
      </w:r>
      <w:r w:rsidRPr="00610329">
        <w:t>RFC</w:t>
      </w:r>
      <w:r w:rsidR="003E45F8" w:rsidRPr="00610329">
        <w:t> </w:t>
      </w:r>
      <w:r w:rsidRPr="00610329">
        <w:t>4187</w:t>
      </w:r>
      <w:r w:rsidR="006C0F06" w:rsidRPr="00610329">
        <w:t xml:space="preserve"> </w:t>
      </w:r>
      <w:r w:rsidRPr="00610329">
        <w:t>(January</w:t>
      </w:r>
      <w:r w:rsidR="006C0F06" w:rsidRPr="00610329">
        <w:t> </w:t>
      </w:r>
      <w:r w:rsidRPr="00610329">
        <w:t>2006):</w:t>
      </w:r>
      <w:r w:rsidR="006C0F06" w:rsidRPr="00610329">
        <w:t xml:space="preserve"> </w:t>
      </w:r>
      <w:r w:rsidRPr="00610329">
        <w:t>"Extensible Authentication Protocol Method for 3rd Generation Authentication and Key Agreement (EAP</w:t>
      </w:r>
      <w:r w:rsidR="00614E21" w:rsidRPr="00610329">
        <w:t>-</w:t>
      </w:r>
      <w:r w:rsidRPr="00610329">
        <w:t>AKA)"</w:t>
      </w:r>
    </w:p>
    <w:p w14:paraId="0311B94C" w14:textId="77777777" w:rsidR="00576693" w:rsidRPr="00610329" w:rsidRDefault="00576693" w:rsidP="00667B08">
      <w:pPr>
        <w:pStyle w:val="EX"/>
      </w:pPr>
      <w:r w:rsidRPr="00610329">
        <w:lastRenderedPageBreak/>
        <w:t>[</w:t>
      </w:r>
      <w:r w:rsidR="00421688" w:rsidRPr="00610329">
        <w:t>34</w:t>
      </w:r>
      <w:r w:rsidRPr="00610329">
        <w:t>]</w:t>
      </w:r>
      <w:r w:rsidRPr="00610329">
        <w:tab/>
        <w:t>IETF</w:t>
      </w:r>
      <w:r w:rsidR="003E45F8" w:rsidRPr="00610329">
        <w:t> </w:t>
      </w:r>
      <w:r w:rsidRPr="00610329">
        <w:t>RFC</w:t>
      </w:r>
      <w:r w:rsidR="003E45F8" w:rsidRPr="00610329">
        <w:t> </w:t>
      </w:r>
      <w:r w:rsidRPr="00610329">
        <w:t>3629</w:t>
      </w:r>
      <w:r w:rsidR="006C0F06" w:rsidRPr="00610329">
        <w:t xml:space="preserve"> </w:t>
      </w:r>
      <w:r w:rsidRPr="00610329">
        <w:t>(November</w:t>
      </w:r>
      <w:r w:rsidR="0024182E" w:rsidRPr="00610329">
        <w:t> </w:t>
      </w:r>
      <w:r w:rsidRPr="00610329">
        <w:t>2003):</w:t>
      </w:r>
      <w:r w:rsidR="006C0F06" w:rsidRPr="00610329">
        <w:t xml:space="preserve"> </w:t>
      </w:r>
      <w:r w:rsidR="003E45F8" w:rsidRPr="00610329">
        <w:t>"</w:t>
      </w:r>
      <w:r w:rsidRPr="00610329">
        <w:t>UTF-8, a transformation format of ISO</w:t>
      </w:r>
      <w:r w:rsidR="0024182E" w:rsidRPr="00610329">
        <w:t> </w:t>
      </w:r>
      <w:r w:rsidRPr="00610329">
        <w:t>10646</w:t>
      </w:r>
      <w:r w:rsidR="003E45F8" w:rsidRPr="00610329">
        <w:t>".</w:t>
      </w:r>
    </w:p>
    <w:p w14:paraId="59FE39E0" w14:textId="77777777" w:rsidR="001F7C59" w:rsidRPr="00610329" w:rsidRDefault="001F7C59" w:rsidP="001F7C59">
      <w:pPr>
        <w:pStyle w:val="EX"/>
      </w:pPr>
      <w:r w:rsidRPr="00610329">
        <w:t>[</w:t>
      </w:r>
      <w:r w:rsidR="00421688" w:rsidRPr="00610329">
        <w:t>35</w:t>
      </w:r>
      <w:r w:rsidRPr="00610329">
        <w:t>]</w:t>
      </w:r>
      <w:r w:rsidRPr="00610329">
        <w:tab/>
        <w:t>IETF RFC 1035</w:t>
      </w:r>
      <w:r w:rsidR="006C0F06" w:rsidRPr="00610329">
        <w:t xml:space="preserve"> </w:t>
      </w:r>
      <w:r w:rsidRPr="00610329">
        <w:t>(November</w:t>
      </w:r>
      <w:r w:rsidR="0024182E" w:rsidRPr="00610329">
        <w:t> </w:t>
      </w:r>
      <w:r w:rsidRPr="00610329">
        <w:t>1987):</w:t>
      </w:r>
      <w:r w:rsidR="006C0F06" w:rsidRPr="00610329">
        <w:t xml:space="preserve"> </w:t>
      </w:r>
      <w:r w:rsidRPr="00610329">
        <w:t>"DOMAIN NAMES - IMPLEMENTATION AND SPECIFICATION".</w:t>
      </w:r>
    </w:p>
    <w:p w14:paraId="08FF3919" w14:textId="77777777" w:rsidR="002D570A" w:rsidRPr="00610329" w:rsidRDefault="002D570A" w:rsidP="001F7C59">
      <w:pPr>
        <w:pStyle w:val="EX"/>
        <w:rPr>
          <w:iCs/>
          <w:snapToGrid w:val="0"/>
          <w:lang w:val="en-AU"/>
        </w:rPr>
      </w:pPr>
      <w:r w:rsidRPr="00610329">
        <w:t>[</w:t>
      </w:r>
      <w:r w:rsidR="00FD2534" w:rsidRPr="00610329">
        <w:t>36</w:t>
      </w:r>
      <w:r w:rsidRPr="00610329">
        <w:t>]</w:t>
      </w:r>
      <w:r w:rsidRPr="00610329">
        <w:tab/>
      </w:r>
      <w:r w:rsidR="00F46BF4" w:rsidRPr="00610329">
        <w:rPr>
          <w:bCs/>
          <w:lang w:val="en-US"/>
        </w:rPr>
        <w:t>Void</w:t>
      </w:r>
      <w:r w:rsidR="0024182E" w:rsidRPr="00610329">
        <w:rPr>
          <w:bCs/>
          <w:lang w:val="en-US"/>
        </w:rPr>
        <w:t>.</w:t>
      </w:r>
    </w:p>
    <w:p w14:paraId="423E1BB8" w14:textId="77777777" w:rsidR="002D570A" w:rsidRPr="00610329" w:rsidRDefault="002D570A" w:rsidP="002D570A">
      <w:pPr>
        <w:pStyle w:val="EX"/>
        <w:rPr>
          <w:lang w:eastAsia="de-DE"/>
        </w:rPr>
      </w:pPr>
      <w:r w:rsidRPr="00610329">
        <w:rPr>
          <w:iCs/>
          <w:snapToGrid w:val="0"/>
          <w:lang w:val="en-AU"/>
        </w:rPr>
        <w:t>[</w:t>
      </w:r>
      <w:r w:rsidR="00CF52D7" w:rsidRPr="00610329">
        <w:rPr>
          <w:iCs/>
          <w:snapToGrid w:val="0"/>
          <w:lang w:val="en-AU"/>
        </w:rPr>
        <w:t>37</w:t>
      </w:r>
      <w:r w:rsidRPr="00610329">
        <w:rPr>
          <w:iCs/>
          <w:snapToGrid w:val="0"/>
          <w:lang w:val="en-AU"/>
        </w:rPr>
        <w:t>]</w:t>
      </w:r>
      <w:r w:rsidRPr="00610329">
        <w:rPr>
          <w:iCs/>
          <w:snapToGrid w:val="0"/>
          <w:lang w:val="en-AU"/>
        </w:rPr>
        <w:tab/>
      </w:r>
      <w:r w:rsidR="00EC6B3D" w:rsidRPr="00610329">
        <w:rPr>
          <w:iCs/>
          <w:snapToGrid w:val="0"/>
          <w:lang w:val="en-AU"/>
        </w:rPr>
        <w:t xml:space="preserve">IETF RFC 6153 (February 2011): "DHCPv4 and DHCPv6 </w:t>
      </w:r>
      <w:r w:rsidR="0043693B" w:rsidRPr="00610329">
        <w:rPr>
          <w:iCs/>
          <w:snapToGrid w:val="0"/>
          <w:lang w:val="en-US"/>
        </w:rPr>
        <w:t>Options for Access Network Discovery and Selection Function (ANDSF) Discovery</w:t>
      </w:r>
      <w:r w:rsidR="0043693B" w:rsidRPr="00610329">
        <w:t>"</w:t>
      </w:r>
      <w:r w:rsidR="00EC6B3D" w:rsidRPr="00610329">
        <w:t>.</w:t>
      </w:r>
    </w:p>
    <w:p w14:paraId="63BA3F0D" w14:textId="77777777" w:rsidR="000E5596" w:rsidRPr="00610329" w:rsidRDefault="000E5596" w:rsidP="006B4102">
      <w:pPr>
        <w:pStyle w:val="EX"/>
        <w:rPr>
          <w:lang w:eastAsia="de-DE"/>
        </w:rPr>
      </w:pPr>
      <w:r w:rsidRPr="00610329">
        <w:rPr>
          <w:iCs/>
          <w:snapToGrid w:val="0"/>
          <w:lang w:val="en-AU"/>
        </w:rPr>
        <w:t>[</w:t>
      </w:r>
      <w:r w:rsidR="00CF52D7" w:rsidRPr="00610329">
        <w:rPr>
          <w:iCs/>
          <w:snapToGrid w:val="0"/>
          <w:lang w:val="en-AU"/>
        </w:rPr>
        <w:t>38</w:t>
      </w:r>
      <w:r w:rsidRPr="00610329">
        <w:rPr>
          <w:iCs/>
          <w:snapToGrid w:val="0"/>
          <w:lang w:val="en-AU"/>
        </w:rPr>
        <w:t>]</w:t>
      </w:r>
      <w:r w:rsidRPr="00610329">
        <w:rPr>
          <w:iCs/>
          <w:snapToGrid w:val="0"/>
          <w:lang w:val="en-AU"/>
        </w:rPr>
        <w:tab/>
      </w:r>
      <w:r w:rsidR="007F49A0" w:rsidRPr="00610329">
        <w:rPr>
          <w:iCs/>
          <w:snapToGrid w:val="0"/>
          <w:lang w:val="en-AU"/>
        </w:rPr>
        <w:t>IETF RFC 5448 (May 2009)</w:t>
      </w:r>
      <w:r w:rsidRPr="00610329">
        <w:t>:</w:t>
      </w:r>
      <w:r w:rsidR="006C0F06" w:rsidRPr="00610329">
        <w:t xml:space="preserve"> </w:t>
      </w:r>
      <w:r w:rsidRPr="00610329">
        <w:rPr>
          <w:iCs/>
          <w:snapToGrid w:val="0"/>
          <w:lang w:val="en-AU"/>
        </w:rPr>
        <w:t>"</w:t>
      </w:r>
      <w:r w:rsidRPr="00610329">
        <w:t>Improved Extensible Authentication Protocol Method for 3rd Generation Authentication and Key Agreement (EAP-AKA')</w:t>
      </w:r>
      <w:r w:rsidRPr="00610329">
        <w:rPr>
          <w:iCs/>
          <w:snapToGrid w:val="0"/>
          <w:lang w:val="en-AU"/>
        </w:rPr>
        <w:t>".</w:t>
      </w:r>
    </w:p>
    <w:p w14:paraId="7B11D46C" w14:textId="77777777" w:rsidR="00553CE8" w:rsidRPr="00610329" w:rsidRDefault="00553CE8" w:rsidP="00553CE8">
      <w:pPr>
        <w:pStyle w:val="EX"/>
      </w:pPr>
      <w:r w:rsidRPr="00610329">
        <w:t>[</w:t>
      </w:r>
      <w:r w:rsidR="00CF52D7" w:rsidRPr="00610329">
        <w:t>39</w:t>
      </w:r>
      <w:r w:rsidRPr="00610329">
        <w:t>]</w:t>
      </w:r>
      <w:r w:rsidRPr="00610329">
        <w:tab/>
        <w:t>OMA-ERELD-DM-V1_2:</w:t>
      </w:r>
      <w:r w:rsidR="006C0F06" w:rsidRPr="00610329">
        <w:t xml:space="preserve"> </w:t>
      </w:r>
      <w:r w:rsidRPr="00610329">
        <w:t>"Enabler Release Definition for OMA Device Management".</w:t>
      </w:r>
    </w:p>
    <w:p w14:paraId="760F395A" w14:textId="77777777" w:rsidR="00553CE8" w:rsidRPr="00610329" w:rsidRDefault="00FD6CDD">
      <w:pPr>
        <w:pStyle w:val="EX"/>
      </w:pPr>
      <w:r w:rsidRPr="00610329">
        <w:t>[</w:t>
      </w:r>
      <w:r w:rsidR="00CF52D7" w:rsidRPr="00610329">
        <w:t>40</w:t>
      </w:r>
      <w:r w:rsidRPr="00610329">
        <w:t>]</w:t>
      </w:r>
      <w:r w:rsidRPr="00610329">
        <w:tab/>
      </w:r>
      <w:r w:rsidR="008F22C1" w:rsidRPr="00610329">
        <w:t>Void</w:t>
      </w:r>
    </w:p>
    <w:p w14:paraId="4118374B" w14:textId="77777777" w:rsidR="00F46BF4" w:rsidRPr="00610329" w:rsidRDefault="006274B8" w:rsidP="00C93140">
      <w:pPr>
        <w:pStyle w:val="EX"/>
      </w:pPr>
      <w:r w:rsidRPr="00610329">
        <w:t>[</w:t>
      </w:r>
      <w:r w:rsidR="002310A4" w:rsidRPr="00610329">
        <w:t>41</w:t>
      </w:r>
      <w:r w:rsidRPr="00610329">
        <w:t>]</w:t>
      </w:r>
      <w:r w:rsidRPr="00610329">
        <w:tab/>
        <w:t>"Unicode</w:t>
      </w:r>
      <w:r w:rsidR="006C0F06" w:rsidRPr="00610329">
        <w:t> </w:t>
      </w:r>
      <w:r w:rsidRPr="00610329">
        <w:t>5.1.0, Unicode Standard Annex #15; Unicode Normalization Forms", March</w:t>
      </w:r>
      <w:r w:rsidR="006C0F06" w:rsidRPr="00610329">
        <w:t> </w:t>
      </w:r>
      <w:r w:rsidRPr="00610329">
        <w:t xml:space="preserve">2008. </w:t>
      </w:r>
      <w:hyperlink r:id="rId15" w:history="1">
        <w:r w:rsidRPr="00610329">
          <w:rPr>
            <w:color w:val="0000FF"/>
            <w:u w:val="single"/>
          </w:rPr>
          <w:t>http://www.unicode.org</w:t>
        </w:r>
      </w:hyperlink>
      <w:r w:rsidR="00292870" w:rsidRPr="00610329">
        <w:t>.</w:t>
      </w:r>
    </w:p>
    <w:p w14:paraId="590E0CFD" w14:textId="77777777" w:rsidR="00F46BF4" w:rsidRPr="00610329" w:rsidRDefault="00F46BF4" w:rsidP="00F46BF4">
      <w:pPr>
        <w:pStyle w:val="EX"/>
        <w:rPr>
          <w:lang w:val="en-US"/>
        </w:rPr>
      </w:pPr>
      <w:r w:rsidRPr="00610329">
        <w:rPr>
          <w:lang w:val="en-US"/>
        </w:rPr>
        <w:t>[42]</w:t>
      </w:r>
      <w:r w:rsidRPr="00610329">
        <w:rPr>
          <w:lang w:val="en-US"/>
        </w:rPr>
        <w:tab/>
        <w:t>3GPP TS 33.220: "Generic Authentication Architecture (GAA); Generic bootstrapping architecture".</w:t>
      </w:r>
    </w:p>
    <w:p w14:paraId="0B153076" w14:textId="77777777" w:rsidR="00F46BF4" w:rsidRPr="00610329" w:rsidRDefault="00F46BF4" w:rsidP="00F46BF4">
      <w:pPr>
        <w:pStyle w:val="EX"/>
        <w:rPr>
          <w:lang w:val="en-US"/>
        </w:rPr>
      </w:pPr>
      <w:r w:rsidRPr="00610329">
        <w:rPr>
          <w:lang w:val="en-US"/>
        </w:rPr>
        <w:t>[43]</w:t>
      </w:r>
      <w:r w:rsidRPr="00610329">
        <w:rPr>
          <w:lang w:val="en-US"/>
        </w:rPr>
        <w:tab/>
        <w:t xml:space="preserve">3GPP TS 29.109: "Generic Authentication Architecture (GAA); </w:t>
      </w:r>
      <w:r w:rsidRPr="00610329">
        <w:t>Zh and Zn Interfaces based on the Diameter protocol</w:t>
      </w:r>
      <w:r w:rsidRPr="00610329">
        <w:rPr>
          <w:lang w:val="en-US"/>
        </w:rPr>
        <w:t>".</w:t>
      </w:r>
    </w:p>
    <w:p w14:paraId="46F0DD95" w14:textId="77777777" w:rsidR="00553CE8" w:rsidRPr="00610329" w:rsidRDefault="00F46BF4" w:rsidP="00292870">
      <w:pPr>
        <w:pStyle w:val="EX"/>
        <w:rPr>
          <w:lang w:val="en-US"/>
        </w:rPr>
      </w:pPr>
      <w:r w:rsidRPr="00610329">
        <w:t>[44]</w:t>
      </w:r>
      <w:r w:rsidRPr="00610329">
        <w:tab/>
        <w:t>3GPP TS 33.222: "Generic Authentication Architecture (GAA); Access to network application functions using Hypertext Transfer Protocol over Transport Layer Security (HTTPS)</w:t>
      </w:r>
      <w:r w:rsidRPr="00610329">
        <w:rPr>
          <w:lang w:val="en-US"/>
        </w:rPr>
        <w:t>".</w:t>
      </w:r>
    </w:p>
    <w:p w14:paraId="2171783E" w14:textId="77777777" w:rsidR="00796E6B" w:rsidRPr="00610329" w:rsidRDefault="00C821CA" w:rsidP="00796E6B">
      <w:pPr>
        <w:pStyle w:val="EX"/>
        <w:rPr>
          <w:lang w:val="en-US"/>
        </w:rPr>
      </w:pPr>
      <w:r w:rsidRPr="00610329">
        <w:rPr>
          <w:lang w:val="en-US"/>
        </w:rPr>
        <w:t>[45]</w:t>
      </w:r>
      <w:r w:rsidRPr="00610329">
        <w:rPr>
          <w:lang w:val="en-US"/>
        </w:rPr>
        <w:tab/>
        <w:t>3GPP TS 31.102: "</w:t>
      </w:r>
      <w:r w:rsidRPr="00610329">
        <w:t>Characteristics of the Universal Subscriber Identity Module (USIM) application</w:t>
      </w:r>
      <w:r w:rsidRPr="00610329">
        <w:rPr>
          <w:lang w:val="en-US"/>
        </w:rPr>
        <w:t>".</w:t>
      </w:r>
    </w:p>
    <w:p w14:paraId="191EB792" w14:textId="77777777" w:rsidR="00C821CA" w:rsidRPr="00610329" w:rsidRDefault="00796E6B" w:rsidP="00796E6B">
      <w:pPr>
        <w:pStyle w:val="EX"/>
        <w:rPr>
          <w:lang w:val="en-US"/>
        </w:rPr>
      </w:pPr>
      <w:r w:rsidRPr="00610329">
        <w:rPr>
          <w:lang w:val="en-US"/>
        </w:rPr>
        <w:t>[46]</w:t>
      </w:r>
      <w:r w:rsidRPr="00610329">
        <w:rPr>
          <w:lang w:val="en-US"/>
        </w:rPr>
        <w:tab/>
        <w:t>3GPP TS 24.008: "</w:t>
      </w:r>
      <w:smartTag w:uri="urn:schemas-microsoft-com:office:smarttags" w:element="place">
        <w:r w:rsidRPr="00610329">
          <w:rPr>
            <w:lang w:val="en-US"/>
          </w:rPr>
          <w:t>Mobile</w:t>
        </w:r>
      </w:smartTag>
      <w:r w:rsidRPr="00610329">
        <w:rPr>
          <w:lang w:val="en-US"/>
        </w:rPr>
        <w:t xml:space="preserve"> radio interface Layer 3 specification; Core network protocols; Stage 3".</w:t>
      </w:r>
    </w:p>
    <w:p w14:paraId="4A7515BC" w14:textId="77777777" w:rsidR="00D05443" w:rsidRPr="00610329" w:rsidRDefault="00561CD4" w:rsidP="00D05443">
      <w:pPr>
        <w:pStyle w:val="EX"/>
      </w:pPr>
      <w:r w:rsidRPr="00610329">
        <w:t>[47]</w:t>
      </w:r>
      <w:r w:rsidRPr="00610329">
        <w:tab/>
        <w:t>3GPP TS 33.223: "</w:t>
      </w:r>
      <w:r w:rsidRPr="00610329">
        <w:rPr>
          <w:noProof/>
          <w:lang w:eastAsia="zh-CN"/>
        </w:rPr>
        <w:t>Generic Authentication Architecture (GAA); Generic Bootstrapping Architecture (GBA) Push function</w:t>
      </w:r>
      <w:r w:rsidRPr="00610329">
        <w:t>".</w:t>
      </w:r>
    </w:p>
    <w:p w14:paraId="08CFA1E5" w14:textId="77777777" w:rsidR="00F667D0" w:rsidRPr="00610329" w:rsidRDefault="00D05443" w:rsidP="00F667D0">
      <w:pPr>
        <w:pStyle w:val="EX"/>
      </w:pPr>
      <w:r w:rsidRPr="00610329">
        <w:t>[48]</w:t>
      </w:r>
      <w:r w:rsidRPr="00610329">
        <w:tab/>
        <w:t>3GPP TS 24.007: "</w:t>
      </w:r>
      <w:smartTag w:uri="urn:schemas-microsoft-com:office:smarttags" w:element="place">
        <w:r w:rsidRPr="00610329">
          <w:t>Mobile</w:t>
        </w:r>
      </w:smartTag>
      <w:r w:rsidRPr="00610329">
        <w:t xml:space="preserve"> radio interface signalling layer 3; General aspects".</w:t>
      </w:r>
    </w:p>
    <w:p w14:paraId="20828471" w14:textId="77777777" w:rsidR="00F667D0" w:rsidRPr="00610329" w:rsidRDefault="00F667D0" w:rsidP="00F667D0">
      <w:pPr>
        <w:pStyle w:val="EX"/>
        <w:rPr>
          <w:lang w:eastAsia="zh-CN"/>
        </w:rPr>
      </w:pPr>
      <w:r w:rsidRPr="00610329">
        <w:rPr>
          <w:rFonts w:hint="eastAsia"/>
          <w:lang w:eastAsia="zh-CN"/>
        </w:rPr>
        <w:t>[</w:t>
      </w:r>
      <w:r w:rsidRPr="00610329">
        <w:rPr>
          <w:lang w:eastAsia="zh-CN"/>
        </w:rPr>
        <w:t>49</w:t>
      </w:r>
      <w:r w:rsidRPr="00610329">
        <w:rPr>
          <w:rFonts w:hint="eastAsia"/>
          <w:lang w:eastAsia="zh-CN"/>
        </w:rPr>
        <w:t>]</w:t>
      </w:r>
      <w:r w:rsidRPr="00610329">
        <w:rPr>
          <w:rFonts w:hint="eastAsia"/>
          <w:lang w:eastAsia="zh-CN"/>
        </w:rPr>
        <w:tab/>
      </w:r>
      <w:r w:rsidRPr="00610329">
        <w:t>IETF RFC 4739: "Multiple Authentication Exchanges in the Internet Key Exchange (IKEv2) Protocol".</w:t>
      </w:r>
    </w:p>
    <w:p w14:paraId="4A1FAA02" w14:textId="77777777" w:rsidR="00561CD4" w:rsidRPr="00610329" w:rsidRDefault="00F667D0" w:rsidP="00796E6B">
      <w:pPr>
        <w:pStyle w:val="EX"/>
        <w:rPr>
          <w:lang w:val="nb-NO"/>
        </w:rPr>
      </w:pPr>
      <w:r w:rsidRPr="00610329">
        <w:rPr>
          <w:lang w:val="nb-NO"/>
        </w:rPr>
        <w:t>[50]</w:t>
      </w:r>
      <w:r w:rsidRPr="00610329">
        <w:rPr>
          <w:lang w:val="nb-NO"/>
        </w:rPr>
        <w:tab/>
        <w:t>3GPP TS 29.274: "Tunnelling Protocol for Control plane (GTPv2-C)".</w:t>
      </w:r>
    </w:p>
    <w:p w14:paraId="3BC9E917" w14:textId="77777777" w:rsidR="009E30F0" w:rsidRPr="00610329" w:rsidRDefault="009E30F0" w:rsidP="00796E6B">
      <w:pPr>
        <w:pStyle w:val="EX"/>
      </w:pPr>
      <w:r w:rsidRPr="00610329">
        <w:rPr>
          <w:lang w:val="nb-NO"/>
        </w:rPr>
        <w:t>[51]</w:t>
      </w:r>
      <w:r w:rsidRPr="00610329">
        <w:rPr>
          <w:lang w:val="nb-NO"/>
        </w:rPr>
        <w:tab/>
      </w:r>
      <w:r w:rsidRPr="00610329">
        <w:t>3GPP TS 24.139: "3GPP System-Fixed Broadband Access Network Interworking</w:t>
      </w:r>
      <w:r w:rsidRPr="00610329">
        <w:rPr>
          <w:lang w:val="en-US"/>
        </w:rPr>
        <w:t>; Stage 3</w:t>
      </w:r>
      <w:r w:rsidRPr="00610329">
        <w:t>".</w:t>
      </w:r>
    </w:p>
    <w:p w14:paraId="4BFFF371" w14:textId="77777777" w:rsidR="00687CE6" w:rsidRPr="00610329" w:rsidRDefault="006F3992" w:rsidP="00687CE6">
      <w:pPr>
        <w:pStyle w:val="EX"/>
      </w:pPr>
      <w:r w:rsidRPr="00610329">
        <w:t>[52]</w:t>
      </w:r>
      <w:r w:rsidRPr="00610329">
        <w:tab/>
        <w:t>3GPP TS 24.109: "Bootstrapping interface (Ub) and network application function interface (Ua); Protocol details".</w:t>
      </w:r>
    </w:p>
    <w:p w14:paraId="352B18F5"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53</w:t>
      </w:r>
      <w:r w:rsidRPr="00610329">
        <w:rPr>
          <w:iCs/>
          <w:snapToGrid w:val="0"/>
          <w:lang w:val="en-AU"/>
        </w:rPr>
        <w:t>]</w:t>
      </w:r>
      <w:r w:rsidRPr="00610329">
        <w:rPr>
          <w:iCs/>
          <w:snapToGrid w:val="0"/>
          <w:lang w:val="en-AU"/>
        </w:rPr>
        <w:tab/>
        <w:t>IETF RFC </w:t>
      </w:r>
      <w:r w:rsidRPr="00610329">
        <w:t xml:space="preserve">2817 </w:t>
      </w:r>
      <w:r w:rsidRPr="00610329">
        <w:rPr>
          <w:iCs/>
          <w:snapToGrid w:val="0"/>
          <w:lang w:val="en-AU"/>
        </w:rPr>
        <w:t>(May</w:t>
      </w:r>
      <w:r w:rsidR="00BE6A79" w:rsidRPr="00610329">
        <w:t> </w:t>
      </w:r>
      <w:r w:rsidRPr="00610329">
        <w:rPr>
          <w:iCs/>
          <w:snapToGrid w:val="0"/>
          <w:lang w:val="en-AU"/>
        </w:rPr>
        <w:t>2000)</w:t>
      </w:r>
      <w:r w:rsidRPr="00610329">
        <w:t xml:space="preserve">: </w:t>
      </w:r>
      <w:r w:rsidRPr="00610329">
        <w:rPr>
          <w:iCs/>
          <w:snapToGrid w:val="0"/>
          <w:lang w:val="en-AU"/>
        </w:rPr>
        <w:t>"</w:t>
      </w:r>
      <w:r w:rsidRPr="00610329">
        <w:t>Upgrading to TLS Within HTTP/1.1</w:t>
      </w:r>
      <w:r w:rsidRPr="00610329">
        <w:rPr>
          <w:iCs/>
          <w:snapToGrid w:val="0"/>
          <w:lang w:val="en-AU"/>
        </w:rPr>
        <w:t>".</w:t>
      </w:r>
    </w:p>
    <w:p w14:paraId="51693FDA" w14:textId="77777777" w:rsidR="00687CE6" w:rsidRPr="00610329" w:rsidRDefault="00687CE6" w:rsidP="00687CE6">
      <w:pPr>
        <w:pStyle w:val="EX"/>
        <w:rPr>
          <w:lang w:eastAsia="de-DE"/>
        </w:rPr>
      </w:pPr>
      <w:r w:rsidRPr="00610329">
        <w:rPr>
          <w:iCs/>
          <w:snapToGrid w:val="0"/>
          <w:lang w:val="en-AU"/>
        </w:rPr>
        <w:t>[</w:t>
      </w:r>
      <w:r w:rsidR="00685DE6" w:rsidRPr="00610329">
        <w:rPr>
          <w:iCs/>
          <w:snapToGrid w:val="0"/>
          <w:lang w:val="en-AU"/>
        </w:rPr>
        <w:t>54</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4DC367A9" w14:textId="77777777" w:rsidR="006F3992" w:rsidRPr="00610329" w:rsidRDefault="00687CE6" w:rsidP="00796E6B">
      <w:pPr>
        <w:pStyle w:val="EX"/>
        <w:rPr>
          <w:iCs/>
          <w:snapToGrid w:val="0"/>
          <w:lang w:val="en-AU"/>
        </w:rPr>
      </w:pPr>
      <w:r w:rsidRPr="00610329">
        <w:rPr>
          <w:iCs/>
          <w:snapToGrid w:val="0"/>
          <w:lang w:val="en-AU"/>
        </w:rPr>
        <w:t>[</w:t>
      </w:r>
      <w:r w:rsidR="00685DE6" w:rsidRPr="00610329">
        <w:rPr>
          <w:iCs/>
          <w:snapToGrid w:val="0"/>
          <w:lang w:val="en-AU"/>
        </w:rPr>
        <w:t>55</w:t>
      </w:r>
      <w:r w:rsidRPr="00610329">
        <w:rPr>
          <w:iCs/>
          <w:snapToGrid w:val="0"/>
          <w:lang w:val="en-AU"/>
        </w:rPr>
        <w:t>]</w:t>
      </w:r>
      <w:r w:rsidRPr="00610329">
        <w:rPr>
          <w:iCs/>
          <w:snapToGrid w:val="0"/>
          <w:lang w:val="en-AU"/>
        </w:rPr>
        <w:tab/>
      </w:r>
      <w:r w:rsidR="002B571B" w:rsidRPr="00610329">
        <w:rPr>
          <w:iCs/>
          <w:snapToGrid w:val="0"/>
          <w:lang w:val="en-AU"/>
        </w:rPr>
        <w:t>Void</w:t>
      </w:r>
      <w:r w:rsidRPr="00610329">
        <w:rPr>
          <w:iCs/>
          <w:snapToGrid w:val="0"/>
          <w:lang w:val="en-AU"/>
        </w:rPr>
        <w:t>.</w:t>
      </w:r>
    </w:p>
    <w:p w14:paraId="5C6C9396" w14:textId="77777777" w:rsidR="002562E6" w:rsidRPr="00610329" w:rsidRDefault="002562E6" w:rsidP="002562E6">
      <w:pPr>
        <w:pStyle w:val="EX"/>
        <w:rPr>
          <w:lang w:val="en-US"/>
        </w:rPr>
      </w:pPr>
      <w:r w:rsidRPr="00610329">
        <w:rPr>
          <w:rFonts w:hint="eastAsia"/>
          <w:iCs/>
          <w:snapToGrid w:val="0"/>
          <w:lang w:val="en-AU" w:eastAsia="zh-CN"/>
        </w:rPr>
        <w:t>[</w:t>
      </w:r>
      <w:r w:rsidRPr="00610329">
        <w:rPr>
          <w:iCs/>
          <w:snapToGrid w:val="0"/>
          <w:lang w:val="en-AU" w:eastAsia="zh-CN"/>
        </w:rPr>
        <w:t>56</w:t>
      </w:r>
      <w:r w:rsidRPr="00610329">
        <w:rPr>
          <w:rFonts w:hint="eastAsia"/>
          <w:iCs/>
          <w:snapToGrid w:val="0"/>
          <w:lang w:val="en-AU" w:eastAsia="zh-CN"/>
        </w:rPr>
        <w:t>]</w:t>
      </w:r>
      <w:r w:rsidRPr="00610329">
        <w:rPr>
          <w:iCs/>
          <w:snapToGrid w:val="0"/>
          <w:lang w:val="en-AU"/>
        </w:rPr>
        <w:tab/>
      </w:r>
      <w:r w:rsidRPr="00610329">
        <w:rPr>
          <w:lang w:val="en-US"/>
        </w:rPr>
        <w:t>3GPP TS 24.</w:t>
      </w:r>
      <w:r w:rsidRPr="00610329">
        <w:rPr>
          <w:rFonts w:hint="eastAsia"/>
          <w:lang w:val="en-US" w:eastAsia="zh-CN"/>
        </w:rPr>
        <w:t>244</w:t>
      </w:r>
      <w:r w:rsidRPr="00610329">
        <w:rPr>
          <w:lang w:val="en-US"/>
        </w:rPr>
        <w:t>: "Wireless LAN control plane protocol for trusted WLAN access to EPC".</w:t>
      </w:r>
    </w:p>
    <w:p w14:paraId="4C66CF7D" w14:textId="4E25255C" w:rsidR="00F50D0B" w:rsidRPr="00610329" w:rsidRDefault="00F50D0B" w:rsidP="00F50D0B">
      <w:pPr>
        <w:pStyle w:val="EX"/>
      </w:pPr>
      <w:r w:rsidRPr="00610329">
        <w:rPr>
          <w:rFonts w:hint="eastAsia"/>
          <w:lang w:val="en-US" w:eastAsia="zh-CN"/>
        </w:rPr>
        <w:t>[</w:t>
      </w:r>
      <w:r w:rsidRPr="00610329">
        <w:rPr>
          <w:lang w:val="en-US" w:eastAsia="zh-CN"/>
        </w:rPr>
        <w:t>57</w:t>
      </w:r>
      <w:r w:rsidRPr="00610329">
        <w:rPr>
          <w:rFonts w:hint="eastAsia"/>
          <w:lang w:val="en-US" w:eastAsia="zh-CN"/>
        </w:rPr>
        <w:t>]</w:t>
      </w:r>
      <w:r w:rsidRPr="00610329">
        <w:rPr>
          <w:iCs/>
          <w:snapToGrid w:val="0"/>
          <w:lang w:val="en-AU"/>
        </w:rPr>
        <w:tab/>
      </w:r>
      <w:r w:rsidRPr="00610329">
        <w:t>IEEE Std 802.11-20</w:t>
      </w:r>
      <w:ins w:id="29" w:author="24.302_CR0774_(Rel-18)_TEI18" w:date="2024-03-23T09:04:00Z">
        <w:r w:rsidR="006C7D35">
          <w:t>20</w:t>
        </w:r>
      </w:ins>
      <w:del w:id="30" w:author="24.302_CR0774_(Rel-18)_TEI18" w:date="2024-03-23T09:04:00Z">
        <w:r w:rsidRPr="00610329" w:rsidDel="006C7D35">
          <w:delText>1</w:delText>
        </w:r>
        <w:r w:rsidR="00510ECA" w:rsidRPr="00610329" w:rsidDel="006C7D35">
          <w:delText>6</w:delText>
        </w:r>
      </w:del>
      <w:r w:rsidRPr="00610329">
        <w:t>: "IEEE Standard for Information technology - Telecommunications and information exchange between systems - Local and metropolitan area networks - Specific requirements - Part 11: Wireless LAN Medium Access Control (MAC) and Physical Layer (PHY) Specifications".</w:t>
      </w:r>
    </w:p>
    <w:p w14:paraId="1F32BAC4" w14:textId="77777777" w:rsidR="00BC0AAB" w:rsidRPr="00610329" w:rsidRDefault="00BC0AAB" w:rsidP="00BC0AAB">
      <w:pPr>
        <w:pStyle w:val="EX"/>
      </w:pPr>
      <w:r w:rsidRPr="00610329">
        <w:t>[58]</w:t>
      </w:r>
      <w:r w:rsidRPr="00610329">
        <w:tab/>
        <w:t>IEEE Std 802-201</w:t>
      </w:r>
      <w:r w:rsidR="00867B7A" w:rsidRPr="00610329">
        <w:t>4</w:t>
      </w:r>
      <w:r w:rsidRPr="00610329">
        <w:t xml:space="preserve">: "IEEE Standard for Local and Metropolitan Area Networks: Overview and Architecture", </w:t>
      </w:r>
      <w:r w:rsidR="00867B7A" w:rsidRPr="00610329">
        <w:t>30</w:t>
      </w:r>
      <w:r w:rsidRPr="00610329">
        <w:t xml:space="preserve">th </w:t>
      </w:r>
      <w:r w:rsidR="00867B7A" w:rsidRPr="00610329">
        <w:t>June</w:t>
      </w:r>
      <w:r w:rsidRPr="00610329">
        <w:t> 20</w:t>
      </w:r>
      <w:r w:rsidR="00867B7A" w:rsidRPr="00610329">
        <w:t>14</w:t>
      </w:r>
      <w:r w:rsidRPr="00610329">
        <w:t>.</w:t>
      </w:r>
    </w:p>
    <w:p w14:paraId="7833A833" w14:textId="77777777" w:rsidR="00BC0AAB" w:rsidRPr="00610329" w:rsidRDefault="00BC0AAB" w:rsidP="00BC0AAB">
      <w:pPr>
        <w:pStyle w:val="EX"/>
      </w:pPr>
      <w:r w:rsidRPr="00610329">
        <w:rPr>
          <w:rFonts w:hint="eastAsia"/>
          <w:lang w:val="en-US" w:eastAsia="zh-CN"/>
        </w:rPr>
        <w:t>[</w:t>
      </w:r>
      <w:r w:rsidRPr="00610329">
        <w:rPr>
          <w:lang w:val="en-US" w:eastAsia="zh-CN"/>
        </w:rPr>
        <w:t>59</w:t>
      </w:r>
      <w:r w:rsidRPr="00610329">
        <w:rPr>
          <w:rFonts w:hint="eastAsia"/>
          <w:lang w:val="en-US" w:eastAsia="zh-CN"/>
        </w:rPr>
        <w:t>]</w:t>
      </w:r>
      <w:r w:rsidRPr="00610329">
        <w:rPr>
          <w:rFonts w:hint="eastAsia"/>
          <w:lang w:val="en-US" w:eastAsia="zh-CN"/>
        </w:rPr>
        <w:tab/>
      </w:r>
      <w:r w:rsidR="009B51A7" w:rsidRPr="00610329">
        <w:rPr>
          <w:lang w:val="en-US" w:eastAsia="zh-CN"/>
        </w:rPr>
        <w:t>Void</w:t>
      </w:r>
      <w:r w:rsidRPr="00610329">
        <w:t>.</w:t>
      </w:r>
    </w:p>
    <w:p w14:paraId="70C892CD" w14:textId="77777777" w:rsidR="004A7488" w:rsidRPr="00610329" w:rsidRDefault="004A7488" w:rsidP="004A7488">
      <w:pPr>
        <w:pStyle w:val="EX"/>
      </w:pPr>
      <w:r w:rsidRPr="00610329">
        <w:lastRenderedPageBreak/>
        <w:t>[</w:t>
      </w:r>
      <w:r w:rsidR="0037094E" w:rsidRPr="00610329">
        <w:t>60</w:t>
      </w:r>
      <w:r w:rsidRPr="00610329">
        <w:t>]</w:t>
      </w:r>
      <w:r w:rsidRPr="00610329">
        <w:tab/>
        <w:t>IETF RFC 4284 (January 2006): "Identity Selection Hints for the Extensible Authentication Protocol (EAP)".</w:t>
      </w:r>
    </w:p>
    <w:p w14:paraId="59B4C06D" w14:textId="11D7CB6C" w:rsidR="004A7488" w:rsidRPr="00610329" w:rsidRDefault="004A7488" w:rsidP="004A7488">
      <w:pPr>
        <w:pStyle w:val="EX"/>
      </w:pPr>
      <w:r w:rsidRPr="00610329">
        <w:rPr>
          <w:rFonts w:hint="eastAsia"/>
          <w:lang w:val="en-US" w:eastAsia="zh-CN"/>
        </w:rPr>
        <w:t>[</w:t>
      </w:r>
      <w:r w:rsidR="0037094E" w:rsidRPr="00610329">
        <w:rPr>
          <w:lang w:val="en-US" w:eastAsia="zh-CN"/>
        </w:rPr>
        <w:t>61</w:t>
      </w:r>
      <w:r w:rsidRPr="00610329">
        <w:rPr>
          <w:rFonts w:hint="eastAsia"/>
          <w:lang w:val="en-US" w:eastAsia="zh-CN"/>
        </w:rPr>
        <w:t>]</w:t>
      </w:r>
      <w:r w:rsidRPr="00610329">
        <w:rPr>
          <w:iCs/>
          <w:snapToGrid w:val="0"/>
          <w:lang w:val="en-AU"/>
        </w:rPr>
        <w:tab/>
      </w:r>
      <w:r w:rsidRPr="00610329">
        <w:t>IEEE Std 802.1X™-20</w:t>
      </w:r>
      <w:ins w:id="31" w:author="24.302_CR0774_(Rel-18)_TEI18" w:date="2024-03-23T09:04:00Z">
        <w:r w:rsidR="006C7D35">
          <w:t>2</w:t>
        </w:r>
      </w:ins>
      <w:del w:id="32" w:author="24.302_CR0774_(Rel-18)_TEI18" w:date="2024-03-23T09:04:00Z">
        <w:r w:rsidRPr="00610329" w:rsidDel="006C7D35">
          <w:delText>1</w:delText>
        </w:r>
      </w:del>
      <w:r w:rsidRPr="00610329">
        <w:t>0: "IEEE Standard for Information technology - Telecommunications and information exchange between systems - Local and metropolitan area networks - Port-based Network Access Control".</w:t>
      </w:r>
    </w:p>
    <w:p w14:paraId="0646FC7A" w14:textId="77777777" w:rsidR="00E11B51" w:rsidRPr="00610329" w:rsidRDefault="00E11B51" w:rsidP="004A7488">
      <w:pPr>
        <w:pStyle w:val="EX"/>
        <w:rPr>
          <w:lang w:val="en-US"/>
        </w:rPr>
      </w:pPr>
      <w:r w:rsidRPr="00610329">
        <w:rPr>
          <w:iCs/>
          <w:snapToGrid w:val="0"/>
          <w:lang w:val="en-AU" w:eastAsia="zh-CN"/>
        </w:rPr>
        <w:t>[62]</w:t>
      </w:r>
      <w:r w:rsidRPr="00610329">
        <w:rPr>
          <w:iCs/>
          <w:snapToGrid w:val="0"/>
          <w:lang w:val="en-AU"/>
        </w:rPr>
        <w:tab/>
      </w:r>
      <w:r w:rsidRPr="00610329">
        <w:t>IETF RFC 4282: "The Network Access Identifier"</w:t>
      </w:r>
      <w:r w:rsidRPr="00610329">
        <w:rPr>
          <w:lang w:val="en-US"/>
        </w:rPr>
        <w:t>.</w:t>
      </w:r>
    </w:p>
    <w:p w14:paraId="6C5096DB" w14:textId="77777777" w:rsidR="00155044" w:rsidRPr="00610329" w:rsidRDefault="00155044" w:rsidP="004A7488">
      <w:pPr>
        <w:pStyle w:val="EX"/>
      </w:pPr>
      <w:r w:rsidRPr="00610329">
        <w:t>[63]</w:t>
      </w:r>
      <w:r w:rsidRPr="00610329">
        <w:tab/>
        <w:t>ITU-T Recommendation E.212: "The international identification plan for mobile terminals and mobile users".</w:t>
      </w:r>
    </w:p>
    <w:p w14:paraId="6AB834C9" w14:textId="77777777" w:rsidR="00A21ED5" w:rsidRPr="00610329" w:rsidRDefault="00A21ED5" w:rsidP="00A21ED5">
      <w:pPr>
        <w:pStyle w:val="EX"/>
      </w:pPr>
      <w:r w:rsidRPr="00610329">
        <w:t>[</w:t>
      </w:r>
      <w:r w:rsidRPr="00610329">
        <w:rPr>
          <w:lang w:eastAsia="zh-CN"/>
        </w:rPr>
        <w:t>64</w:t>
      </w:r>
      <w:r w:rsidRPr="00610329">
        <w:t>]</w:t>
      </w:r>
      <w:r w:rsidRPr="00610329">
        <w:tab/>
      </w:r>
      <w:r w:rsidR="00FE69A3" w:rsidRPr="00610329">
        <w:rPr>
          <w:iCs/>
          <w:snapToGrid w:val="0"/>
          <w:lang w:val="en-AU"/>
        </w:rPr>
        <w:t>IETF RFC </w:t>
      </w:r>
      <w:r w:rsidR="00FE69A3" w:rsidRPr="00610329">
        <w:t>7651</w:t>
      </w:r>
      <w:r w:rsidRPr="00610329">
        <w:rPr>
          <w:lang w:eastAsia="zh-CN"/>
        </w:rPr>
        <w:t xml:space="preserve"> </w:t>
      </w:r>
      <w:r w:rsidRPr="00610329">
        <w:t>(</w:t>
      </w:r>
      <w:r w:rsidR="00FE69A3" w:rsidRPr="00610329">
        <w:t>September </w:t>
      </w:r>
      <w:r w:rsidR="002972D9" w:rsidRPr="00610329">
        <w:t>2015</w:t>
      </w:r>
      <w:r w:rsidRPr="00610329">
        <w:t xml:space="preserve">): "3GPP </w:t>
      </w:r>
      <w:r w:rsidR="00FE69A3" w:rsidRPr="00610329">
        <w:t>IP Multimedia Subsystems (</w:t>
      </w:r>
      <w:r w:rsidRPr="00610329">
        <w:t>IMS</w:t>
      </w:r>
      <w:r w:rsidR="00FE69A3" w:rsidRPr="00610329">
        <w:t>)</w:t>
      </w:r>
      <w:r w:rsidRPr="00610329">
        <w:t xml:space="preserve"> Option for </w:t>
      </w:r>
      <w:r w:rsidR="00FE69A3" w:rsidRPr="00610329">
        <w:t>the Internet Key Exchange Protocol Version 2 (</w:t>
      </w:r>
      <w:r w:rsidRPr="00610329">
        <w:t>IKEv2</w:t>
      </w:r>
      <w:r w:rsidR="00FE69A3" w:rsidRPr="00610329">
        <w:t>)</w:t>
      </w:r>
      <w:r w:rsidRPr="00610329">
        <w:t>".</w:t>
      </w:r>
    </w:p>
    <w:p w14:paraId="37CDEC25" w14:textId="77777777" w:rsidR="002B571B" w:rsidRPr="00610329" w:rsidRDefault="002B571B" w:rsidP="002B571B">
      <w:pPr>
        <w:pStyle w:val="EX"/>
      </w:pPr>
      <w:r w:rsidRPr="00610329">
        <w:t>[65]</w:t>
      </w:r>
      <w:r w:rsidRPr="00610329">
        <w:tab/>
        <w:t>3GPP TS 33.310: "Network Domain Security (NDS); Authentication Framework (AF)".</w:t>
      </w:r>
    </w:p>
    <w:p w14:paraId="71E91B35" w14:textId="77777777" w:rsidR="002E77DD" w:rsidRPr="00610329" w:rsidRDefault="002E77DD" w:rsidP="002E77DD">
      <w:pPr>
        <w:pStyle w:val="EX"/>
      </w:pPr>
      <w:r w:rsidRPr="00610329">
        <w:t>[</w:t>
      </w:r>
      <w:r w:rsidRPr="00610329">
        <w:rPr>
          <w:lang w:eastAsia="zh-CN"/>
        </w:rPr>
        <w:t>66</w:t>
      </w:r>
      <w:r w:rsidRPr="00610329">
        <w:t>]</w:t>
      </w:r>
      <w:r w:rsidRPr="00610329">
        <w:tab/>
        <w:t>3GPP TS 23.380: "IMS Restoration Procedures".</w:t>
      </w:r>
    </w:p>
    <w:p w14:paraId="16C5C34E" w14:textId="77777777" w:rsidR="00440095" w:rsidRPr="00610329" w:rsidRDefault="00440095" w:rsidP="00440095">
      <w:pPr>
        <w:pStyle w:val="EX"/>
      </w:pPr>
      <w:r w:rsidRPr="00610329">
        <w:t>[67]</w:t>
      </w:r>
      <w:r w:rsidRPr="00610329">
        <w:tab/>
        <w:t>3GPP TS 24.229: "IP multimedia call control protocol based on Session Initiation Protocol (SIP) and Session Description Protocol (SDP); Stage 3".</w:t>
      </w:r>
    </w:p>
    <w:p w14:paraId="3BE25556" w14:textId="77777777" w:rsidR="0067580A" w:rsidRPr="00610329" w:rsidRDefault="0067580A" w:rsidP="0067580A">
      <w:pPr>
        <w:pStyle w:val="EX"/>
        <w:rPr>
          <w:lang w:val="en-US" w:eastAsia="zh-CN"/>
        </w:rPr>
      </w:pPr>
      <w:r w:rsidRPr="00610329">
        <w:rPr>
          <w:rFonts w:hint="eastAsia"/>
          <w:lang w:eastAsia="zh-CN"/>
        </w:rPr>
        <w:t>[</w:t>
      </w:r>
      <w:r w:rsidRPr="00610329">
        <w:rPr>
          <w:lang w:eastAsia="zh-CN"/>
        </w:rPr>
        <w:t>68</w:t>
      </w:r>
      <w:r w:rsidRPr="00610329">
        <w:rPr>
          <w:rFonts w:hint="eastAsia"/>
          <w:lang w:eastAsia="zh-CN"/>
        </w:rPr>
        <w:t>]</w:t>
      </w:r>
      <w:r w:rsidRPr="00610329">
        <w:rPr>
          <w:rFonts w:hint="eastAsia"/>
          <w:lang w:eastAsia="zh-CN"/>
        </w:rPr>
        <w:tab/>
        <w:t>3GPP TS 23.161</w:t>
      </w:r>
      <w:r w:rsidRPr="00610329">
        <w:rPr>
          <w:lang w:val="en-US" w:eastAsia="zh-CN"/>
        </w:rPr>
        <w:t>:</w:t>
      </w:r>
      <w:r w:rsidRPr="00610329">
        <w:t xml:space="preserve"> "Network-Based IP Flow Mobility (NBIFOM)</w:t>
      </w:r>
      <w:r w:rsidRPr="00610329">
        <w:rPr>
          <w:rFonts w:hint="eastAsia"/>
          <w:lang w:eastAsia="zh-CN"/>
        </w:rPr>
        <w:t>;</w:t>
      </w:r>
      <w:r w:rsidRPr="00610329">
        <w:rPr>
          <w:lang w:val="en-US" w:eastAsia="zh-CN"/>
        </w:rPr>
        <w:t xml:space="preserve"> </w:t>
      </w:r>
      <w:r w:rsidRPr="00610329">
        <w:rPr>
          <w:rFonts w:hint="eastAsia"/>
          <w:lang w:eastAsia="zh-CN"/>
        </w:rPr>
        <w:t>Stage 2</w:t>
      </w:r>
      <w:r w:rsidRPr="00610329">
        <w:t>".</w:t>
      </w:r>
    </w:p>
    <w:p w14:paraId="74F0A173" w14:textId="77777777" w:rsidR="00C02284" w:rsidRPr="00610329" w:rsidRDefault="00376D20" w:rsidP="00C02284">
      <w:pPr>
        <w:pStyle w:val="EX"/>
      </w:pPr>
      <w:r w:rsidRPr="00610329">
        <w:rPr>
          <w:lang w:eastAsia="zh-CN"/>
        </w:rPr>
        <w:t>[69]</w:t>
      </w:r>
      <w:r w:rsidRPr="00610329">
        <w:rPr>
          <w:lang w:eastAsia="zh-CN"/>
        </w:rPr>
        <w:tab/>
        <w:t>3GPP TS 24.</w:t>
      </w:r>
      <w:r w:rsidR="003B5A88" w:rsidRPr="00610329">
        <w:rPr>
          <w:lang w:eastAsia="zh-CN"/>
        </w:rPr>
        <w:t>161</w:t>
      </w:r>
      <w:r w:rsidRPr="00610329">
        <w:rPr>
          <w:lang w:val="en-US" w:eastAsia="zh-CN"/>
        </w:rPr>
        <w:t>:</w:t>
      </w:r>
      <w:r w:rsidRPr="00610329">
        <w:t xml:space="preserve"> "Network-Based IP Flow Mobility (NBIFOM)</w:t>
      </w:r>
      <w:r w:rsidRPr="00610329">
        <w:rPr>
          <w:lang w:eastAsia="zh-CN"/>
        </w:rPr>
        <w:t>;</w:t>
      </w:r>
      <w:r w:rsidRPr="00610329">
        <w:rPr>
          <w:lang w:val="en-US" w:eastAsia="zh-CN"/>
        </w:rPr>
        <w:t xml:space="preserve"> </w:t>
      </w:r>
      <w:r w:rsidRPr="00610329">
        <w:rPr>
          <w:lang w:eastAsia="zh-CN"/>
        </w:rPr>
        <w:t>Stage 3</w:t>
      </w:r>
      <w:r w:rsidRPr="00610329">
        <w:t>".</w:t>
      </w:r>
    </w:p>
    <w:p w14:paraId="4E6EB77B" w14:textId="77777777" w:rsidR="0053121C" w:rsidRPr="00610329" w:rsidRDefault="00C02284" w:rsidP="0053121C">
      <w:pPr>
        <w:pStyle w:val="EX"/>
      </w:pPr>
      <w:r w:rsidRPr="00610329">
        <w:t>[70]</w:t>
      </w:r>
      <w:r w:rsidRPr="00610329">
        <w:tab/>
        <w:t>3GPP TS 36.300: "Evolved Universal Terrestrial Radio Access (E-UTRA) and Evolved Universal Terrestrial Radio Access Network (E-UTRAN); Overall description; Stage 2".</w:t>
      </w:r>
    </w:p>
    <w:p w14:paraId="0881C985" w14:textId="77777777" w:rsidR="00BB677F" w:rsidRPr="00610329" w:rsidRDefault="00BB677F" w:rsidP="00BB677F">
      <w:pPr>
        <w:pStyle w:val="EX"/>
      </w:pPr>
      <w:r w:rsidRPr="00610329">
        <w:t>[70A]</w:t>
      </w:r>
      <w:r w:rsidRPr="00610329">
        <w:tab/>
        <w:t>IETF RFC 4309 (December 2005): "Internet Key Exchange Protocol Version 2 (IKEv2)"</w:t>
      </w:r>
      <w:r w:rsidRPr="00610329">
        <w:rPr>
          <w:lang w:val="en-US"/>
        </w:rPr>
        <w:t>.</w:t>
      </w:r>
    </w:p>
    <w:p w14:paraId="761CB301" w14:textId="77777777" w:rsidR="00BB677F" w:rsidRPr="00610329" w:rsidRDefault="00BB677F" w:rsidP="00BB677F">
      <w:pPr>
        <w:pStyle w:val="EX"/>
      </w:pPr>
      <w:r w:rsidRPr="00610329">
        <w:t>[70B]</w:t>
      </w:r>
      <w:r w:rsidRPr="00610329">
        <w:tab/>
        <w:t>IETF RFC </w:t>
      </w:r>
      <w:r w:rsidRPr="00610329">
        <w:rPr>
          <w:rFonts w:hint="eastAsia"/>
        </w:rPr>
        <w:t>7296</w:t>
      </w:r>
      <w:r w:rsidRPr="00610329">
        <w:t xml:space="preserve"> (October 2014): "Internet Key Exchange Protocol Version 2 (IKEv2)"</w:t>
      </w:r>
      <w:r w:rsidRPr="00610329">
        <w:rPr>
          <w:lang w:val="en-US"/>
        </w:rPr>
        <w:t>.</w:t>
      </w:r>
    </w:p>
    <w:p w14:paraId="460C1656" w14:textId="77777777" w:rsidR="00376D20" w:rsidRPr="00610329" w:rsidRDefault="0053121C" w:rsidP="0053121C">
      <w:pPr>
        <w:pStyle w:val="EX"/>
        <w:rPr>
          <w:lang w:val="en-US" w:eastAsia="zh-CN"/>
        </w:rPr>
      </w:pPr>
      <w:r w:rsidRPr="00610329">
        <w:t>[71]</w:t>
      </w:r>
      <w:r w:rsidRPr="00610329">
        <w:tab/>
        <w:t>IETF RFC 6696 (July 2012): "EAP Extensions for the EAP Re-authentication Protocol (ERP)".</w:t>
      </w:r>
    </w:p>
    <w:p w14:paraId="58C1CD83" w14:textId="77777777" w:rsidR="0000075C" w:rsidRPr="00610329" w:rsidRDefault="0000075C" w:rsidP="0000075C">
      <w:pPr>
        <w:pStyle w:val="EX"/>
        <w:rPr>
          <w:lang w:val="en-US" w:eastAsia="zh-CN"/>
        </w:rPr>
      </w:pPr>
      <w:r w:rsidRPr="00610329">
        <w:t>[72]</w:t>
      </w:r>
      <w:r w:rsidRPr="00610329">
        <w:tab/>
        <w:t>IETF RFC 3948 (January 2005): "UDP Encapsulation of IPsec ESP Packets".</w:t>
      </w:r>
    </w:p>
    <w:p w14:paraId="1DF6067D" w14:textId="77777777" w:rsidR="002E137A" w:rsidRPr="00610329" w:rsidRDefault="002E137A" w:rsidP="002E137A">
      <w:pPr>
        <w:pStyle w:val="EX"/>
      </w:pPr>
      <w:r w:rsidRPr="00610329">
        <w:t>[73]</w:t>
      </w:r>
      <w:r w:rsidRPr="00610329">
        <w:tab/>
        <w:t>IETF RFC 2234 (November 1997): "Augmented BNF for Syntax Specification: ABNF".</w:t>
      </w:r>
    </w:p>
    <w:p w14:paraId="0263B278" w14:textId="77777777" w:rsidR="002E137A" w:rsidRPr="00610329" w:rsidRDefault="002E137A" w:rsidP="002E137A">
      <w:pPr>
        <w:pStyle w:val="EX"/>
      </w:pPr>
      <w:r w:rsidRPr="00610329">
        <w:t>[74]</w:t>
      </w:r>
      <w:r w:rsidRPr="00610329">
        <w:tab/>
        <w:t>IETF RFC 5279 (July 2008): "A Uniform Resource Name (URN) Namespace for the 3rd Generation Partnership Project (3GPP)".</w:t>
      </w:r>
    </w:p>
    <w:p w14:paraId="45C25CE4" w14:textId="77777777" w:rsidR="000A29E8" w:rsidRPr="00610329" w:rsidRDefault="000A29E8" w:rsidP="000A29E8">
      <w:pPr>
        <w:pStyle w:val="EX"/>
      </w:pPr>
      <w:r w:rsidRPr="00610329">
        <w:t>[75]</w:t>
      </w:r>
      <w:r w:rsidRPr="00610329">
        <w:tab/>
      </w:r>
      <w:r w:rsidRPr="00610329">
        <w:rPr>
          <w:lang w:eastAsia="en-US"/>
        </w:rPr>
        <w:t>IETF RFC 2474 </w:t>
      </w:r>
      <w:r w:rsidRPr="00610329">
        <w:t>(December 1998): "Definition of the Differentiated Services Field (DS Field) in the IPv4 and IPv6 Headers".</w:t>
      </w:r>
    </w:p>
    <w:p w14:paraId="4C72729E" w14:textId="4830626F" w:rsidR="00580C2B" w:rsidRPr="00610329" w:rsidRDefault="00580C2B" w:rsidP="00580C2B">
      <w:pPr>
        <w:pStyle w:val="EX"/>
      </w:pPr>
      <w:r w:rsidRPr="00610329">
        <w:t>[76]</w:t>
      </w:r>
      <w:r w:rsidRPr="00610329">
        <w:tab/>
        <w:t>3GPP TS 24.501: "Non-Access-Stratum (NAS) protocol for 5G System (5GS); Stage3".</w:t>
      </w:r>
    </w:p>
    <w:p w14:paraId="5DA3F56F" w14:textId="6C177A25" w:rsidR="00C026CD" w:rsidRPr="00610329" w:rsidRDefault="00C026CD" w:rsidP="00C026CD">
      <w:pPr>
        <w:pStyle w:val="EX"/>
      </w:pPr>
      <w:r w:rsidRPr="00610329">
        <w:t>[7</w:t>
      </w:r>
      <w:r w:rsidR="00580C2B" w:rsidRPr="00610329">
        <w:t>7</w:t>
      </w:r>
      <w:r w:rsidRPr="00610329">
        <w:t>]</w:t>
      </w:r>
      <w:r w:rsidRPr="00610329">
        <w:tab/>
        <w:t>3GPP TR 24.502: "Access to the 3GPP 5G Core Network (5GCN) via non-3GPP access networks".</w:t>
      </w:r>
    </w:p>
    <w:p w14:paraId="5BB5BE06" w14:textId="3613700D" w:rsidR="00EE0F50" w:rsidRPr="00610329" w:rsidRDefault="00EE0F50" w:rsidP="00C026CD">
      <w:pPr>
        <w:pStyle w:val="EX"/>
      </w:pPr>
      <w:r w:rsidRPr="00610329">
        <w:t>[78]</w:t>
      </w:r>
      <w:r w:rsidRPr="00610329">
        <w:rPr>
          <w:rFonts w:hint="eastAsia"/>
        </w:rPr>
        <w:tab/>
      </w:r>
      <w:r w:rsidRPr="00610329">
        <w:t>3GPP TS 33.501: "Security architecture and procedures for 5G System".</w:t>
      </w:r>
    </w:p>
    <w:p w14:paraId="22BE7BD1" w14:textId="1A836291" w:rsidR="00431E43" w:rsidRDefault="00431E43" w:rsidP="00C026CD">
      <w:pPr>
        <w:pStyle w:val="EX"/>
        <w:rPr>
          <w:ins w:id="33" w:author="24.302_CR0772R4_(Rel-18)_MPS_WLAN" w:date="2024-03-23T09:08:00Z"/>
        </w:rPr>
      </w:pPr>
      <w:r w:rsidRPr="00610329">
        <w:t>[79]</w:t>
      </w:r>
      <w:r w:rsidRPr="00610329">
        <w:tab/>
        <w:t>3GPP TS 24.193: "Access Traffic Steering, Switching and Splitting (ATSSS); Stage 3".</w:t>
      </w:r>
    </w:p>
    <w:p w14:paraId="6D910DB9" w14:textId="187745B6" w:rsidR="00D94D54" w:rsidRPr="00610329" w:rsidRDefault="00D94D54" w:rsidP="00C026CD">
      <w:pPr>
        <w:pStyle w:val="EX"/>
      </w:pPr>
      <w:ins w:id="34" w:author="24.302_CR0772R4_(Rel-18)_MPS_WLAN" w:date="2024-03-23T09:08:00Z">
        <w:r w:rsidRPr="006A6394">
          <w:rPr>
            <w:lang w:eastAsia="ja-JP"/>
          </w:rPr>
          <w:t>[</w:t>
        </w:r>
      </w:ins>
      <w:ins w:id="35" w:author="24.302_CR0772R4_(Rel-18)_MPS_WLAN" w:date="2024-03-23T09:09:00Z">
        <w:r>
          <w:rPr>
            <w:lang w:eastAsia="ja-JP"/>
          </w:rPr>
          <w:t>80</w:t>
        </w:r>
      </w:ins>
      <w:ins w:id="36" w:author="24.302_CR0772R4_(Rel-18)_MPS_WLAN" w:date="2024-03-23T09:08:00Z">
        <w:r w:rsidRPr="006A6394">
          <w:rPr>
            <w:lang w:eastAsia="ja-JP"/>
          </w:rPr>
          <w:t>]</w:t>
        </w:r>
        <w:r w:rsidRPr="006A6394">
          <w:rPr>
            <w:lang w:eastAsia="ja-JP"/>
          </w:rPr>
          <w:tab/>
          <w:t>3GPP TS 24.368: "Non-Access Stratum (NAS) configuration Management Object (MO)".</w:t>
        </w:r>
      </w:ins>
    </w:p>
    <w:p w14:paraId="760B7B96" w14:textId="77777777" w:rsidR="004A3549" w:rsidRPr="00610329" w:rsidRDefault="004A3549">
      <w:pPr>
        <w:pStyle w:val="Heading1"/>
      </w:pPr>
      <w:bookmarkStart w:id="37" w:name="_Toc20154192"/>
      <w:bookmarkStart w:id="38" w:name="_Toc27727168"/>
      <w:bookmarkStart w:id="39" w:name="_Toc45203626"/>
      <w:bookmarkStart w:id="40" w:name="_Toc155360859"/>
      <w:r w:rsidRPr="00610329">
        <w:t>3</w:t>
      </w:r>
      <w:r w:rsidRPr="00610329">
        <w:tab/>
        <w:t>Definitions, symbols and abbreviations</w:t>
      </w:r>
      <w:bookmarkEnd w:id="37"/>
      <w:bookmarkEnd w:id="38"/>
      <w:bookmarkEnd w:id="39"/>
      <w:bookmarkEnd w:id="40"/>
    </w:p>
    <w:p w14:paraId="319128A6" w14:textId="77777777" w:rsidR="004A3549" w:rsidRPr="00610329" w:rsidRDefault="004A3549">
      <w:pPr>
        <w:pStyle w:val="Heading2"/>
      </w:pPr>
      <w:bookmarkStart w:id="41" w:name="_Toc20154193"/>
      <w:bookmarkStart w:id="42" w:name="_Toc27727169"/>
      <w:bookmarkStart w:id="43" w:name="_Toc45203627"/>
      <w:bookmarkStart w:id="44" w:name="_Toc155360860"/>
      <w:r w:rsidRPr="00610329">
        <w:t>3.1</w:t>
      </w:r>
      <w:r w:rsidRPr="00610329">
        <w:tab/>
        <w:t>Definitions</w:t>
      </w:r>
      <w:bookmarkEnd w:id="41"/>
      <w:bookmarkEnd w:id="42"/>
      <w:bookmarkEnd w:id="43"/>
      <w:bookmarkEnd w:id="44"/>
    </w:p>
    <w:p w14:paraId="28D12539" w14:textId="77777777" w:rsidR="00561CD4" w:rsidRPr="00610329" w:rsidRDefault="004A3549" w:rsidP="00561CD4">
      <w:r w:rsidRPr="00610329">
        <w:t xml:space="preserve">For the purposes of the present document, the terms and definitions given in </w:t>
      </w:r>
      <w:r w:rsidR="006C0F06" w:rsidRPr="00610329">
        <w:t>3GPP</w:t>
      </w:r>
      <w:r w:rsidR="00605D56" w:rsidRPr="00610329">
        <w:t> </w:t>
      </w:r>
      <w:r w:rsidR="00383736" w:rsidRPr="00610329">
        <w:t>TR</w:t>
      </w:r>
      <w:r w:rsidR="003E2780" w:rsidRPr="00610329">
        <w:t> </w:t>
      </w:r>
      <w:r w:rsidR="00383736" w:rsidRPr="00610329">
        <w:t>21.905</w:t>
      </w:r>
      <w:r w:rsidR="003E2780" w:rsidRPr="00610329">
        <w:t> </w:t>
      </w:r>
      <w:r w:rsidR="008C3B40" w:rsidRPr="00610329">
        <w:t>[1]</w:t>
      </w:r>
      <w:r w:rsidR="00383736" w:rsidRPr="00610329">
        <w:t xml:space="preserve"> </w:t>
      </w:r>
      <w:r w:rsidRPr="00610329">
        <w:t>and the following apply.</w:t>
      </w:r>
      <w:r w:rsidR="00AD2CAE" w:rsidRPr="00610329">
        <w:t xml:space="preserve"> </w:t>
      </w:r>
      <w:r w:rsidR="00383736" w:rsidRPr="00610329">
        <w:t xml:space="preserve">A term defined in the present document takes precedence over the definition </w:t>
      </w:r>
      <w:r w:rsidR="003E2780" w:rsidRPr="00610329">
        <w:t xml:space="preserve">of the same term, if any, in </w:t>
      </w:r>
      <w:r w:rsidR="00292870" w:rsidRPr="00610329">
        <w:t>3GPP </w:t>
      </w:r>
      <w:r w:rsidR="003E2780" w:rsidRPr="00610329">
        <w:t>TR </w:t>
      </w:r>
      <w:r w:rsidR="00383736" w:rsidRPr="00610329">
        <w:t>21.905</w:t>
      </w:r>
      <w:r w:rsidR="003E2780" w:rsidRPr="00610329">
        <w:t> </w:t>
      </w:r>
      <w:r w:rsidR="008C3B40" w:rsidRPr="00610329">
        <w:t>[1]</w:t>
      </w:r>
      <w:r w:rsidR="00383736" w:rsidRPr="00610329">
        <w:t>.</w:t>
      </w:r>
    </w:p>
    <w:p w14:paraId="7A8DC908" w14:textId="77777777" w:rsidR="00983280" w:rsidRPr="00610329" w:rsidRDefault="00561CD4" w:rsidP="000A691A">
      <w:r w:rsidRPr="00610329">
        <w:rPr>
          <w:b/>
        </w:rPr>
        <w:lastRenderedPageBreak/>
        <w:t>Access Network Discovery and Selection Function:</w:t>
      </w:r>
      <w:r w:rsidRPr="00610329">
        <w:t xml:space="preserve"> In this specification, Access Network Discovery and Selection Function (ANDSF) is a network element specified in 3GPP TS 23.402 [6]. Unless otherwise specified, the term ANDSF is used to refer to both Home and Visited ANDSF.</w:t>
      </w:r>
    </w:p>
    <w:p w14:paraId="2C662321" w14:textId="77777777" w:rsidR="00C231D8" w:rsidRPr="00610329" w:rsidRDefault="00C231D8" w:rsidP="00C231D8">
      <w:pPr>
        <w:rPr>
          <w:b/>
        </w:rPr>
      </w:pPr>
      <w:r w:rsidRPr="00610329">
        <w:rPr>
          <w:b/>
        </w:rPr>
        <w:t>ANDSF rules:</w:t>
      </w:r>
      <w:r w:rsidRPr="00610329">
        <w:t xml:space="preserve"> In this specification, ANDSF rules refers to the set of ANDSF policies defined in 3GPP TS 24.312 [13] for </w:t>
      </w:r>
      <w:r w:rsidRPr="00610329">
        <w:rPr>
          <w:rFonts w:hint="eastAsia"/>
          <w:lang w:eastAsia="zh-CN"/>
        </w:rPr>
        <w:t xml:space="preserve">WLAN access selection and </w:t>
      </w:r>
      <w:r w:rsidRPr="00610329">
        <w:t>traffic routing between E-UTRAN</w:t>
      </w:r>
      <w:r w:rsidR="00E2591B" w:rsidRPr="00610329">
        <w:t xml:space="preserve"> or </w:t>
      </w:r>
      <w:r w:rsidRPr="00610329">
        <w:t>UTRAN and WLAN. ANDSF rules can contain RAN validity conditions for RAN-assisted WLAN interworking.</w:t>
      </w:r>
    </w:p>
    <w:p w14:paraId="655E8021" w14:textId="77777777" w:rsidR="00AD2801" w:rsidRPr="00610329" w:rsidRDefault="00983280" w:rsidP="00AD2801">
      <w:r w:rsidRPr="00610329">
        <w:rPr>
          <w:b/>
        </w:rPr>
        <w:t>Emergency session:</w:t>
      </w:r>
      <w:r w:rsidRPr="00610329">
        <w:t xml:space="preserve"> In this specification, an emergency session </w:t>
      </w:r>
      <w:r w:rsidR="00440095" w:rsidRPr="00610329">
        <w:t>refers to</w:t>
      </w:r>
      <w:r w:rsidRPr="00610329">
        <w:t xml:space="preserve"> an emergency PDN connection established in E-UTRAN and handed over to a S2a based cdma2000</w:t>
      </w:r>
      <w:r w:rsidRPr="00610329">
        <w:rPr>
          <w:vertAlign w:val="superscript"/>
        </w:rPr>
        <w:t>®</w:t>
      </w:r>
      <w:r w:rsidRPr="00610329">
        <w:t xml:space="preserve"> HRPD access network</w:t>
      </w:r>
      <w:r w:rsidR="00440095" w:rsidRPr="00610329">
        <w:t xml:space="preserve">, or an emergency PDN connection established over </w:t>
      </w:r>
      <w:r w:rsidR="008A0469" w:rsidRPr="00610329">
        <w:rPr>
          <w:rFonts w:hint="eastAsia"/>
          <w:lang w:eastAsia="zh-CN"/>
        </w:rPr>
        <w:t xml:space="preserve">trusted or </w:t>
      </w:r>
      <w:r w:rsidR="00440095" w:rsidRPr="00610329">
        <w:t xml:space="preserve">untrusted </w:t>
      </w:r>
      <w:r w:rsidR="008A0469" w:rsidRPr="00610329">
        <w:rPr>
          <w:rFonts w:hint="eastAsia"/>
          <w:lang w:eastAsia="zh-CN"/>
        </w:rPr>
        <w:t xml:space="preserve">WLAN </w:t>
      </w:r>
      <w:r w:rsidR="00440095" w:rsidRPr="00610329">
        <w:t>access</w:t>
      </w:r>
      <w:r w:rsidR="008A0469" w:rsidRPr="00610329">
        <w:rPr>
          <w:rFonts w:hint="eastAsia"/>
          <w:lang w:eastAsia="zh-CN"/>
        </w:rPr>
        <w:t>, or an emergency PDN connection established in 3GPP access and handed over to trusted or untrusted WLAN access</w:t>
      </w:r>
      <w:r w:rsidRPr="00610329">
        <w:t>.</w:t>
      </w:r>
    </w:p>
    <w:p w14:paraId="75665557" w14:textId="77777777" w:rsidR="00AD2801" w:rsidRPr="00610329" w:rsidRDefault="00AD2801" w:rsidP="00AD2801">
      <w:r w:rsidRPr="00610329">
        <w:rPr>
          <w:b/>
        </w:rPr>
        <w:t>Equivalent home service provider:</w:t>
      </w:r>
      <w:r w:rsidRPr="00610329">
        <w:t xml:space="preserve"> In this specification, equivalent home service provider is a service provider that is equivalent to HPLMN in regard to service provider selection over WLAN.</w:t>
      </w:r>
    </w:p>
    <w:p w14:paraId="71E4E543" w14:textId="77777777" w:rsidR="00561CD4" w:rsidRPr="00610329" w:rsidRDefault="00AD2801" w:rsidP="00AD2801">
      <w:r w:rsidRPr="00610329">
        <w:rPr>
          <w:b/>
        </w:rPr>
        <w:t>Equivalent visited service provider:</w:t>
      </w:r>
      <w:r w:rsidRPr="00610329">
        <w:t xml:space="preserve"> In this specification, equivalent visited service provider is a service provider that is equivalent to the V-PLMN in regard to service provider selection over WLAN.</w:t>
      </w:r>
    </w:p>
    <w:p w14:paraId="753C2283" w14:textId="77777777" w:rsidR="00561CD4" w:rsidRPr="00610329" w:rsidRDefault="00561CD4" w:rsidP="00561CD4">
      <w:r w:rsidRPr="00610329">
        <w:rPr>
          <w:b/>
        </w:rPr>
        <w:t>Home ANDSF:</w:t>
      </w:r>
      <w:r w:rsidRPr="00610329">
        <w:t xml:space="preserve"> In this specification, the Home ANDSF (H-ANDSF) is an ANDSF element located in the home PLMN of a UE.</w:t>
      </w:r>
    </w:p>
    <w:p w14:paraId="1F050071" w14:textId="77777777" w:rsidR="00E11B51" w:rsidRPr="00610329" w:rsidRDefault="00E11B51" w:rsidP="00E11B51">
      <w:r w:rsidRPr="00610329">
        <w:rPr>
          <w:b/>
        </w:rPr>
        <w:t xml:space="preserve">Offload Preference </w:t>
      </w:r>
      <w:r w:rsidR="00867B7A" w:rsidRPr="00610329">
        <w:rPr>
          <w:rFonts w:hint="eastAsia"/>
          <w:b/>
          <w:lang w:eastAsia="ko-KR"/>
        </w:rPr>
        <w:t>Indicator</w:t>
      </w:r>
      <w:r w:rsidRPr="00610329">
        <w:rPr>
          <w:b/>
        </w:rPr>
        <w:t xml:space="preserve"> (OPI):</w:t>
      </w:r>
      <w:r w:rsidRPr="00610329">
        <w:t xml:space="preserve"> In this specification, Offload Preference </w:t>
      </w:r>
      <w:r w:rsidR="00867B7A" w:rsidRPr="00610329">
        <w:rPr>
          <w:rFonts w:hint="eastAsia"/>
          <w:lang w:eastAsia="ko-KR"/>
        </w:rPr>
        <w:t>Indicator</w:t>
      </w:r>
      <w:r w:rsidRPr="00610329">
        <w:t xml:space="preserve"> (OPI) is a bitmap (i.e. a one-dimensional bit array) that can be used by UEs in an E-UTRA or UTRA cell to determine when to move certain traffic (e.g. certain IP flows) to WLAN access or to 3GPP access. The meaning of each bit in this bitmap is operator specific and is not defined in 3GPP specifications. </w:t>
      </w:r>
    </w:p>
    <w:p w14:paraId="1DEEA47A" w14:textId="77777777" w:rsidR="003A63EA" w:rsidRPr="00610329" w:rsidRDefault="003A63EA" w:rsidP="003A63EA">
      <w:r w:rsidRPr="00610329">
        <w:rPr>
          <w:b/>
        </w:rPr>
        <w:t>Offloadable PDN connection</w:t>
      </w:r>
      <w:r w:rsidRPr="00610329">
        <w:t xml:space="preserve">: In this specification, an offloadable PDN connection is a PDN connection, </w:t>
      </w:r>
      <w:r w:rsidRPr="00610329">
        <w:rPr>
          <w:noProof/>
          <w:lang w:val="en-US"/>
        </w:rPr>
        <w:t xml:space="preserve">established in (or previously handed over to) </w:t>
      </w:r>
      <w:r w:rsidRPr="00610329">
        <w:t>3GPP access, such that:</w:t>
      </w:r>
    </w:p>
    <w:p w14:paraId="6728A35A"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S1 mode is acceptable" value and the UE is in S1 mode; or</w:t>
      </w:r>
    </w:p>
    <w:p w14:paraId="1D0F9508" w14:textId="77777777" w:rsidR="003A63EA" w:rsidRPr="00610329" w:rsidRDefault="003A63EA" w:rsidP="003A63EA">
      <w:pPr>
        <w:pStyle w:val="B1"/>
      </w:pPr>
      <w:r w:rsidRPr="00610329">
        <w:t>-</w:t>
      </w:r>
      <w:r w:rsidRPr="00610329">
        <w:tab/>
        <w:t>the WLAN offload indication information element (see 3GPP TS 24.301 [10] and 3GPP TS 24.008 [46]) last received for the PDN connection has the "offloading the traffic of the PDN connection via a WLAN when in UTRAN Iu mode is acceptable" value and the UE is in UTRAN Iu mode.</w:t>
      </w:r>
    </w:p>
    <w:p w14:paraId="79D50581" w14:textId="77777777" w:rsidR="0032653D" w:rsidRPr="00610329" w:rsidRDefault="0032653D" w:rsidP="003A63EA">
      <w:r w:rsidRPr="00610329">
        <w:rPr>
          <w:b/>
        </w:rPr>
        <w:t>Preferred Service Providers List (PSPL):</w:t>
      </w:r>
      <w:r w:rsidRPr="00610329">
        <w:t xml:space="preserve"> In this specification, the Preferred Service Providers List refers to a prioritized list of service provider</w:t>
      </w:r>
      <w:r w:rsidRPr="00610329">
        <w:rPr>
          <w:b/>
        </w:rPr>
        <w:t xml:space="preserve"> </w:t>
      </w:r>
      <w:r w:rsidRPr="00610329">
        <w:t xml:space="preserve">realms </w:t>
      </w:r>
      <w:r w:rsidR="00AD2801" w:rsidRPr="00610329">
        <w:t xml:space="preserve">other than equivalent home service providers </w:t>
      </w:r>
      <w:r w:rsidRPr="00610329">
        <w:t>preferred by the UE's 3GPP home operator for WLAN.</w:t>
      </w:r>
    </w:p>
    <w:p w14:paraId="7C412F81" w14:textId="77777777" w:rsidR="000A691A" w:rsidRPr="00610329" w:rsidRDefault="000A691A" w:rsidP="000A691A">
      <w:pPr>
        <w:rPr>
          <w:b/>
        </w:rPr>
      </w:pPr>
      <w:r w:rsidRPr="00610329">
        <w:rPr>
          <w:b/>
        </w:rPr>
        <w:t>Set of Access network discovery information:</w:t>
      </w:r>
      <w:r w:rsidRPr="00610329">
        <w:t xml:space="preserve"> In this specification, a set of Access network discovery information is the access network discovery information from a single ANDSF</w:t>
      </w:r>
      <w:r w:rsidRPr="00610329">
        <w:rPr>
          <w:b/>
        </w:rPr>
        <w:t>.</w:t>
      </w:r>
    </w:p>
    <w:p w14:paraId="6BC85BA0" w14:textId="77777777" w:rsidR="000A691A" w:rsidRPr="00610329" w:rsidRDefault="000A691A" w:rsidP="000A691A">
      <w:pPr>
        <w:rPr>
          <w:b/>
        </w:rPr>
      </w:pPr>
      <w:r w:rsidRPr="00610329">
        <w:rPr>
          <w:b/>
        </w:rPr>
        <w:t>Set of Inter-system mobility policy:</w:t>
      </w:r>
      <w:r w:rsidRPr="00610329">
        <w:t xml:space="preserve"> In this specification, a set of Inter-system mobility policy is the inter-system policy information received from a single ANDSF</w:t>
      </w:r>
      <w:r w:rsidRPr="00610329">
        <w:rPr>
          <w:b/>
        </w:rPr>
        <w:t>.</w:t>
      </w:r>
    </w:p>
    <w:p w14:paraId="006FFB65" w14:textId="77777777" w:rsidR="00687CE6" w:rsidRPr="00610329" w:rsidRDefault="00561CD4" w:rsidP="00687CE6">
      <w:r w:rsidRPr="00610329">
        <w:rPr>
          <w:b/>
        </w:rPr>
        <w:t>Visited ANDSF:</w:t>
      </w:r>
      <w:r w:rsidRPr="00610329">
        <w:t xml:space="preserve"> In this specification, the Visited ANDSF (V-ANDSF) is an ANDSF element located in the visited PLMN of a UE.</w:t>
      </w:r>
    </w:p>
    <w:p w14:paraId="630C0551" w14:textId="77777777" w:rsidR="00E11B51" w:rsidRPr="00610329" w:rsidRDefault="00E11B51" w:rsidP="00E11B51">
      <w:r w:rsidRPr="00610329">
        <w:rPr>
          <w:b/>
        </w:rPr>
        <w:t>RAN Assistance Information:</w:t>
      </w:r>
      <w:r w:rsidRPr="00610329">
        <w:t xml:space="preserve"> In this specification, RAN Assistance Information</w:t>
      </w:r>
      <w:r w:rsidR="00C231D8" w:rsidRPr="00610329">
        <w:t xml:space="preserve"> refers to the</w:t>
      </w:r>
      <w:r w:rsidRPr="00610329">
        <w:t xml:space="preserve"> set of thresholds and parameters that can be provided by E-UTRAN or UTRAN to the UE for assisting WLAN access selection and traffic routing. The RAN assistance information </w:t>
      </w:r>
      <w:r w:rsidR="00C231D8" w:rsidRPr="00610329">
        <w:t xml:space="preserve">can </w:t>
      </w:r>
      <w:r w:rsidRPr="00610329">
        <w:t>include 3GPP access thre</w:t>
      </w:r>
      <w:r w:rsidR="00457D7E" w:rsidRPr="00610329">
        <w:t>s</w:t>
      </w:r>
      <w:r w:rsidRPr="00610329">
        <w:t xml:space="preserve">holds, WLAN access thresholds, an Offload Preference </w:t>
      </w:r>
      <w:r w:rsidR="00867B7A" w:rsidRPr="00610329">
        <w:rPr>
          <w:rFonts w:hint="eastAsia"/>
          <w:lang w:eastAsia="ko-KR"/>
        </w:rPr>
        <w:t>Indicator</w:t>
      </w:r>
      <w:r w:rsidRPr="00610329">
        <w:t xml:space="preserve"> (OPI) value and WLAN identifiers</w:t>
      </w:r>
      <w:r w:rsidR="00C231D8" w:rsidRPr="00610329">
        <w:t xml:space="preserve"> as defined in 3GPP TS 25.331 [14A] and 3GPP TS 36.331 </w:t>
      </w:r>
      <w:r w:rsidR="00C231D8" w:rsidRPr="00610329">
        <w:rPr>
          <w:lang w:val="en-AU"/>
        </w:rPr>
        <w:t>[16B]</w:t>
      </w:r>
      <w:r w:rsidRPr="00610329">
        <w:t>.</w:t>
      </w:r>
    </w:p>
    <w:p w14:paraId="5F34D409" w14:textId="77777777" w:rsidR="00C231D8" w:rsidRPr="00610329" w:rsidRDefault="00C231D8" w:rsidP="00C231D8">
      <w:pPr>
        <w:rPr>
          <w:b/>
        </w:rPr>
      </w:pPr>
      <w:r w:rsidRPr="00610329">
        <w:rPr>
          <w:b/>
        </w:rPr>
        <w:t>RAN rules:</w:t>
      </w:r>
      <w:r w:rsidRPr="00610329">
        <w:t xml:space="preserve"> In this specification, RAN rules refers to the set of RAN assistance parameter </w:t>
      </w:r>
      <w:r w:rsidR="00542E4F" w:rsidRPr="00610329">
        <w:t xml:space="preserve">and RAN steering command </w:t>
      </w:r>
      <w:r w:rsidRPr="00610329">
        <w:t>handling, access network selection and traffic steering procedures defined in 3GPP TS 36.304 [16]</w:t>
      </w:r>
      <w:r w:rsidR="00542E4F" w:rsidRPr="00610329">
        <w:t>,</w:t>
      </w:r>
      <w:r w:rsidRPr="00610329">
        <w:t xml:space="preserve"> 3GPP TS 25.304 [14]</w:t>
      </w:r>
      <w:r w:rsidR="00542E4F" w:rsidRPr="00610329">
        <w:t xml:space="preserve"> and 3GPP TS 36.331 [16B]</w:t>
      </w:r>
      <w:r w:rsidRPr="00610329">
        <w:t xml:space="preserve"> for </w:t>
      </w:r>
      <w:r w:rsidR="00542E4F" w:rsidRPr="00610329">
        <w:t xml:space="preserve">the </w:t>
      </w:r>
      <w:r w:rsidRPr="00610329">
        <w:t xml:space="preserve">steering </w:t>
      </w:r>
      <w:r w:rsidR="00542E4F" w:rsidRPr="00610329">
        <w:t xml:space="preserve">of </w:t>
      </w:r>
      <w:r w:rsidRPr="00610329">
        <w:t>traffic between E-UTRAN</w:t>
      </w:r>
      <w:r w:rsidR="00E2591B" w:rsidRPr="00610329">
        <w:t xml:space="preserve"> or </w:t>
      </w:r>
      <w:r w:rsidRPr="00610329">
        <w:t xml:space="preserve">UTRAN and WLAN </w:t>
      </w:r>
      <w:r w:rsidR="00542E4F" w:rsidRPr="00610329">
        <w:t>associated with RAN-controlled LTE-WLAN interworking or</w:t>
      </w:r>
      <w:r w:rsidRPr="00610329">
        <w:t xml:space="preserve"> RAN-assisted WLAN interworking.</w:t>
      </w:r>
    </w:p>
    <w:p w14:paraId="08B739E2" w14:textId="77777777" w:rsidR="00687CE6" w:rsidRPr="00610329" w:rsidRDefault="00687CE6" w:rsidP="00687CE6">
      <w:r w:rsidRPr="00610329">
        <w:rPr>
          <w:b/>
        </w:rPr>
        <w:t xml:space="preserve">Restrictive non-3GPP access network type I: </w:t>
      </w:r>
      <w:r w:rsidRPr="00610329">
        <w:t xml:space="preserve">a non-3GPP access network forwarding IP packets of TCP connections initiated by a served UE, with destination port 443, and with destination address outside of the non-3GPP access </w:t>
      </w:r>
      <w:r w:rsidRPr="00610329">
        <w:lastRenderedPageBreak/>
        <w:t>network, and discarding IP packets of some or all other TCP connections initiated by the served UE, with destination address outside of the non-3GPP access network.</w:t>
      </w:r>
    </w:p>
    <w:p w14:paraId="78345A0E" w14:textId="77777777" w:rsidR="00687CE6" w:rsidRPr="00610329" w:rsidRDefault="00687CE6" w:rsidP="00687CE6">
      <w:r w:rsidRPr="00610329">
        <w:rPr>
          <w:b/>
        </w:rPr>
        <w:t xml:space="preserve">Restrictive non-3GPP access network type II: </w:t>
      </w:r>
      <w:r w:rsidRPr="00610329">
        <w:t>a non-3GPP access network discarding IP packets of TCP connections initiated by a served UE, with destination address outside of the non-3GPP access network, where the non-3GPP access network contains HTTP proxy supporting HTTP CONNECT method for URIs with port 443 and with host outside of the non-3GPP access network.</w:t>
      </w:r>
    </w:p>
    <w:p w14:paraId="0B6FCBD1" w14:textId="77777777" w:rsidR="00687CE6" w:rsidRPr="00610329" w:rsidRDefault="00687CE6" w:rsidP="00687CE6">
      <w:r w:rsidRPr="00610329">
        <w:rPr>
          <w:b/>
        </w:rPr>
        <w:t xml:space="preserve">Restrictive non-3GPP access network: </w:t>
      </w:r>
      <w:r w:rsidRPr="00610329">
        <w:t>restrictive non-3GPP access network type I or restrictive non-3GPP access network type II.</w:t>
      </w:r>
    </w:p>
    <w:p w14:paraId="5AEAC6CC" w14:textId="77777777" w:rsidR="00687CE6" w:rsidRPr="00610329" w:rsidRDefault="00687CE6" w:rsidP="00687CE6">
      <w:r w:rsidRPr="00610329">
        <w:rPr>
          <w:b/>
        </w:rPr>
        <w:t xml:space="preserve">Firewall traversal tunnel (FTT): </w:t>
      </w:r>
      <w:r w:rsidRPr="00610329">
        <w:t xml:space="preserve">a TCP connection with TLS </w:t>
      </w:r>
      <w:r w:rsidR="00141B9B" w:rsidRPr="00610329">
        <w:t xml:space="preserve">connection </w:t>
      </w:r>
      <w:r w:rsidRPr="00610329">
        <w:t>enabling passing of messages between UE in restrictive non-3GPP access network and ePDG.</w:t>
      </w:r>
    </w:p>
    <w:p w14:paraId="7BD970F3" w14:textId="77777777" w:rsidR="004A3549" w:rsidRPr="00610329" w:rsidRDefault="00687CE6" w:rsidP="00561CD4">
      <w:r w:rsidRPr="00610329">
        <w:rPr>
          <w:b/>
        </w:rPr>
        <w:t>Firewall traversal tunnel keep-alive time (FTT KAT)</w:t>
      </w:r>
      <w:r w:rsidRPr="00610329">
        <w:t>: a maximum time between two subsequent messages sent by UE in the firewall traversal tunnel.</w:t>
      </w:r>
    </w:p>
    <w:p w14:paraId="5FCF093F" w14:textId="77777777" w:rsidR="00C0220C" w:rsidRPr="00610329" w:rsidRDefault="00C0220C" w:rsidP="00C0220C">
      <w:r w:rsidRPr="00610329">
        <w:rPr>
          <w:b/>
        </w:rPr>
        <w:t>Unauthenticated IMSI:</w:t>
      </w:r>
      <w:r w:rsidRPr="00610329">
        <w:t xml:space="preserve"> In this specification, the term "unauthenticated IMSI" or the term "IMSI is unauthenticated" is only pertinent to the network. The knowledge that a UE's IMSI is unauthenticated or that the UE has an unauthenticated IMSI, is not available to the UE.</w:t>
      </w:r>
    </w:p>
    <w:p w14:paraId="24A2902D" w14:textId="77777777" w:rsidR="0032653D" w:rsidRPr="00610329" w:rsidRDefault="0032653D" w:rsidP="0032653D">
      <w:r w:rsidRPr="00610329">
        <w:rPr>
          <w:b/>
        </w:rPr>
        <w:t>WLAN Selection Policy (WLANSP):</w:t>
      </w:r>
      <w:r w:rsidRPr="00610329">
        <w:t xml:space="preserve"> In this specification, the WLAN Selection Policy is a set of operator-defined rules that determine how the UE selects/reselects a WLAN access network.</w:t>
      </w:r>
    </w:p>
    <w:p w14:paraId="0B81E378" w14:textId="77777777" w:rsidR="0032653D" w:rsidRPr="00610329" w:rsidRDefault="0032653D" w:rsidP="0032653D">
      <w:r w:rsidRPr="00610329">
        <w:rPr>
          <w:b/>
        </w:rPr>
        <w:t>WLAN selection information:</w:t>
      </w:r>
      <w:r w:rsidRPr="00610329">
        <w:t xml:space="preserve"> In this specification, WLAN selection information refers to the information received from ANDSF including WLAN Selection Policy (WLANSP), </w:t>
      </w:r>
      <w:r w:rsidR="002B571B" w:rsidRPr="00610329">
        <w:rPr>
          <w:rFonts w:hint="eastAsia"/>
          <w:lang w:eastAsia="zh-CN"/>
        </w:rPr>
        <w:t>rule selection information</w:t>
      </w:r>
      <w:r w:rsidRPr="00610329">
        <w:t xml:space="preserve">, </w:t>
      </w:r>
      <w:r w:rsidR="00AD2801" w:rsidRPr="00610329">
        <w:t>Home Network Preference information and Visited Network Preference information</w:t>
      </w:r>
      <w:r w:rsidR="002B571B" w:rsidRPr="00610329">
        <w:rPr>
          <w:rFonts w:hint="eastAsia"/>
          <w:lang w:eastAsia="zh-CN"/>
        </w:rPr>
        <w:t xml:space="preserve"> </w:t>
      </w:r>
      <w:r w:rsidR="002B571B" w:rsidRPr="00610329">
        <w:t>as specified in 3GPP TS 24.312 [13]</w:t>
      </w:r>
      <w:r w:rsidRPr="00610329">
        <w:t>.</w:t>
      </w:r>
    </w:p>
    <w:p w14:paraId="11003343" w14:textId="77777777" w:rsidR="00457D7E" w:rsidRPr="00610329" w:rsidRDefault="00457D7E" w:rsidP="00457D7E">
      <w:r w:rsidRPr="00610329">
        <w:rPr>
          <w:b/>
        </w:rPr>
        <w:t>Visited PLMNs with preferred rules</w:t>
      </w:r>
      <w:r w:rsidRPr="00610329">
        <w:t>: In this specification, visited PLMNs with preferred rules</w:t>
      </w:r>
      <w:r w:rsidR="002B571B" w:rsidRPr="00610329">
        <w:rPr>
          <w:rFonts w:hint="eastAsia"/>
          <w:lang w:eastAsia="zh-CN"/>
        </w:rPr>
        <w:t xml:space="preserve"> included in the rule selection information</w:t>
      </w:r>
      <w:r w:rsidRPr="00610329">
        <w:t xml:space="preserve"> refers to a list of identifiers of visited PLMNs provided by HPLMN, so that the UE roaming in such visited PLMN prefers ISMP, ISRP or WLANSP rules provided by the visited PLMN over ISMP, ISRP or WLANSP rules provided the HPLMN. In ANDSF MO, the visited PLMNs with preferred rules correspond to the ANDSF/RuleSelectionInformation/VPLMNswithPreferredRules interior node.</w:t>
      </w:r>
    </w:p>
    <w:p w14:paraId="4FBB3B73" w14:textId="77777777" w:rsidR="000A691A" w:rsidRPr="00610329" w:rsidRDefault="000A691A" w:rsidP="000A691A">
      <w:r w:rsidRPr="00610329">
        <w:t>For the purposes of the present document, the following terms and definitions given in 3GPP TS 23.122 [4] apply:</w:t>
      </w:r>
    </w:p>
    <w:p w14:paraId="5CE487C3" w14:textId="77777777" w:rsidR="00D95670" w:rsidRPr="00610329" w:rsidRDefault="00D95670" w:rsidP="00D95670">
      <w:pPr>
        <w:pStyle w:val="EW"/>
        <w:rPr>
          <w:b/>
        </w:rPr>
      </w:pPr>
      <w:r w:rsidRPr="00610329">
        <w:rPr>
          <w:b/>
        </w:rPr>
        <w:t>Acceptable cell</w:t>
      </w:r>
    </w:p>
    <w:p w14:paraId="46392DA3" w14:textId="77777777" w:rsidR="00C214AA" w:rsidRPr="00610329" w:rsidRDefault="00C214AA" w:rsidP="00C214AA">
      <w:pPr>
        <w:pStyle w:val="EW"/>
        <w:rPr>
          <w:b/>
        </w:rPr>
      </w:pPr>
      <w:r w:rsidRPr="00610329">
        <w:rPr>
          <w:b/>
        </w:rPr>
        <w:t>EHPLMN</w:t>
      </w:r>
    </w:p>
    <w:p w14:paraId="1A98B257" w14:textId="77777777" w:rsidR="00C214AA" w:rsidRPr="00610329" w:rsidRDefault="00C214AA" w:rsidP="00C214AA">
      <w:pPr>
        <w:pStyle w:val="EW"/>
        <w:rPr>
          <w:b/>
        </w:rPr>
      </w:pPr>
      <w:r w:rsidRPr="00610329">
        <w:rPr>
          <w:b/>
        </w:rPr>
        <w:t>Home PLMN</w:t>
      </w:r>
    </w:p>
    <w:p w14:paraId="6EFE6B33" w14:textId="77777777" w:rsidR="00D95670" w:rsidRPr="00610329" w:rsidRDefault="00D95670" w:rsidP="00D95670">
      <w:pPr>
        <w:pStyle w:val="EW"/>
        <w:rPr>
          <w:b/>
        </w:rPr>
      </w:pPr>
      <w:r w:rsidRPr="00610329">
        <w:rPr>
          <w:b/>
        </w:rPr>
        <w:t>Limited service state</w:t>
      </w:r>
    </w:p>
    <w:p w14:paraId="31637B30" w14:textId="77777777" w:rsidR="00C214AA" w:rsidRPr="00610329" w:rsidRDefault="000A691A" w:rsidP="00C214AA">
      <w:pPr>
        <w:pStyle w:val="EW"/>
        <w:rPr>
          <w:b/>
          <w:bCs/>
        </w:rPr>
      </w:pPr>
      <w:r w:rsidRPr="00610329">
        <w:rPr>
          <w:b/>
          <w:bCs/>
        </w:rPr>
        <w:t>RPLMN</w:t>
      </w:r>
    </w:p>
    <w:p w14:paraId="5079BD6C" w14:textId="77777777" w:rsidR="000A691A" w:rsidRPr="00610329" w:rsidRDefault="00C214AA" w:rsidP="00C214AA">
      <w:pPr>
        <w:pStyle w:val="EX"/>
        <w:rPr>
          <w:b/>
          <w:bCs/>
        </w:rPr>
      </w:pPr>
      <w:r w:rsidRPr="00610329">
        <w:rPr>
          <w:b/>
          <w:bCs/>
        </w:rPr>
        <w:t>Visited PLMN</w:t>
      </w:r>
    </w:p>
    <w:p w14:paraId="6964C208" w14:textId="77777777" w:rsidR="00390708" w:rsidRPr="00610329" w:rsidRDefault="00390708" w:rsidP="00390708">
      <w:r w:rsidRPr="00610329">
        <w:t>For the purposes of the present document, the following terms and definitions given in 3GPP</w:t>
      </w:r>
      <w:r w:rsidR="00292870" w:rsidRPr="00610329">
        <w:t> </w:t>
      </w:r>
      <w:r w:rsidRPr="00610329">
        <w:t>TS</w:t>
      </w:r>
      <w:r w:rsidR="00292870" w:rsidRPr="00610329">
        <w:t> </w:t>
      </w:r>
      <w:r w:rsidRPr="00610329">
        <w:t>23.402</w:t>
      </w:r>
      <w:r w:rsidR="00292870" w:rsidRPr="00610329">
        <w:t> </w:t>
      </w:r>
      <w:r w:rsidRPr="00610329">
        <w:t>[</w:t>
      </w:r>
      <w:r w:rsidR="00103D5F" w:rsidRPr="00610329">
        <w:t>6</w:t>
      </w:r>
      <w:r w:rsidRPr="00610329">
        <w:t>] apply:</w:t>
      </w:r>
    </w:p>
    <w:p w14:paraId="59749907" w14:textId="77777777" w:rsidR="00643235" w:rsidRPr="00610329" w:rsidRDefault="00BC2E49" w:rsidP="00643235">
      <w:pPr>
        <w:pStyle w:val="EW"/>
        <w:rPr>
          <w:b/>
        </w:rPr>
      </w:pPr>
      <w:r w:rsidRPr="00610329">
        <w:rPr>
          <w:b/>
        </w:rPr>
        <w:t>IFOM capable UE</w:t>
      </w:r>
    </w:p>
    <w:p w14:paraId="691F7F80" w14:textId="77777777" w:rsidR="00EF704C" w:rsidRPr="00610329" w:rsidRDefault="00EF704C" w:rsidP="00EF704C">
      <w:pPr>
        <w:pStyle w:val="EW"/>
        <w:rPr>
          <w:b/>
        </w:rPr>
      </w:pPr>
      <w:r w:rsidRPr="00610329">
        <w:rPr>
          <w:b/>
        </w:rPr>
        <w:t>Inter-APN routing capable UE</w:t>
      </w:r>
    </w:p>
    <w:p w14:paraId="786B4928" w14:textId="77777777" w:rsidR="00BC2E49" w:rsidRPr="00610329" w:rsidRDefault="00643235" w:rsidP="00643235">
      <w:pPr>
        <w:pStyle w:val="EW"/>
        <w:rPr>
          <w:b/>
        </w:rPr>
      </w:pPr>
      <w:r w:rsidRPr="00610329">
        <w:rPr>
          <w:b/>
        </w:rPr>
        <w:t>Local Operating Environment Information</w:t>
      </w:r>
    </w:p>
    <w:p w14:paraId="46E286CE" w14:textId="77777777" w:rsidR="00BC2E49" w:rsidRPr="00610329" w:rsidRDefault="00BC2E49" w:rsidP="00BC2E49">
      <w:pPr>
        <w:pStyle w:val="EW"/>
        <w:rPr>
          <w:b/>
        </w:rPr>
      </w:pPr>
      <w:r w:rsidRPr="00610329">
        <w:rPr>
          <w:b/>
        </w:rPr>
        <w:t>MAPCON capable UE</w:t>
      </w:r>
    </w:p>
    <w:p w14:paraId="7B5A6FAA" w14:textId="77777777" w:rsidR="00CA6FC3" w:rsidRPr="00610329" w:rsidRDefault="00390708" w:rsidP="00CA6FC3">
      <w:pPr>
        <w:pStyle w:val="EW"/>
        <w:rPr>
          <w:b/>
        </w:rPr>
      </w:pPr>
      <w:r w:rsidRPr="00610329">
        <w:rPr>
          <w:b/>
        </w:rPr>
        <w:t>S2a</w:t>
      </w:r>
    </w:p>
    <w:p w14:paraId="577ABD00" w14:textId="77777777" w:rsidR="00390708" w:rsidRPr="00610329" w:rsidRDefault="00CA6FC3" w:rsidP="00CA6FC3">
      <w:pPr>
        <w:pStyle w:val="EW"/>
        <w:rPr>
          <w:b/>
          <w:bCs/>
        </w:rPr>
      </w:pPr>
      <w:r w:rsidRPr="00610329">
        <w:rPr>
          <w:rFonts w:hint="eastAsia"/>
          <w:b/>
        </w:rPr>
        <w:t>S2b</w:t>
      </w:r>
    </w:p>
    <w:p w14:paraId="1AB186BD" w14:textId="77777777" w:rsidR="00983280" w:rsidRPr="00610329" w:rsidRDefault="00390708" w:rsidP="00643235">
      <w:pPr>
        <w:pStyle w:val="EW"/>
        <w:rPr>
          <w:b/>
        </w:rPr>
      </w:pPr>
      <w:r w:rsidRPr="00610329">
        <w:rPr>
          <w:b/>
        </w:rPr>
        <w:t>S2c</w:t>
      </w:r>
    </w:p>
    <w:p w14:paraId="278ABD0E" w14:textId="77777777" w:rsidR="00643235" w:rsidRPr="00610329" w:rsidRDefault="00643235" w:rsidP="00F709A6">
      <w:pPr>
        <w:pStyle w:val="EW"/>
        <w:rPr>
          <w:b/>
        </w:rPr>
      </w:pPr>
      <w:r w:rsidRPr="00610329">
        <w:rPr>
          <w:b/>
        </w:rPr>
        <w:t>Non-seamless WLAN offload capable UE</w:t>
      </w:r>
    </w:p>
    <w:p w14:paraId="10838500" w14:textId="77777777" w:rsidR="00F709A6" w:rsidRPr="008505C6" w:rsidRDefault="00F709A6" w:rsidP="00F709A6">
      <w:pPr>
        <w:pStyle w:val="EW"/>
        <w:rPr>
          <w:b/>
          <w:lang w:val="fr-FR"/>
        </w:rPr>
      </w:pPr>
      <w:r w:rsidRPr="008505C6">
        <w:rPr>
          <w:b/>
          <w:lang w:val="fr-FR"/>
        </w:rPr>
        <w:t>Single-connection mode (SCM)</w:t>
      </w:r>
    </w:p>
    <w:p w14:paraId="20920C58" w14:textId="77777777" w:rsidR="00F709A6" w:rsidRPr="008505C6" w:rsidRDefault="00F709A6" w:rsidP="00F709A6">
      <w:pPr>
        <w:pStyle w:val="EW"/>
        <w:rPr>
          <w:b/>
          <w:lang w:val="fr-FR"/>
        </w:rPr>
      </w:pPr>
      <w:r w:rsidRPr="008505C6">
        <w:rPr>
          <w:b/>
          <w:lang w:val="fr-FR"/>
        </w:rPr>
        <w:t>Transparent single-connection mode (TSCM)</w:t>
      </w:r>
    </w:p>
    <w:p w14:paraId="1DF0606A" w14:textId="77777777" w:rsidR="00F709A6" w:rsidRPr="00610329" w:rsidRDefault="00F709A6" w:rsidP="00F709A6">
      <w:pPr>
        <w:pStyle w:val="EX"/>
        <w:rPr>
          <w:b/>
          <w:bCs/>
        </w:rPr>
      </w:pPr>
      <w:r w:rsidRPr="00610329">
        <w:rPr>
          <w:b/>
          <w:bCs/>
        </w:rPr>
        <w:t>Multi-connection mode (MCM)</w:t>
      </w:r>
    </w:p>
    <w:p w14:paraId="29AF912F" w14:textId="77777777" w:rsidR="00983280" w:rsidRPr="00610329" w:rsidRDefault="00983280" w:rsidP="000A691A">
      <w:r w:rsidRPr="00610329">
        <w:t>For the purposes of the present document, the following terms and definitions given in 3GPP TS 29.273 [17] apply:</w:t>
      </w:r>
    </w:p>
    <w:p w14:paraId="4F618746" w14:textId="77777777" w:rsidR="00390708" w:rsidRPr="00610329" w:rsidRDefault="00983280" w:rsidP="00390708">
      <w:pPr>
        <w:pStyle w:val="EW"/>
        <w:spacing w:after="180"/>
        <w:rPr>
          <w:b/>
        </w:rPr>
      </w:pPr>
      <w:r w:rsidRPr="00610329">
        <w:rPr>
          <w:b/>
        </w:rPr>
        <w:t>STa</w:t>
      </w:r>
    </w:p>
    <w:p w14:paraId="6B8F620B" w14:textId="77777777" w:rsidR="0069505F" w:rsidRPr="00610329" w:rsidRDefault="0069505F" w:rsidP="0069505F">
      <w:r w:rsidRPr="00610329">
        <w:t>For the purposes of the present document, the following terms and definitions given in 3GPP</w:t>
      </w:r>
      <w:r w:rsidR="00292870" w:rsidRPr="00610329">
        <w:t> </w:t>
      </w:r>
      <w:r w:rsidRPr="00610329">
        <w:t>TS</w:t>
      </w:r>
      <w:r w:rsidR="00292870" w:rsidRPr="00610329">
        <w:t> </w:t>
      </w:r>
      <w:r w:rsidRPr="00610329">
        <w:t>24.301</w:t>
      </w:r>
      <w:r w:rsidR="00292870" w:rsidRPr="00610329">
        <w:t> </w:t>
      </w:r>
      <w:r w:rsidR="00840EE5" w:rsidRPr="00610329">
        <w:t>[</w:t>
      </w:r>
      <w:r w:rsidR="006C0BB9" w:rsidRPr="00610329">
        <w:t>10</w:t>
      </w:r>
      <w:r w:rsidR="00840EE5" w:rsidRPr="00610329">
        <w:t>]</w:t>
      </w:r>
      <w:r w:rsidRPr="00610329">
        <w:t xml:space="preserve"> apply:</w:t>
      </w:r>
    </w:p>
    <w:p w14:paraId="76B12320" w14:textId="77777777" w:rsidR="0069505F" w:rsidRPr="00610329" w:rsidRDefault="0069505F" w:rsidP="00A604FA">
      <w:pPr>
        <w:pStyle w:val="EW"/>
        <w:overflowPunct/>
        <w:autoSpaceDE/>
        <w:autoSpaceDN/>
        <w:adjustRightInd/>
        <w:textAlignment w:val="auto"/>
        <w:rPr>
          <w:b/>
          <w:lang w:eastAsia="en-US"/>
        </w:rPr>
      </w:pPr>
      <w:r w:rsidRPr="00610329">
        <w:rPr>
          <w:b/>
          <w:lang w:eastAsia="en-US"/>
        </w:rPr>
        <w:t>Evolved packet core network</w:t>
      </w:r>
    </w:p>
    <w:p w14:paraId="049D6875" w14:textId="77777777" w:rsidR="0069505F" w:rsidRDefault="0069505F" w:rsidP="00A604FA">
      <w:pPr>
        <w:pStyle w:val="EW"/>
        <w:overflowPunct/>
        <w:autoSpaceDE/>
        <w:autoSpaceDN/>
        <w:adjustRightInd/>
        <w:textAlignment w:val="auto"/>
        <w:rPr>
          <w:ins w:id="45" w:author="24.302_CR0771R2_(Rel-18)_MPS_WLAN" w:date="2024-03-23T09:06:00Z"/>
          <w:b/>
          <w:lang w:eastAsia="en-US"/>
        </w:rPr>
      </w:pPr>
      <w:r w:rsidRPr="00610329">
        <w:rPr>
          <w:b/>
          <w:lang w:eastAsia="en-US"/>
        </w:rPr>
        <w:t>Evolved packet system</w:t>
      </w:r>
    </w:p>
    <w:p w14:paraId="2B4B207E" w14:textId="77777777" w:rsidR="009A233B" w:rsidRPr="00610329" w:rsidRDefault="00A604FA" w:rsidP="009A233B">
      <w:pPr>
        <w:pStyle w:val="EX"/>
        <w:rPr>
          <w:ins w:id="46" w:author="chc" w:date="2024-03-29T09:32:00Z" w16du:dateUtc="2024-03-29T08:32:00Z"/>
          <w:b/>
          <w:bCs/>
        </w:rPr>
      </w:pPr>
      <w:ins w:id="47" w:author="24.302_CR0771R2_(Rel-18)_MPS_WLAN" w:date="2024-03-23T09:06:00Z">
        <w:r w:rsidRPr="00704DF1">
          <w:rPr>
            <w:b/>
            <w:lang w:eastAsia="en-US"/>
          </w:rPr>
          <w:lastRenderedPageBreak/>
          <w:t>UE configured to use AC11 – 15 in selected PLMN</w:t>
        </w:r>
      </w:ins>
    </w:p>
    <w:p w14:paraId="25BCFE49" w14:textId="77777777" w:rsidR="0086573D" w:rsidRPr="00610329" w:rsidRDefault="0086573D" w:rsidP="0086573D">
      <w:r w:rsidRPr="00610329">
        <w:t xml:space="preserve">For the purposes of the present document, the following terms and definitions given in </w:t>
      </w:r>
      <w:r w:rsidRPr="00610329">
        <w:rPr>
          <w:rFonts w:hint="eastAsia"/>
        </w:rPr>
        <w:t>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 xml:space="preserve">1.0 version 1.2 </w:t>
      </w:r>
      <w:r w:rsidRPr="00610329">
        <w:t>–</w:t>
      </w:r>
      <w:r w:rsidRPr="00610329">
        <w:rPr>
          <w:rFonts w:hint="eastAsia"/>
        </w:rPr>
        <w:t xml:space="preserve"> Stage</w:t>
      </w:r>
      <w:r w:rsidR="006C0F06" w:rsidRPr="00610329">
        <w:t> </w:t>
      </w:r>
      <w:r w:rsidRPr="00610329">
        <w:rPr>
          <w:rFonts w:hint="eastAsia"/>
        </w:rPr>
        <w:t>3</w:t>
      </w:r>
      <w:r w:rsidR="006C0F06" w:rsidRPr="00610329">
        <w:t> </w:t>
      </w:r>
      <w:r w:rsidRPr="00610329">
        <w:t>[</w:t>
      </w:r>
      <w:r w:rsidR="007E0CC5" w:rsidRPr="00610329">
        <w:t>25</w:t>
      </w:r>
      <w:r w:rsidRPr="00610329">
        <w:t>] apply:</w:t>
      </w:r>
    </w:p>
    <w:p w14:paraId="5E740FAF" w14:textId="77777777" w:rsidR="0086573D" w:rsidRPr="00610329" w:rsidRDefault="0086573D" w:rsidP="0086573D">
      <w:pPr>
        <w:pStyle w:val="EW"/>
        <w:rPr>
          <w:b/>
        </w:rPr>
      </w:pPr>
      <w:r w:rsidRPr="00610329">
        <w:rPr>
          <w:b/>
        </w:rPr>
        <w:t>Network Access Provider</w:t>
      </w:r>
    </w:p>
    <w:p w14:paraId="258A8C42" w14:textId="77777777" w:rsidR="00F667D0" w:rsidRPr="00610329" w:rsidRDefault="0086573D" w:rsidP="00F667D0">
      <w:pPr>
        <w:pStyle w:val="EX"/>
        <w:rPr>
          <w:b/>
        </w:rPr>
      </w:pPr>
      <w:r w:rsidRPr="00610329">
        <w:rPr>
          <w:b/>
        </w:rPr>
        <w:t>Network Service Provider</w:t>
      </w:r>
    </w:p>
    <w:p w14:paraId="4F339817" w14:textId="77777777" w:rsidR="00F667D0" w:rsidRPr="00610329" w:rsidRDefault="00F667D0" w:rsidP="00F667D0">
      <w:r w:rsidRPr="00610329">
        <w:t>For the purposes of the present document, the following terms and definitions given in 3GPP TS 33.402 [15] apply:</w:t>
      </w:r>
    </w:p>
    <w:p w14:paraId="095E9B93" w14:textId="77777777" w:rsidR="0086573D" w:rsidRPr="00610329" w:rsidRDefault="00F667D0" w:rsidP="00D7427D">
      <w:pPr>
        <w:pStyle w:val="EW"/>
        <w:rPr>
          <w:b/>
        </w:rPr>
      </w:pPr>
      <w:r w:rsidRPr="00610329">
        <w:rPr>
          <w:b/>
        </w:rPr>
        <w:t>External AAA server</w:t>
      </w:r>
    </w:p>
    <w:p w14:paraId="0D831B7D" w14:textId="77777777" w:rsidR="00BC0AAB" w:rsidRPr="00610329" w:rsidRDefault="00BC0AAB" w:rsidP="00BC0AAB">
      <w:r w:rsidRPr="00610329">
        <w:t>For the purposes of the present document, the following terms and definitions given in 3GPP TS 24.31</w:t>
      </w:r>
      <w:r w:rsidRPr="00610329">
        <w:rPr>
          <w:rFonts w:hint="eastAsia"/>
          <w:lang w:eastAsia="zh-CN"/>
        </w:rPr>
        <w:t>2</w:t>
      </w:r>
      <w:r w:rsidRPr="00610329">
        <w:t> [1</w:t>
      </w:r>
      <w:r w:rsidRPr="00610329">
        <w:rPr>
          <w:rFonts w:hint="eastAsia"/>
          <w:lang w:eastAsia="zh-CN"/>
        </w:rPr>
        <w:t>3</w:t>
      </w:r>
      <w:r w:rsidRPr="00610329">
        <w:t>] apply:</w:t>
      </w:r>
    </w:p>
    <w:p w14:paraId="79C25004" w14:textId="77777777" w:rsidR="00BC0AAB" w:rsidRPr="00610329" w:rsidRDefault="00BC0AAB" w:rsidP="00D7427D">
      <w:pPr>
        <w:pStyle w:val="EW"/>
        <w:rPr>
          <w:b/>
        </w:rPr>
      </w:pPr>
      <w:r w:rsidRPr="00610329">
        <w:rPr>
          <w:rFonts w:hint="eastAsia"/>
          <w:b/>
        </w:rPr>
        <w:t>Active rule</w:t>
      </w:r>
    </w:p>
    <w:p w14:paraId="2E849FD7" w14:textId="77777777" w:rsidR="00BC0AAB" w:rsidRPr="00610329" w:rsidRDefault="00BC0AAB" w:rsidP="00D7427D">
      <w:pPr>
        <w:pStyle w:val="EW"/>
        <w:rPr>
          <w:b/>
        </w:rPr>
      </w:pPr>
      <w:r w:rsidRPr="00610329">
        <w:rPr>
          <w:rFonts w:hint="eastAsia"/>
          <w:b/>
        </w:rPr>
        <w:t>Valid rule</w:t>
      </w:r>
    </w:p>
    <w:p w14:paraId="30F4D4A5" w14:textId="77777777" w:rsidR="0032653D" w:rsidRPr="00610329" w:rsidRDefault="0032653D" w:rsidP="0032653D">
      <w:r w:rsidRPr="00610329">
        <w:t>For the purposes of the present document, the following terms and definitions given in 3GPP TS 23.003 [3]</w:t>
      </w:r>
      <w:r w:rsidR="00791E21" w:rsidRPr="00610329">
        <w:t xml:space="preserve"> that relate to access to 3GPP evolved packet core via non-3GPP access networks,</w:t>
      </w:r>
      <w:r w:rsidRPr="00610329">
        <w:t xml:space="preserve"> apply:</w:t>
      </w:r>
    </w:p>
    <w:p w14:paraId="3B8E9A1B" w14:textId="77777777" w:rsidR="0062381F" w:rsidRPr="00D7427D" w:rsidRDefault="0062381F" w:rsidP="0037094E">
      <w:pPr>
        <w:pStyle w:val="EW"/>
        <w:rPr>
          <w:b/>
        </w:rPr>
      </w:pPr>
      <w:r w:rsidRPr="00D7427D">
        <w:rPr>
          <w:b/>
        </w:rPr>
        <w:t>NAI</w:t>
      </w:r>
    </w:p>
    <w:p w14:paraId="68BAC151" w14:textId="77777777" w:rsidR="0037094E" w:rsidRPr="00D7427D" w:rsidRDefault="0037094E" w:rsidP="0037094E">
      <w:pPr>
        <w:pStyle w:val="EW"/>
        <w:rPr>
          <w:b/>
        </w:rPr>
      </w:pPr>
      <w:r w:rsidRPr="00D7427D">
        <w:rPr>
          <w:b/>
        </w:rPr>
        <w:t>Alternative NAI</w:t>
      </w:r>
    </w:p>
    <w:p w14:paraId="5F973384" w14:textId="77777777" w:rsidR="0032653D" w:rsidRPr="00D7427D" w:rsidRDefault="0032653D" w:rsidP="0032653D">
      <w:pPr>
        <w:pStyle w:val="EW"/>
        <w:rPr>
          <w:b/>
        </w:rPr>
      </w:pPr>
      <w:r w:rsidRPr="00D7427D">
        <w:rPr>
          <w:b/>
        </w:rPr>
        <w:t>Decorated NAI</w:t>
      </w:r>
    </w:p>
    <w:p w14:paraId="46A028CB" w14:textId="77777777" w:rsidR="0032653D" w:rsidRPr="00D7427D" w:rsidRDefault="0032653D" w:rsidP="0032653D">
      <w:pPr>
        <w:pStyle w:val="EW"/>
        <w:rPr>
          <w:b/>
        </w:rPr>
      </w:pPr>
      <w:r w:rsidRPr="00D7427D">
        <w:rPr>
          <w:b/>
        </w:rPr>
        <w:t>Emergency NAI</w:t>
      </w:r>
    </w:p>
    <w:p w14:paraId="0949C56C" w14:textId="77777777" w:rsidR="0032653D" w:rsidRPr="00D7427D" w:rsidRDefault="0032653D" w:rsidP="0032653D">
      <w:pPr>
        <w:pStyle w:val="EW"/>
        <w:rPr>
          <w:b/>
        </w:rPr>
      </w:pPr>
      <w:r w:rsidRPr="00D7427D">
        <w:rPr>
          <w:b/>
        </w:rPr>
        <w:t>Fast-Reauthentication NAI</w:t>
      </w:r>
    </w:p>
    <w:p w14:paraId="6E277342" w14:textId="77777777" w:rsidR="0032653D" w:rsidRPr="00D7427D" w:rsidRDefault="0032653D" w:rsidP="0032653D">
      <w:pPr>
        <w:pStyle w:val="EW"/>
        <w:rPr>
          <w:b/>
        </w:rPr>
      </w:pPr>
      <w:r w:rsidRPr="00D7427D">
        <w:rPr>
          <w:b/>
        </w:rPr>
        <w:t>Pseudonym Identity</w:t>
      </w:r>
    </w:p>
    <w:p w14:paraId="6005590D" w14:textId="74A6E967" w:rsidR="00D7427D" w:rsidRPr="00610329" w:rsidRDefault="0032653D" w:rsidP="00D7427D">
      <w:pPr>
        <w:pStyle w:val="EW"/>
        <w:rPr>
          <w:b/>
        </w:rPr>
      </w:pPr>
      <w:r w:rsidRPr="00610329">
        <w:rPr>
          <w:b/>
        </w:rPr>
        <w:t>Root NAI</w:t>
      </w:r>
    </w:p>
    <w:p w14:paraId="405F496E" w14:textId="77777777" w:rsidR="002621B5" w:rsidRPr="00610329" w:rsidRDefault="002621B5" w:rsidP="002621B5">
      <w:r w:rsidRPr="00610329">
        <w:t>For the purposes of the present document, the following terms and definitions given in 3GPP TS 23.002 [2A] apply:</w:t>
      </w:r>
    </w:p>
    <w:p w14:paraId="2290CD04" w14:textId="77777777" w:rsidR="002621B5" w:rsidRPr="00610329" w:rsidRDefault="002621B5" w:rsidP="002621B5">
      <w:pPr>
        <w:pStyle w:val="EW"/>
        <w:rPr>
          <w:b/>
          <w:bCs/>
        </w:rPr>
      </w:pPr>
      <w:r w:rsidRPr="00610329">
        <w:rPr>
          <w:b/>
          <w:bCs/>
        </w:rPr>
        <w:t>3GPP AAA Proxy</w:t>
      </w:r>
    </w:p>
    <w:p w14:paraId="2815D3F1" w14:textId="77777777" w:rsidR="002621B5" w:rsidRPr="00610329" w:rsidRDefault="002621B5" w:rsidP="002621B5">
      <w:pPr>
        <w:pStyle w:val="EX"/>
        <w:rPr>
          <w:b/>
        </w:rPr>
      </w:pPr>
      <w:r w:rsidRPr="00610329">
        <w:rPr>
          <w:b/>
        </w:rPr>
        <w:t>3GPP AAA Server</w:t>
      </w:r>
    </w:p>
    <w:p w14:paraId="687094F2" w14:textId="77777777" w:rsidR="0067580A" w:rsidRPr="00610329" w:rsidRDefault="0067580A" w:rsidP="0067580A">
      <w:r w:rsidRPr="00610329">
        <w:t>For the purposes of the present document, the following terms and definitions given in 3GPP TS 23.</w:t>
      </w:r>
      <w:r w:rsidRPr="00610329">
        <w:rPr>
          <w:rFonts w:hint="eastAsia"/>
          <w:lang w:eastAsia="zh-CN"/>
        </w:rPr>
        <w:t>161</w:t>
      </w:r>
      <w:r w:rsidRPr="00610329">
        <w:t> [</w:t>
      </w:r>
      <w:r w:rsidRPr="00610329">
        <w:rPr>
          <w:lang w:eastAsia="zh-CN"/>
        </w:rPr>
        <w:t>68</w:t>
      </w:r>
      <w:r w:rsidRPr="00610329">
        <w:t>] apply:</w:t>
      </w:r>
    </w:p>
    <w:p w14:paraId="420F044C" w14:textId="77777777" w:rsidR="0067580A" w:rsidRPr="00610329" w:rsidRDefault="0067580A" w:rsidP="00D7427D">
      <w:pPr>
        <w:pStyle w:val="EW"/>
        <w:rPr>
          <w:b/>
          <w:lang w:eastAsia="zh-CN"/>
        </w:rPr>
      </w:pPr>
      <w:r w:rsidRPr="00610329">
        <w:rPr>
          <w:rFonts w:hint="eastAsia"/>
          <w:b/>
          <w:lang w:eastAsia="zh-CN"/>
        </w:rPr>
        <w:t>NBIFOM</w:t>
      </w:r>
    </w:p>
    <w:p w14:paraId="55249F2A" w14:textId="77777777" w:rsidR="0067580A" w:rsidRPr="00610329" w:rsidRDefault="0067580A" w:rsidP="00D7427D">
      <w:pPr>
        <w:pStyle w:val="EW"/>
        <w:rPr>
          <w:b/>
          <w:lang w:eastAsia="zh-CN"/>
        </w:rPr>
      </w:pPr>
      <w:r w:rsidRPr="00610329">
        <w:rPr>
          <w:rFonts w:hint="eastAsia"/>
          <w:b/>
          <w:lang w:eastAsia="zh-CN"/>
        </w:rPr>
        <w:t>Routing Rule</w:t>
      </w:r>
    </w:p>
    <w:p w14:paraId="78FAFA00" w14:textId="7BEFB86C" w:rsidR="0067580A" w:rsidRPr="00610329" w:rsidRDefault="0067580A" w:rsidP="00D7427D">
      <w:pPr>
        <w:pStyle w:val="EW"/>
        <w:rPr>
          <w:b/>
          <w:lang w:eastAsia="zh-CN"/>
        </w:rPr>
      </w:pPr>
      <w:r w:rsidRPr="00610329">
        <w:rPr>
          <w:rFonts w:hint="eastAsia"/>
          <w:b/>
          <w:lang w:eastAsia="zh-CN"/>
        </w:rPr>
        <w:t>U</w:t>
      </w:r>
      <w:r w:rsidRPr="00610329">
        <w:rPr>
          <w:b/>
        </w:rPr>
        <w:t>E</w:t>
      </w:r>
      <w:r w:rsidRPr="00610329">
        <w:rPr>
          <w:rFonts w:hint="eastAsia"/>
          <w:b/>
          <w:lang w:eastAsia="zh-CN"/>
        </w:rPr>
        <w:t>-initi</w:t>
      </w:r>
      <w:ins w:id="48" w:author="MCC" w:date="2024-03-27T18:27:00Z">
        <w:r w:rsidR="00D7427D">
          <w:rPr>
            <w:b/>
            <w:lang w:eastAsia="zh-CN"/>
          </w:rPr>
          <w:t>ate</w:t>
        </w:r>
      </w:ins>
      <w:del w:id="49" w:author="MCC" w:date="2024-03-27T18:27:00Z">
        <w:r w:rsidRPr="00610329" w:rsidDel="00D7427D">
          <w:rPr>
            <w:rFonts w:hint="eastAsia"/>
            <w:b/>
            <w:lang w:eastAsia="zh-CN"/>
          </w:rPr>
          <w:delText>tae</w:delText>
        </w:r>
      </w:del>
      <w:r w:rsidRPr="00610329">
        <w:rPr>
          <w:rFonts w:hint="eastAsia"/>
          <w:b/>
          <w:lang w:eastAsia="zh-CN"/>
        </w:rPr>
        <w:t>d NBIFOM</w:t>
      </w:r>
    </w:p>
    <w:p w14:paraId="4F55D9D8" w14:textId="77777777" w:rsidR="0067580A" w:rsidRPr="00610329" w:rsidRDefault="0067580A" w:rsidP="00D7427D">
      <w:pPr>
        <w:pStyle w:val="EW"/>
        <w:rPr>
          <w:b/>
          <w:lang w:eastAsia="zh-CN"/>
        </w:rPr>
      </w:pPr>
      <w:r w:rsidRPr="00610329">
        <w:rPr>
          <w:rFonts w:hint="eastAsia"/>
          <w:b/>
          <w:lang w:eastAsia="zh-CN"/>
        </w:rPr>
        <w:t>Network-initiated NBIFOM</w:t>
      </w:r>
    </w:p>
    <w:p w14:paraId="2B931973" w14:textId="77777777" w:rsidR="0067580A" w:rsidRPr="00610329" w:rsidRDefault="0067580A" w:rsidP="00693185">
      <w:pPr>
        <w:pStyle w:val="EX"/>
        <w:rPr>
          <w:b/>
        </w:rPr>
      </w:pPr>
      <w:r w:rsidRPr="00610329">
        <w:rPr>
          <w:b/>
        </w:rPr>
        <w:t>Multi-access PDN connection</w:t>
      </w:r>
    </w:p>
    <w:p w14:paraId="45440C6C" w14:textId="77777777" w:rsidR="00C026CD" w:rsidRPr="00610329" w:rsidRDefault="00C026CD" w:rsidP="00C026CD">
      <w:r w:rsidRPr="00610329">
        <w:t>For the purposes of the present document, the following terms and definitions given in 3GPP TS 24.</w:t>
      </w:r>
      <w:r w:rsidRPr="00610329">
        <w:rPr>
          <w:lang w:eastAsia="zh-CN"/>
        </w:rPr>
        <w:t>501</w:t>
      </w:r>
      <w:r w:rsidRPr="00610329">
        <w:t> [</w:t>
      </w:r>
      <w:r w:rsidRPr="00610329">
        <w:rPr>
          <w:lang w:eastAsia="zh-CN"/>
        </w:rPr>
        <w:t>7</w:t>
      </w:r>
      <w:r w:rsidR="00580C2B" w:rsidRPr="00610329">
        <w:rPr>
          <w:lang w:eastAsia="zh-CN"/>
        </w:rPr>
        <w:t>6</w:t>
      </w:r>
      <w:r w:rsidRPr="00610329">
        <w:t>] apply:</w:t>
      </w:r>
    </w:p>
    <w:p w14:paraId="5E9D5530" w14:textId="77777777" w:rsidR="00C026CD" w:rsidRPr="00610329" w:rsidRDefault="00C026CD" w:rsidP="00D7427D">
      <w:pPr>
        <w:pStyle w:val="EW"/>
        <w:rPr>
          <w:b/>
          <w:lang w:val="fr-FR" w:eastAsia="zh-CN"/>
        </w:rPr>
      </w:pPr>
      <w:r w:rsidRPr="00610329">
        <w:rPr>
          <w:b/>
          <w:lang w:val="fr-FR" w:eastAsia="zh-CN"/>
        </w:rPr>
        <w:t>N1 mode</w:t>
      </w:r>
    </w:p>
    <w:p w14:paraId="54D9F6FE" w14:textId="77777777" w:rsidR="00C026CD" w:rsidRPr="00610329" w:rsidRDefault="00C026CD" w:rsidP="00580C2B">
      <w:pPr>
        <w:pStyle w:val="EX"/>
        <w:rPr>
          <w:b/>
          <w:lang w:val="fr-FR" w:eastAsia="zh-CN"/>
        </w:rPr>
      </w:pPr>
      <w:r w:rsidRPr="00610329">
        <w:rPr>
          <w:b/>
          <w:lang w:val="fr-FR" w:eastAsia="zh-CN"/>
        </w:rPr>
        <w:t>PDU session ID</w:t>
      </w:r>
    </w:p>
    <w:p w14:paraId="48E53EF9" w14:textId="77777777" w:rsidR="004A3549" w:rsidRPr="00610329" w:rsidRDefault="004A3549" w:rsidP="00B4705A">
      <w:pPr>
        <w:pStyle w:val="Heading2"/>
        <w:rPr>
          <w:lang w:val="fr-FR"/>
        </w:rPr>
      </w:pPr>
      <w:bookmarkStart w:id="50" w:name="_Toc20154194"/>
      <w:bookmarkStart w:id="51" w:name="_Toc27727170"/>
      <w:bookmarkStart w:id="52" w:name="_Toc45203628"/>
      <w:bookmarkStart w:id="53" w:name="_Toc155360861"/>
      <w:r w:rsidRPr="00610329">
        <w:rPr>
          <w:lang w:val="fr-FR"/>
        </w:rPr>
        <w:t>3.</w:t>
      </w:r>
      <w:r w:rsidR="00517256" w:rsidRPr="00610329">
        <w:rPr>
          <w:lang w:val="fr-FR"/>
        </w:rPr>
        <w:t>2</w:t>
      </w:r>
      <w:r w:rsidRPr="00610329">
        <w:rPr>
          <w:lang w:val="fr-FR"/>
        </w:rPr>
        <w:tab/>
        <w:t>Abbreviations</w:t>
      </w:r>
      <w:bookmarkEnd w:id="50"/>
      <w:bookmarkEnd w:id="51"/>
      <w:bookmarkEnd w:id="52"/>
      <w:bookmarkEnd w:id="53"/>
    </w:p>
    <w:p w14:paraId="1DADA1FD" w14:textId="77777777" w:rsidR="004A3549" w:rsidRPr="00610329" w:rsidRDefault="004A3549">
      <w:pPr>
        <w:keepNext/>
      </w:pPr>
      <w:r w:rsidRPr="00610329">
        <w:t xml:space="preserve">For the purposes of the present document, the abbreviations </w:t>
      </w:r>
      <w:r w:rsidR="008C6DB3" w:rsidRPr="00610329">
        <w:t xml:space="preserve">given in </w:t>
      </w:r>
      <w:r w:rsidR="00517256" w:rsidRPr="00610329">
        <w:t>3GPP </w:t>
      </w:r>
      <w:r w:rsidR="008C6DB3" w:rsidRPr="00610329">
        <w:t>TR 21.905</w:t>
      </w:r>
      <w:r w:rsidR="00517256" w:rsidRPr="00610329">
        <w:t> </w:t>
      </w:r>
      <w:r w:rsidR="008C3B40" w:rsidRPr="00610329">
        <w:t>[1]</w:t>
      </w:r>
      <w:r w:rsidR="008C6DB3" w:rsidRPr="00610329">
        <w:t xml:space="preserve"> and the following </w:t>
      </w:r>
      <w:r w:rsidRPr="00610329">
        <w:t>apply</w:t>
      </w:r>
      <w:r w:rsidR="008C6DB3" w:rsidRPr="00610329">
        <w:t xml:space="preserve">. An abbreviation defined in the present document takes precedence over the definition of the same abbreviation, if any, in </w:t>
      </w:r>
      <w:r w:rsidR="00517256" w:rsidRPr="00610329">
        <w:t>3GPP </w:t>
      </w:r>
      <w:r w:rsidR="008C6DB3" w:rsidRPr="00610329">
        <w:t>TR 21.905 </w:t>
      </w:r>
      <w:r w:rsidR="008C3B40" w:rsidRPr="00610329">
        <w:t>[1]</w:t>
      </w:r>
      <w:r w:rsidR="008C6DB3" w:rsidRPr="00610329">
        <w:t>.</w:t>
      </w:r>
    </w:p>
    <w:p w14:paraId="292C1DFC" w14:textId="77777777" w:rsidR="008C3B40" w:rsidRPr="00610329" w:rsidRDefault="008C3B40" w:rsidP="008C3B40">
      <w:pPr>
        <w:pStyle w:val="EW"/>
      </w:pPr>
      <w:r w:rsidRPr="00610329">
        <w:t>AAA</w:t>
      </w:r>
      <w:r w:rsidRPr="00610329">
        <w:tab/>
        <w:t>Authentication, Authorization and Accounting</w:t>
      </w:r>
    </w:p>
    <w:p w14:paraId="1C87136E" w14:textId="77777777" w:rsidR="007F49A0" w:rsidRPr="00610329" w:rsidRDefault="007F49A0" w:rsidP="00390708">
      <w:pPr>
        <w:pStyle w:val="EW"/>
      </w:pPr>
      <w:r w:rsidRPr="00610329">
        <w:rPr>
          <w:rFonts w:hint="eastAsia"/>
        </w:rPr>
        <w:t>ACL</w:t>
      </w:r>
      <w:r w:rsidRPr="00610329">
        <w:rPr>
          <w:rFonts w:hint="eastAsia"/>
        </w:rPr>
        <w:tab/>
        <w:t>Access Control List</w:t>
      </w:r>
    </w:p>
    <w:p w14:paraId="0501365C" w14:textId="77777777" w:rsidR="00390708" w:rsidRPr="00610329" w:rsidRDefault="00390708" w:rsidP="00390708">
      <w:pPr>
        <w:pStyle w:val="EW"/>
      </w:pPr>
      <w:r w:rsidRPr="00610329">
        <w:t>AKA</w:t>
      </w:r>
      <w:r w:rsidRPr="00610329">
        <w:tab/>
        <w:t>Authentication and Key Agreement</w:t>
      </w:r>
    </w:p>
    <w:p w14:paraId="1A8F2145" w14:textId="77777777" w:rsidR="00807F30" w:rsidRPr="00610329" w:rsidRDefault="00303FCA" w:rsidP="00807F30">
      <w:pPr>
        <w:pStyle w:val="EW"/>
      </w:pPr>
      <w:r w:rsidRPr="00610329">
        <w:rPr>
          <w:rFonts w:hint="eastAsia"/>
        </w:rPr>
        <w:t>ANDSF</w:t>
      </w:r>
      <w:r w:rsidRPr="00610329">
        <w:tab/>
      </w:r>
      <w:r w:rsidRPr="00610329">
        <w:rPr>
          <w:rFonts w:hint="eastAsia"/>
        </w:rPr>
        <w:t>Access Network Discovery and Selection Function</w:t>
      </w:r>
    </w:p>
    <w:p w14:paraId="7FFC103B" w14:textId="77777777" w:rsidR="00303FCA" w:rsidRPr="00610329" w:rsidRDefault="00807F30" w:rsidP="00807F30">
      <w:pPr>
        <w:pStyle w:val="EW"/>
      </w:pPr>
      <w:r w:rsidRPr="00610329">
        <w:rPr>
          <w:rFonts w:hint="eastAsia"/>
        </w:rPr>
        <w:t>ANDSF</w:t>
      </w:r>
      <w:r w:rsidRPr="00610329">
        <w:t>-SN</w:t>
      </w:r>
      <w:r w:rsidRPr="00610329">
        <w:tab/>
      </w:r>
      <w:r w:rsidRPr="00610329">
        <w:rPr>
          <w:rFonts w:hint="eastAsia"/>
        </w:rPr>
        <w:t>Access Network Discovery and Selection Function</w:t>
      </w:r>
      <w:r w:rsidRPr="00610329">
        <w:t xml:space="preserve"> Server Name</w:t>
      </w:r>
    </w:p>
    <w:p w14:paraId="0407A22C" w14:textId="77777777" w:rsidR="002878D0" w:rsidRPr="00610329" w:rsidRDefault="002878D0" w:rsidP="002878D0">
      <w:pPr>
        <w:pStyle w:val="EW"/>
      </w:pPr>
      <w:r w:rsidRPr="00610329">
        <w:t>ANID</w:t>
      </w:r>
      <w:r w:rsidRPr="00610329">
        <w:tab/>
        <w:t>Access Network Identity</w:t>
      </w:r>
    </w:p>
    <w:p w14:paraId="33E5137A" w14:textId="77777777" w:rsidR="0032653D" w:rsidRPr="00610329" w:rsidRDefault="0032653D" w:rsidP="0032653D">
      <w:pPr>
        <w:pStyle w:val="EW"/>
      </w:pPr>
      <w:r w:rsidRPr="00610329">
        <w:t>ANQP</w:t>
      </w:r>
      <w:r w:rsidRPr="00610329">
        <w:tab/>
        <w:t>Access Network Query Protocol</w:t>
      </w:r>
    </w:p>
    <w:p w14:paraId="76291093" w14:textId="77777777" w:rsidR="008C3B40" w:rsidRPr="00610329" w:rsidRDefault="008C3B40" w:rsidP="008C3B40">
      <w:pPr>
        <w:pStyle w:val="EW"/>
      </w:pPr>
      <w:r w:rsidRPr="00610329">
        <w:t>APN</w:t>
      </w:r>
      <w:r w:rsidRPr="00610329">
        <w:tab/>
        <w:t>Access Point Name</w:t>
      </w:r>
    </w:p>
    <w:p w14:paraId="206DCEC4" w14:textId="77777777" w:rsidR="007F49A0" w:rsidRPr="00610329" w:rsidRDefault="007F1917" w:rsidP="007F49A0">
      <w:pPr>
        <w:pStyle w:val="EW"/>
      </w:pPr>
      <w:r w:rsidRPr="00610329">
        <w:rPr>
          <w:rFonts w:hint="eastAsia"/>
        </w:rPr>
        <w:t>DHCP</w:t>
      </w:r>
      <w:r w:rsidRPr="00610329">
        <w:tab/>
      </w:r>
      <w:r w:rsidRPr="00610329">
        <w:rPr>
          <w:rFonts w:hint="eastAsia"/>
        </w:rPr>
        <w:t>Dynamic Host Configuration Protocol</w:t>
      </w:r>
    </w:p>
    <w:p w14:paraId="2FA1F651" w14:textId="77777777" w:rsidR="007F1917" w:rsidRPr="00610329" w:rsidRDefault="007F49A0" w:rsidP="007F49A0">
      <w:pPr>
        <w:pStyle w:val="EW"/>
      </w:pPr>
      <w:r w:rsidRPr="00610329">
        <w:t>DM</w:t>
      </w:r>
      <w:r w:rsidRPr="00610329">
        <w:tab/>
        <w:t>Device Management</w:t>
      </w:r>
    </w:p>
    <w:p w14:paraId="73735558" w14:textId="77777777" w:rsidR="008C3B40" w:rsidRPr="00610329" w:rsidRDefault="008C3B40" w:rsidP="008C3B40">
      <w:pPr>
        <w:pStyle w:val="EW"/>
      </w:pPr>
      <w:r w:rsidRPr="00610329">
        <w:t>DNS</w:t>
      </w:r>
      <w:r w:rsidRPr="00610329">
        <w:tab/>
        <w:t>Domain Name System</w:t>
      </w:r>
    </w:p>
    <w:p w14:paraId="2A9DFB98" w14:textId="77777777" w:rsidR="000A29E8" w:rsidRPr="00610329" w:rsidRDefault="000A29E8" w:rsidP="000A29E8">
      <w:pPr>
        <w:pStyle w:val="EW"/>
      </w:pPr>
      <w:r w:rsidRPr="00610329">
        <w:t>DSCP</w:t>
      </w:r>
      <w:r w:rsidRPr="00610329">
        <w:tab/>
        <w:t>Differentiated Services Code Point</w:t>
      </w:r>
    </w:p>
    <w:p w14:paraId="09C9BBFB" w14:textId="77777777" w:rsidR="00D76BEF" w:rsidRPr="00610329" w:rsidRDefault="00D76BEF" w:rsidP="0082638A">
      <w:pPr>
        <w:pStyle w:val="EW"/>
      </w:pPr>
      <w:r w:rsidRPr="00610329">
        <w:t>DSMIPv6</w:t>
      </w:r>
      <w:r w:rsidRPr="00610329">
        <w:tab/>
        <w:t>Dual-Stack MIPv6</w:t>
      </w:r>
    </w:p>
    <w:p w14:paraId="1B3D43C8" w14:textId="77777777" w:rsidR="00E50393" w:rsidRPr="00610329" w:rsidRDefault="00E50393" w:rsidP="00E50393">
      <w:pPr>
        <w:pStyle w:val="EW"/>
      </w:pPr>
      <w:r w:rsidRPr="00610329">
        <w:t>eAN/PCF</w:t>
      </w:r>
      <w:r w:rsidRPr="00610329">
        <w:tab/>
        <w:t>Evolved Access Network Packet Control Function</w:t>
      </w:r>
    </w:p>
    <w:p w14:paraId="185E20F5" w14:textId="77777777" w:rsidR="008C3B40" w:rsidRPr="00610329" w:rsidRDefault="008C3B40" w:rsidP="008C3B40">
      <w:pPr>
        <w:pStyle w:val="EW"/>
      </w:pPr>
      <w:r w:rsidRPr="00610329">
        <w:lastRenderedPageBreak/>
        <w:t>EAP</w:t>
      </w:r>
      <w:r w:rsidRPr="00610329">
        <w:tab/>
        <w:t>Extensible Authentication Protocol</w:t>
      </w:r>
    </w:p>
    <w:p w14:paraId="6E230D8D" w14:textId="77777777" w:rsidR="00D76BEF" w:rsidRPr="00610329" w:rsidRDefault="00D76BEF" w:rsidP="0082638A">
      <w:pPr>
        <w:pStyle w:val="EW"/>
      </w:pPr>
      <w:r w:rsidRPr="00610329">
        <w:t>EPC</w:t>
      </w:r>
      <w:r w:rsidRPr="00610329">
        <w:tab/>
        <w:t>Evolved Packet Core</w:t>
      </w:r>
    </w:p>
    <w:p w14:paraId="51CBBD0D" w14:textId="77777777" w:rsidR="00D76BEF" w:rsidRPr="00610329" w:rsidRDefault="00D76BEF" w:rsidP="0082638A">
      <w:pPr>
        <w:pStyle w:val="EW"/>
      </w:pPr>
      <w:r w:rsidRPr="00610329">
        <w:t>ePDG</w:t>
      </w:r>
      <w:r w:rsidRPr="00610329">
        <w:tab/>
        <w:t>Evolved Packet Data Gateway</w:t>
      </w:r>
    </w:p>
    <w:p w14:paraId="10208C0B" w14:textId="77777777" w:rsidR="0053121C" w:rsidRPr="00610329" w:rsidRDefault="0069505F" w:rsidP="0053121C">
      <w:pPr>
        <w:pStyle w:val="EW"/>
      </w:pPr>
      <w:r w:rsidRPr="00610329">
        <w:t>EPS</w:t>
      </w:r>
      <w:r w:rsidRPr="00610329">
        <w:tab/>
        <w:t>Evolved Packet System</w:t>
      </w:r>
    </w:p>
    <w:p w14:paraId="4BA94030" w14:textId="77777777" w:rsidR="0069505F" w:rsidRPr="00610329" w:rsidRDefault="0053121C" w:rsidP="0053121C">
      <w:pPr>
        <w:pStyle w:val="EW"/>
      </w:pPr>
      <w:r w:rsidRPr="00610329">
        <w:t>ERP</w:t>
      </w:r>
      <w:r w:rsidRPr="00610329">
        <w:tab/>
        <w:t>EAP Re-authentication Protocol</w:t>
      </w:r>
    </w:p>
    <w:p w14:paraId="37104223" w14:textId="77777777" w:rsidR="006D168E" w:rsidRPr="00610329" w:rsidRDefault="006D168E" w:rsidP="006D168E">
      <w:pPr>
        <w:pStyle w:val="EW"/>
      </w:pPr>
      <w:r w:rsidRPr="00610329">
        <w:t>ESP</w:t>
      </w:r>
      <w:r w:rsidRPr="00610329">
        <w:tab/>
        <w:t>Encapsulating Security Payload</w:t>
      </w:r>
    </w:p>
    <w:p w14:paraId="05C6043F" w14:textId="77777777" w:rsidR="008D37D9" w:rsidRPr="00610329" w:rsidRDefault="008C3B40" w:rsidP="008D37D9">
      <w:pPr>
        <w:pStyle w:val="EW"/>
        <w:rPr>
          <w:lang w:eastAsia="zh-CN"/>
        </w:rPr>
      </w:pPr>
      <w:r w:rsidRPr="00610329">
        <w:t>FQDN</w:t>
      </w:r>
      <w:r w:rsidRPr="00610329">
        <w:tab/>
        <w:t>Fully Qualified Domain Name</w:t>
      </w:r>
    </w:p>
    <w:p w14:paraId="189D9BF6" w14:textId="77777777" w:rsidR="00561CD4" w:rsidRPr="00610329" w:rsidRDefault="00561CD4" w:rsidP="00561CD4">
      <w:pPr>
        <w:pStyle w:val="EW"/>
      </w:pPr>
      <w:r w:rsidRPr="00610329">
        <w:t>GAA</w:t>
      </w:r>
      <w:r w:rsidRPr="00610329">
        <w:tab/>
        <w:t>Generic Authentication Architecture</w:t>
      </w:r>
    </w:p>
    <w:p w14:paraId="7174F33F" w14:textId="77777777" w:rsidR="00807F30" w:rsidRPr="00610329" w:rsidRDefault="00561CD4" w:rsidP="00807F30">
      <w:pPr>
        <w:pStyle w:val="EW"/>
        <w:rPr>
          <w:noProof/>
          <w:lang w:eastAsia="zh-CN"/>
        </w:rPr>
      </w:pPr>
      <w:r w:rsidRPr="00610329">
        <w:t>GBA</w:t>
      </w:r>
      <w:r w:rsidRPr="00610329">
        <w:tab/>
      </w:r>
      <w:r w:rsidRPr="00610329">
        <w:rPr>
          <w:noProof/>
          <w:lang w:eastAsia="zh-CN"/>
        </w:rPr>
        <w:t>Generic Bootstrapping Architecture</w:t>
      </w:r>
    </w:p>
    <w:p w14:paraId="2EA4B1A6" w14:textId="77777777" w:rsidR="00561CD4" w:rsidRPr="00610329" w:rsidRDefault="00807F30" w:rsidP="00807F30">
      <w:pPr>
        <w:pStyle w:val="EW"/>
      </w:pPr>
      <w:r w:rsidRPr="00610329">
        <w:rPr>
          <w:noProof/>
          <w:lang w:eastAsia="zh-CN"/>
        </w:rPr>
        <w:t>HA</w:t>
      </w:r>
      <w:r w:rsidRPr="00610329">
        <w:rPr>
          <w:noProof/>
          <w:lang w:eastAsia="zh-CN"/>
        </w:rPr>
        <w:tab/>
        <w:t>Home Agent</w:t>
      </w:r>
    </w:p>
    <w:p w14:paraId="7F3FE739" w14:textId="77777777" w:rsidR="008C3B40" w:rsidRPr="00610329" w:rsidRDefault="008D37D9" w:rsidP="008D37D9">
      <w:pPr>
        <w:pStyle w:val="EW"/>
      </w:pPr>
      <w:r w:rsidRPr="00610329">
        <w:t>H-ANDSF</w:t>
      </w:r>
      <w:r w:rsidRPr="00610329">
        <w:tab/>
        <w:t>Home-ANDSF</w:t>
      </w:r>
    </w:p>
    <w:p w14:paraId="51965F35" w14:textId="77777777" w:rsidR="0082638A" w:rsidRPr="00610329" w:rsidRDefault="0082638A" w:rsidP="0082638A">
      <w:pPr>
        <w:pStyle w:val="EW"/>
      </w:pPr>
      <w:r w:rsidRPr="00610329">
        <w:t>HRPD</w:t>
      </w:r>
      <w:r w:rsidRPr="00610329">
        <w:tab/>
        <w:t>High Rate Packet Data</w:t>
      </w:r>
    </w:p>
    <w:p w14:paraId="10CF4481" w14:textId="77777777" w:rsidR="00E50393" w:rsidRPr="00610329" w:rsidRDefault="00E50393" w:rsidP="00E50393">
      <w:pPr>
        <w:pStyle w:val="EW"/>
      </w:pPr>
      <w:r w:rsidRPr="00610329">
        <w:t>HSGW</w:t>
      </w:r>
      <w:r w:rsidRPr="00610329">
        <w:tab/>
        <w:t>HRPD Serving Gateway</w:t>
      </w:r>
    </w:p>
    <w:p w14:paraId="7A83D0F1" w14:textId="77777777" w:rsidR="003E3B1E" w:rsidRPr="00610329" w:rsidRDefault="00246CA3" w:rsidP="0082638A">
      <w:pPr>
        <w:pStyle w:val="EW"/>
      </w:pPr>
      <w:r w:rsidRPr="00610329">
        <w:rPr>
          <w:rFonts w:hint="eastAsia"/>
        </w:rPr>
        <w:t>IEEE</w:t>
      </w:r>
      <w:r w:rsidRPr="00610329">
        <w:rPr>
          <w:rFonts w:hint="eastAsia"/>
        </w:rPr>
        <w:tab/>
        <w:t>Institute of Electrical and Electronics Engineers</w:t>
      </w:r>
    </w:p>
    <w:p w14:paraId="2DF3A3B7" w14:textId="77777777" w:rsidR="00BC2E49" w:rsidRPr="00610329" w:rsidRDefault="00BC2E49" w:rsidP="00BC2E49">
      <w:pPr>
        <w:pStyle w:val="EW"/>
      </w:pPr>
      <w:r w:rsidRPr="00610329">
        <w:t>IFOM</w:t>
      </w:r>
      <w:r w:rsidRPr="00610329">
        <w:tab/>
        <w:t>IP Flow Mobility</w:t>
      </w:r>
    </w:p>
    <w:p w14:paraId="76DC6830" w14:textId="77777777" w:rsidR="008C3B40" w:rsidRPr="00610329" w:rsidRDefault="008C3B40" w:rsidP="008C3B40">
      <w:pPr>
        <w:pStyle w:val="EW"/>
        <w:rPr>
          <w:lang w:val="sv-SE"/>
        </w:rPr>
      </w:pPr>
      <w:r w:rsidRPr="00610329">
        <w:rPr>
          <w:lang w:val="sv-SE"/>
        </w:rPr>
        <w:t>IKEv2</w:t>
      </w:r>
      <w:r w:rsidRPr="00610329">
        <w:rPr>
          <w:lang w:val="sv-SE"/>
        </w:rPr>
        <w:tab/>
        <w:t>Internet Key Exchange version 2</w:t>
      </w:r>
    </w:p>
    <w:p w14:paraId="0095E8EF" w14:textId="77777777" w:rsidR="00141B9B" w:rsidRPr="00610329" w:rsidRDefault="00141B9B" w:rsidP="0043693B">
      <w:pPr>
        <w:pStyle w:val="EW"/>
      </w:pPr>
      <w:r w:rsidRPr="00610329">
        <w:t>IARP</w:t>
      </w:r>
      <w:r w:rsidRPr="00610329">
        <w:tab/>
        <w:t>Inter-APN Routing Policy</w:t>
      </w:r>
    </w:p>
    <w:p w14:paraId="1215D718" w14:textId="77777777" w:rsidR="0043693B" w:rsidRPr="00610329" w:rsidRDefault="00D76BEF" w:rsidP="0043693B">
      <w:pPr>
        <w:pStyle w:val="EW"/>
      </w:pPr>
      <w:r w:rsidRPr="00610329">
        <w:t>IPMS</w:t>
      </w:r>
      <w:r w:rsidRPr="00610329">
        <w:tab/>
        <w:t>IP Mobility Mode Selection</w:t>
      </w:r>
    </w:p>
    <w:p w14:paraId="6AE96505" w14:textId="77777777" w:rsidR="00EF704C" w:rsidRPr="00610329" w:rsidRDefault="00EF704C" w:rsidP="00EF704C">
      <w:pPr>
        <w:pStyle w:val="EW"/>
      </w:pPr>
      <w:r w:rsidRPr="00610329">
        <w:t>ISMP</w:t>
      </w:r>
      <w:r w:rsidRPr="00610329">
        <w:tab/>
        <w:t>Inter-system Mobility Policy</w:t>
      </w:r>
    </w:p>
    <w:p w14:paraId="16D56A17" w14:textId="77777777" w:rsidR="00F709A6" w:rsidRPr="00610329" w:rsidRDefault="00BC2E49" w:rsidP="00F709A6">
      <w:pPr>
        <w:pStyle w:val="EW"/>
      </w:pPr>
      <w:r w:rsidRPr="00610329">
        <w:t>ISRP</w:t>
      </w:r>
      <w:r w:rsidRPr="00610329">
        <w:tab/>
        <w:t>Inter-</w:t>
      </w:r>
      <w:r w:rsidR="00EF704C" w:rsidRPr="00610329">
        <w:t xml:space="preserve">system </w:t>
      </w:r>
      <w:r w:rsidRPr="00610329">
        <w:t>Routing Polic</w:t>
      </w:r>
      <w:r w:rsidR="00EF704C" w:rsidRPr="00610329">
        <w:t>y</w:t>
      </w:r>
    </w:p>
    <w:p w14:paraId="1453BA91" w14:textId="77777777" w:rsidR="00BC2E49" w:rsidRPr="00610329" w:rsidRDefault="00F709A6" w:rsidP="00F709A6">
      <w:pPr>
        <w:pStyle w:val="EW"/>
      </w:pPr>
      <w:r w:rsidRPr="00610329">
        <w:t>IANA</w:t>
      </w:r>
      <w:r w:rsidRPr="00610329">
        <w:tab/>
        <w:t>Internet Assigned Numbers Authority</w:t>
      </w:r>
    </w:p>
    <w:p w14:paraId="6B2907B8" w14:textId="77777777" w:rsidR="00D76BEF" w:rsidRPr="00610329" w:rsidRDefault="0043693B" w:rsidP="0043693B">
      <w:pPr>
        <w:pStyle w:val="EW"/>
      </w:pPr>
      <w:r w:rsidRPr="00610329">
        <w:t>I-WLAN</w:t>
      </w:r>
      <w:r w:rsidRPr="00610329">
        <w:tab/>
        <w:t>Interworking – WLAN</w:t>
      </w:r>
    </w:p>
    <w:p w14:paraId="2019FCC8" w14:textId="77777777" w:rsidR="00BC2E49" w:rsidRPr="00610329" w:rsidRDefault="00BC2E49" w:rsidP="00BC2E49">
      <w:pPr>
        <w:pStyle w:val="EW"/>
      </w:pPr>
      <w:r w:rsidRPr="00610329">
        <w:t>MAPCON</w:t>
      </w:r>
      <w:r w:rsidRPr="00610329">
        <w:tab/>
        <w:t>Multi Access PDN Connectivity</w:t>
      </w:r>
    </w:p>
    <w:p w14:paraId="20033D87" w14:textId="77777777" w:rsidR="00F709A6" w:rsidRPr="00610329" w:rsidRDefault="00F709A6" w:rsidP="00F709A6">
      <w:pPr>
        <w:pStyle w:val="EW"/>
        <w:rPr>
          <w:lang w:val="en-US"/>
        </w:rPr>
      </w:pPr>
      <w:r w:rsidRPr="00610329">
        <w:rPr>
          <w:lang w:val="en-US"/>
        </w:rPr>
        <w:t>MCM</w:t>
      </w:r>
      <w:r w:rsidRPr="00610329">
        <w:rPr>
          <w:lang w:val="en-US"/>
        </w:rPr>
        <w:tab/>
        <w:t>Multi-connection mode</w:t>
      </w:r>
    </w:p>
    <w:p w14:paraId="375C38B6" w14:textId="77777777" w:rsidR="007F49A0" w:rsidRDefault="007F49A0" w:rsidP="008C3B40">
      <w:pPr>
        <w:pStyle w:val="EW"/>
        <w:rPr>
          <w:lang w:val="en-US"/>
        </w:rPr>
      </w:pPr>
      <w:r w:rsidRPr="00610329">
        <w:rPr>
          <w:rFonts w:hint="eastAsia"/>
          <w:lang w:val="en-US"/>
        </w:rPr>
        <w:t>MO</w:t>
      </w:r>
      <w:r w:rsidRPr="00610329">
        <w:rPr>
          <w:rFonts w:hint="eastAsia"/>
          <w:lang w:val="en-US"/>
        </w:rPr>
        <w:tab/>
        <w:t>Management Object</w:t>
      </w:r>
    </w:p>
    <w:p w14:paraId="5A566CB9" w14:textId="25C46845" w:rsidR="007C7A82" w:rsidRPr="00610329" w:rsidRDefault="007C7A82" w:rsidP="008C3B40">
      <w:pPr>
        <w:pStyle w:val="EW"/>
        <w:rPr>
          <w:lang w:val="en-US"/>
        </w:rPr>
      </w:pPr>
      <w:r>
        <w:rPr>
          <w:lang w:val="en-US"/>
        </w:rPr>
        <w:t>MPS</w:t>
      </w:r>
      <w:r>
        <w:rPr>
          <w:lang w:val="en-US"/>
        </w:rPr>
        <w:tab/>
        <w:t>Multimedia Priority Service</w:t>
      </w:r>
    </w:p>
    <w:p w14:paraId="67F881B2" w14:textId="77777777" w:rsidR="008C3B40" w:rsidRPr="00610329" w:rsidRDefault="008C3B40" w:rsidP="008C3B40">
      <w:pPr>
        <w:pStyle w:val="EW"/>
      </w:pPr>
      <w:r w:rsidRPr="00610329">
        <w:t>NAI</w:t>
      </w:r>
      <w:r w:rsidRPr="00610329">
        <w:tab/>
        <w:t>Network Access Identifier</w:t>
      </w:r>
    </w:p>
    <w:p w14:paraId="439472DD" w14:textId="77777777" w:rsidR="0067580A" w:rsidRPr="00610329" w:rsidRDefault="0086573D" w:rsidP="0067580A">
      <w:pPr>
        <w:pStyle w:val="EW"/>
        <w:rPr>
          <w:lang w:eastAsia="zh-CN"/>
        </w:rPr>
      </w:pPr>
      <w:r w:rsidRPr="00610329">
        <w:t>NAP</w:t>
      </w:r>
      <w:r w:rsidRPr="00610329">
        <w:tab/>
        <w:t>Network Access Provider</w:t>
      </w:r>
    </w:p>
    <w:p w14:paraId="31076306" w14:textId="77777777" w:rsidR="0086573D" w:rsidRPr="00610329" w:rsidRDefault="0067580A" w:rsidP="0086573D">
      <w:pPr>
        <w:pStyle w:val="EW"/>
      </w:pPr>
      <w:r w:rsidRPr="00610329">
        <w:rPr>
          <w:rFonts w:hint="eastAsia"/>
          <w:lang w:eastAsia="zh-CN"/>
        </w:rPr>
        <w:t>NBIFOM</w:t>
      </w:r>
      <w:r w:rsidRPr="00610329">
        <w:rPr>
          <w:rFonts w:hint="eastAsia"/>
          <w:lang w:eastAsia="zh-CN"/>
        </w:rPr>
        <w:tab/>
        <w:t>Network-Based IP Flow Mobility</w:t>
      </w:r>
    </w:p>
    <w:p w14:paraId="036EB5C0" w14:textId="77777777" w:rsidR="00D76BEF" w:rsidRPr="00610329" w:rsidRDefault="00D76BEF" w:rsidP="0082638A">
      <w:pPr>
        <w:pStyle w:val="EW"/>
      </w:pPr>
      <w:r w:rsidRPr="00610329">
        <w:t>NBM</w:t>
      </w:r>
      <w:r w:rsidRPr="00610329">
        <w:tab/>
        <w:t>Network based mobility managemen</w:t>
      </w:r>
      <w:r w:rsidR="00AB5783" w:rsidRPr="00610329">
        <w:t>t</w:t>
      </w:r>
    </w:p>
    <w:p w14:paraId="493F2EB0" w14:textId="77777777" w:rsidR="00925EF5" w:rsidRPr="00610329" w:rsidRDefault="0086573D" w:rsidP="00925EF5">
      <w:pPr>
        <w:pStyle w:val="EW"/>
      </w:pPr>
      <w:r w:rsidRPr="00610329">
        <w:t>NSP</w:t>
      </w:r>
      <w:r w:rsidRPr="00610329">
        <w:tab/>
        <w:t>Network Service Provider</w:t>
      </w:r>
    </w:p>
    <w:p w14:paraId="17EEE8A9" w14:textId="77777777" w:rsidR="00F709A6" w:rsidRPr="00610329" w:rsidRDefault="00925EF5" w:rsidP="00925EF5">
      <w:pPr>
        <w:pStyle w:val="EW"/>
      </w:pPr>
      <w:r w:rsidRPr="00610329">
        <w:t>NSSAI</w:t>
      </w:r>
      <w:r w:rsidRPr="00610329">
        <w:tab/>
        <w:t>Network Slice Selection Assistance Information</w:t>
      </w:r>
    </w:p>
    <w:p w14:paraId="43606340" w14:textId="77777777" w:rsidR="00796E6B" w:rsidRPr="00610329" w:rsidRDefault="00F709A6" w:rsidP="00F709A6">
      <w:pPr>
        <w:pStyle w:val="EW"/>
      </w:pPr>
      <w:r w:rsidRPr="00610329">
        <w:t>NSWO</w:t>
      </w:r>
      <w:r w:rsidRPr="00610329">
        <w:tab/>
        <w:t>Non-Seamless WLAN Offload</w:t>
      </w:r>
    </w:p>
    <w:p w14:paraId="7AA5EEA2" w14:textId="77777777" w:rsidR="00692D91" w:rsidRPr="00610329" w:rsidRDefault="00692D91" w:rsidP="00692D91">
      <w:pPr>
        <w:pStyle w:val="EW"/>
      </w:pPr>
      <w:r w:rsidRPr="00610329">
        <w:t>NSWOF</w:t>
      </w:r>
      <w:r w:rsidRPr="00610329">
        <w:tab/>
        <w:t>Non-Seamless WLAN Offload Function</w:t>
      </w:r>
    </w:p>
    <w:p w14:paraId="63CC6F81" w14:textId="77777777" w:rsidR="00E11B51" w:rsidRPr="00610329" w:rsidRDefault="007F49A0" w:rsidP="00E11B51">
      <w:pPr>
        <w:pStyle w:val="EW"/>
      </w:pPr>
      <w:r w:rsidRPr="00610329">
        <w:t>OMA</w:t>
      </w:r>
      <w:r w:rsidRPr="00610329">
        <w:tab/>
        <w:t>Open Mobile Alliance</w:t>
      </w:r>
    </w:p>
    <w:p w14:paraId="34DE9F3A" w14:textId="77777777" w:rsidR="007F49A0" w:rsidRPr="00610329" w:rsidRDefault="00E11B51" w:rsidP="00E11B51">
      <w:pPr>
        <w:pStyle w:val="EW"/>
      </w:pPr>
      <w:r w:rsidRPr="00610329">
        <w:t>OPI</w:t>
      </w:r>
      <w:r w:rsidRPr="00610329">
        <w:tab/>
        <w:t xml:space="preserve">Offload Preference </w:t>
      </w:r>
      <w:r w:rsidR="00867B7A" w:rsidRPr="00610329">
        <w:rPr>
          <w:rFonts w:hint="eastAsia"/>
          <w:lang w:eastAsia="ko-KR"/>
        </w:rPr>
        <w:t>Indicator</w:t>
      </w:r>
    </w:p>
    <w:p w14:paraId="5B8F351B" w14:textId="77777777" w:rsidR="0086573D" w:rsidRPr="00610329" w:rsidRDefault="00796E6B" w:rsidP="00796E6B">
      <w:pPr>
        <w:pStyle w:val="EW"/>
      </w:pPr>
      <w:r w:rsidRPr="00610329">
        <w:t>PCO</w:t>
      </w:r>
      <w:r w:rsidRPr="00610329">
        <w:tab/>
        <w:t>Protocol Configuration Options</w:t>
      </w:r>
    </w:p>
    <w:p w14:paraId="1FF54020" w14:textId="77777777" w:rsidR="00E50393" w:rsidRPr="00610329" w:rsidRDefault="00E50393" w:rsidP="00E50393">
      <w:pPr>
        <w:pStyle w:val="EW"/>
        <w:rPr>
          <w:lang w:val="pt-BR"/>
        </w:rPr>
      </w:pPr>
      <w:r w:rsidRPr="00610329">
        <w:rPr>
          <w:lang w:val="pt-BR"/>
        </w:rPr>
        <w:t>P-GW</w:t>
      </w:r>
      <w:r w:rsidRPr="00610329">
        <w:rPr>
          <w:lang w:val="pt-BR"/>
        </w:rPr>
        <w:tab/>
        <w:t>PDN Gateway</w:t>
      </w:r>
    </w:p>
    <w:p w14:paraId="1EA9D402" w14:textId="77777777" w:rsidR="005C0813" w:rsidRPr="00610329" w:rsidRDefault="005C0813" w:rsidP="005C0813">
      <w:pPr>
        <w:pStyle w:val="EW"/>
        <w:rPr>
          <w:lang w:val="pt-BR"/>
        </w:rPr>
      </w:pPr>
      <w:r w:rsidRPr="00610329">
        <w:rPr>
          <w:lang w:val="pt-BR"/>
        </w:rPr>
        <w:t>PDU</w:t>
      </w:r>
      <w:r w:rsidRPr="00610329">
        <w:rPr>
          <w:lang w:val="pt-BR"/>
        </w:rPr>
        <w:tab/>
        <w:t>Protocol Data Unit</w:t>
      </w:r>
    </w:p>
    <w:p w14:paraId="74371608" w14:textId="77777777" w:rsidR="00BC0AAB" w:rsidRPr="00610329" w:rsidRDefault="00BC0AAB" w:rsidP="00BC0AAB">
      <w:pPr>
        <w:pStyle w:val="EW"/>
        <w:rPr>
          <w:lang w:val="pt-BR" w:eastAsia="zh-CN"/>
        </w:rPr>
      </w:pPr>
      <w:r w:rsidRPr="00610329">
        <w:rPr>
          <w:rFonts w:hint="eastAsia"/>
          <w:lang w:val="pt-BR" w:eastAsia="zh-CN"/>
        </w:rPr>
        <w:t>PSPL</w:t>
      </w:r>
      <w:r w:rsidRPr="00610329">
        <w:rPr>
          <w:rFonts w:hint="eastAsia"/>
          <w:lang w:val="pt-BR" w:eastAsia="zh-CN"/>
        </w:rPr>
        <w:tab/>
        <w:t>Preferred Service Provider List</w:t>
      </w:r>
    </w:p>
    <w:p w14:paraId="005531CA" w14:textId="77777777" w:rsidR="000A29E8" w:rsidRPr="00610329" w:rsidRDefault="000A29E8" w:rsidP="000A29E8">
      <w:pPr>
        <w:pStyle w:val="EW"/>
      </w:pPr>
      <w:r w:rsidRPr="00610329">
        <w:rPr>
          <w:lang w:eastAsia="ko-KR"/>
        </w:rPr>
        <w:t>QoS</w:t>
      </w:r>
      <w:r w:rsidRPr="00610329">
        <w:rPr>
          <w:lang w:eastAsia="ko-KR"/>
        </w:rPr>
        <w:tab/>
        <w:t>Quality of Service</w:t>
      </w:r>
    </w:p>
    <w:p w14:paraId="5F63AFAE" w14:textId="77777777" w:rsidR="00F709A6" w:rsidRPr="00610329" w:rsidRDefault="00F709A6" w:rsidP="00F709A6">
      <w:pPr>
        <w:pStyle w:val="EW"/>
      </w:pPr>
      <w:r w:rsidRPr="00610329">
        <w:t>SCM</w:t>
      </w:r>
      <w:r w:rsidRPr="00610329">
        <w:tab/>
        <w:t>Single-connection mode</w:t>
      </w:r>
    </w:p>
    <w:p w14:paraId="0E5780E1" w14:textId="77777777" w:rsidR="00925EF5" w:rsidRPr="00610329" w:rsidRDefault="00E50393" w:rsidP="00925EF5">
      <w:pPr>
        <w:pStyle w:val="EW"/>
      </w:pPr>
      <w:r w:rsidRPr="00610329">
        <w:t>S-GW</w:t>
      </w:r>
      <w:r w:rsidRPr="00610329">
        <w:tab/>
        <w:t>Serving Gateway</w:t>
      </w:r>
    </w:p>
    <w:p w14:paraId="4DF7F15C" w14:textId="77777777" w:rsidR="00807F30" w:rsidRPr="00610329" w:rsidRDefault="00925EF5" w:rsidP="00925EF5">
      <w:pPr>
        <w:pStyle w:val="EW"/>
      </w:pPr>
      <w:r w:rsidRPr="00610329">
        <w:t>S-NSSAI</w:t>
      </w:r>
      <w:r w:rsidRPr="00610329">
        <w:tab/>
        <w:t>Single NSSAI</w:t>
      </w:r>
    </w:p>
    <w:p w14:paraId="3BF3240C" w14:textId="77777777" w:rsidR="00E50393" w:rsidRPr="00610329" w:rsidRDefault="00807F30" w:rsidP="00807F30">
      <w:pPr>
        <w:pStyle w:val="EW"/>
      </w:pPr>
      <w:r w:rsidRPr="00610329">
        <w:t>SPI</w:t>
      </w:r>
      <w:r w:rsidRPr="00610329">
        <w:tab/>
        <w:t>Security Parameters Index</w:t>
      </w:r>
    </w:p>
    <w:p w14:paraId="79BAC117" w14:textId="77777777" w:rsidR="000A29E8" w:rsidRPr="00610329" w:rsidRDefault="000A29E8" w:rsidP="000A29E8">
      <w:pPr>
        <w:pStyle w:val="EW"/>
      </w:pPr>
      <w:r w:rsidRPr="00610329">
        <w:t>TFT</w:t>
      </w:r>
      <w:r w:rsidRPr="00610329">
        <w:tab/>
        <w:t>Traffic Flow Template</w:t>
      </w:r>
    </w:p>
    <w:p w14:paraId="0C8E7C4E" w14:textId="77777777" w:rsidR="00F709A6" w:rsidRPr="00610329" w:rsidRDefault="00F709A6" w:rsidP="00F709A6">
      <w:pPr>
        <w:pStyle w:val="EW"/>
      </w:pPr>
      <w:r w:rsidRPr="00610329">
        <w:t>TSCM</w:t>
      </w:r>
      <w:r w:rsidRPr="00610329">
        <w:tab/>
        <w:t>Transparent single-connection mode</w:t>
      </w:r>
    </w:p>
    <w:p w14:paraId="51437402" w14:textId="77777777" w:rsidR="0082638A" w:rsidRPr="00610329" w:rsidRDefault="0082638A" w:rsidP="0082638A">
      <w:pPr>
        <w:pStyle w:val="EW"/>
      </w:pPr>
      <w:r w:rsidRPr="00610329">
        <w:t>UE</w:t>
      </w:r>
      <w:r w:rsidRPr="00610329">
        <w:tab/>
        <w:t>User Equipment</w:t>
      </w:r>
    </w:p>
    <w:p w14:paraId="23C648FE" w14:textId="77777777" w:rsidR="008D37D9" w:rsidRPr="00610329" w:rsidRDefault="0082638A" w:rsidP="008D37D9">
      <w:pPr>
        <w:pStyle w:val="EW"/>
        <w:rPr>
          <w:lang w:eastAsia="zh-CN"/>
        </w:rPr>
      </w:pPr>
      <w:r w:rsidRPr="00610329">
        <w:t>UICC</w:t>
      </w:r>
      <w:r w:rsidRPr="00610329">
        <w:tab/>
        <w:t>Universal Integrated Circuit Card</w:t>
      </w:r>
    </w:p>
    <w:p w14:paraId="08EB1111" w14:textId="77777777" w:rsidR="0082638A" w:rsidRPr="00610329" w:rsidRDefault="008D37D9" w:rsidP="008D37D9">
      <w:pPr>
        <w:pStyle w:val="EW"/>
      </w:pPr>
      <w:r w:rsidRPr="00610329">
        <w:t>V-ANDSF</w:t>
      </w:r>
      <w:r w:rsidRPr="00610329">
        <w:tab/>
        <w:t>Visited-ANDSF</w:t>
      </w:r>
    </w:p>
    <w:p w14:paraId="3CFA7605" w14:textId="77777777" w:rsidR="008C3B40" w:rsidRPr="00610329" w:rsidRDefault="008C3B40" w:rsidP="008C3B40">
      <w:pPr>
        <w:pStyle w:val="EW"/>
      </w:pPr>
      <w:r w:rsidRPr="00610329">
        <w:t>W-APN</w:t>
      </w:r>
      <w:r w:rsidRPr="00610329">
        <w:tab/>
        <w:t>WLAN APN</w:t>
      </w:r>
    </w:p>
    <w:p w14:paraId="6F8E642C" w14:textId="77777777" w:rsidR="00246CA3" w:rsidRPr="00610329" w:rsidRDefault="00246CA3" w:rsidP="00246CA3">
      <w:pPr>
        <w:pStyle w:val="EW"/>
      </w:pPr>
      <w:r w:rsidRPr="00610329">
        <w:t>WiMAX</w:t>
      </w:r>
      <w:r w:rsidRPr="00610329">
        <w:tab/>
        <w:t>Worldwide Interoperability for Microwave Access</w:t>
      </w:r>
    </w:p>
    <w:p w14:paraId="44A5DB54" w14:textId="77777777" w:rsidR="007351AE" w:rsidRPr="00610329" w:rsidRDefault="008C3B40" w:rsidP="008C786D">
      <w:pPr>
        <w:pStyle w:val="EW"/>
      </w:pPr>
      <w:r w:rsidRPr="00610329">
        <w:t>WLAN</w:t>
      </w:r>
      <w:r w:rsidRPr="00610329">
        <w:tab/>
        <w:t>Wireless Local Area Network</w:t>
      </w:r>
    </w:p>
    <w:p w14:paraId="29DBFC5C" w14:textId="77777777" w:rsidR="00BC0AAB" w:rsidRPr="00610329" w:rsidRDefault="00BC0AAB" w:rsidP="00BC0AAB">
      <w:pPr>
        <w:pStyle w:val="EW"/>
        <w:rPr>
          <w:lang w:eastAsia="zh-CN"/>
        </w:rPr>
      </w:pPr>
      <w:r w:rsidRPr="00610329">
        <w:rPr>
          <w:rFonts w:hint="eastAsia"/>
          <w:lang w:eastAsia="zh-CN"/>
        </w:rPr>
        <w:t>WLANSP</w:t>
      </w:r>
      <w:r w:rsidRPr="00610329">
        <w:rPr>
          <w:rFonts w:hint="eastAsia"/>
          <w:lang w:eastAsia="zh-CN"/>
        </w:rPr>
        <w:tab/>
        <w:t>WLAN Selection Policy</w:t>
      </w:r>
    </w:p>
    <w:p w14:paraId="776D1CE7" w14:textId="77777777" w:rsidR="008C3B40" w:rsidRPr="00610329" w:rsidRDefault="007351AE" w:rsidP="007351AE">
      <w:pPr>
        <w:pStyle w:val="EW"/>
      </w:pPr>
      <w:r w:rsidRPr="00610329">
        <w:rPr>
          <w:rFonts w:hint="eastAsia"/>
          <w:lang w:eastAsia="zh-CN"/>
        </w:rPr>
        <w:t>WLCP</w:t>
      </w:r>
      <w:r w:rsidRPr="00610329">
        <w:rPr>
          <w:rFonts w:hint="eastAsia"/>
          <w:lang w:eastAsia="zh-CN"/>
        </w:rPr>
        <w:tab/>
        <w:t>WLAN Control Protocol</w:t>
      </w:r>
    </w:p>
    <w:p w14:paraId="2FFAAEB3" w14:textId="77777777" w:rsidR="004A3549" w:rsidRPr="00610329" w:rsidRDefault="00246CA3">
      <w:pPr>
        <w:pStyle w:val="EW"/>
      </w:pPr>
      <w:r w:rsidRPr="00610329">
        <w:t>WMF</w:t>
      </w:r>
      <w:r w:rsidRPr="00610329">
        <w:tab/>
        <w:t>WiMAX Forum</w:t>
      </w:r>
    </w:p>
    <w:p w14:paraId="3F0CC858" w14:textId="77777777" w:rsidR="004A3549" w:rsidRPr="00610329" w:rsidRDefault="004A3549">
      <w:pPr>
        <w:pStyle w:val="Heading1"/>
      </w:pPr>
      <w:bookmarkStart w:id="54" w:name="_Toc20154195"/>
      <w:bookmarkStart w:id="55" w:name="_Toc27727171"/>
      <w:bookmarkStart w:id="56" w:name="_Toc45203629"/>
      <w:bookmarkStart w:id="57" w:name="_Toc155360862"/>
      <w:r w:rsidRPr="00610329">
        <w:lastRenderedPageBreak/>
        <w:t>4</w:t>
      </w:r>
      <w:r w:rsidRPr="00610329">
        <w:tab/>
      </w:r>
      <w:r w:rsidR="00946633" w:rsidRPr="00610329">
        <w:t>General</w:t>
      </w:r>
      <w:bookmarkEnd w:id="54"/>
      <w:bookmarkEnd w:id="55"/>
      <w:bookmarkEnd w:id="56"/>
      <w:bookmarkEnd w:id="57"/>
    </w:p>
    <w:p w14:paraId="686E9E19" w14:textId="77777777" w:rsidR="001F69E4" w:rsidRPr="00610329" w:rsidRDefault="001F69E4" w:rsidP="001F69E4">
      <w:pPr>
        <w:pStyle w:val="Heading2"/>
      </w:pPr>
      <w:bookmarkStart w:id="58" w:name="_Toc20154196"/>
      <w:bookmarkStart w:id="59" w:name="_Toc27727172"/>
      <w:bookmarkStart w:id="60" w:name="_Toc45203630"/>
      <w:bookmarkStart w:id="61" w:name="_Toc155360863"/>
      <w:r w:rsidRPr="00610329">
        <w:t>4.1</w:t>
      </w:r>
      <w:r w:rsidRPr="00610329">
        <w:tab/>
        <w:t>Trusted and untrusted accesses</w:t>
      </w:r>
      <w:bookmarkEnd w:id="58"/>
      <w:bookmarkEnd w:id="59"/>
      <w:bookmarkEnd w:id="60"/>
      <w:bookmarkEnd w:id="61"/>
    </w:p>
    <w:p w14:paraId="76B425E1" w14:textId="77777777" w:rsidR="00FE2193" w:rsidRPr="00610329" w:rsidRDefault="006B2873" w:rsidP="00FE2193">
      <w:r w:rsidRPr="00610329">
        <w:t>The HPLMN operator of the EPC selects whether a connected non-3GPP IP access network is a trusted or untrusted IP access network.</w:t>
      </w:r>
    </w:p>
    <w:p w14:paraId="781E3227" w14:textId="77777777" w:rsidR="00FE2193" w:rsidRPr="00610329" w:rsidRDefault="00FE2193" w:rsidP="00FE2193">
      <w:pPr>
        <w:rPr>
          <w:bCs/>
          <w:noProof/>
        </w:rPr>
      </w:pPr>
      <w:r w:rsidRPr="00610329">
        <w:rPr>
          <w:bCs/>
          <w:noProof/>
        </w:rPr>
        <w:t>For a trusted non-3GPP IP access network the communication between the UE and the EPC is secure. For an untrusted non-3GPP IP access network the communication between the UE and the EPC is not trusted to be secure.</w:t>
      </w:r>
    </w:p>
    <w:p w14:paraId="39770777" w14:textId="77777777" w:rsidR="009E30F0" w:rsidRPr="00610329" w:rsidRDefault="00FE2193" w:rsidP="009E30F0">
      <w:pPr>
        <w:rPr>
          <w:noProof/>
          <w:lang w:eastAsia="zh-CN"/>
        </w:rPr>
      </w:pPr>
      <w:r w:rsidRPr="00610329">
        <w:rPr>
          <w:noProof/>
          <w:lang w:val="en-US"/>
        </w:rPr>
        <w:t xml:space="preserve">For a trusted non-3GPP IP access network, all </w:t>
      </w:r>
      <w:r w:rsidRPr="00610329">
        <w:rPr>
          <w:bCs/>
          <w:noProof/>
        </w:rPr>
        <w:t>communication between the access network and the EPC is transferred over pre-established secure links.</w:t>
      </w:r>
      <w:r w:rsidR="00D47736" w:rsidRPr="00610329">
        <w:rPr>
          <w:bCs/>
          <w:noProof/>
        </w:rPr>
        <w:t xml:space="preserve"> </w:t>
      </w:r>
      <w:r w:rsidR="009E30F0" w:rsidRPr="00610329">
        <w:rPr>
          <w:bCs/>
          <w:noProof/>
        </w:rPr>
        <w:t>For an untrusted non-3GPP IP access network</w:t>
      </w:r>
      <w:r w:rsidR="009E30F0" w:rsidRPr="00610329">
        <w:rPr>
          <w:rFonts w:hint="eastAsia"/>
          <w:noProof/>
          <w:lang w:eastAsia="zh-CN"/>
        </w:rPr>
        <w:t xml:space="preserve">, </w:t>
      </w:r>
      <w:r w:rsidR="009E30F0" w:rsidRPr="00610329">
        <w:rPr>
          <w:noProof/>
        </w:rPr>
        <w:t>to secure communication between the UE and the EPC</w:t>
      </w:r>
      <w:r w:rsidR="009E30F0" w:rsidRPr="00610329">
        <w:rPr>
          <w:rFonts w:hint="eastAsia"/>
          <w:noProof/>
          <w:lang w:eastAsia="zh-CN"/>
        </w:rPr>
        <w:t>:</w:t>
      </w:r>
    </w:p>
    <w:p w14:paraId="26663F77" w14:textId="77777777" w:rsidR="005A6F38" w:rsidRPr="00610329" w:rsidRDefault="005A6F38" w:rsidP="005A6F38">
      <w:pPr>
        <w:pStyle w:val="B1"/>
        <w:rPr>
          <w:noProof/>
          <w:lang w:eastAsia="zh-CN"/>
        </w:rPr>
      </w:pPr>
      <w:r w:rsidRPr="00610329">
        <w:rPr>
          <w:rFonts w:hint="eastAsia"/>
          <w:noProof/>
          <w:lang w:eastAsia="zh-CN"/>
        </w:rPr>
        <w:t>-</w:t>
      </w:r>
      <w:r w:rsidRPr="00610329">
        <w:rPr>
          <w:rFonts w:hint="eastAsia"/>
          <w:noProof/>
          <w:lang w:eastAsia="zh-CN"/>
        </w:rPr>
        <w:tab/>
      </w:r>
      <w:r w:rsidRPr="00610329">
        <w:rPr>
          <w:noProof/>
          <w:lang w:eastAsia="zh-CN"/>
        </w:rPr>
        <w:t>a</w:t>
      </w:r>
      <w:r w:rsidRPr="00610329">
        <w:rPr>
          <w:rFonts w:hint="eastAsia"/>
          <w:bCs/>
          <w:noProof/>
          <w:lang w:eastAsia="zh-CN"/>
        </w:rPr>
        <w:t xml:space="preserve"> single</w:t>
      </w:r>
      <w:r w:rsidRPr="00610329">
        <w:rPr>
          <w:bCs/>
          <w:noProof/>
        </w:rPr>
        <w:t xml:space="preserve"> IPSec tunnel needs to be established </w:t>
      </w:r>
      <w:r w:rsidRPr="00610329">
        <w:rPr>
          <w:rFonts w:hint="eastAsia"/>
          <w:noProof/>
          <w:lang w:eastAsia="zh-CN"/>
        </w:rPr>
        <w:t>to the</w:t>
      </w:r>
      <w:r w:rsidRPr="00610329">
        <w:rPr>
          <w:noProof/>
        </w:rPr>
        <w:t xml:space="preserve"> ePDG for </w:t>
      </w:r>
      <w:r w:rsidRPr="00610329">
        <w:rPr>
          <w:rFonts w:hint="eastAsia"/>
          <w:noProof/>
        </w:rPr>
        <w:t>all</w:t>
      </w:r>
      <w:r w:rsidRPr="00610329">
        <w:rPr>
          <w:noProof/>
        </w:rPr>
        <w:t xml:space="preserve"> PDN connection</w:t>
      </w:r>
      <w:r w:rsidRPr="00610329">
        <w:rPr>
          <w:rFonts w:hint="eastAsia"/>
          <w:noProof/>
        </w:rPr>
        <w:t>s when</w:t>
      </w:r>
      <w:r w:rsidR="00D47736" w:rsidRPr="00610329">
        <w:t xml:space="preserve"> the UE </w:t>
      </w:r>
      <w:r w:rsidR="00D47736" w:rsidRPr="00610329">
        <w:rPr>
          <w:noProof/>
        </w:rPr>
        <w:t>accesses EPC via</w:t>
      </w:r>
      <w:r w:rsidRPr="00610329">
        <w:rPr>
          <w:rFonts w:hint="eastAsia"/>
          <w:noProof/>
        </w:rPr>
        <w:t xml:space="preserve"> S</w:t>
      </w:r>
      <w:smartTag w:uri="urn:schemas-microsoft-com:office:smarttags" w:element="chmetcnv">
        <w:smartTagPr>
          <w:attr w:name="UnitName" w:val="C"/>
          <w:attr w:name="SourceValue" w:val="2"/>
          <w:attr w:name="HasSpace" w:val="False"/>
          <w:attr w:name="Negative" w:val="False"/>
          <w:attr w:name="NumberType" w:val="1"/>
          <w:attr w:name="TCSC" w:val="0"/>
        </w:smartTagPr>
        <w:r w:rsidRPr="00610329">
          <w:rPr>
            <w:rFonts w:hint="eastAsia"/>
            <w:noProof/>
          </w:rPr>
          <w:t>2c</w:t>
        </w:r>
      </w:smartTag>
      <w:r w:rsidRPr="00610329">
        <w:rPr>
          <w:rFonts w:hint="eastAsia"/>
          <w:noProof/>
        </w:rPr>
        <w:t xml:space="preserve"> is used</w:t>
      </w:r>
      <w:r w:rsidRPr="00610329">
        <w:rPr>
          <w:rFonts w:hint="eastAsia"/>
          <w:noProof/>
          <w:lang w:eastAsia="zh-CN"/>
        </w:rPr>
        <w:t>; or</w:t>
      </w:r>
    </w:p>
    <w:p w14:paraId="3B9D8CE6" w14:textId="77777777" w:rsidR="005D3588" w:rsidRPr="00610329" w:rsidRDefault="009E30F0" w:rsidP="00AE7B3F">
      <w:pPr>
        <w:pStyle w:val="B1"/>
      </w:pPr>
      <w:r w:rsidRPr="00610329">
        <w:rPr>
          <w:rFonts w:hint="eastAsia"/>
          <w:noProof/>
          <w:lang w:eastAsia="zh-CN"/>
        </w:rPr>
        <w:t>-</w:t>
      </w:r>
      <w:r w:rsidRPr="00610329">
        <w:rPr>
          <w:rFonts w:hint="eastAsia"/>
          <w:noProof/>
          <w:lang w:eastAsia="zh-CN"/>
        </w:rPr>
        <w:tab/>
      </w:r>
      <w:r w:rsidR="005A6F38" w:rsidRPr="00610329">
        <w:rPr>
          <w:noProof/>
          <w:lang w:eastAsia="zh-CN"/>
        </w:rPr>
        <w:t>a</w:t>
      </w:r>
      <w:r w:rsidRPr="00610329">
        <w:rPr>
          <w:noProof/>
        </w:rPr>
        <w:t>n IPSec tunnel needs to be established with the same ePDG for each PDN connection</w:t>
      </w:r>
      <w:r w:rsidRPr="00610329">
        <w:rPr>
          <w:rFonts w:hint="eastAsia"/>
          <w:noProof/>
        </w:rPr>
        <w:t xml:space="preserve"> when </w:t>
      </w:r>
      <w:r w:rsidR="00D47736" w:rsidRPr="00610329">
        <w:t xml:space="preserve">the UE </w:t>
      </w:r>
      <w:r w:rsidR="00D47736" w:rsidRPr="00610329">
        <w:rPr>
          <w:noProof/>
        </w:rPr>
        <w:t xml:space="preserve">accesses EPC via </w:t>
      </w:r>
      <w:r w:rsidRPr="00610329">
        <w:rPr>
          <w:rFonts w:hint="eastAsia"/>
          <w:noProof/>
        </w:rPr>
        <w:t>S2b is used</w:t>
      </w:r>
      <w:r w:rsidRPr="00610329">
        <w:rPr>
          <w:rFonts w:hint="eastAsia"/>
          <w:noProof/>
          <w:lang w:eastAsia="zh-CN"/>
        </w:rPr>
        <w:t>.</w:t>
      </w:r>
    </w:p>
    <w:p w14:paraId="26333723" w14:textId="77777777" w:rsidR="005D3588" w:rsidRPr="00610329" w:rsidRDefault="005D3588" w:rsidP="005D3588">
      <w:pPr>
        <w:pStyle w:val="Heading2"/>
      </w:pPr>
      <w:bookmarkStart w:id="62" w:name="_Toc20154197"/>
      <w:bookmarkStart w:id="63" w:name="_Toc27727173"/>
      <w:bookmarkStart w:id="64" w:name="_Toc45203631"/>
      <w:bookmarkStart w:id="65" w:name="_Toc155360864"/>
      <w:r w:rsidRPr="00610329">
        <w:t>4.2</w:t>
      </w:r>
      <w:r w:rsidRPr="00610329">
        <w:tab/>
      </w:r>
      <w:r w:rsidR="00225878" w:rsidRPr="00610329">
        <w:t>cdma2000</w:t>
      </w:r>
      <w:r w:rsidR="00225878" w:rsidRPr="00610329">
        <w:rPr>
          <w:vertAlign w:val="superscript"/>
        </w:rPr>
        <w:t>®</w:t>
      </w:r>
      <w:r w:rsidR="003D654D" w:rsidRPr="00610329">
        <w:t xml:space="preserve"> HRPD</w:t>
      </w:r>
      <w:r w:rsidRPr="00610329">
        <w:t xml:space="preserve"> Access System</w:t>
      </w:r>
      <w:bookmarkEnd w:id="62"/>
      <w:bookmarkEnd w:id="63"/>
      <w:bookmarkEnd w:id="64"/>
      <w:bookmarkEnd w:id="65"/>
    </w:p>
    <w:p w14:paraId="15D6FC8E" w14:textId="77777777" w:rsidR="0082638A" w:rsidRPr="00610329" w:rsidRDefault="0082638A" w:rsidP="0082638A">
      <w:r w:rsidRPr="00610329">
        <w:t xml:space="preserve">The </w:t>
      </w:r>
      <w:r w:rsidR="00225878" w:rsidRPr="00610329">
        <w:t>cdma2000</w:t>
      </w:r>
      <w:r w:rsidR="00225878" w:rsidRPr="00610329">
        <w:rPr>
          <w:vertAlign w:val="superscript"/>
        </w:rPr>
        <w:t>®</w:t>
      </w:r>
      <w:r w:rsidRPr="00610329">
        <w:t xml:space="preserve"> HRPD system is a wireless mobile system developed under the auspices of 3GPP2. The </w:t>
      </w:r>
      <w:r w:rsidR="00225878" w:rsidRPr="00610329">
        <w:t>cdma2000</w:t>
      </w:r>
      <w:r w:rsidR="00225878" w:rsidRPr="00610329">
        <w:rPr>
          <w:vertAlign w:val="superscript"/>
        </w:rPr>
        <w:t>®</w:t>
      </w:r>
      <w:r w:rsidRPr="00610329">
        <w:t xml:space="preserve"> HRPD system and its access network subsystem is compliant with 3GPP2</w:t>
      </w:r>
      <w:r w:rsidR="00517256" w:rsidRPr="00610329">
        <w:t> </w:t>
      </w:r>
      <w:r w:rsidR="00230071" w:rsidRPr="00610329">
        <w:t>X.</w:t>
      </w:r>
      <w:r w:rsidR="007F49A0" w:rsidRPr="00610329">
        <w:t>S</w:t>
      </w:r>
      <w:r w:rsidR="00230071" w:rsidRPr="00610329">
        <w:t>0057</w:t>
      </w:r>
      <w:r w:rsidR="00517256" w:rsidRPr="00610329">
        <w:t> </w:t>
      </w:r>
      <w:r w:rsidR="00230071" w:rsidRPr="00610329">
        <w:t>[</w:t>
      </w:r>
      <w:r w:rsidR="007E0CC5" w:rsidRPr="00610329">
        <w:t>20</w:t>
      </w:r>
      <w:r w:rsidR="00230071" w:rsidRPr="00610329">
        <w:t>] and 3GPP2</w:t>
      </w:r>
      <w:r w:rsidR="00517256" w:rsidRPr="00610329">
        <w:t> </w:t>
      </w:r>
      <w:r w:rsidR="00230071" w:rsidRPr="00610329">
        <w:t>C.</w:t>
      </w:r>
      <w:r w:rsidR="007F49A0" w:rsidRPr="00610329">
        <w:t>S</w:t>
      </w:r>
      <w:r w:rsidR="00230071" w:rsidRPr="00610329">
        <w:t>0087</w:t>
      </w:r>
      <w:r w:rsidR="00517256" w:rsidRPr="00610329">
        <w:t> </w:t>
      </w:r>
      <w:r w:rsidR="00230071" w:rsidRPr="00610329">
        <w:t>[</w:t>
      </w:r>
      <w:r w:rsidR="007E0CC5" w:rsidRPr="00610329">
        <w:t>21</w:t>
      </w:r>
      <w:r w:rsidR="00230071" w:rsidRPr="00610329">
        <w:t>], which define the core network and air interface aspects, respectively</w:t>
      </w:r>
      <w:r w:rsidRPr="00610329">
        <w:t>.</w:t>
      </w:r>
    </w:p>
    <w:p w14:paraId="73A387F5" w14:textId="77777777" w:rsidR="001F69E4" w:rsidRPr="00610329" w:rsidRDefault="001F69E4" w:rsidP="001F69E4">
      <w:pPr>
        <w:pStyle w:val="Heading2"/>
      </w:pPr>
      <w:bookmarkStart w:id="66" w:name="_Toc20154198"/>
      <w:bookmarkStart w:id="67" w:name="_Toc27727174"/>
      <w:bookmarkStart w:id="68" w:name="_Toc45203632"/>
      <w:bookmarkStart w:id="69" w:name="_Toc155360865"/>
      <w:r w:rsidRPr="00610329">
        <w:t>4.</w:t>
      </w:r>
      <w:r w:rsidR="00F665A2" w:rsidRPr="00610329">
        <w:t>3</w:t>
      </w:r>
      <w:r w:rsidRPr="00610329">
        <w:tab/>
        <w:t>WiMAX Access System</w:t>
      </w:r>
      <w:bookmarkEnd w:id="66"/>
      <w:bookmarkEnd w:id="67"/>
      <w:bookmarkEnd w:id="68"/>
      <w:bookmarkEnd w:id="69"/>
    </w:p>
    <w:p w14:paraId="63A3C0EE" w14:textId="77777777" w:rsidR="005D3588" w:rsidRPr="00610329" w:rsidRDefault="00246CA3" w:rsidP="00517256">
      <w:r w:rsidRPr="00610329">
        <w:t>The WiMAX system is a wireless mobile broadband system developed under the auspices of the WMF</w:t>
      </w:r>
      <w:r w:rsidRPr="00610329">
        <w:rPr>
          <w:rFonts w:hint="eastAsia"/>
        </w:rPr>
        <w:t xml:space="preserve"> and </w:t>
      </w:r>
      <w:r w:rsidRPr="00610329">
        <w:t xml:space="preserve">the </w:t>
      </w:r>
      <w:r w:rsidRPr="00610329">
        <w:rPr>
          <w:rFonts w:hint="eastAsia"/>
        </w:rPr>
        <w:t>IEEE. The WiMAX system and its access network subsystem are compliant with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w:t>
      </w:r>
      <w:r w:rsidR="00E50096" w:rsidRPr="00610329">
        <w:t xml:space="preserve"> </w:t>
      </w:r>
      <w:r w:rsidRPr="00610329">
        <w:rPr>
          <w:rFonts w:hint="eastAsia"/>
        </w:rPr>
        <w:t>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2</w:t>
      </w:r>
      <w:r w:rsidR="006C0F06" w:rsidRPr="00610329">
        <w:t> </w:t>
      </w:r>
      <w:r w:rsidR="00302EEA" w:rsidRPr="00610329">
        <w:t>[</w:t>
      </w:r>
      <w:r w:rsidR="007E0CC5" w:rsidRPr="00610329">
        <w:t>24</w:t>
      </w:r>
      <w:r w:rsidR="00302EEA" w:rsidRPr="00610329">
        <w:t>]</w:t>
      </w:r>
      <w:r w:rsidRPr="00610329">
        <w:rPr>
          <w:rFonts w:hint="eastAsia"/>
        </w:rPr>
        <w:t>. The protocol architecture and signalling of the WiMAX system is specified in WiMAX</w:t>
      </w:r>
      <w:r w:rsidR="006C0F06" w:rsidRPr="00610329">
        <w:t> </w:t>
      </w:r>
      <w:r w:rsidRPr="00610329">
        <w:rPr>
          <w:rFonts w:hint="eastAsia"/>
        </w:rPr>
        <w:t>Forum</w:t>
      </w:r>
      <w:r w:rsidR="006C0F06" w:rsidRPr="00610329">
        <w:t> </w:t>
      </w:r>
      <w:r w:rsidRPr="00610329">
        <w:rPr>
          <w:rFonts w:hint="eastAsia"/>
        </w:rPr>
        <w:t>Network</w:t>
      </w:r>
      <w:r w:rsidR="006C0F06" w:rsidRPr="00610329">
        <w:t> </w:t>
      </w:r>
      <w:r w:rsidRPr="00610329">
        <w:rPr>
          <w:rFonts w:hint="eastAsia"/>
        </w:rPr>
        <w:t>Architecture Release</w:t>
      </w:r>
      <w:r w:rsidR="006C0F06" w:rsidRPr="00610329">
        <w:t> </w:t>
      </w:r>
      <w:r w:rsidRPr="00610329">
        <w:rPr>
          <w:rFonts w:hint="eastAsia"/>
        </w:rPr>
        <w:t>1.0 version</w:t>
      </w:r>
      <w:r w:rsidR="006C0F06" w:rsidRPr="00610329">
        <w:t> </w:t>
      </w:r>
      <w:r w:rsidRPr="00610329">
        <w:rPr>
          <w:rFonts w:hint="eastAsia"/>
        </w:rPr>
        <w:t xml:space="preserve">1.2 </w:t>
      </w:r>
      <w:r w:rsidRPr="00610329">
        <w:t>–</w:t>
      </w:r>
      <w:r w:rsidR="00B8798B" w:rsidRPr="00610329">
        <w:rPr>
          <w:rFonts w:hint="eastAsia"/>
        </w:rPr>
        <w:t xml:space="preserve"> Stage</w:t>
      </w:r>
      <w:r w:rsidR="006C0F06" w:rsidRPr="00610329">
        <w:t> </w:t>
      </w:r>
      <w:r w:rsidR="00B8798B" w:rsidRPr="00610329">
        <w:rPr>
          <w:rFonts w:hint="eastAsia"/>
        </w:rPr>
        <w:t>3</w:t>
      </w:r>
      <w:r w:rsidR="006C0F06" w:rsidRPr="00610329">
        <w:t> </w:t>
      </w:r>
      <w:r w:rsidR="00302EEA" w:rsidRPr="00610329">
        <w:t>[</w:t>
      </w:r>
      <w:r w:rsidR="007E0CC5" w:rsidRPr="00610329">
        <w:t>25</w:t>
      </w:r>
      <w:r w:rsidR="00302EEA" w:rsidRPr="00610329">
        <w:t>]</w:t>
      </w:r>
      <w:r w:rsidRPr="00610329">
        <w:rPr>
          <w:rFonts w:hint="eastAsia"/>
        </w:rPr>
        <w:t xml:space="preserve"> which supports the air interface defined in WiMAX</w:t>
      </w:r>
      <w:r w:rsidR="006C0F06" w:rsidRPr="00610329">
        <w:t> </w:t>
      </w:r>
      <w:r w:rsidRPr="00610329">
        <w:rPr>
          <w:rFonts w:hint="eastAsia"/>
        </w:rPr>
        <w:t>Forum</w:t>
      </w:r>
      <w:r w:rsidR="006C0F06" w:rsidRPr="00610329">
        <w:t> </w:t>
      </w:r>
      <w:r w:rsidRPr="00610329">
        <w:rPr>
          <w:rFonts w:hint="eastAsia"/>
        </w:rPr>
        <w:t>Mobile</w:t>
      </w:r>
      <w:r w:rsidR="006C0F06" w:rsidRPr="00610329">
        <w:t> </w:t>
      </w:r>
      <w:r w:rsidRPr="00610329">
        <w:rPr>
          <w:rFonts w:hint="eastAsia"/>
        </w:rPr>
        <w:t>System</w:t>
      </w:r>
      <w:r w:rsidR="006C0F06" w:rsidRPr="00610329">
        <w:t> </w:t>
      </w:r>
      <w:r w:rsidRPr="00610329">
        <w:rPr>
          <w:rFonts w:hint="eastAsia"/>
        </w:rPr>
        <w:t>Profile Release</w:t>
      </w:r>
      <w:r w:rsidR="006C0F06" w:rsidRPr="00610329">
        <w:t> </w:t>
      </w:r>
      <w:r w:rsidRPr="00610329">
        <w:rPr>
          <w:rFonts w:hint="eastAsia"/>
        </w:rPr>
        <w:t>1.0 Approved</w:t>
      </w:r>
      <w:r w:rsidR="006C0F06" w:rsidRPr="00610329">
        <w:t> </w:t>
      </w:r>
      <w:r w:rsidRPr="00610329">
        <w:rPr>
          <w:rFonts w:hint="eastAsia"/>
        </w:rPr>
        <w:t>Specification Revision</w:t>
      </w:r>
      <w:r w:rsidR="006C0F06" w:rsidRPr="00610329">
        <w:t> </w:t>
      </w:r>
      <w:r w:rsidRPr="00610329">
        <w:rPr>
          <w:rFonts w:hint="eastAsia"/>
        </w:rPr>
        <w:t>1.4.0</w:t>
      </w:r>
      <w:r w:rsidR="006C0F06" w:rsidRPr="00610329">
        <w:t> </w:t>
      </w:r>
      <w:r w:rsidR="00302EEA" w:rsidRPr="00610329">
        <w:t>[</w:t>
      </w:r>
      <w:r w:rsidR="007E0CC5" w:rsidRPr="00610329">
        <w:t>26</w:t>
      </w:r>
      <w:r w:rsidR="00302EEA" w:rsidRPr="00610329">
        <w:t>]</w:t>
      </w:r>
      <w:r w:rsidRPr="00610329">
        <w:rPr>
          <w:rFonts w:hint="eastAsia"/>
        </w:rPr>
        <w:t xml:space="preserve"> </w:t>
      </w:r>
      <w:r w:rsidRPr="00610329">
        <w:t xml:space="preserve">specifying selected profiles of </w:t>
      </w:r>
      <w:r w:rsidRPr="00610329">
        <w:rPr>
          <w:rFonts w:hint="eastAsia"/>
        </w:rPr>
        <w:t>IEEE Std 802.16e-2005 and I</w:t>
      </w:r>
      <w:r w:rsidR="00B8798B" w:rsidRPr="00610329">
        <w:rPr>
          <w:rFonts w:hint="eastAsia"/>
        </w:rPr>
        <w:t>EEE Std 802.16-2004/Cor1-2005</w:t>
      </w:r>
      <w:r w:rsidR="006C0F06" w:rsidRPr="00610329">
        <w:t> </w:t>
      </w:r>
      <w:r w:rsidR="00302EEA" w:rsidRPr="00610329">
        <w:t>[</w:t>
      </w:r>
      <w:r w:rsidR="007E0CC5" w:rsidRPr="00610329">
        <w:t>27</w:t>
      </w:r>
      <w:r w:rsidR="00302EEA" w:rsidRPr="00610329">
        <w:t>]</w:t>
      </w:r>
      <w:r w:rsidRPr="00610329">
        <w:t xml:space="preserve"> that are to be supported</w:t>
      </w:r>
      <w:r w:rsidRPr="00610329">
        <w:rPr>
          <w:rFonts w:hint="eastAsia"/>
        </w:rPr>
        <w:t>.</w:t>
      </w:r>
      <w:r w:rsidRPr="00610329">
        <w:rPr>
          <w:bCs/>
          <w:color w:val="0000FF"/>
        </w:rPr>
        <w:t xml:space="preserve"> </w:t>
      </w:r>
      <w:r w:rsidRPr="00610329">
        <w:rPr>
          <w:bCs/>
        </w:rPr>
        <w:t xml:space="preserve">The WiMAX </w:t>
      </w:r>
      <w:r w:rsidR="00ED6467" w:rsidRPr="00610329">
        <w:rPr>
          <w:bCs/>
        </w:rPr>
        <w:t>a</w:t>
      </w:r>
      <w:r w:rsidRPr="00610329">
        <w:rPr>
          <w:bCs/>
        </w:rPr>
        <w:t xml:space="preserve">ccess system correspond to the WiMAX Access Service Network (ASN) and to relevant interfaces, as defined in </w:t>
      </w:r>
      <w:r w:rsidR="00517256" w:rsidRPr="00610329">
        <w:rPr>
          <w:rFonts w:hint="eastAsia"/>
        </w:rPr>
        <w:t>WiMAX</w:t>
      </w:r>
      <w:r w:rsidR="006C0F06" w:rsidRPr="00610329">
        <w:t> </w:t>
      </w:r>
      <w:r w:rsidR="00517256" w:rsidRPr="00610329">
        <w:rPr>
          <w:rFonts w:hint="eastAsia"/>
        </w:rPr>
        <w:t>Forum</w:t>
      </w:r>
      <w:r w:rsidR="006C0F06" w:rsidRPr="00610329">
        <w:t> </w:t>
      </w:r>
      <w:r w:rsidR="00517256" w:rsidRPr="00610329">
        <w:rPr>
          <w:rFonts w:hint="eastAsia"/>
        </w:rPr>
        <w:t>Network</w:t>
      </w:r>
      <w:r w:rsidR="006C0F06" w:rsidRPr="00610329">
        <w:t> </w:t>
      </w:r>
      <w:r w:rsidR="00517256" w:rsidRPr="00610329">
        <w:rPr>
          <w:rFonts w:hint="eastAsia"/>
        </w:rPr>
        <w:t>Architecture Release</w:t>
      </w:r>
      <w:r w:rsidR="006C0F06" w:rsidRPr="00610329">
        <w:t> </w:t>
      </w:r>
      <w:r w:rsidR="00517256" w:rsidRPr="00610329">
        <w:rPr>
          <w:rFonts w:hint="eastAsia"/>
        </w:rPr>
        <w:t>1.0 version</w:t>
      </w:r>
      <w:r w:rsidR="006C0F06" w:rsidRPr="00610329">
        <w:t> </w:t>
      </w:r>
      <w:r w:rsidR="00517256" w:rsidRPr="00610329">
        <w:rPr>
          <w:rFonts w:hint="eastAsia"/>
        </w:rPr>
        <w:t xml:space="preserve">1.2 </w:t>
      </w:r>
      <w:r w:rsidR="00517256" w:rsidRPr="00610329">
        <w:t>–</w:t>
      </w:r>
      <w:r w:rsidR="00517256" w:rsidRPr="00610329">
        <w:rPr>
          <w:rFonts w:hint="eastAsia"/>
        </w:rPr>
        <w:t xml:space="preserve"> Stage</w:t>
      </w:r>
      <w:r w:rsidR="006C0F06" w:rsidRPr="00610329">
        <w:t> </w:t>
      </w:r>
      <w:r w:rsidR="00517256" w:rsidRPr="00610329">
        <w:rPr>
          <w:rFonts w:hint="eastAsia"/>
        </w:rPr>
        <w:t>3</w:t>
      </w:r>
      <w:r w:rsidR="006C0F06" w:rsidRPr="00610329">
        <w:t> </w:t>
      </w:r>
      <w:r w:rsidR="00302EEA" w:rsidRPr="00610329">
        <w:rPr>
          <w:bCs/>
        </w:rPr>
        <w:t>[</w:t>
      </w:r>
      <w:r w:rsidR="007E0CC5" w:rsidRPr="00610329">
        <w:rPr>
          <w:bCs/>
        </w:rPr>
        <w:t>25</w:t>
      </w:r>
      <w:r w:rsidR="00302EEA" w:rsidRPr="00610329">
        <w:rPr>
          <w:bCs/>
        </w:rPr>
        <w:t>]</w:t>
      </w:r>
      <w:r w:rsidR="003053BF" w:rsidRPr="00610329">
        <w:rPr>
          <w:bCs/>
        </w:rPr>
        <w:t>.</w:t>
      </w:r>
    </w:p>
    <w:p w14:paraId="1C2D5F47" w14:textId="77777777" w:rsidR="002E137A" w:rsidRPr="00610329" w:rsidRDefault="002E137A" w:rsidP="002E137A">
      <w:pPr>
        <w:pStyle w:val="Heading2"/>
      </w:pPr>
      <w:bookmarkStart w:id="70" w:name="_Toc20154199"/>
      <w:bookmarkStart w:id="71" w:name="_Toc27727175"/>
      <w:bookmarkStart w:id="72" w:name="_Toc45203633"/>
      <w:bookmarkStart w:id="73" w:name="_Toc155360866"/>
      <w:r w:rsidRPr="00610329">
        <w:t>4.3A</w:t>
      </w:r>
      <w:r w:rsidRPr="00610329">
        <w:tab/>
        <w:t>WLAN</w:t>
      </w:r>
      <w:bookmarkEnd w:id="70"/>
      <w:bookmarkEnd w:id="71"/>
      <w:bookmarkEnd w:id="72"/>
      <w:bookmarkEnd w:id="73"/>
    </w:p>
    <w:p w14:paraId="13ACE117" w14:textId="77777777" w:rsidR="002E137A" w:rsidRPr="00610329" w:rsidRDefault="002E137A" w:rsidP="002E137A">
      <w:r w:rsidRPr="00610329">
        <w:t>WLAN is an access network developed under the auspices of IEEE Computer Society. WLAN is compliant with IEEE </w:t>
      </w:r>
      <w:r w:rsidR="00510ECA" w:rsidRPr="00610329">
        <w:t xml:space="preserve">Std </w:t>
      </w:r>
      <w:r w:rsidRPr="00610329">
        <w:t>802.11 [57], which define air interface aspects.</w:t>
      </w:r>
    </w:p>
    <w:p w14:paraId="6A43EEF8" w14:textId="77777777" w:rsidR="002E137A" w:rsidRPr="00610329" w:rsidRDefault="002E137A" w:rsidP="002E137A">
      <w:r w:rsidRPr="00610329">
        <w:t>IEEE </w:t>
      </w:r>
      <w:r w:rsidR="00510ECA" w:rsidRPr="00610329">
        <w:t xml:space="preserve">Std </w:t>
      </w:r>
      <w:r w:rsidRPr="00610329">
        <w:t>802.11 [57] defines Access Network Query Protocol (ANQP). A UE can receive from an AP ANQP-elements in response to an ANQP query. The ANQP query response is received in a generic advertisement service response frame or a protected management frame.</w:t>
      </w:r>
    </w:p>
    <w:p w14:paraId="4B338219" w14:textId="77777777" w:rsidR="002E137A" w:rsidRPr="00610329" w:rsidRDefault="002E137A" w:rsidP="002E137A">
      <w:r w:rsidRPr="00610329">
        <w:t>Where needed, the current specification further describes the structure and contents of payload of ANQP-elements specified in IEEE </w:t>
      </w:r>
      <w:r w:rsidR="00510ECA" w:rsidRPr="00610329">
        <w:t xml:space="preserve">Std </w:t>
      </w:r>
      <w:r w:rsidRPr="00610329">
        <w:t>802.11 [57] (see annex H and annex I).</w:t>
      </w:r>
    </w:p>
    <w:p w14:paraId="1212E967" w14:textId="77777777" w:rsidR="004A3549" w:rsidRPr="00610329" w:rsidRDefault="005D3588">
      <w:pPr>
        <w:pStyle w:val="Heading2"/>
      </w:pPr>
      <w:bookmarkStart w:id="74" w:name="_Toc20154200"/>
      <w:bookmarkStart w:id="75" w:name="_Toc27727176"/>
      <w:bookmarkStart w:id="76" w:name="_Toc45203634"/>
      <w:bookmarkStart w:id="77" w:name="_Toc155360867"/>
      <w:r w:rsidRPr="00610329">
        <w:t>4.</w:t>
      </w:r>
      <w:r w:rsidR="00F665A2" w:rsidRPr="00610329">
        <w:t>4</w:t>
      </w:r>
      <w:r w:rsidR="004A3549" w:rsidRPr="00610329">
        <w:tab/>
      </w:r>
      <w:r w:rsidR="00946633" w:rsidRPr="00610329">
        <w:t>Identities</w:t>
      </w:r>
      <w:bookmarkEnd w:id="74"/>
      <w:bookmarkEnd w:id="75"/>
      <w:bookmarkEnd w:id="76"/>
      <w:bookmarkEnd w:id="77"/>
    </w:p>
    <w:p w14:paraId="7A90D29B" w14:textId="77777777" w:rsidR="003C38C7" w:rsidRPr="00610329" w:rsidRDefault="003C38C7" w:rsidP="003C38C7">
      <w:pPr>
        <w:pStyle w:val="Heading3"/>
      </w:pPr>
      <w:bookmarkStart w:id="78" w:name="_Toc20154201"/>
      <w:bookmarkStart w:id="79" w:name="_Toc27727177"/>
      <w:bookmarkStart w:id="80" w:name="_Toc45203635"/>
      <w:bookmarkStart w:id="81" w:name="_Toc155360868"/>
      <w:r w:rsidRPr="00610329">
        <w:t>4.4.1</w:t>
      </w:r>
      <w:r w:rsidRPr="00610329">
        <w:tab/>
      </w:r>
      <w:r w:rsidR="000E5596" w:rsidRPr="00610329">
        <w:t>User identities</w:t>
      </w:r>
      <w:bookmarkEnd w:id="78"/>
      <w:bookmarkEnd w:id="79"/>
      <w:bookmarkEnd w:id="80"/>
      <w:bookmarkEnd w:id="81"/>
    </w:p>
    <w:p w14:paraId="20EC7B5F" w14:textId="77777777" w:rsidR="00EA76A7" w:rsidRPr="00610329" w:rsidRDefault="00C96CFF" w:rsidP="00C578BA">
      <w:r w:rsidRPr="00610329">
        <w:t>The user identification shall be either the root NAI, or the decorated NAI</w:t>
      </w:r>
      <w:r w:rsidRPr="00610329">
        <w:rPr>
          <w:rFonts w:eastAsia="宋体"/>
          <w:lang w:val="en-US"/>
        </w:rPr>
        <w:t xml:space="preserve">, when the UE </w:t>
      </w:r>
      <w:r w:rsidRPr="00610329">
        <w:t>accesses the EPC via non-3GPP access networks, and gets authentication, authorization and accounting services from the EPC.</w:t>
      </w:r>
    </w:p>
    <w:p w14:paraId="2B45B71E" w14:textId="77777777" w:rsidR="00450739" w:rsidRPr="00610329" w:rsidRDefault="00EA76A7" w:rsidP="00EA76A7">
      <w:r w:rsidRPr="00610329">
        <w:lastRenderedPageBreak/>
        <w:t>For emergency services over WLAN</w:t>
      </w:r>
      <w:r w:rsidR="00450739" w:rsidRPr="00610329">
        <w:t>:</w:t>
      </w:r>
    </w:p>
    <w:p w14:paraId="2C8EB7F1" w14:textId="77777777" w:rsidR="00EA76A7" w:rsidRPr="00610329" w:rsidRDefault="00450739" w:rsidP="00450739">
      <w:pPr>
        <w:pStyle w:val="B1"/>
      </w:pPr>
      <w:r w:rsidRPr="00610329">
        <w:t>-</w:t>
      </w:r>
      <w:r w:rsidRPr="00610329">
        <w:tab/>
      </w:r>
      <w:r w:rsidR="00EA76A7" w:rsidRPr="00610329">
        <w:t>if IMSI is not available (i.e. a UE without USIM), the IMEI shall be used for the identification, as user part of the emergency NAI and the UE shall use a specific domain in the realm part of the NAI</w:t>
      </w:r>
      <w:r w:rsidR="0000075C" w:rsidRPr="00610329">
        <w:rPr>
          <w:lang w:val="en-US"/>
        </w:rPr>
        <w:t xml:space="preserve"> </w:t>
      </w:r>
      <w:r w:rsidR="0000075C" w:rsidRPr="00610329">
        <w:rPr>
          <w:rFonts w:hint="eastAsia"/>
          <w:lang w:val="en-US" w:eastAsia="zh-CN"/>
        </w:rPr>
        <w:t>as specified in 3GPP TS 23.003</w:t>
      </w:r>
      <w:r w:rsidR="0000075C" w:rsidRPr="00610329">
        <w:rPr>
          <w:lang w:val="en-US" w:eastAsia="zh-CN"/>
        </w:rPr>
        <w:t> </w:t>
      </w:r>
      <w:r w:rsidR="0000075C" w:rsidRPr="00610329">
        <w:rPr>
          <w:rFonts w:hint="eastAsia"/>
          <w:lang w:val="en-US" w:eastAsia="zh-CN"/>
        </w:rPr>
        <w:t>[3]</w:t>
      </w:r>
      <w:r w:rsidRPr="00610329">
        <w:t>; or</w:t>
      </w:r>
    </w:p>
    <w:p w14:paraId="7A335B4F" w14:textId="77777777" w:rsidR="00450739" w:rsidRPr="00610329" w:rsidRDefault="00450739" w:rsidP="00450739">
      <w:pPr>
        <w:pStyle w:val="B1"/>
        <w:rPr>
          <w:noProof/>
        </w:rPr>
      </w:pPr>
      <w:r w:rsidRPr="00610329">
        <w:rPr>
          <w:noProof/>
        </w:rPr>
        <w:t>-</w:t>
      </w:r>
      <w:r w:rsidRPr="00610329">
        <w:rPr>
          <w:noProof/>
        </w:rPr>
        <w:tab/>
        <w:t>if the UE has an IMSI, it shall use the IMSI for the identification, as user part of the emergency NAI.</w:t>
      </w:r>
    </w:p>
    <w:p w14:paraId="1F42DFD6" w14:textId="77777777" w:rsidR="00450739" w:rsidRPr="00610329" w:rsidRDefault="00450739" w:rsidP="00450739">
      <w:pPr>
        <w:pStyle w:val="NO"/>
        <w:rPr>
          <w:noProof/>
        </w:rPr>
      </w:pPr>
      <w:r w:rsidRPr="00610329">
        <w:rPr>
          <w:noProof/>
        </w:rPr>
        <w:t>NOTE 1:</w:t>
      </w:r>
      <w:r w:rsidRPr="00610329">
        <w:rPr>
          <w:noProof/>
        </w:rPr>
        <w:tab/>
        <w:t xml:space="preserve">If the IMSI is unauthenticated on the network side and the network supports emergency session for unauthenticated IMSI, the IMEI is used for the identification on the network side (see </w:t>
      </w:r>
      <w:r w:rsidR="006446E1" w:rsidRPr="00610329">
        <w:rPr>
          <w:noProof/>
        </w:rPr>
        <w:t>clause</w:t>
      </w:r>
      <w:r w:rsidRPr="00610329">
        <w:rPr>
          <w:noProof/>
        </w:rPr>
        <w:t> </w:t>
      </w:r>
      <w:r w:rsidR="00CC4B4C" w:rsidRPr="00610329">
        <w:rPr>
          <w:noProof/>
        </w:rPr>
        <w:t>6.4.3.1A</w:t>
      </w:r>
      <w:r w:rsidRPr="00610329">
        <w:rPr>
          <w:noProof/>
        </w:rPr>
        <w:t>).</w:t>
      </w:r>
    </w:p>
    <w:p w14:paraId="6391CB37" w14:textId="77777777" w:rsidR="00C578BA" w:rsidRPr="00610329" w:rsidRDefault="00983280" w:rsidP="00C578BA">
      <w:pPr>
        <w:rPr>
          <w:rFonts w:eastAsia="宋体"/>
          <w:lang w:val="en-US"/>
        </w:rPr>
      </w:pPr>
      <w:r w:rsidRPr="00610329">
        <w:t>For handover of an emergency session from E-UTRAN to a S2a based cdma2000</w:t>
      </w:r>
      <w:r w:rsidRPr="00610329">
        <w:rPr>
          <w:vertAlign w:val="superscript"/>
        </w:rPr>
        <w:t>®</w:t>
      </w:r>
      <w:r w:rsidRPr="00610329">
        <w:t xml:space="preserve"> HRPD access network, if IMSI is not available (i.e. a UE without USIM) or IMSI is unauthenticated, the IMEI shall be used for the identification, as part of the emergency NAI as defined</w:t>
      </w:r>
      <w:r w:rsidRPr="00610329">
        <w:rPr>
          <w:rFonts w:eastAsia="宋体"/>
          <w:lang w:val="en-US"/>
        </w:rPr>
        <w:t>.</w:t>
      </w:r>
    </w:p>
    <w:p w14:paraId="6B2DD8D7" w14:textId="77777777" w:rsidR="00C96CFF" w:rsidRPr="00610329" w:rsidRDefault="00C578BA" w:rsidP="00C578BA">
      <w:r w:rsidRPr="00610329">
        <w:rPr>
          <w:rFonts w:eastAsia="宋体"/>
          <w:lang w:val="en-US"/>
        </w:rPr>
        <w:t>T</w:t>
      </w:r>
      <w:r w:rsidRPr="00610329">
        <w:t xml:space="preserve">he UE's Mobile Identity IMEI or IMEISV is conveyed to the network (see </w:t>
      </w:r>
      <w:r w:rsidR="006446E1" w:rsidRPr="00610329">
        <w:t>clause</w:t>
      </w:r>
      <w:r w:rsidRPr="00610329">
        <w:t xml:space="preserve"> 6.4 and </w:t>
      </w:r>
      <w:r w:rsidR="006446E1" w:rsidRPr="00610329">
        <w:t>clause</w:t>
      </w:r>
      <w:r w:rsidRPr="00610329">
        <w:t xml:space="preserve"> 7) and used to enable </w:t>
      </w:r>
      <w:r w:rsidRPr="00610329">
        <w:rPr>
          <w:rFonts w:eastAsia="宋体"/>
          <w:lang w:val="en-US"/>
        </w:rPr>
        <w:t>consistent services for the UE accessing the network via non-3GPP access</w:t>
      </w:r>
      <w:r w:rsidR="00450739" w:rsidRPr="00610329">
        <w:rPr>
          <w:lang w:val="en-US"/>
        </w:rPr>
        <w:t xml:space="preserve"> or to support the </w:t>
      </w:r>
      <w:r w:rsidR="00450739" w:rsidRPr="00610329">
        <w:t>emergency services over WLAN for the unauthenticated UEs</w:t>
      </w:r>
      <w:r w:rsidRPr="00610329">
        <w:t>.</w:t>
      </w:r>
    </w:p>
    <w:p w14:paraId="58E4A478" w14:textId="77777777" w:rsidR="00C578BA" w:rsidRPr="00610329" w:rsidRDefault="00C578BA" w:rsidP="00C578BA">
      <w:pPr>
        <w:pStyle w:val="NO"/>
      </w:pPr>
      <w:r w:rsidRPr="00610329">
        <w:t>NOTE</w:t>
      </w:r>
      <w:r w:rsidR="00450739" w:rsidRPr="00610329">
        <w:rPr>
          <w:lang w:val="en-US" w:eastAsia="ja-JP"/>
        </w:rPr>
        <w:t> 2</w:t>
      </w:r>
      <w:r w:rsidRPr="00610329">
        <w:t>:</w:t>
      </w:r>
      <w:r w:rsidRPr="00610329">
        <w:tab/>
        <w:t>IMEI and IMEISV are untrusted identities stored on the UE.</w:t>
      </w:r>
    </w:p>
    <w:p w14:paraId="56866CE1" w14:textId="77777777" w:rsidR="00C96CFF" w:rsidRPr="00610329" w:rsidRDefault="00C96CFF" w:rsidP="00C96CFF">
      <w:r w:rsidRPr="00610329">
        <w:t>User identification in non-3GPP accesses may require additional identities that are out of the scope of 3GPP.</w:t>
      </w:r>
    </w:p>
    <w:p w14:paraId="7E0BD30B" w14:textId="77777777" w:rsidR="000E5596" w:rsidRPr="00610329" w:rsidRDefault="000E5596" w:rsidP="000E5596">
      <w:r w:rsidRPr="00610329">
        <w:t>IETF</w:t>
      </w:r>
      <w:r w:rsidR="00517256" w:rsidRPr="00610329">
        <w:t> </w:t>
      </w:r>
      <w:r w:rsidRPr="00610329">
        <w:t>RFC</w:t>
      </w:r>
      <w:r w:rsidR="00517256" w:rsidRPr="00610329">
        <w:t> </w:t>
      </w:r>
      <w:r w:rsidRPr="00610329">
        <w:t>4187</w:t>
      </w:r>
      <w:r w:rsidR="00517256" w:rsidRPr="00610329">
        <w:t> </w:t>
      </w:r>
      <w:r w:rsidRPr="00610329">
        <w:t>[</w:t>
      </w:r>
      <w:r w:rsidR="00E62CA0" w:rsidRPr="00610329">
        <w:t>33</w:t>
      </w:r>
      <w:r w:rsidRPr="00610329">
        <w:t>] and 3GPP</w:t>
      </w:r>
      <w:r w:rsidR="00517256" w:rsidRPr="00610329">
        <w:t> </w:t>
      </w:r>
      <w:r w:rsidRPr="00610329">
        <w:t>TS</w:t>
      </w:r>
      <w:r w:rsidR="00517256" w:rsidRPr="00610329">
        <w:t> </w:t>
      </w:r>
      <w:r w:rsidRPr="00610329">
        <w:t>23.003</w:t>
      </w:r>
      <w:r w:rsidR="00517256" w:rsidRPr="00610329">
        <w:t> </w:t>
      </w:r>
      <w:r w:rsidRPr="00610329">
        <w:t>[3] provide definitions for UE and user identities although they use slightly different terms. Similar terms are also used in 3GPP</w:t>
      </w:r>
      <w:r w:rsidR="00517256" w:rsidRPr="00610329">
        <w:t> </w:t>
      </w:r>
      <w:r w:rsidRPr="00610329">
        <w:t>TS</w:t>
      </w:r>
      <w:r w:rsidR="00517256" w:rsidRPr="00610329">
        <w:t> </w:t>
      </w:r>
      <w:r w:rsidRPr="00610329">
        <w:t>33.402</w:t>
      </w:r>
      <w:r w:rsidR="00517256" w:rsidRPr="00610329">
        <w:t> </w:t>
      </w:r>
      <w:r w:rsidRPr="00610329">
        <w:t>[</w:t>
      </w:r>
      <w:r w:rsidR="00E85EC8" w:rsidRPr="00610329">
        <w:t>15</w:t>
      </w:r>
      <w:r w:rsidRPr="00610329">
        <w:t>]. The following list provides term equivalencies and describes the relation between various user identities.</w:t>
      </w:r>
    </w:p>
    <w:p w14:paraId="26AC4F00" w14:textId="77777777" w:rsidR="000E5596" w:rsidRPr="00610329" w:rsidRDefault="000E5596" w:rsidP="000E5596">
      <w:pPr>
        <w:pStyle w:val="B1"/>
      </w:pPr>
      <w:r w:rsidRPr="00610329">
        <w:t>-</w:t>
      </w:r>
      <w:r w:rsidRPr="00610329">
        <w:tab/>
        <w:t>The Root</w:t>
      </w:r>
      <w:r w:rsidR="005A6F38" w:rsidRPr="00610329">
        <w:t xml:space="preserve"> </w:t>
      </w:r>
      <w:r w:rsidRPr="00610329">
        <w:t>NAI is to be used as the permanent identity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3B5F6C2C" w14:textId="77777777" w:rsidR="000E5596" w:rsidRPr="00610329" w:rsidRDefault="000E5596" w:rsidP="000E5596">
      <w:pPr>
        <w:pStyle w:val="B1"/>
      </w:pPr>
      <w:r w:rsidRPr="00610329">
        <w:t>-</w:t>
      </w:r>
      <w:r w:rsidRPr="00610329">
        <w:tab/>
        <w:t>The Fast-Reauthentication NAI is to be used as the Fast-Reauthentication Identity or the re-authentication ID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56C59E2A" w14:textId="77777777" w:rsidR="000E5596" w:rsidRPr="00610329" w:rsidRDefault="000E5596" w:rsidP="00272243">
      <w:pPr>
        <w:pStyle w:val="B1"/>
      </w:pPr>
      <w:r w:rsidRPr="00610329">
        <w:t>-</w:t>
      </w:r>
      <w:r w:rsidRPr="00610329">
        <w:tab/>
        <w:t>The Pseudonym Identity is to be used as the Pseudonym as specified in 3GPP</w:t>
      </w:r>
      <w:r w:rsidR="00272243" w:rsidRPr="00610329">
        <w:t> </w:t>
      </w:r>
      <w:r w:rsidRPr="00610329">
        <w:t>TS</w:t>
      </w:r>
      <w:r w:rsidR="00272243" w:rsidRPr="00610329">
        <w:t> </w:t>
      </w:r>
      <w:r w:rsidRPr="00610329">
        <w:t>33.402</w:t>
      </w:r>
      <w:r w:rsidR="00272243" w:rsidRPr="00610329">
        <w:t> </w:t>
      </w:r>
      <w:r w:rsidRPr="00610329">
        <w:t>[</w:t>
      </w:r>
      <w:r w:rsidR="00E85EC8" w:rsidRPr="00610329">
        <w:t>15</w:t>
      </w:r>
      <w:r w:rsidRPr="00610329">
        <w:t>].</w:t>
      </w:r>
    </w:p>
    <w:p w14:paraId="7651845A" w14:textId="77777777" w:rsidR="003C38C7" w:rsidRPr="00610329" w:rsidRDefault="003C38C7" w:rsidP="003C38C7">
      <w:pPr>
        <w:pStyle w:val="Heading3"/>
      </w:pPr>
      <w:bookmarkStart w:id="82" w:name="_Toc20154202"/>
      <w:bookmarkStart w:id="83" w:name="_Toc27727178"/>
      <w:bookmarkStart w:id="84" w:name="_Toc45203636"/>
      <w:bookmarkStart w:id="85" w:name="_Toc155360869"/>
      <w:r w:rsidRPr="00610329">
        <w:t>4.4.2</w:t>
      </w:r>
      <w:r w:rsidRPr="00610329">
        <w:tab/>
        <w:t>Identification of IP Services/PDN connections</w:t>
      </w:r>
      <w:bookmarkEnd w:id="82"/>
      <w:bookmarkEnd w:id="83"/>
      <w:bookmarkEnd w:id="84"/>
      <w:bookmarkEnd w:id="85"/>
    </w:p>
    <w:p w14:paraId="304F5B65" w14:textId="77777777" w:rsidR="003C38C7" w:rsidRPr="00610329" w:rsidRDefault="003C38C7" w:rsidP="00272243">
      <w:r w:rsidRPr="00610329">
        <w:t xml:space="preserve">For access to EPC the Access Point Name (APN) is used for identifying IP services/PDN connections. The detailed definition of APN as used for access to EPC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 xml:space="preserve">]. APN is </w:t>
      </w:r>
      <w:r w:rsidR="007351AE" w:rsidRPr="00610329">
        <w:rPr>
          <w:rFonts w:hint="eastAsia"/>
        </w:rPr>
        <w:t>conveyed</w:t>
      </w:r>
      <w:r w:rsidR="007351AE" w:rsidRPr="00610329">
        <w:t xml:space="preserve"> </w:t>
      </w:r>
      <w:r w:rsidRPr="00610329">
        <w:t>in the IKEv2 signaling during tunnel establishment</w:t>
      </w:r>
      <w:r w:rsidR="007351AE" w:rsidRPr="00610329">
        <w:rPr>
          <w:rFonts w:hint="eastAsia"/>
          <w:lang w:eastAsia="zh-CN"/>
        </w:rPr>
        <w:t xml:space="preserve"> when S2b interface is used for UE to access EPC</w:t>
      </w:r>
      <w:r w:rsidRPr="00610329">
        <w:t>.</w:t>
      </w:r>
      <w:r w:rsidR="007351AE" w:rsidRPr="00610329">
        <w:rPr>
          <w:rFonts w:hint="eastAsia"/>
          <w:lang w:eastAsia="zh-CN"/>
        </w:rPr>
        <w:t xml:space="preserve"> When UE accesses EPC via S2a using trusted WLAN access network, APN is conveyed in EAP-AKA</w:t>
      </w:r>
      <w:r w:rsidR="008E5C0E" w:rsidRPr="00610329">
        <w:rPr>
          <w:lang w:eastAsia="zh-CN"/>
        </w:rPr>
        <w:t>'</w:t>
      </w:r>
      <w:r w:rsidR="007351AE" w:rsidRPr="00610329">
        <w:rPr>
          <w:rFonts w:hint="eastAsia"/>
          <w:lang w:eastAsia="zh-CN"/>
        </w:rPr>
        <w:t xml:space="preserve"> signaling </w:t>
      </w:r>
      <w:r w:rsidR="007351AE" w:rsidRPr="00610329">
        <w:rPr>
          <w:lang w:eastAsia="zh-CN"/>
        </w:rPr>
        <w:t xml:space="preserve">for </w:t>
      </w:r>
      <w:r w:rsidR="007351AE" w:rsidRPr="00610329">
        <w:rPr>
          <w:rFonts w:hint="eastAsia"/>
          <w:lang w:eastAsia="zh-CN"/>
        </w:rPr>
        <w:t>s</w:t>
      </w:r>
      <w:r w:rsidR="007351AE" w:rsidRPr="00610329">
        <w:rPr>
          <w:lang w:eastAsia="zh-CN"/>
        </w:rPr>
        <w:t>ingle-connection mode (SCM)</w:t>
      </w:r>
      <w:r w:rsidR="007351AE" w:rsidRPr="00610329">
        <w:rPr>
          <w:rFonts w:hint="eastAsia"/>
          <w:lang w:eastAsia="zh-CN"/>
        </w:rPr>
        <w:t xml:space="preserve"> or in WLAN Control Protocol (WLCP) signaling </w:t>
      </w:r>
      <w:r w:rsidR="007351AE" w:rsidRPr="00610329">
        <w:rPr>
          <w:lang w:eastAsia="zh-CN"/>
        </w:rPr>
        <w:t>(</w:t>
      </w:r>
      <w:r w:rsidR="007351AE" w:rsidRPr="00610329">
        <w:t>see 3GPP TS</w:t>
      </w:r>
      <w:r w:rsidR="007351AE" w:rsidRPr="00610329">
        <w:rPr>
          <w:rFonts w:hint="eastAsia"/>
        </w:rPr>
        <w:t> 24.244</w:t>
      </w:r>
      <w:r w:rsidR="007351AE" w:rsidRPr="00610329">
        <w:t> [</w:t>
      </w:r>
      <w:r w:rsidR="002562E6" w:rsidRPr="00610329">
        <w:t>56</w:t>
      </w:r>
      <w:r w:rsidR="007351AE" w:rsidRPr="00610329">
        <w:t>]</w:t>
      </w:r>
      <w:r w:rsidR="007351AE" w:rsidRPr="00610329">
        <w:rPr>
          <w:rFonts w:hint="eastAsia"/>
          <w:lang w:eastAsia="zh-CN"/>
        </w:rPr>
        <w:t xml:space="preserve">) </w:t>
      </w:r>
      <w:r w:rsidR="007351AE" w:rsidRPr="00610329">
        <w:rPr>
          <w:lang w:eastAsia="zh-CN"/>
        </w:rPr>
        <w:t xml:space="preserve">for </w:t>
      </w:r>
      <w:r w:rsidR="007351AE" w:rsidRPr="00610329">
        <w:rPr>
          <w:rFonts w:hint="eastAsia"/>
          <w:lang w:eastAsia="zh-CN"/>
        </w:rPr>
        <w:t>m</w:t>
      </w:r>
      <w:r w:rsidR="007351AE" w:rsidRPr="00610329">
        <w:rPr>
          <w:lang w:eastAsia="zh-CN"/>
        </w:rPr>
        <w:t>ulti-connection mode (MCM)</w:t>
      </w:r>
    </w:p>
    <w:p w14:paraId="6F71FE57" w14:textId="77777777" w:rsidR="003C38C7" w:rsidRPr="00610329" w:rsidRDefault="003C38C7" w:rsidP="00955AA5">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5325"/>
        </w:tabs>
      </w:pPr>
      <w:bookmarkStart w:id="86" w:name="_Toc20154203"/>
      <w:bookmarkStart w:id="87" w:name="_Toc27727179"/>
      <w:bookmarkStart w:id="88" w:name="_Toc45203637"/>
      <w:bookmarkStart w:id="89" w:name="_Toc155360870"/>
      <w:r w:rsidRPr="00610329">
        <w:t>4.4.3</w:t>
      </w:r>
      <w:r w:rsidRPr="00610329">
        <w:tab/>
        <w:t>FQDN for ePDG Selection</w:t>
      </w:r>
      <w:bookmarkEnd w:id="86"/>
      <w:bookmarkEnd w:id="87"/>
      <w:bookmarkEnd w:id="88"/>
      <w:bookmarkEnd w:id="89"/>
    </w:p>
    <w:p w14:paraId="033748D8" w14:textId="77777777" w:rsidR="003C38C7" w:rsidRPr="00610329" w:rsidRDefault="003C38C7" w:rsidP="003C38C7">
      <w:r w:rsidRPr="00610329">
        <w:t>A</w:t>
      </w:r>
      <w:r w:rsidR="0023482C" w:rsidRPr="00610329">
        <w:t>n ePDG</w:t>
      </w:r>
      <w:r w:rsidRPr="00610329">
        <w:t xml:space="preserve"> Fully Qualified Domain Name (</w:t>
      </w:r>
      <w:r w:rsidR="0023482C" w:rsidRPr="00610329">
        <w:t xml:space="preserve">ePDG </w:t>
      </w:r>
      <w:r w:rsidRPr="00610329">
        <w:t xml:space="preserve">FQDN) is </w:t>
      </w:r>
      <w:r w:rsidR="0097450C" w:rsidRPr="00610329">
        <w:t xml:space="preserve">either provisioned by the home operator or </w:t>
      </w:r>
      <w:r w:rsidRPr="00610329">
        <w:t xml:space="preserve">constructed by UE </w:t>
      </w:r>
      <w:r w:rsidR="0097450C" w:rsidRPr="00610329">
        <w:t>in either the Operator Identifier FQDN</w:t>
      </w:r>
      <w:r w:rsidR="0097450C" w:rsidRPr="00610329" w:rsidDel="00803BFA">
        <w:t xml:space="preserve"> </w:t>
      </w:r>
      <w:r w:rsidR="0097450C" w:rsidRPr="00610329">
        <w:t xml:space="preserve">format or the Tracking/Location Area Identity FQDN format as described in </w:t>
      </w:r>
      <w:r w:rsidR="006446E1" w:rsidRPr="00610329">
        <w:t>clause</w:t>
      </w:r>
      <w:r w:rsidR="0097450C" w:rsidRPr="00610329">
        <w:t xml:space="preserve"> 4.5.4.2 of 3GPP TS 23.402 [6], </w:t>
      </w:r>
      <w:r w:rsidRPr="00610329">
        <w:t>and used as input to the DNS mechanism for ePDG selection.</w:t>
      </w:r>
    </w:p>
    <w:p w14:paraId="7AF2360C" w14:textId="77777777" w:rsidR="00067654" w:rsidRPr="00610329" w:rsidRDefault="003C38C7" w:rsidP="003C38C7">
      <w:r w:rsidRPr="00610329">
        <w:t xml:space="preserve">The detailed format of this </w:t>
      </w:r>
      <w:r w:rsidR="0023482C" w:rsidRPr="00610329">
        <w:t xml:space="preserve">ePDG </w:t>
      </w:r>
      <w:r w:rsidRPr="00610329">
        <w:t xml:space="preserve">FQDN is specified in </w:t>
      </w:r>
      <w:r w:rsidR="00272243" w:rsidRPr="00610329">
        <w:t>3GPP </w:t>
      </w:r>
      <w:r w:rsidRPr="00610329">
        <w:t>TS</w:t>
      </w:r>
      <w:r w:rsidR="00272243" w:rsidRPr="00610329">
        <w:t> </w:t>
      </w:r>
      <w:r w:rsidRPr="00610329">
        <w:t>23.003</w:t>
      </w:r>
      <w:r w:rsidR="00272243" w:rsidRPr="00610329">
        <w:t> </w:t>
      </w:r>
      <w:r w:rsidRPr="00610329">
        <w:t>[</w:t>
      </w:r>
      <w:r w:rsidR="00C36743" w:rsidRPr="00610329">
        <w:t>3</w:t>
      </w:r>
      <w:r w:rsidRPr="00610329">
        <w:t>].</w:t>
      </w:r>
    </w:p>
    <w:p w14:paraId="39105150" w14:textId="77777777" w:rsidR="004031AF" w:rsidRPr="00610329" w:rsidRDefault="004031AF" w:rsidP="004031AF">
      <w:pPr>
        <w:pStyle w:val="Heading3"/>
      </w:pPr>
      <w:bookmarkStart w:id="90" w:name="_Toc20154204"/>
      <w:bookmarkStart w:id="91" w:name="_Toc27727180"/>
      <w:bookmarkStart w:id="92" w:name="_Toc45203638"/>
      <w:bookmarkStart w:id="93" w:name="_Toc155360871"/>
      <w:r w:rsidRPr="00610329">
        <w:t>4.4.4</w:t>
      </w:r>
      <w:r w:rsidRPr="00610329">
        <w:tab/>
        <w:t xml:space="preserve">Access </w:t>
      </w:r>
      <w:r w:rsidR="00B412B3" w:rsidRPr="00610329">
        <w:t>N</w:t>
      </w:r>
      <w:r w:rsidRPr="00610329">
        <w:t xml:space="preserve">etwork </w:t>
      </w:r>
      <w:r w:rsidR="00B412B3" w:rsidRPr="00610329">
        <w:t>I</w:t>
      </w:r>
      <w:r w:rsidRPr="00610329">
        <w:t>dentity</w:t>
      </w:r>
      <w:bookmarkEnd w:id="90"/>
      <w:bookmarkEnd w:id="91"/>
      <w:bookmarkEnd w:id="92"/>
      <w:bookmarkEnd w:id="93"/>
    </w:p>
    <w:p w14:paraId="420C4AA5" w14:textId="77777777" w:rsidR="003C38C7" w:rsidRPr="00610329" w:rsidRDefault="004031AF" w:rsidP="00272243">
      <w:r w:rsidRPr="00610329">
        <w:t>For access to EPC via S2a</w:t>
      </w:r>
      <w:r w:rsidR="003C6611" w:rsidRPr="00610329">
        <w:t xml:space="preserve"> using a trusted non-3GPP access network,</w:t>
      </w:r>
      <w:r w:rsidRPr="00610329">
        <w:t xml:space="preserve"> the UE use</w:t>
      </w:r>
      <w:r w:rsidR="003C6611" w:rsidRPr="00610329">
        <w:t>s</w:t>
      </w:r>
      <w:r w:rsidRPr="00610329">
        <w:t xml:space="preserve"> the </w:t>
      </w:r>
      <w:r w:rsidR="00B412B3" w:rsidRPr="00610329">
        <w:t xml:space="preserve">Access Network Identity </w:t>
      </w:r>
      <w:r w:rsidR="002878D0" w:rsidRPr="00610329">
        <w:t xml:space="preserve">(ANID) </w:t>
      </w:r>
      <w:r w:rsidRPr="00610329">
        <w:t xml:space="preserve">in the key derivation (see </w:t>
      </w:r>
      <w:r w:rsidR="00272243" w:rsidRPr="00610329">
        <w:t>3GPP </w:t>
      </w:r>
      <w:r w:rsidRPr="00610329">
        <w:t>TS</w:t>
      </w:r>
      <w:r w:rsidR="00272243" w:rsidRPr="00610329">
        <w:t> </w:t>
      </w:r>
      <w:r w:rsidRPr="00610329">
        <w:t>33.402</w:t>
      </w:r>
      <w:r w:rsidR="00272243" w:rsidRPr="00610329">
        <w:t> </w:t>
      </w:r>
      <w:r w:rsidRPr="00610329">
        <w:t>[</w:t>
      </w:r>
      <w:r w:rsidR="00E85EC8" w:rsidRPr="00610329">
        <w:t>15</w:t>
      </w:r>
      <w:r w:rsidRPr="00610329">
        <w:t xml:space="preserve">]). </w:t>
      </w:r>
      <w:r w:rsidR="009F31BE" w:rsidRPr="00610329">
        <w:t xml:space="preserve">The handling of the Access Network Identity is described in </w:t>
      </w:r>
      <w:r w:rsidR="006446E1" w:rsidRPr="00610329">
        <w:t>clause</w:t>
      </w:r>
      <w:r w:rsidR="006C0F06" w:rsidRPr="00610329">
        <w:t> </w:t>
      </w:r>
      <w:r w:rsidR="009F31BE" w:rsidRPr="00610329">
        <w:t xml:space="preserve">6.4.2.4 and the generic format and specific values for the Access Network Identity are defined in </w:t>
      </w:r>
      <w:r w:rsidR="006446E1" w:rsidRPr="00610329">
        <w:t>clause</w:t>
      </w:r>
      <w:r w:rsidR="00272243" w:rsidRPr="00610329">
        <w:t> </w:t>
      </w:r>
      <w:r w:rsidR="009F31BE" w:rsidRPr="00610329">
        <w:t>8.1.1.</w:t>
      </w:r>
    </w:p>
    <w:p w14:paraId="6C987AF3" w14:textId="77777777" w:rsidR="00807F30" w:rsidRPr="00610329" w:rsidRDefault="00807F30" w:rsidP="00807F30">
      <w:pPr>
        <w:pStyle w:val="Heading3"/>
      </w:pPr>
      <w:bookmarkStart w:id="94" w:name="_Toc20154205"/>
      <w:bookmarkStart w:id="95" w:name="_Toc27727181"/>
      <w:bookmarkStart w:id="96" w:name="_Toc45203639"/>
      <w:bookmarkStart w:id="97" w:name="_Toc155360872"/>
      <w:r w:rsidRPr="00610329">
        <w:t>4.4.5</w:t>
      </w:r>
      <w:r w:rsidRPr="00610329">
        <w:tab/>
        <w:t>ANDSF Server Name</w:t>
      </w:r>
      <w:bookmarkEnd w:id="94"/>
      <w:bookmarkEnd w:id="95"/>
      <w:bookmarkEnd w:id="96"/>
      <w:bookmarkEnd w:id="97"/>
    </w:p>
    <w:p w14:paraId="30B1A268" w14:textId="77777777" w:rsidR="00807F30" w:rsidRPr="00610329" w:rsidRDefault="00807F30" w:rsidP="00807F30">
      <w:r w:rsidRPr="00610329">
        <w:t xml:space="preserve">The ANDSF Server Name (ANDSF-SN) is used for ANDSF discovery. The detailed rules are defined in </w:t>
      </w:r>
      <w:r w:rsidR="006446E1" w:rsidRPr="00610329">
        <w:t>clause</w:t>
      </w:r>
      <w:r w:rsidRPr="00610329">
        <w:t> 6.8.2.2.1 and the format of the ANDSF-SN is specified in 3GPP TS 23.003 [3].</w:t>
      </w:r>
    </w:p>
    <w:p w14:paraId="29B03970" w14:textId="77777777" w:rsidR="00807F30" w:rsidRPr="00610329" w:rsidRDefault="00807F30" w:rsidP="00807F30">
      <w:pPr>
        <w:pStyle w:val="Heading3"/>
      </w:pPr>
      <w:bookmarkStart w:id="98" w:name="_Toc20154206"/>
      <w:bookmarkStart w:id="99" w:name="_Toc27727182"/>
      <w:bookmarkStart w:id="100" w:name="_Toc45203640"/>
      <w:bookmarkStart w:id="101" w:name="_Toc155360873"/>
      <w:r w:rsidRPr="00610329">
        <w:lastRenderedPageBreak/>
        <w:t>4.4.6</w:t>
      </w:r>
      <w:r w:rsidRPr="00610329">
        <w:tab/>
        <w:t>Home Agent address(es)</w:t>
      </w:r>
      <w:bookmarkEnd w:id="98"/>
      <w:bookmarkEnd w:id="99"/>
      <w:bookmarkEnd w:id="100"/>
      <w:bookmarkEnd w:id="101"/>
    </w:p>
    <w:p w14:paraId="6898465E" w14:textId="77777777" w:rsidR="00807F30" w:rsidRPr="00610329" w:rsidRDefault="00807F30" w:rsidP="00807F30">
      <w:r w:rsidRPr="00610329">
        <w:t xml:space="preserve">If DSMIPv6 is used, the Home Agent IPv6 address (and optionally an IPv4 address) are needed. Within this specification, Home Agent address(es) signalling via IKEv2 between the UE and the ePDG is defined in </w:t>
      </w:r>
      <w:r w:rsidR="006446E1" w:rsidRPr="00610329">
        <w:t>clause</w:t>
      </w:r>
      <w:r w:rsidRPr="00610329">
        <w:t> 7.4.1.</w:t>
      </w:r>
    </w:p>
    <w:p w14:paraId="34D06555" w14:textId="77777777" w:rsidR="00807F30" w:rsidRPr="00610329" w:rsidRDefault="00807F30" w:rsidP="00807F30">
      <w:pPr>
        <w:pStyle w:val="Heading3"/>
      </w:pPr>
      <w:bookmarkStart w:id="102" w:name="_Toc20154207"/>
      <w:bookmarkStart w:id="103" w:name="_Toc27727183"/>
      <w:bookmarkStart w:id="104" w:name="_Toc45203641"/>
      <w:bookmarkStart w:id="105" w:name="_Toc155360874"/>
      <w:r w:rsidRPr="00610329">
        <w:t>4.4.7</w:t>
      </w:r>
      <w:r w:rsidRPr="00610329">
        <w:tab/>
        <w:t>Security Parameters Index</w:t>
      </w:r>
      <w:bookmarkEnd w:id="102"/>
      <w:bookmarkEnd w:id="103"/>
      <w:bookmarkEnd w:id="104"/>
      <w:bookmarkEnd w:id="105"/>
    </w:p>
    <w:p w14:paraId="39CC37E9" w14:textId="77777777" w:rsidR="00807F30" w:rsidRPr="00610329" w:rsidRDefault="00807F30" w:rsidP="00272243">
      <w:r w:rsidRPr="00610329">
        <w:t>The Security Parameters Index (SPI, see IETF RFC 4301 [30]) identifies uniquely a security association between the UE and the ePDG. For the case of NBM using S2b a one to one mapping between SPI and PDN connection applies.</w:t>
      </w:r>
    </w:p>
    <w:p w14:paraId="6A89AACD" w14:textId="77777777" w:rsidR="009E30F0" w:rsidRPr="00610329" w:rsidRDefault="009E30F0" w:rsidP="009E30F0">
      <w:pPr>
        <w:pStyle w:val="Heading2"/>
      </w:pPr>
      <w:bookmarkStart w:id="106" w:name="_Toc20154208"/>
      <w:bookmarkStart w:id="107" w:name="_Toc27727184"/>
      <w:bookmarkStart w:id="108" w:name="_Toc45203642"/>
      <w:bookmarkStart w:id="109" w:name="_Toc155360875"/>
      <w:r w:rsidRPr="00610329">
        <w:t>4.5</w:t>
      </w:r>
      <w:r w:rsidRPr="00610329">
        <w:tab/>
      </w:r>
      <w:r w:rsidRPr="00610329">
        <w:rPr>
          <w:iCs/>
          <w:szCs w:val="24"/>
          <w:lang w:val="en-CA"/>
        </w:rPr>
        <w:t>Fixed Broadband</w:t>
      </w:r>
      <w:r w:rsidRPr="00610329">
        <w:t xml:space="preserve"> Access System</w:t>
      </w:r>
      <w:bookmarkEnd w:id="106"/>
      <w:bookmarkEnd w:id="107"/>
      <w:bookmarkEnd w:id="108"/>
      <w:bookmarkEnd w:id="109"/>
    </w:p>
    <w:p w14:paraId="3E6A6D6A" w14:textId="77777777" w:rsidR="009E30F0" w:rsidRPr="00610329" w:rsidRDefault="009E30F0" w:rsidP="009E30F0">
      <w:r w:rsidRPr="00610329">
        <w:t xml:space="preserve">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a type of high-speed Internet access for multi-service broadband packet networking. The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t xml:space="preserve"> </w:t>
      </w:r>
      <w:r w:rsidR="0034014A" w:rsidRPr="00610329">
        <w:rPr>
          <w:rFonts w:cs="Arial"/>
          <w:iCs/>
          <w:szCs w:val="24"/>
          <w:lang w:val="en-CA"/>
        </w:rPr>
        <w:t>a</w:t>
      </w:r>
      <w:r w:rsidRPr="00610329">
        <w:rPr>
          <w:rFonts w:cs="Arial"/>
          <w:iCs/>
          <w:szCs w:val="24"/>
          <w:lang w:val="en-CA"/>
        </w:rPr>
        <w:t xml:space="preserve">ccess </w:t>
      </w:r>
      <w:r w:rsidRPr="00610329">
        <w:t xml:space="preserve">system is specified by the Broadband Forum, including addressing interoperability, architecture and management. </w:t>
      </w:r>
    </w:p>
    <w:p w14:paraId="13F4476A" w14:textId="77777777" w:rsidR="009E30F0" w:rsidRPr="00610329" w:rsidRDefault="009E30F0" w:rsidP="00272243">
      <w:r w:rsidRPr="00610329">
        <w:t xml:space="preserve">For </w:t>
      </w:r>
      <w:r w:rsidRPr="00610329">
        <w:rPr>
          <w:lang w:val="en-CA"/>
        </w:rPr>
        <w:t xml:space="preserve">support of </w:t>
      </w:r>
      <w:r w:rsidR="0034014A" w:rsidRPr="00610329">
        <w:rPr>
          <w:rFonts w:cs="Arial"/>
          <w:iCs/>
          <w:szCs w:val="24"/>
          <w:lang w:val="en-CA"/>
        </w:rPr>
        <w:t>f</w:t>
      </w:r>
      <w:r w:rsidRPr="00610329">
        <w:rPr>
          <w:rFonts w:cs="Arial"/>
          <w:iCs/>
          <w:szCs w:val="24"/>
          <w:lang w:val="en-CA"/>
        </w:rPr>
        <w:t xml:space="preserve">ixed </w:t>
      </w:r>
      <w:r w:rsidR="0034014A" w:rsidRPr="00610329">
        <w:rPr>
          <w:rFonts w:cs="Arial"/>
          <w:iCs/>
          <w:szCs w:val="24"/>
          <w:lang w:val="en-CA"/>
        </w:rPr>
        <w:t>b</w:t>
      </w:r>
      <w:r w:rsidRPr="00610329">
        <w:rPr>
          <w:rFonts w:cs="Arial"/>
          <w:iCs/>
          <w:szCs w:val="24"/>
          <w:lang w:val="en-CA"/>
        </w:rPr>
        <w:t>roadband</w:t>
      </w:r>
      <w:r w:rsidRPr="00610329">
        <w:rPr>
          <w:lang w:val="en-CA"/>
        </w:rPr>
        <w:t xml:space="preserve"> access interworking</w:t>
      </w:r>
      <w:r w:rsidRPr="00610329">
        <w:rPr>
          <w:rFonts w:cs="Arial"/>
          <w:iCs/>
          <w:szCs w:val="24"/>
          <w:lang w:val="en-CA"/>
        </w:rPr>
        <w:t>,</w:t>
      </w:r>
      <w:r w:rsidRPr="00610329">
        <w:t xml:space="preserve"> the EPC network procedures are specified in 3GPP TS 24.139</w:t>
      </w:r>
      <w:r w:rsidRPr="00610329">
        <w:rPr>
          <w:rFonts w:hint="eastAsia"/>
          <w:lang w:eastAsia="zh-CN"/>
        </w:rPr>
        <w:t> </w:t>
      </w:r>
      <w:r w:rsidRPr="00610329">
        <w:rPr>
          <w:lang w:val="en-US" w:eastAsia="zh-CN"/>
        </w:rPr>
        <w:t>[51</w:t>
      </w:r>
      <w:r w:rsidRPr="00610329">
        <w:rPr>
          <w:rFonts w:hint="eastAsia"/>
          <w:lang w:val="en-US" w:eastAsia="zh-CN"/>
        </w:rPr>
        <w:t>]</w:t>
      </w:r>
      <w:r w:rsidRPr="00610329">
        <w:t>.</w:t>
      </w:r>
    </w:p>
    <w:p w14:paraId="1D646110" w14:textId="77777777" w:rsidR="0034014A" w:rsidRPr="00610329" w:rsidRDefault="0034014A" w:rsidP="0034014A">
      <w:r w:rsidRPr="00610329">
        <w:t>The UE procedures f</w:t>
      </w:r>
      <w:r w:rsidR="00DF3D5D" w:rsidRPr="00610329">
        <w:t xml:space="preserve">or </w:t>
      </w:r>
      <w:r w:rsidR="00DF3D5D" w:rsidRPr="00610329">
        <w:rPr>
          <w:lang w:val="en-CA"/>
        </w:rPr>
        <w:t xml:space="preserve">support of </w:t>
      </w:r>
      <w:r w:rsidRPr="00610329">
        <w:rPr>
          <w:rFonts w:cs="Arial"/>
          <w:iCs/>
          <w:szCs w:val="24"/>
          <w:lang w:val="en-CA"/>
        </w:rPr>
        <w:t>f</w:t>
      </w:r>
      <w:r w:rsidR="00DF3D5D" w:rsidRPr="00610329">
        <w:rPr>
          <w:rFonts w:cs="Arial"/>
          <w:iCs/>
          <w:szCs w:val="24"/>
          <w:lang w:val="en-CA"/>
        </w:rPr>
        <w:t xml:space="preserve">ixed </w:t>
      </w:r>
      <w:r w:rsidRPr="00610329">
        <w:rPr>
          <w:rFonts w:cs="Arial"/>
          <w:iCs/>
          <w:szCs w:val="24"/>
          <w:lang w:val="en-CA"/>
        </w:rPr>
        <w:t>b</w:t>
      </w:r>
      <w:r w:rsidR="00DF3D5D" w:rsidRPr="00610329">
        <w:rPr>
          <w:rFonts w:cs="Arial"/>
          <w:iCs/>
          <w:szCs w:val="24"/>
          <w:lang w:val="en-CA"/>
        </w:rPr>
        <w:t>roadband</w:t>
      </w:r>
      <w:r w:rsidR="00DF3D5D" w:rsidRPr="00610329">
        <w:rPr>
          <w:lang w:val="en-CA"/>
        </w:rPr>
        <w:t xml:space="preserve"> access</w:t>
      </w:r>
      <w:r w:rsidRPr="00610329">
        <w:t xml:space="preserve"> are specified in 3GPP TS 24.139</w:t>
      </w:r>
      <w:r w:rsidRPr="00610329">
        <w:rPr>
          <w:lang w:eastAsia="zh-CN"/>
        </w:rPr>
        <w:t> </w:t>
      </w:r>
      <w:r w:rsidRPr="00610329">
        <w:rPr>
          <w:lang w:val="en-US" w:eastAsia="zh-CN"/>
        </w:rPr>
        <w:t xml:space="preserve">[51] and can be used when the EPC network uses the </w:t>
      </w:r>
      <w:r w:rsidRPr="00610329">
        <w:t>fixed broadband access interworking or the fixed broadband access</w:t>
      </w:r>
      <w:r w:rsidR="00DF3D5D" w:rsidRPr="00610329">
        <w:rPr>
          <w:lang w:val="en-CA"/>
        </w:rPr>
        <w:t xml:space="preserve"> </w:t>
      </w:r>
      <w:r w:rsidR="00DF3D5D" w:rsidRPr="00610329">
        <w:t>convergence</w:t>
      </w:r>
      <w:r w:rsidRPr="00610329">
        <w:t>.</w:t>
      </w:r>
    </w:p>
    <w:p w14:paraId="2EEC5517" w14:textId="77777777" w:rsidR="00DF3D5D" w:rsidRPr="00610329" w:rsidRDefault="0034014A" w:rsidP="00330A31">
      <w:pPr>
        <w:rPr>
          <w:lang w:eastAsia="zh-CN"/>
        </w:rPr>
      </w:pPr>
      <w:r w:rsidRPr="00610329">
        <w:t>T</w:t>
      </w:r>
      <w:r w:rsidR="00DF3D5D" w:rsidRPr="00610329">
        <w:t xml:space="preserve">he </w:t>
      </w:r>
      <w:r w:rsidR="00DF3D5D" w:rsidRPr="00610329">
        <w:rPr>
          <w:rFonts w:hint="eastAsia"/>
          <w:lang w:eastAsia="zh-CN"/>
        </w:rPr>
        <w:t xml:space="preserve">architecture </w:t>
      </w:r>
      <w:r w:rsidRPr="00610329">
        <w:rPr>
          <w:lang w:eastAsia="zh-CN"/>
        </w:rPr>
        <w:t xml:space="preserve">of </w:t>
      </w:r>
      <w:r w:rsidRPr="00610329">
        <w:rPr>
          <w:lang w:val="en-CA"/>
        </w:rPr>
        <w:t xml:space="preserve">the </w:t>
      </w:r>
      <w:r w:rsidRPr="00610329">
        <w:rPr>
          <w:rFonts w:cs="Arial"/>
          <w:iCs/>
          <w:szCs w:val="24"/>
          <w:lang w:val="en-CA"/>
        </w:rPr>
        <w:t>fixed broadband</w:t>
      </w:r>
      <w:r w:rsidRPr="00610329">
        <w:rPr>
          <w:lang w:val="en-CA"/>
        </w:rPr>
        <w:t xml:space="preserve"> access </w:t>
      </w:r>
      <w:r w:rsidRPr="00610329">
        <w:t xml:space="preserve">convergence </w:t>
      </w:r>
      <w:r w:rsidR="00DF3D5D" w:rsidRPr="00610329">
        <w:rPr>
          <w:rFonts w:hint="eastAsia"/>
          <w:lang w:eastAsia="zh-CN"/>
        </w:rPr>
        <w:t>is</w:t>
      </w:r>
      <w:r w:rsidR="00DF3D5D" w:rsidRPr="00610329">
        <w:t xml:space="preserve"> specified</w:t>
      </w:r>
      <w:r w:rsidR="00DF3D5D" w:rsidRPr="00610329">
        <w:rPr>
          <w:rFonts w:hint="eastAsia"/>
          <w:lang w:eastAsia="zh-CN"/>
        </w:rPr>
        <w:t xml:space="preserve"> </w:t>
      </w:r>
      <w:r w:rsidR="00DF3D5D" w:rsidRPr="00610329">
        <w:t>in 3GPP TS </w:t>
      </w:r>
      <w:r w:rsidR="00DF3D5D" w:rsidRPr="00610329">
        <w:rPr>
          <w:rFonts w:hint="eastAsia"/>
          <w:lang w:eastAsia="zh-CN"/>
        </w:rPr>
        <w:t>23.203 </w:t>
      </w:r>
      <w:r w:rsidR="00DF3D5D" w:rsidRPr="00610329">
        <w:rPr>
          <w:lang w:val="en-US" w:eastAsia="zh-CN"/>
        </w:rPr>
        <w:t>[5</w:t>
      </w:r>
      <w:r w:rsidR="00330A31" w:rsidRPr="00610329">
        <w:rPr>
          <w:lang w:val="en-US" w:eastAsia="zh-CN"/>
        </w:rPr>
        <w:t>A</w:t>
      </w:r>
      <w:r w:rsidR="00DF3D5D" w:rsidRPr="00610329">
        <w:rPr>
          <w:rFonts w:hint="eastAsia"/>
          <w:lang w:val="en-US" w:eastAsia="zh-CN"/>
        </w:rPr>
        <w:t>]</w:t>
      </w:r>
      <w:r w:rsidR="00DF3D5D" w:rsidRPr="00610329">
        <w:rPr>
          <w:rFonts w:hint="eastAsia"/>
          <w:lang w:val="en-CA" w:eastAsia="zh-CN"/>
        </w:rPr>
        <w:t>.</w:t>
      </w:r>
    </w:p>
    <w:p w14:paraId="3B8928A0" w14:textId="77777777" w:rsidR="00687CE6" w:rsidRPr="00610329" w:rsidRDefault="00687CE6" w:rsidP="00687CE6">
      <w:pPr>
        <w:pStyle w:val="Heading2"/>
      </w:pPr>
      <w:bookmarkStart w:id="110" w:name="_Toc20154209"/>
      <w:bookmarkStart w:id="111" w:name="_Toc27727185"/>
      <w:bookmarkStart w:id="112" w:name="_Toc45203643"/>
      <w:bookmarkStart w:id="113" w:name="_Toc155360876"/>
      <w:r w:rsidRPr="00610329">
        <w:t>4.6</w:t>
      </w:r>
      <w:r w:rsidRPr="00610329">
        <w:tab/>
        <w:t>Restrictive non-3GPP access networks</w:t>
      </w:r>
      <w:bookmarkEnd w:id="110"/>
      <w:bookmarkEnd w:id="111"/>
      <w:bookmarkEnd w:id="112"/>
      <w:bookmarkEnd w:id="113"/>
    </w:p>
    <w:p w14:paraId="17E850BA" w14:textId="77777777" w:rsidR="00687CE6" w:rsidRPr="00610329" w:rsidRDefault="00687CE6" w:rsidP="00272243">
      <w:r w:rsidRPr="00610329">
        <w:t>An untrusted non-3GPP access network can be a restrictive non-3GPP access network. When the UE is served by a restrictive non-3GPP access network, the UE and the ePDG follow the additional procedures described in the annex </w:t>
      </w:r>
      <w:r w:rsidR="00685DE6" w:rsidRPr="00610329">
        <w:t>F</w:t>
      </w:r>
      <w:r w:rsidRPr="00610329">
        <w:t>.</w:t>
      </w:r>
    </w:p>
    <w:p w14:paraId="466DB7CD" w14:textId="77777777" w:rsidR="002E137A" w:rsidRPr="00610329" w:rsidRDefault="002E137A" w:rsidP="002E137A">
      <w:pPr>
        <w:pStyle w:val="Heading2"/>
      </w:pPr>
      <w:bookmarkStart w:id="114" w:name="_Toc20154210"/>
      <w:bookmarkStart w:id="115" w:name="_Toc27727186"/>
      <w:bookmarkStart w:id="116" w:name="_Toc45203644"/>
      <w:bookmarkStart w:id="117" w:name="_Toc155360877"/>
      <w:r w:rsidRPr="00610329">
        <w:t>4.7</w:t>
      </w:r>
      <w:r w:rsidRPr="00610329">
        <w:tab/>
        <w:t>Provision and handling of local emergency numbers</w:t>
      </w:r>
      <w:bookmarkEnd w:id="114"/>
      <w:bookmarkEnd w:id="115"/>
      <w:bookmarkEnd w:id="116"/>
      <w:bookmarkEnd w:id="117"/>
    </w:p>
    <w:p w14:paraId="7A311134" w14:textId="77777777" w:rsidR="002E137A" w:rsidRPr="00610329" w:rsidRDefault="002E137A" w:rsidP="002E137A">
      <w:r w:rsidRPr="00610329">
        <w:t xml:space="preserve">It is a UE implementation option to support the procedures of this </w:t>
      </w:r>
      <w:r w:rsidR="006446E1" w:rsidRPr="00610329">
        <w:t>clause</w:t>
      </w:r>
      <w:r w:rsidRPr="00610329">
        <w:t>.</w:t>
      </w:r>
    </w:p>
    <w:p w14:paraId="476E0102" w14:textId="77777777" w:rsidR="002E137A" w:rsidRPr="00610329" w:rsidRDefault="002E137A" w:rsidP="002E137A">
      <w:r w:rsidRPr="00610329">
        <w:t>Once the UE has a secure connection to a PLMN through non-3GPP access, the UE supports obtaining local emergency numbers by one of the following ways:</w:t>
      </w:r>
    </w:p>
    <w:p w14:paraId="62299326" w14:textId="77777777" w:rsidR="002E137A" w:rsidRPr="00610329" w:rsidRDefault="002E137A" w:rsidP="002E137A">
      <w:pPr>
        <w:pStyle w:val="B1"/>
      </w:pPr>
      <w:r w:rsidRPr="00610329">
        <w:t>i)</w:t>
      </w:r>
      <w:r w:rsidRPr="00610329">
        <w:tab/>
        <w:t>when the UE is connected to a PLMN through trusted non-3GPP access, the local emergency numbers is provided through ANQP, within the ANQP payload. The signalling protocol and methods for use of ANQP is as specified in IEEE </w:t>
      </w:r>
      <w:r w:rsidR="00510ECA" w:rsidRPr="00610329">
        <w:t xml:space="preserve">Std </w:t>
      </w:r>
      <w:r w:rsidRPr="00610329">
        <w:t>802.11 [57]. See also annex I;</w:t>
      </w:r>
    </w:p>
    <w:p w14:paraId="6FFF0872" w14:textId="77777777" w:rsidR="002E137A" w:rsidRPr="00610329" w:rsidRDefault="002E137A" w:rsidP="002E137A">
      <w:pPr>
        <w:pStyle w:val="B1"/>
      </w:pPr>
      <w:r w:rsidRPr="00610329">
        <w:t>ii)</w:t>
      </w:r>
      <w:r w:rsidRPr="00610329">
        <w:tab/>
        <w:t>when the UE is connected to a PLMN through untrusted non-3GPP access, local emergency numbers can be provided through DNS query. See annex J; or</w:t>
      </w:r>
    </w:p>
    <w:p w14:paraId="25F3EFFB" w14:textId="77777777" w:rsidR="002E137A" w:rsidRPr="00610329" w:rsidRDefault="002E137A" w:rsidP="002E137A">
      <w:pPr>
        <w:pStyle w:val="B1"/>
      </w:pPr>
      <w:r w:rsidRPr="00610329">
        <w:t>iii)</w:t>
      </w:r>
      <w:r w:rsidRPr="00610329">
        <w:tab/>
        <w:t>when the UE is connected to a PLMN through untrusted non-3GPP access, local emergency numbers can be provided through IKEv2. See annex K.</w:t>
      </w:r>
    </w:p>
    <w:p w14:paraId="1A4A3FAF" w14:textId="77777777" w:rsidR="002E137A" w:rsidRPr="00610329" w:rsidRDefault="002E137A" w:rsidP="002E137A">
      <w:r w:rsidRPr="00610329">
        <w:t>Upon receiving the local emergency numbers through any of the methods indicated above</w:t>
      </w:r>
      <w:r w:rsidR="00140C85" w:rsidRPr="00610329">
        <w:t>, the UE shall store the local emergency numbers</w:t>
      </w:r>
      <w:r w:rsidRPr="00610329">
        <w:t>:</w:t>
      </w:r>
    </w:p>
    <w:p w14:paraId="2D79EBB3" w14:textId="77777777" w:rsidR="002E137A" w:rsidRPr="00610329" w:rsidRDefault="00140C85" w:rsidP="002E137A">
      <w:pPr>
        <w:pStyle w:val="B1"/>
      </w:pPr>
      <w:r w:rsidRPr="00610329">
        <w:t>a)</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permitted", and</w:t>
      </w:r>
      <w:r w:rsidR="00D95670" w:rsidRPr="00610329">
        <w:t>:</w:t>
      </w:r>
    </w:p>
    <w:p w14:paraId="395404AD" w14:textId="77777777" w:rsidR="002E137A" w:rsidRPr="00610329" w:rsidRDefault="002E137A" w:rsidP="002E137A">
      <w:pPr>
        <w:pStyle w:val="B2"/>
      </w:pPr>
      <w:r w:rsidRPr="00610329">
        <w:t>-</w:t>
      </w:r>
      <w:r w:rsidRPr="00610329">
        <w:tab/>
        <w:t>if the UE is connected to a PLMN through non-3GPP access and also registered to same PLMN or different PLMN through 3GPP access in the same country, then provide these local emergency numbers to upper layers for the detection of UE initiated emergency call;</w:t>
      </w:r>
    </w:p>
    <w:p w14:paraId="674421BC" w14:textId="77777777" w:rsidR="002E137A" w:rsidRPr="00610329" w:rsidRDefault="002E137A" w:rsidP="002E137A">
      <w:pPr>
        <w:pStyle w:val="B2"/>
      </w:pPr>
      <w:r w:rsidRPr="00610329">
        <w:t>-</w:t>
      </w:r>
      <w:r w:rsidRPr="00610329">
        <w:tab/>
        <w:t xml:space="preserve">if the UE is connected to a PLMN through non-3GPP access but is also registered to different PLMN through 3GPP access that is not in the same country, then </w:t>
      </w:r>
      <w:r w:rsidR="00D95670" w:rsidRPr="00610329">
        <w:t>do not use</w:t>
      </w:r>
      <w:r w:rsidRPr="00610329">
        <w:t xml:space="preserve"> the received local emergency numbers;</w:t>
      </w:r>
    </w:p>
    <w:p w14:paraId="3BCF0EAD" w14:textId="77777777" w:rsidR="002E137A" w:rsidRPr="00610329" w:rsidRDefault="00140C85" w:rsidP="002E137A">
      <w:pPr>
        <w:pStyle w:val="B1"/>
      </w:pPr>
      <w:r w:rsidRPr="00610329">
        <w:lastRenderedPageBreak/>
        <w:t>b)</w:t>
      </w:r>
      <w:r w:rsidR="002E137A" w:rsidRPr="00610329">
        <w:tab/>
        <w:t>if the Non-3GPP emergency number indicator within the Non-3GPP NW provided polic</w:t>
      </w:r>
      <w:r w:rsidR="00AF3BD1" w:rsidRPr="00610329">
        <w:t>i</w:t>
      </w:r>
      <w:r w:rsidR="002E137A" w:rsidRPr="00610329">
        <w:t>es IE through registration procedures over 3GPP access is set to "use of non-3GPP emergency numbers not permitted", or if no Non-3GPP NW provided polic</w:t>
      </w:r>
      <w:r w:rsidR="00AF3BD1" w:rsidRPr="00610329">
        <w:t>i</w:t>
      </w:r>
      <w:r w:rsidR="002E137A" w:rsidRPr="00610329">
        <w:t>es IE was provided through registration procedures over 3GPP access, then:</w:t>
      </w:r>
    </w:p>
    <w:p w14:paraId="1172D379" w14:textId="77777777" w:rsidR="002E137A" w:rsidRPr="00610329" w:rsidRDefault="002E137A" w:rsidP="002E137A">
      <w:pPr>
        <w:pStyle w:val="B2"/>
      </w:pPr>
      <w:r w:rsidRPr="00610329">
        <w:t>-</w:t>
      </w:r>
      <w:r w:rsidRPr="00610329">
        <w:tab/>
      </w:r>
      <w:r w:rsidR="00140C85" w:rsidRPr="00610329">
        <w:t xml:space="preserve">do not use </w:t>
      </w:r>
      <w:r w:rsidRPr="00610329">
        <w:t>the received local emergency numbers</w:t>
      </w:r>
      <w:r w:rsidR="00140C85" w:rsidRPr="00610329">
        <w:t xml:space="preserve"> for the detection of UE initiated emergency call over 3GPP access</w:t>
      </w:r>
      <w:r w:rsidR="00D95670" w:rsidRPr="00610329">
        <w:t>; and</w:t>
      </w:r>
    </w:p>
    <w:p w14:paraId="7D278D83" w14:textId="77777777" w:rsidR="00D95670" w:rsidRPr="00610329" w:rsidRDefault="00D95670" w:rsidP="00D95670">
      <w:pPr>
        <w:pStyle w:val="B1"/>
      </w:pPr>
      <w:r w:rsidRPr="00610329">
        <w:t>c)</w:t>
      </w:r>
      <w:r w:rsidRPr="00610329">
        <w:tab/>
        <w:t>if the UE:</w:t>
      </w:r>
    </w:p>
    <w:p w14:paraId="716CE282" w14:textId="77777777" w:rsidR="00D95670" w:rsidRPr="00610329" w:rsidRDefault="00D95670" w:rsidP="00D95670">
      <w:pPr>
        <w:pStyle w:val="B2"/>
      </w:pPr>
      <w:r w:rsidRPr="00610329">
        <w:t>-</w:t>
      </w:r>
      <w:r w:rsidRPr="00610329">
        <w:tab/>
        <w:t>is connected to a PLMN through non-3GPP access;</w:t>
      </w:r>
    </w:p>
    <w:p w14:paraId="793A823E" w14:textId="77777777" w:rsidR="00D95670" w:rsidRPr="00610329" w:rsidRDefault="00D95670" w:rsidP="00D95670">
      <w:pPr>
        <w:pStyle w:val="B2"/>
      </w:pPr>
      <w:r w:rsidRPr="00610329">
        <w:t>-</w:t>
      </w:r>
      <w:r w:rsidRPr="00610329">
        <w:tab/>
        <w:t>is not registered to any PLMN through 3GPP access;</w:t>
      </w:r>
    </w:p>
    <w:p w14:paraId="54A38FD0" w14:textId="77777777" w:rsidR="00D95670" w:rsidRPr="00610329" w:rsidRDefault="00D95670" w:rsidP="00D95670">
      <w:pPr>
        <w:pStyle w:val="B2"/>
      </w:pPr>
      <w:r w:rsidRPr="00610329">
        <w:t>-</w:t>
      </w:r>
      <w:r w:rsidRPr="00610329">
        <w:tab/>
        <w:t>is not in limited service state camped on an acceptable cell of any PLMN through 3GPP access; and</w:t>
      </w:r>
    </w:p>
    <w:p w14:paraId="21D1122E" w14:textId="77777777" w:rsidR="00D95670" w:rsidRPr="00610329" w:rsidRDefault="00D95670" w:rsidP="00D95670">
      <w:pPr>
        <w:pStyle w:val="B2"/>
      </w:pPr>
      <w:r w:rsidRPr="00610329">
        <w:t>-</w:t>
      </w:r>
      <w:r w:rsidRPr="00610329">
        <w:tab/>
        <w:t>can determine that the MCC information of the local emergency numbers received over non-3GPP access corresponds to the country in which the UE is located;</w:t>
      </w:r>
    </w:p>
    <w:p w14:paraId="6CB32C99" w14:textId="77777777" w:rsidR="00D95670" w:rsidRPr="00610329" w:rsidRDefault="00D95670" w:rsidP="00D95670">
      <w:pPr>
        <w:pStyle w:val="B1"/>
      </w:pPr>
      <w:r w:rsidRPr="00610329">
        <w:tab/>
        <w:t>then, as an implementation option, provide these local emergency numbers to upper layers for the detection of UE initiated emergency call.</w:t>
      </w:r>
    </w:p>
    <w:p w14:paraId="30C2EB22" w14:textId="77777777" w:rsidR="00D95670" w:rsidRPr="00610329" w:rsidRDefault="00D95670" w:rsidP="00D95670">
      <w:pPr>
        <w:pStyle w:val="NO"/>
      </w:pPr>
      <w:r w:rsidRPr="00610329">
        <w:t>NOTE:</w:t>
      </w:r>
      <w:r w:rsidRPr="00610329">
        <w:tab/>
        <w:t>The UE determination of the country in which the UE is located, is UE implementation specific.</w:t>
      </w:r>
    </w:p>
    <w:p w14:paraId="40C35370" w14:textId="77777777" w:rsidR="002E137A" w:rsidRPr="00610329" w:rsidRDefault="002E137A" w:rsidP="002E137A">
      <w:r w:rsidRPr="00610329">
        <w:t>The local emergency numbers, received in any of the methods indicated above:</w:t>
      </w:r>
    </w:p>
    <w:p w14:paraId="2064D298" w14:textId="77777777" w:rsidR="002E137A" w:rsidRPr="00610329" w:rsidRDefault="002E137A" w:rsidP="002E137A">
      <w:pPr>
        <w:pStyle w:val="B1"/>
      </w:pPr>
      <w:r w:rsidRPr="00610329">
        <w:t>-</w:t>
      </w:r>
      <w:r w:rsidRPr="00610329">
        <w:tab/>
        <w:t>are only valid in the country where these local emergency numbers were provided;</w:t>
      </w:r>
    </w:p>
    <w:p w14:paraId="56EFE211" w14:textId="77777777" w:rsidR="00D95670" w:rsidRPr="00610329" w:rsidRDefault="00D95670" w:rsidP="00D95670">
      <w:pPr>
        <w:pStyle w:val="B1"/>
      </w:pPr>
      <w:r w:rsidRPr="00610329">
        <w:t>-</w:t>
      </w:r>
      <w:r w:rsidRPr="00610329">
        <w:tab/>
        <w:t>replace</w:t>
      </w:r>
      <w:r w:rsidRPr="00610329">
        <w:rPr>
          <w:rFonts w:hint="eastAsia"/>
          <w:lang w:eastAsia="zh-CN"/>
        </w:rPr>
        <w:t xml:space="preserve"> </w:t>
      </w:r>
      <w:r w:rsidRPr="00610329">
        <w:rPr>
          <w:lang w:eastAsia="zh-CN"/>
        </w:rPr>
        <w:t xml:space="preserve">only the </w:t>
      </w:r>
      <w:r w:rsidRPr="00610329">
        <w:t>stored local emergency numbers received over non-3GPP access, if any;</w:t>
      </w:r>
    </w:p>
    <w:p w14:paraId="4BC07FA4" w14:textId="77777777" w:rsidR="002E137A" w:rsidRPr="00610329" w:rsidRDefault="002E137A" w:rsidP="002E137A">
      <w:pPr>
        <w:pStyle w:val="B1"/>
      </w:pPr>
      <w:r w:rsidRPr="00610329">
        <w:t>-</w:t>
      </w:r>
      <w:r w:rsidRPr="00610329">
        <w:tab/>
        <w:t>shall be deleted when UE moves to a country different from where the local emergency numbers were received; and at switch off or removal of the USIM.</w:t>
      </w:r>
    </w:p>
    <w:p w14:paraId="32ED8BC6" w14:textId="77777777" w:rsidR="00F10704" w:rsidRPr="00610329" w:rsidRDefault="00F10704" w:rsidP="00F10704">
      <w:pPr>
        <w:pStyle w:val="Heading2"/>
      </w:pPr>
      <w:bookmarkStart w:id="118" w:name="_Toc20154211"/>
      <w:bookmarkStart w:id="119" w:name="_Toc27727187"/>
      <w:bookmarkStart w:id="120" w:name="_Toc45203645"/>
      <w:bookmarkStart w:id="121" w:name="_Toc155360878"/>
      <w:r w:rsidRPr="00610329">
        <w:t>4.8</w:t>
      </w:r>
      <w:r w:rsidRPr="00610329">
        <w:tab/>
        <w:t>Quality of service support</w:t>
      </w:r>
      <w:bookmarkEnd w:id="118"/>
      <w:bookmarkEnd w:id="119"/>
      <w:bookmarkEnd w:id="120"/>
      <w:bookmarkEnd w:id="121"/>
    </w:p>
    <w:p w14:paraId="5E17F28F" w14:textId="77777777" w:rsidR="00F10704" w:rsidRPr="00610329" w:rsidRDefault="00F10704" w:rsidP="00F10704">
      <w:pPr>
        <w:pStyle w:val="Heading3"/>
      </w:pPr>
      <w:bookmarkStart w:id="122" w:name="_Toc20154212"/>
      <w:bookmarkStart w:id="123" w:name="_Toc27727188"/>
      <w:bookmarkStart w:id="124" w:name="_Toc45203646"/>
      <w:bookmarkStart w:id="125" w:name="_Toc155360879"/>
      <w:r w:rsidRPr="00610329">
        <w:t>4.8.1</w:t>
      </w:r>
      <w:r w:rsidRPr="00610329">
        <w:tab/>
        <w:t>General</w:t>
      </w:r>
      <w:bookmarkEnd w:id="122"/>
      <w:bookmarkEnd w:id="123"/>
      <w:bookmarkEnd w:id="124"/>
      <w:bookmarkEnd w:id="125"/>
    </w:p>
    <w:p w14:paraId="57C14AAA" w14:textId="77777777" w:rsidR="00F10704" w:rsidRPr="00610329" w:rsidRDefault="00F10704" w:rsidP="00F10704">
      <w:r w:rsidRPr="00610329">
        <w:t>QoS differentiation may be supported for both</w:t>
      </w:r>
      <w:r w:rsidRPr="00610329">
        <w:rPr>
          <w:bCs/>
          <w:noProof/>
        </w:rPr>
        <w:t xml:space="preserve"> trusted WLAN and untrusted WLAN</w:t>
      </w:r>
      <w:r w:rsidRPr="00610329">
        <w:t>.</w:t>
      </w:r>
    </w:p>
    <w:p w14:paraId="2D5A391F" w14:textId="77777777" w:rsidR="00F10704" w:rsidRPr="00610329" w:rsidRDefault="00F10704" w:rsidP="00F10704">
      <w:pPr>
        <w:pStyle w:val="Heading3"/>
      </w:pPr>
      <w:bookmarkStart w:id="126" w:name="_Toc20154213"/>
      <w:bookmarkStart w:id="127" w:name="_Toc27727189"/>
      <w:bookmarkStart w:id="128" w:name="_Toc45203647"/>
      <w:bookmarkStart w:id="129" w:name="_Toc155360880"/>
      <w:r w:rsidRPr="00610329">
        <w:t>4.8.2</w:t>
      </w:r>
      <w:r w:rsidRPr="00610329">
        <w:tab/>
        <w:t>QoS differentiation in trusted WLAN</w:t>
      </w:r>
      <w:bookmarkEnd w:id="126"/>
      <w:bookmarkEnd w:id="127"/>
      <w:bookmarkEnd w:id="128"/>
      <w:bookmarkEnd w:id="129"/>
    </w:p>
    <w:p w14:paraId="794E1A2C" w14:textId="77777777" w:rsidR="00F10704" w:rsidRPr="00610329" w:rsidRDefault="00F10704" w:rsidP="00F10704">
      <w:pPr>
        <w:pStyle w:val="Heading4"/>
      </w:pPr>
      <w:bookmarkStart w:id="130" w:name="_Toc20154214"/>
      <w:bookmarkStart w:id="131" w:name="_Toc27727190"/>
      <w:bookmarkStart w:id="132" w:name="_Toc45203648"/>
      <w:bookmarkStart w:id="133" w:name="_Toc155360881"/>
      <w:r w:rsidRPr="00610329">
        <w:t>4.8.2.1</w:t>
      </w:r>
      <w:r w:rsidRPr="00610329">
        <w:tab/>
        <w:t>General</w:t>
      </w:r>
      <w:bookmarkEnd w:id="130"/>
      <w:bookmarkEnd w:id="131"/>
      <w:bookmarkEnd w:id="132"/>
      <w:bookmarkEnd w:id="133"/>
    </w:p>
    <w:p w14:paraId="444F07DD" w14:textId="77777777" w:rsidR="00F10704" w:rsidRPr="00610329" w:rsidRDefault="00F10704" w:rsidP="00F10704">
      <w:r w:rsidRPr="00610329">
        <w:t>For trusted WLAN, QoS differentiation may be supported if Multi-Connection mode (MCM) based access to EPC is used.</w:t>
      </w:r>
    </w:p>
    <w:p w14:paraId="26ED891F" w14:textId="77777777" w:rsidR="00F10704" w:rsidRPr="00610329" w:rsidRDefault="00F10704" w:rsidP="00F10704">
      <w:pPr>
        <w:pStyle w:val="Heading4"/>
      </w:pPr>
      <w:bookmarkStart w:id="134" w:name="_Toc20154215"/>
      <w:bookmarkStart w:id="135" w:name="_Toc27727191"/>
      <w:bookmarkStart w:id="136" w:name="_Toc45203649"/>
      <w:bookmarkStart w:id="137" w:name="_Toc155360882"/>
      <w:r w:rsidRPr="00610329">
        <w:t>4.8.2.2</w:t>
      </w:r>
      <w:r w:rsidRPr="00610329">
        <w:tab/>
        <w:t>QoS signalling</w:t>
      </w:r>
      <w:bookmarkEnd w:id="134"/>
      <w:bookmarkEnd w:id="135"/>
      <w:bookmarkEnd w:id="136"/>
      <w:bookmarkEnd w:id="137"/>
    </w:p>
    <w:p w14:paraId="01B229F4" w14:textId="77777777" w:rsidR="00F10704" w:rsidRPr="00610329" w:rsidRDefault="00F10704" w:rsidP="00F10704">
      <w:r w:rsidRPr="00610329">
        <w:t xml:space="preserve">As part of EAP-AKA' authentication via TWAN, the UE and the TWAN first negotiates TWAN connection mode usage as described in </w:t>
      </w:r>
      <w:r w:rsidR="006446E1" w:rsidRPr="00610329">
        <w:t>clause</w:t>
      </w:r>
      <w:r w:rsidRPr="00610329">
        <w:t xml:space="preserve"> 6.4. </w:t>
      </w:r>
    </w:p>
    <w:p w14:paraId="2B003841" w14:textId="77777777" w:rsidR="00F10704" w:rsidRPr="00610329" w:rsidRDefault="00F10704" w:rsidP="00F10704">
      <w:r w:rsidRPr="00610329">
        <w:t>During PDN connection establishment, the UE indicates to the TWAG whether WLCP multiple bearer PDN connectivity capability is supported or not</w:t>
      </w:r>
      <w:r w:rsidR="00DE363E" w:rsidRPr="00610329">
        <w:t>,</w:t>
      </w:r>
      <w:r w:rsidR="00E16E0C" w:rsidRPr="00610329">
        <w:rPr>
          <w:rFonts w:hint="eastAsia"/>
          <w:lang w:eastAsia="zh-CN"/>
        </w:rPr>
        <w:t xml:space="preserve"> as specified in 3GPP TS</w:t>
      </w:r>
      <w:r w:rsidR="00E16E0C" w:rsidRPr="00610329">
        <w:rPr>
          <w:lang w:val="en-US" w:eastAsia="zh-CN"/>
        </w:rPr>
        <w:t> </w:t>
      </w:r>
      <w:r w:rsidR="00E16E0C" w:rsidRPr="00610329">
        <w:rPr>
          <w:rFonts w:hint="eastAsia"/>
          <w:lang w:val="en-US" w:eastAsia="zh-CN"/>
        </w:rPr>
        <w:t>24.244</w:t>
      </w:r>
      <w:r w:rsidR="00E16E0C" w:rsidRPr="00610329">
        <w:rPr>
          <w:lang w:val="en-US" w:eastAsia="zh-CN"/>
        </w:rPr>
        <w:t> </w:t>
      </w:r>
      <w:r w:rsidR="00E16E0C" w:rsidRPr="00610329">
        <w:rPr>
          <w:rFonts w:hint="eastAsia"/>
          <w:lang w:val="en-US" w:eastAsia="zh-CN"/>
        </w:rPr>
        <w:t>[56]</w:t>
      </w:r>
      <w:r w:rsidRPr="00610329">
        <w:t>:</w:t>
      </w:r>
    </w:p>
    <w:p w14:paraId="427ADB73" w14:textId="77777777" w:rsidR="00F10704" w:rsidRPr="00610329" w:rsidRDefault="00F10704" w:rsidP="00F10704">
      <w:pPr>
        <w:pStyle w:val="B1"/>
      </w:pPr>
      <w:r w:rsidRPr="00610329">
        <w:t>-</w:t>
      </w:r>
      <w:r w:rsidRPr="00610329">
        <w:tab/>
        <w:t>if the UE does not indicate that WLCP multiple bearer PDN connectivity is supported, or if the UE indicates that WLCP multiple bearer PDN connectivity is supported but the TWAG does not support WLCP multiple bearer PDN connectivity, then QoS differentiation is not supported. Single point-to-point PDN connection is used to carry all S2a bearers traffic between the UE and TWAG; or</w:t>
      </w:r>
    </w:p>
    <w:p w14:paraId="7E41A058" w14:textId="77777777" w:rsidR="00F10704" w:rsidRPr="00610329" w:rsidRDefault="00F10704" w:rsidP="00F10704">
      <w:pPr>
        <w:pStyle w:val="B1"/>
      </w:pPr>
      <w:r w:rsidRPr="00610329">
        <w:t>-</w:t>
      </w:r>
      <w:r w:rsidRPr="00610329">
        <w:tab/>
        <w:t>if WLCP multiple bearer PDN connectivity is supported by both the UE and TWAN, then QoS differentiation is supported and multiple bearer PDN connectivity shall be used between the UE and TWAG:</w:t>
      </w:r>
    </w:p>
    <w:p w14:paraId="36B13A71" w14:textId="77777777" w:rsidR="00F10704" w:rsidRPr="00610329" w:rsidRDefault="00F10704" w:rsidP="00F10704">
      <w:pPr>
        <w:pStyle w:val="B2"/>
      </w:pPr>
      <w:r w:rsidRPr="00610329">
        <w:lastRenderedPageBreak/>
        <w:t>-</w:t>
      </w:r>
      <w:r w:rsidRPr="00610329">
        <w:tab/>
        <w:t>During PDN connection establishment, the TWAG shall establish a default WLCP bearer for the PDN connection. The default WLCP bearer remains established throughout the lifetime of the PDN connection;</w:t>
      </w:r>
      <w:r w:rsidR="00A055F2" w:rsidRPr="00610329">
        <w:t xml:space="preserve"> and</w:t>
      </w:r>
    </w:p>
    <w:p w14:paraId="481BDF3C" w14:textId="77777777" w:rsidR="00F10704" w:rsidRPr="00610329" w:rsidRDefault="00F10704" w:rsidP="00F10704">
      <w:pPr>
        <w:pStyle w:val="B2"/>
      </w:pPr>
      <w:r w:rsidRPr="00610329">
        <w:t>-</w:t>
      </w:r>
      <w:r w:rsidRPr="00610329">
        <w:tab/>
        <w:t>The TWAG shall establish a separate WLCP bearer for each additional S2a dedicated bearer of the PDN connection using WLCP signalling as specified in 3GPP TS 24.</w:t>
      </w:r>
      <w:r w:rsidRPr="00610329">
        <w:rPr>
          <w:rFonts w:hint="eastAsia"/>
        </w:rPr>
        <w:t>244</w:t>
      </w:r>
      <w:r w:rsidRPr="00610329">
        <w:t> [56]. Each WLCP bearer is associated with TFT and bearer level QoS (i.e. QCI, GBR and MBR) for one-to-one mapping between WLCP bearer and S2a bearer. The TWAG shall maintain the WLCP bearer to the S2a bearer mapping table</w:t>
      </w:r>
      <w:r w:rsidR="00A055F2" w:rsidRPr="00610329">
        <w:t>.</w:t>
      </w:r>
    </w:p>
    <w:p w14:paraId="704FE6FF" w14:textId="77777777" w:rsidR="00F10704" w:rsidRPr="00610329" w:rsidRDefault="00F10704" w:rsidP="00F10704">
      <w:pPr>
        <w:pStyle w:val="Heading4"/>
      </w:pPr>
      <w:bookmarkStart w:id="138" w:name="_Toc20154216"/>
      <w:bookmarkStart w:id="139" w:name="_Toc27727192"/>
      <w:bookmarkStart w:id="140" w:name="_Toc45203650"/>
      <w:bookmarkStart w:id="141" w:name="_Toc155360883"/>
      <w:r w:rsidRPr="00610329">
        <w:t>4.8.2.3</w:t>
      </w:r>
      <w:r w:rsidRPr="00610329">
        <w:tab/>
        <w:t>QoS differentiation in user plane</w:t>
      </w:r>
      <w:bookmarkEnd w:id="138"/>
      <w:bookmarkEnd w:id="139"/>
      <w:bookmarkEnd w:id="140"/>
      <w:bookmarkEnd w:id="141"/>
    </w:p>
    <w:p w14:paraId="445DBB8C" w14:textId="77777777" w:rsidR="00F10704" w:rsidRPr="00610329" w:rsidRDefault="00F10704" w:rsidP="00F10704">
      <w:r w:rsidRPr="00610329">
        <w:t xml:space="preserve">If WLCP multiple bearer PDN connectivity is used: </w:t>
      </w:r>
    </w:p>
    <w:p w14:paraId="5AF0CDE3" w14:textId="5D921798" w:rsidR="00F10704" w:rsidRPr="00610329" w:rsidRDefault="00F10704" w:rsidP="00F10704">
      <w:pPr>
        <w:pStyle w:val="B1"/>
      </w:pPr>
      <w:r w:rsidRPr="00610329">
        <w:t>-</w:t>
      </w:r>
      <w:r w:rsidRPr="00610329">
        <w:tab/>
        <w:t>For uplink packets, the UE shall select</w:t>
      </w:r>
      <w:r w:rsidR="008A7C36">
        <w:t xml:space="preserve"> a</w:t>
      </w:r>
      <w:r w:rsidRPr="00610329">
        <w:t xml:space="preserve"> WLCP bearer based on the uplink packet filters in the TFTs. If no match is found, the UE shall select the WLCP bearer that does not have any uplink packet filter assigned. If all bearers have been assigned an uplink packet filter, the UE shall discard the uplink data packet. The UE shall then use the </w:t>
      </w:r>
      <w:r w:rsidR="008A7C36">
        <w:t xml:space="preserve">most recent DSCP value received in the same WLCP bearer from the </w:t>
      </w:r>
      <w:r w:rsidR="008A7C36" w:rsidRPr="004A0633">
        <w:t>TWAG</w:t>
      </w:r>
      <w:r w:rsidR="008A7C36">
        <w:t xml:space="preserve"> or the</w:t>
      </w:r>
      <w:r w:rsidR="008A7C36" w:rsidRPr="00610329">
        <w:t xml:space="preserve"> </w:t>
      </w:r>
      <w:r w:rsidRPr="00610329">
        <w:t>QCI in WLCP bearer level QoS information to derive the DSCP value for uplink packets</w:t>
      </w:r>
      <w:r w:rsidR="00E16E0C" w:rsidRPr="00610329">
        <w:rPr>
          <w:rFonts w:hint="eastAsia"/>
          <w:lang w:eastAsia="zh-CN"/>
        </w:rPr>
        <w:t xml:space="preserve">. The UE shall provide the user plane connection </w:t>
      </w:r>
      <w:r w:rsidR="008A7C36">
        <w:rPr>
          <w:lang w:eastAsia="zh-CN"/>
        </w:rPr>
        <w:t>ID</w:t>
      </w:r>
      <w:r w:rsidR="00E16E0C" w:rsidRPr="00610329">
        <w:rPr>
          <w:rFonts w:hint="eastAsia"/>
          <w:lang w:eastAsia="zh-CN"/>
        </w:rPr>
        <w:t xml:space="preserve"> to the lower layers to be used as the MAC address of the TWAG associated with the WLCP bearer</w:t>
      </w:r>
      <w:r w:rsidRPr="00610329">
        <w:t>. The TWAG shall then route the uplink packets to the corresponding S2a bearers based on the WLCP bearer and the S2a bearer mapping table.</w:t>
      </w:r>
    </w:p>
    <w:p w14:paraId="63176A1C" w14:textId="203F9D21" w:rsidR="00A055F2" w:rsidRDefault="00A055F2" w:rsidP="00A055F2">
      <w:pPr>
        <w:pStyle w:val="NO"/>
      </w:pPr>
      <w:r w:rsidRPr="00610329">
        <w:rPr>
          <w:rFonts w:hint="eastAsia"/>
          <w:lang w:eastAsia="zh-CN"/>
        </w:rPr>
        <w:t>NOTE</w:t>
      </w:r>
      <w:r w:rsidRPr="00610329">
        <w:rPr>
          <w:lang w:eastAsia="zh-CN"/>
        </w:rPr>
        <w:t> 1</w:t>
      </w:r>
      <w:r w:rsidRPr="00610329">
        <w:t>:</w:t>
      </w:r>
      <w:r w:rsidRPr="00610329">
        <w:tab/>
        <w:t>The UE can map QCI</w:t>
      </w:r>
      <w:r w:rsidR="00244B32">
        <w:t>s</w:t>
      </w:r>
      <w:r w:rsidRPr="00610329">
        <w:t xml:space="preserve"> to DSCP value</w:t>
      </w:r>
      <w:r w:rsidR="00244B32">
        <w:t>s</w:t>
      </w:r>
      <w:r w:rsidRPr="00610329">
        <w:t xml:space="preserv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802.11-2012 [57] table V-1.</w:t>
      </w:r>
    </w:p>
    <w:p w14:paraId="056766D1" w14:textId="29F609C6" w:rsidR="00244B32" w:rsidRDefault="00244B32" w:rsidP="00A055F2">
      <w:pPr>
        <w:pStyle w:val="NO"/>
      </w:pPr>
      <w:r>
        <w:t>NOTE 2:</w:t>
      </w:r>
      <w:r>
        <w:tab/>
        <w:t>The UE can send the same DSCP as that received in the downlink, in case the privacy of the user is to be protected.</w:t>
      </w:r>
    </w:p>
    <w:p w14:paraId="16CBCA5C" w14:textId="6FA5672C" w:rsidR="00244B32" w:rsidRPr="00610329" w:rsidRDefault="00244B32" w:rsidP="00A055F2">
      <w:pPr>
        <w:pStyle w:val="NO"/>
      </w:pPr>
      <w:r>
        <w:t>NOTE 3:</w:t>
      </w:r>
      <w:r>
        <w:tab/>
        <w:t>Whether the UE determines DSCP based on the most recent DSCP value received in the same WLCP bearer from the TWAG or on the QoS mapping is left to the implementation.</w:t>
      </w:r>
    </w:p>
    <w:p w14:paraId="144E9C8D" w14:textId="3C78DE6A" w:rsidR="00F10704" w:rsidRPr="00610329" w:rsidRDefault="00F10704" w:rsidP="00F10704">
      <w:pPr>
        <w:pStyle w:val="B1"/>
      </w:pPr>
      <w:r w:rsidRPr="00610329">
        <w:t>-</w:t>
      </w:r>
      <w:r w:rsidRPr="00610329">
        <w:tab/>
        <w:t>For downlink packets, the PDN GW routes the packets to S2a bearers based on the downlink packet filters in the TFTs assigned to each of the S2a bearers. The TWAG then selects the corresponding WLCP bearer for the downlink packets based on the the WLCP bearer and the S2a bearer mapping table. The TWAG shall</w:t>
      </w:r>
      <w:r w:rsidR="00244B32">
        <w:t>, based on operator policy,</w:t>
      </w:r>
      <w:r w:rsidRPr="00610329">
        <w:t xml:space="preserve"> use the QCI</w:t>
      </w:r>
      <w:r w:rsidR="00244B32">
        <w:t xml:space="preserve"> and the ARP</w:t>
      </w:r>
      <w:r w:rsidRPr="00610329">
        <w:t xml:space="preserve"> in WLCP bearer level QoS information to derive the DSCP value for </w:t>
      </w:r>
      <w:r w:rsidR="00E16E0C" w:rsidRPr="00610329">
        <w:rPr>
          <w:rFonts w:hint="eastAsia"/>
          <w:lang w:eastAsia="zh-CN"/>
        </w:rPr>
        <w:t>downlink</w:t>
      </w:r>
      <w:r w:rsidR="00E16E0C" w:rsidRPr="00610329">
        <w:t xml:space="preserve"> </w:t>
      </w:r>
      <w:r w:rsidRPr="00610329">
        <w:t>packets</w:t>
      </w:r>
      <w:r w:rsidR="00E16E0C" w:rsidRPr="00610329">
        <w:rPr>
          <w:rFonts w:hint="eastAsia"/>
          <w:lang w:eastAsia="zh-CN"/>
        </w:rPr>
        <w:t xml:space="preserve">. The TWAG shall provide the user plane connection </w:t>
      </w:r>
      <w:r w:rsidR="00244B32">
        <w:rPr>
          <w:lang w:eastAsia="zh-CN"/>
        </w:rPr>
        <w:t>ID</w:t>
      </w:r>
      <w:r w:rsidR="00E16E0C" w:rsidRPr="00610329">
        <w:rPr>
          <w:rFonts w:hint="eastAsia"/>
          <w:lang w:eastAsia="zh-CN"/>
        </w:rPr>
        <w:t xml:space="preserve"> to the lower layers to be used as the MAC address of the TWAG associated with the WLCP bearer</w:t>
      </w:r>
      <w:r w:rsidRPr="00610329">
        <w:t>.</w:t>
      </w:r>
    </w:p>
    <w:p w14:paraId="26D881AD" w14:textId="03F964C0" w:rsidR="00A055F2" w:rsidRPr="00610329" w:rsidRDefault="00A055F2" w:rsidP="00A055F2">
      <w:pPr>
        <w:pStyle w:val="NO"/>
      </w:pPr>
      <w:r w:rsidRPr="00610329">
        <w:rPr>
          <w:rFonts w:hint="eastAsia"/>
          <w:lang w:eastAsia="zh-CN"/>
        </w:rPr>
        <w:t>NOTE</w:t>
      </w:r>
      <w:r w:rsidRPr="00610329">
        <w:rPr>
          <w:lang w:eastAsia="zh-CN"/>
        </w:rPr>
        <w:t> </w:t>
      </w:r>
      <w:r w:rsidR="00244B32">
        <w:rPr>
          <w:lang w:eastAsia="zh-CN"/>
        </w:rPr>
        <w:t>4</w:t>
      </w:r>
      <w:r w:rsidRPr="00610329">
        <w:t>:</w:t>
      </w:r>
      <w:r w:rsidRPr="00610329">
        <w:tab/>
        <w:t xml:space="preserve">The TWAG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5AF38304" w14:textId="77777777" w:rsidR="00A055F2" w:rsidRPr="00610329" w:rsidRDefault="00A055F2" w:rsidP="00A055F2">
      <w:pPr>
        <w:pStyle w:val="Heading3"/>
      </w:pPr>
      <w:bookmarkStart w:id="142" w:name="_Toc20154217"/>
      <w:bookmarkStart w:id="143" w:name="_Toc27727193"/>
      <w:bookmarkStart w:id="144" w:name="_Toc45203651"/>
      <w:bookmarkStart w:id="145" w:name="_Toc155360884"/>
      <w:r w:rsidRPr="00610329">
        <w:t>4.8.3</w:t>
      </w:r>
      <w:r w:rsidRPr="00610329">
        <w:tab/>
        <w:t>QoS differentiation in untrusted non-3GPP access</w:t>
      </w:r>
      <w:bookmarkEnd w:id="142"/>
      <w:bookmarkEnd w:id="143"/>
      <w:bookmarkEnd w:id="144"/>
      <w:bookmarkEnd w:id="145"/>
    </w:p>
    <w:p w14:paraId="4AF620FF" w14:textId="77777777" w:rsidR="00A055F2" w:rsidRPr="00610329" w:rsidRDefault="00A055F2" w:rsidP="00A055F2">
      <w:r w:rsidRPr="00610329">
        <w:t xml:space="preserve">For untrusted non-3GPP access, QoS differentiation is provided if </w:t>
      </w:r>
      <w:r w:rsidRPr="00610329">
        <w:rPr>
          <w:rFonts w:hint="eastAsia"/>
          <w:lang w:eastAsia="zh-CN"/>
        </w:rPr>
        <w:t xml:space="preserve">the </w:t>
      </w:r>
      <w:r w:rsidRPr="00610329">
        <w:rPr>
          <w:rFonts w:eastAsia="MS Mincho"/>
          <w:lang w:val="en-CA"/>
        </w:rPr>
        <w:t xml:space="preserve">UE and </w:t>
      </w:r>
      <w:r w:rsidRPr="00610329">
        <w:rPr>
          <w:rFonts w:hint="eastAsia"/>
          <w:lang w:eastAsia="zh-CN"/>
        </w:rPr>
        <w:t xml:space="preserve">the </w:t>
      </w:r>
      <w:r w:rsidRPr="00610329">
        <w:rPr>
          <w:rFonts w:eastAsia="MS Mincho"/>
          <w:lang w:val="en-CA"/>
        </w:rPr>
        <w:t xml:space="preserve">ePDG supports the </w:t>
      </w:r>
      <w:r w:rsidRPr="00610329">
        <w:t xml:space="preserve">IKEv2 multiple bearer PDN connectivity and </w:t>
      </w:r>
      <w:r w:rsidRPr="00610329">
        <w:rPr>
          <w:lang w:val="en-US"/>
        </w:rPr>
        <w:t xml:space="preserve">the </w:t>
      </w:r>
      <w:r w:rsidRPr="00610329">
        <w:t>IKEv2 multiple bearer PDN connectivity</w:t>
      </w:r>
      <w:r w:rsidRPr="00610329">
        <w:rPr>
          <w:rFonts w:eastAsia="MS Mincho"/>
          <w:lang w:val="en-CA"/>
        </w:rPr>
        <w:t xml:space="preserve"> is used in the PDN connection </w:t>
      </w:r>
      <w:r w:rsidRPr="00610329">
        <w:t xml:space="preserve">as defined in </w:t>
      </w:r>
      <w:r w:rsidR="006446E1" w:rsidRPr="00610329">
        <w:t>clause</w:t>
      </w:r>
      <w:r w:rsidRPr="00610329">
        <w:t xml:space="preserve"> 7.2.7 and </w:t>
      </w:r>
      <w:r w:rsidR="006446E1" w:rsidRPr="00610329">
        <w:t>clause</w:t>
      </w:r>
      <w:r w:rsidRPr="00610329">
        <w:t> 7.4.6.</w:t>
      </w:r>
    </w:p>
    <w:p w14:paraId="5F5CA9BB" w14:textId="77777777" w:rsidR="00E164A4" w:rsidRPr="00610329" w:rsidRDefault="00D903B0" w:rsidP="00E164A4">
      <w:pPr>
        <w:pStyle w:val="Heading1"/>
      </w:pPr>
      <w:bookmarkStart w:id="146" w:name="_Toc20154218"/>
      <w:bookmarkStart w:id="147" w:name="_Toc27727194"/>
      <w:bookmarkStart w:id="148" w:name="_Toc45203652"/>
      <w:bookmarkStart w:id="149" w:name="_Toc155360885"/>
      <w:r w:rsidRPr="00610329">
        <w:t>5</w:t>
      </w:r>
      <w:r w:rsidR="00E164A4" w:rsidRPr="00610329">
        <w:tab/>
      </w:r>
      <w:r w:rsidR="00891CD7" w:rsidRPr="00610329">
        <w:t xml:space="preserve">Network </w:t>
      </w:r>
      <w:r w:rsidR="00595915" w:rsidRPr="00610329">
        <w:t xml:space="preserve">Discovery and </w:t>
      </w:r>
      <w:r w:rsidR="00891CD7" w:rsidRPr="00610329">
        <w:t>Selection</w:t>
      </w:r>
      <w:bookmarkEnd w:id="146"/>
      <w:bookmarkEnd w:id="147"/>
      <w:bookmarkEnd w:id="148"/>
      <w:bookmarkEnd w:id="149"/>
    </w:p>
    <w:p w14:paraId="00E855A3" w14:textId="77777777" w:rsidR="002B571B" w:rsidRPr="00610329" w:rsidRDefault="002B571B" w:rsidP="002B571B">
      <w:pPr>
        <w:pStyle w:val="Heading2"/>
      </w:pPr>
      <w:bookmarkStart w:id="150" w:name="_Toc20154219"/>
      <w:bookmarkStart w:id="151" w:name="_Toc27727195"/>
      <w:bookmarkStart w:id="152" w:name="_Toc45203653"/>
      <w:bookmarkStart w:id="153" w:name="_Toc155360886"/>
      <w:r w:rsidRPr="00610329">
        <w:t>5.0</w:t>
      </w:r>
      <w:r w:rsidRPr="00610329">
        <w:tab/>
        <w:t>General</w:t>
      </w:r>
      <w:bookmarkEnd w:id="150"/>
      <w:bookmarkEnd w:id="151"/>
      <w:bookmarkEnd w:id="152"/>
      <w:bookmarkEnd w:id="153"/>
    </w:p>
    <w:p w14:paraId="6C29F480" w14:textId="77777777" w:rsidR="002B571B" w:rsidRPr="00610329" w:rsidRDefault="002B571B" w:rsidP="002B571B">
      <w:r w:rsidRPr="00610329">
        <w:t>The following aspects are included when selecting an EPC network and routing traffic via the EPC network:</w:t>
      </w:r>
    </w:p>
    <w:p w14:paraId="2095CBBD" w14:textId="77777777" w:rsidR="002B571B" w:rsidRPr="00610329" w:rsidRDefault="002B571B" w:rsidP="002B571B">
      <w:pPr>
        <w:pStyle w:val="B1"/>
      </w:pPr>
      <w:r w:rsidRPr="00610329">
        <w:t>-</w:t>
      </w:r>
      <w:r w:rsidRPr="00610329">
        <w:tab/>
        <w:t xml:space="preserve">access network discovery and selection procedures as defined in </w:t>
      </w:r>
      <w:r w:rsidR="006446E1" w:rsidRPr="00610329">
        <w:t>clause</w:t>
      </w:r>
      <w:r w:rsidRPr="00610329">
        <w:t xml:space="preserve"> 5.1; </w:t>
      </w:r>
    </w:p>
    <w:p w14:paraId="2DB5CCA1" w14:textId="77777777" w:rsidR="002B571B" w:rsidRPr="00610329" w:rsidRDefault="002B571B" w:rsidP="002B571B">
      <w:pPr>
        <w:pStyle w:val="B1"/>
      </w:pPr>
      <w:r w:rsidRPr="00610329">
        <w:t>-</w:t>
      </w:r>
      <w:r w:rsidRPr="00610329">
        <w:tab/>
        <w:t xml:space="preserve">EPC network selection as defined in </w:t>
      </w:r>
      <w:r w:rsidR="006446E1" w:rsidRPr="00610329">
        <w:t>clause</w:t>
      </w:r>
      <w:r w:rsidRPr="00610329">
        <w:t> 5.2; and</w:t>
      </w:r>
    </w:p>
    <w:p w14:paraId="32781475" w14:textId="77777777" w:rsidR="002B571B" w:rsidRPr="00610329" w:rsidRDefault="002B571B" w:rsidP="002B571B">
      <w:pPr>
        <w:pStyle w:val="B1"/>
      </w:pPr>
      <w:r w:rsidRPr="00610329">
        <w:lastRenderedPageBreak/>
        <w:t>-</w:t>
      </w:r>
      <w:r w:rsidRPr="00610329">
        <w:tab/>
        <w:t xml:space="preserve">data traffic routing of IP flows as defined in </w:t>
      </w:r>
      <w:r w:rsidR="006446E1" w:rsidRPr="00610329">
        <w:t>clause</w:t>
      </w:r>
      <w:r w:rsidRPr="00610329">
        <w:t> 5.4.</w:t>
      </w:r>
    </w:p>
    <w:p w14:paraId="43B5896C" w14:textId="77777777" w:rsidR="002B571B" w:rsidRPr="00610329" w:rsidRDefault="002B571B" w:rsidP="002B571B">
      <w:r w:rsidRPr="00610329">
        <w:t xml:space="preserve">If the UE perform reselection of the access network as defined in </w:t>
      </w:r>
      <w:r w:rsidR="006446E1" w:rsidRPr="00610329">
        <w:t>clause</w:t>
      </w:r>
      <w:r w:rsidRPr="00610329">
        <w:t xml:space="preserve"> 5.3 and the UE reselects to a different access network, the UE performs </w:t>
      </w:r>
      <w:r w:rsidR="0067580A" w:rsidRPr="00610329">
        <w:t xml:space="preserve">the second </w:t>
      </w:r>
      <w:r w:rsidRPr="00610329">
        <w:t xml:space="preserve">item and </w:t>
      </w:r>
      <w:r w:rsidR="0067580A" w:rsidRPr="00610329">
        <w:t xml:space="preserve">third </w:t>
      </w:r>
      <w:r w:rsidRPr="00610329">
        <w:t>item</w:t>
      </w:r>
      <w:r w:rsidR="0067580A" w:rsidRPr="00610329">
        <w:t xml:space="preserve"> of the above bulleted list</w:t>
      </w:r>
      <w:r w:rsidRPr="00610329">
        <w:t>.</w:t>
      </w:r>
    </w:p>
    <w:p w14:paraId="2665C190" w14:textId="77777777" w:rsidR="00595915" w:rsidRPr="00610329" w:rsidRDefault="008D5FCB" w:rsidP="00F151CE">
      <w:pPr>
        <w:pStyle w:val="Heading2"/>
      </w:pPr>
      <w:bookmarkStart w:id="154" w:name="_Toc20154220"/>
      <w:bookmarkStart w:id="155" w:name="_Toc27727196"/>
      <w:bookmarkStart w:id="156" w:name="_Toc45203654"/>
      <w:bookmarkStart w:id="157" w:name="_Toc155360887"/>
      <w:r w:rsidRPr="00610329">
        <w:t>5.1</w:t>
      </w:r>
      <w:r w:rsidR="00595915" w:rsidRPr="00610329">
        <w:tab/>
        <w:t xml:space="preserve">Access </w:t>
      </w:r>
      <w:r w:rsidR="00FF0BC4" w:rsidRPr="00610329">
        <w:t>n</w:t>
      </w:r>
      <w:r w:rsidR="00595915" w:rsidRPr="00610329">
        <w:t xml:space="preserve">etwork </w:t>
      </w:r>
      <w:r w:rsidR="00FF0BC4" w:rsidRPr="00610329">
        <w:t>d</w:t>
      </w:r>
      <w:r w:rsidR="00595915" w:rsidRPr="00610329">
        <w:t>iscovery</w:t>
      </w:r>
      <w:r w:rsidR="00FF0BC4" w:rsidRPr="00610329">
        <w:t xml:space="preserve"> and selection procedures</w:t>
      </w:r>
      <w:bookmarkEnd w:id="154"/>
      <w:bookmarkEnd w:id="155"/>
      <w:bookmarkEnd w:id="156"/>
      <w:bookmarkEnd w:id="157"/>
    </w:p>
    <w:p w14:paraId="28BF762C" w14:textId="77777777" w:rsidR="00595915" w:rsidRPr="00610329" w:rsidRDefault="008D5FCB" w:rsidP="00595915">
      <w:pPr>
        <w:pStyle w:val="Heading3"/>
      </w:pPr>
      <w:bookmarkStart w:id="158" w:name="_Toc20154221"/>
      <w:bookmarkStart w:id="159" w:name="_Toc27727197"/>
      <w:bookmarkStart w:id="160" w:name="_Toc45203655"/>
      <w:bookmarkStart w:id="161" w:name="_Toc155360888"/>
      <w:r w:rsidRPr="00610329">
        <w:t>5.1</w:t>
      </w:r>
      <w:r w:rsidR="00595915" w:rsidRPr="00610329">
        <w:t>.1</w:t>
      </w:r>
      <w:r w:rsidR="00595915" w:rsidRPr="00610329">
        <w:tab/>
        <w:t>General</w:t>
      </w:r>
      <w:bookmarkEnd w:id="158"/>
      <w:bookmarkEnd w:id="159"/>
      <w:bookmarkEnd w:id="160"/>
      <w:bookmarkEnd w:id="161"/>
    </w:p>
    <w:p w14:paraId="54254D0D" w14:textId="77777777" w:rsidR="0043693B" w:rsidRPr="00610329" w:rsidRDefault="0043693B" w:rsidP="0043693B">
      <w:r w:rsidRPr="00610329">
        <w:t xml:space="preserve">If PLMN selection specified in 3GPP TS 23.122 [4] is applicable (e.g., at </w:t>
      </w:r>
      <w:r w:rsidR="00F23C7E" w:rsidRPr="00610329">
        <w:t>switch-</w:t>
      </w:r>
      <w:r w:rsidRPr="00610329">
        <w:t xml:space="preserve">on, recovery from lack of </w:t>
      </w:r>
      <w:r w:rsidR="00F23C7E" w:rsidRPr="00610329">
        <w:t xml:space="preserve">3GPP </w:t>
      </w:r>
      <w:r w:rsidRPr="00610329">
        <w:t xml:space="preserve">coverage, or user selection of applicable </w:t>
      </w:r>
      <w:r w:rsidR="00F23C7E" w:rsidRPr="00610329">
        <w:t xml:space="preserve">3GPP </w:t>
      </w:r>
      <w:r w:rsidRPr="00610329">
        <w:t>access technology), the PLMN selection to select the highest priority PLMN according to these specifications is performed before any access network discovery.</w:t>
      </w:r>
      <w:r w:rsidR="00F50D0B" w:rsidRPr="00610329">
        <w:rPr>
          <w:rFonts w:hint="eastAsia"/>
          <w:lang w:eastAsia="zh-CN"/>
        </w:rPr>
        <w:t xml:space="preserve"> </w:t>
      </w:r>
      <w:r w:rsidR="00F23C7E" w:rsidRPr="00610329">
        <w:rPr>
          <w:lang w:eastAsia="zh-CN"/>
        </w:rPr>
        <w:t xml:space="preserve">Procedures for EPC selection over non-3GPP access are specified in </w:t>
      </w:r>
      <w:r w:rsidR="006446E1" w:rsidRPr="00610329">
        <w:rPr>
          <w:lang w:eastAsia="zh-CN"/>
        </w:rPr>
        <w:t>clause</w:t>
      </w:r>
      <w:r w:rsidR="00F23C7E" w:rsidRPr="00610329">
        <w:rPr>
          <w:lang w:eastAsia="zh-CN"/>
        </w:rPr>
        <w:t> 5.2. In particular, f</w:t>
      </w:r>
      <w:r w:rsidR="00F23C7E" w:rsidRPr="00610329">
        <w:rPr>
          <w:rFonts w:hint="eastAsia"/>
          <w:lang w:eastAsia="zh-CN"/>
        </w:rPr>
        <w:t xml:space="preserve">or </w:t>
      </w:r>
      <w:r w:rsidR="00F50D0B" w:rsidRPr="00610329">
        <w:rPr>
          <w:rFonts w:hint="eastAsia"/>
          <w:lang w:eastAsia="zh-CN"/>
        </w:rPr>
        <w:t xml:space="preserve">WLAN access, </w:t>
      </w:r>
      <w:r w:rsidR="005A6F38" w:rsidRPr="00610329">
        <w:rPr>
          <w:lang w:eastAsia="zh-CN"/>
        </w:rPr>
        <w:t>service provider</w:t>
      </w:r>
      <w:r w:rsidR="00F50D0B" w:rsidRPr="00610329">
        <w:t xml:space="preserve"> selection </w:t>
      </w:r>
      <w:r w:rsidR="00F50D0B" w:rsidRPr="00610329">
        <w:rPr>
          <w:rFonts w:hint="eastAsia"/>
          <w:lang w:eastAsia="zh-CN"/>
        </w:rPr>
        <w:t xml:space="preserve">function is </w:t>
      </w:r>
      <w:r w:rsidR="00F50D0B" w:rsidRPr="00610329">
        <w:t>specified in</w:t>
      </w:r>
      <w:r w:rsidR="00F50D0B" w:rsidRPr="00610329">
        <w:rPr>
          <w:rFonts w:hint="eastAsia"/>
          <w:lang w:eastAsia="zh-CN"/>
        </w:rPr>
        <w:t xml:space="preserve"> </w:t>
      </w:r>
      <w:r w:rsidR="005A6F38" w:rsidRPr="00610329">
        <w:rPr>
          <w:lang w:eastAsia="zh-CN"/>
        </w:rPr>
        <w:t xml:space="preserve">the </w:t>
      </w:r>
      <w:r w:rsidR="005A6F38" w:rsidRPr="00610329">
        <w:t xml:space="preserve">WLAN specific procedures in </w:t>
      </w:r>
      <w:r w:rsidR="006446E1" w:rsidRPr="00610329">
        <w:rPr>
          <w:rFonts w:hint="eastAsia"/>
          <w:lang w:eastAsia="zh-CN"/>
        </w:rPr>
        <w:t>clause</w:t>
      </w:r>
      <w:r w:rsidR="00F50D0B" w:rsidRPr="00610329">
        <w:rPr>
          <w:lang w:eastAsia="zh-CN"/>
        </w:rPr>
        <w:t> 5.2.3.2</w:t>
      </w:r>
    </w:p>
    <w:p w14:paraId="3609C81C" w14:textId="77777777" w:rsidR="00FF0BC4" w:rsidRPr="00610329" w:rsidRDefault="00FF0BC4" w:rsidP="00FF0BC4">
      <w:r w:rsidRPr="00610329">
        <w:t xml:space="preserve">In the access network discovery procedure the UE </w:t>
      </w:r>
      <w:r w:rsidR="00D0132C" w:rsidRPr="00610329">
        <w:t xml:space="preserve">may </w:t>
      </w:r>
      <w:r w:rsidRPr="00610329">
        <w:t>get from the ANDSF</w:t>
      </w:r>
      <w:r w:rsidR="00D0132C" w:rsidRPr="00610329">
        <w:t xml:space="preserve"> </w:t>
      </w:r>
      <w:r w:rsidRPr="00610329">
        <w:t>information o</w:t>
      </w:r>
      <w:r w:rsidR="00D0132C" w:rsidRPr="00610329">
        <w:t>n</w:t>
      </w:r>
      <w:r w:rsidRPr="00610329">
        <w:t xml:space="preserve"> available access networks in its vicinity. The UE may obtain this information by querying the ANDSF, and may use this information when determining the presence of operator preferred access networks. Determination of the presence of access networks requires using radio access specific procedures, which are not further described here.</w:t>
      </w:r>
    </w:p>
    <w:p w14:paraId="304EB297" w14:textId="2AE18D36" w:rsidR="00FF0BC4" w:rsidRPr="00610329" w:rsidRDefault="00D0132C" w:rsidP="00FF0BC4">
      <w:r w:rsidRPr="00610329">
        <w:t>The UE determine</w:t>
      </w:r>
      <w:r w:rsidR="00BC0AAB" w:rsidRPr="00610329">
        <w:rPr>
          <w:rFonts w:hint="eastAsia"/>
          <w:lang w:eastAsia="zh-CN"/>
        </w:rPr>
        <w:t>s</w:t>
      </w:r>
      <w:r w:rsidRPr="00610329">
        <w:t xml:space="preserve"> the presence of several access networks and then select</w:t>
      </w:r>
      <w:r w:rsidR="00BC0AAB" w:rsidRPr="00610329">
        <w:rPr>
          <w:rFonts w:hint="eastAsia"/>
          <w:lang w:eastAsia="zh-CN"/>
        </w:rPr>
        <w:t>s</w:t>
      </w:r>
      <w:r w:rsidRPr="00610329">
        <w:t xml:space="preserve"> between them. </w:t>
      </w:r>
      <w:r w:rsidR="0043693B" w:rsidRPr="00610329">
        <w:t xml:space="preserve">If a higher priority access network </w:t>
      </w:r>
      <w:r w:rsidR="00BC0AAB" w:rsidRPr="00610329">
        <w:rPr>
          <w:rFonts w:hint="eastAsia"/>
          <w:lang w:eastAsia="zh-CN"/>
        </w:rPr>
        <w:t>is</w:t>
      </w:r>
      <w:r w:rsidR="0043693B" w:rsidRPr="00610329">
        <w:t xml:space="preserve"> found connected to the </w:t>
      </w:r>
      <w:r w:rsidR="00BC0AAB" w:rsidRPr="00610329">
        <w:rPr>
          <w:rFonts w:hint="eastAsia"/>
          <w:lang w:eastAsia="zh-CN"/>
        </w:rPr>
        <w:t xml:space="preserve">selected </w:t>
      </w:r>
      <w:r w:rsidR="005A6F38" w:rsidRPr="00610329">
        <w:t xml:space="preserve">service provider </w:t>
      </w:r>
      <w:r w:rsidR="0043693B" w:rsidRPr="00610329">
        <w:t xml:space="preserve">or a higher priority </w:t>
      </w:r>
      <w:r w:rsidR="005A6F38" w:rsidRPr="00610329">
        <w:t>service provider</w:t>
      </w:r>
      <w:r w:rsidR="0043693B" w:rsidRPr="00610329">
        <w:t xml:space="preserve">, </w:t>
      </w:r>
      <w:r w:rsidRPr="00610329">
        <w:t xml:space="preserve">the UE </w:t>
      </w:r>
      <w:r w:rsidR="0043693B" w:rsidRPr="00610329">
        <w:t xml:space="preserve">will </w:t>
      </w:r>
      <w:r w:rsidR="00FF0BC4" w:rsidRPr="00610329">
        <w:t xml:space="preserve">attempt </w:t>
      </w:r>
      <w:r w:rsidRPr="00610329">
        <w:t>to attach</w:t>
      </w:r>
      <w:r w:rsidR="0043693B" w:rsidRPr="00610329">
        <w:t xml:space="preserve"> </w:t>
      </w:r>
      <w:r w:rsidRPr="00610329">
        <w:t>via</w:t>
      </w:r>
      <w:r w:rsidR="00FF0BC4" w:rsidRPr="00610329">
        <w:t xml:space="preserve"> that </w:t>
      </w:r>
      <w:r w:rsidR="00BC0AAB" w:rsidRPr="00610329">
        <w:rPr>
          <w:rFonts w:hint="eastAsia"/>
          <w:lang w:eastAsia="zh-CN"/>
        </w:rPr>
        <w:t xml:space="preserve">access </w:t>
      </w:r>
      <w:r w:rsidR="00FF0BC4" w:rsidRPr="00610329">
        <w:t>network.</w:t>
      </w:r>
    </w:p>
    <w:p w14:paraId="56260B38" w14:textId="77777777" w:rsidR="00595915" w:rsidRPr="00610329" w:rsidRDefault="008D5FCB" w:rsidP="00595915">
      <w:pPr>
        <w:pStyle w:val="Heading3"/>
      </w:pPr>
      <w:bookmarkStart w:id="162" w:name="_Toc20154222"/>
      <w:bookmarkStart w:id="163" w:name="_Toc27727198"/>
      <w:bookmarkStart w:id="164" w:name="_Toc45203656"/>
      <w:bookmarkStart w:id="165" w:name="_Toc155360889"/>
      <w:r w:rsidRPr="00610329">
        <w:t>5.1</w:t>
      </w:r>
      <w:r w:rsidR="00595915" w:rsidRPr="00610329">
        <w:t>.2</w:t>
      </w:r>
      <w:r w:rsidR="00595915" w:rsidRPr="00610329">
        <w:tab/>
        <w:t xml:space="preserve">Access </w:t>
      </w:r>
      <w:r w:rsidR="00BB4FFA" w:rsidRPr="00610329">
        <w:t>n</w:t>
      </w:r>
      <w:r w:rsidR="00595915" w:rsidRPr="00610329">
        <w:t xml:space="preserve">etwork </w:t>
      </w:r>
      <w:r w:rsidR="00BB4FFA" w:rsidRPr="00610329">
        <w:t>d</w:t>
      </w:r>
      <w:r w:rsidR="00595915" w:rsidRPr="00610329">
        <w:t>iscovery</w:t>
      </w:r>
      <w:r w:rsidR="00BB4FFA" w:rsidRPr="00610329">
        <w:t xml:space="preserve"> procedure</w:t>
      </w:r>
      <w:bookmarkEnd w:id="162"/>
      <w:bookmarkEnd w:id="163"/>
      <w:bookmarkEnd w:id="164"/>
      <w:bookmarkEnd w:id="165"/>
    </w:p>
    <w:p w14:paraId="0C893E4F" w14:textId="77777777" w:rsidR="00BB4FFA" w:rsidRPr="00610329" w:rsidRDefault="00BB4FFA" w:rsidP="00BB4FFA">
      <w:pPr>
        <w:pStyle w:val="Heading4"/>
      </w:pPr>
      <w:bookmarkStart w:id="166" w:name="_Toc20154223"/>
      <w:bookmarkStart w:id="167" w:name="_Toc27727199"/>
      <w:bookmarkStart w:id="168" w:name="_Toc45203657"/>
      <w:bookmarkStart w:id="169" w:name="_Toc155360890"/>
      <w:r w:rsidRPr="00610329">
        <w:t>5.1.2.1</w:t>
      </w:r>
      <w:r w:rsidRPr="00610329">
        <w:tab/>
        <w:t>Triggering the discovery of operator preferred access networks with the ANDSF</w:t>
      </w:r>
      <w:bookmarkEnd w:id="166"/>
      <w:bookmarkEnd w:id="167"/>
      <w:bookmarkEnd w:id="168"/>
      <w:bookmarkEnd w:id="169"/>
    </w:p>
    <w:p w14:paraId="082823CF" w14:textId="77777777" w:rsidR="00BB4FFA" w:rsidRPr="00610329" w:rsidRDefault="00BB4FFA" w:rsidP="00BB4FFA">
      <w:r w:rsidRPr="00610329">
        <w:t>The UE may initiate communications with the ANDSF for operator preferred access network discovery:</w:t>
      </w:r>
    </w:p>
    <w:p w14:paraId="06F27E24" w14:textId="77777777" w:rsidR="00BB4FFA" w:rsidRPr="00610329" w:rsidRDefault="00BB4FFA" w:rsidP="00BB4FFA">
      <w:pPr>
        <w:pStyle w:val="B1"/>
      </w:pPr>
      <w:r w:rsidRPr="00610329">
        <w:t>-</w:t>
      </w:r>
      <w:r w:rsidRPr="00610329">
        <w:tab/>
        <w:t>when conditions set up within the policies available in the UE are met; or</w:t>
      </w:r>
    </w:p>
    <w:p w14:paraId="1FDDD890" w14:textId="77777777" w:rsidR="00BB4FFA" w:rsidRPr="00610329" w:rsidRDefault="00BB4FFA" w:rsidP="00BB4FFA">
      <w:pPr>
        <w:pStyle w:val="B1"/>
      </w:pPr>
      <w:r w:rsidRPr="00610329">
        <w:t>-</w:t>
      </w:r>
      <w:r w:rsidRPr="00610329">
        <w:tab/>
        <w:t>when a user request</w:t>
      </w:r>
      <w:r w:rsidR="00D0132C" w:rsidRPr="00610329">
        <w:t>s</w:t>
      </w:r>
      <w:r w:rsidRPr="00610329">
        <w:t xml:space="preserve"> for manual selection.</w:t>
      </w:r>
    </w:p>
    <w:p w14:paraId="1CC9C99B" w14:textId="77777777" w:rsidR="00BB4FFA" w:rsidRPr="00610329" w:rsidRDefault="00BB4FFA" w:rsidP="00BB4FFA">
      <w:pPr>
        <w:pStyle w:val="NO"/>
      </w:pPr>
      <w:r w:rsidRPr="00610329">
        <w:t>NOTE</w:t>
      </w:r>
      <w:r w:rsidR="007F49A0" w:rsidRPr="00610329">
        <w:t> 1</w:t>
      </w:r>
      <w:r w:rsidRPr="00610329">
        <w:t>:</w:t>
      </w:r>
      <w:r w:rsidRPr="00610329">
        <w:tab/>
        <w:t>The minimum allowed time interval between two consecutive UE initiated requests towards the ANDSF can be set by operator polic</w:t>
      </w:r>
      <w:r w:rsidR="00D0132C" w:rsidRPr="00610329">
        <w:t>i</w:t>
      </w:r>
      <w:r w:rsidRPr="00610329">
        <w:t>es.</w:t>
      </w:r>
    </w:p>
    <w:p w14:paraId="0448091E" w14:textId="77777777" w:rsidR="007F49A0" w:rsidRPr="00610329" w:rsidRDefault="007F49A0" w:rsidP="007F49A0">
      <w:pPr>
        <w:pStyle w:val="NO"/>
      </w:pPr>
      <w:r w:rsidRPr="00610329">
        <w:t>NOTE 2:</w:t>
      </w:r>
      <w:r w:rsidRPr="00610329">
        <w:tab/>
        <w:t>The UE changing of access networks can override the minimum allowed time interval setting.</w:t>
      </w:r>
    </w:p>
    <w:p w14:paraId="5A927427" w14:textId="77777777" w:rsidR="00BB4FFA" w:rsidRPr="00610329" w:rsidRDefault="00BB4FFA" w:rsidP="00BB4FFA">
      <w:pPr>
        <w:pStyle w:val="Heading4"/>
      </w:pPr>
      <w:bookmarkStart w:id="170" w:name="_Toc20154224"/>
      <w:bookmarkStart w:id="171" w:name="_Toc27727200"/>
      <w:bookmarkStart w:id="172" w:name="_Toc45203658"/>
      <w:bookmarkStart w:id="173" w:name="_Toc155360891"/>
      <w:r w:rsidRPr="00610329">
        <w:t>5.1.2.2</w:t>
      </w:r>
      <w:r w:rsidRPr="00610329">
        <w:tab/>
        <w:t>Discovering availability of access networks</w:t>
      </w:r>
      <w:bookmarkEnd w:id="170"/>
      <w:bookmarkEnd w:id="171"/>
      <w:bookmarkEnd w:id="172"/>
      <w:bookmarkEnd w:id="173"/>
    </w:p>
    <w:p w14:paraId="3F7ED51C" w14:textId="77777777" w:rsidR="00BB4FFA" w:rsidRPr="00610329" w:rsidRDefault="00BB4FFA" w:rsidP="00BB4FFA">
      <w:r w:rsidRPr="00610329">
        <w:t>The UE may apply the techniques specific to the non-3GPP access</w:t>
      </w:r>
      <w:r w:rsidR="00D0132C" w:rsidRPr="00610329">
        <w:t xml:space="preserve"> technologies</w:t>
      </w:r>
      <w:r w:rsidRPr="00610329">
        <w:t xml:space="preserve"> to discover available non-3GPP access networks. Such techniques will not be further described here.</w:t>
      </w:r>
    </w:p>
    <w:p w14:paraId="7FC25DF2" w14:textId="77777777" w:rsidR="00595915" w:rsidRPr="00610329" w:rsidRDefault="00BB4FFA" w:rsidP="00595915">
      <w:r w:rsidRPr="00610329">
        <w:t xml:space="preserve">In addition, the UE may signal to the ANDSF to obtain information on operator preferred access networks. The discovery of the ANDSF by the UE, the connection to the ANDSF by the UE and the signalling between the UE and the ANDSF are given in </w:t>
      </w:r>
      <w:r w:rsidR="006446E1" w:rsidRPr="00610329">
        <w:t>clause</w:t>
      </w:r>
      <w:r w:rsidR="00272243" w:rsidRPr="00610329">
        <w:t> </w:t>
      </w:r>
      <w:r w:rsidRPr="00610329">
        <w:t>6.8.</w:t>
      </w:r>
    </w:p>
    <w:p w14:paraId="5E9B17C1" w14:textId="77777777" w:rsidR="00595915" w:rsidRPr="00610329" w:rsidRDefault="008D5FCB" w:rsidP="00595915">
      <w:pPr>
        <w:pStyle w:val="Heading3"/>
      </w:pPr>
      <w:bookmarkStart w:id="174" w:name="_Toc20154225"/>
      <w:bookmarkStart w:id="175" w:name="_Toc27727201"/>
      <w:bookmarkStart w:id="176" w:name="_Toc45203659"/>
      <w:bookmarkStart w:id="177" w:name="_Toc155360892"/>
      <w:r w:rsidRPr="00610329">
        <w:t>5.1</w:t>
      </w:r>
      <w:r w:rsidR="00595915" w:rsidRPr="00610329">
        <w:t>.3</w:t>
      </w:r>
      <w:r w:rsidR="00595915" w:rsidRPr="00610329">
        <w:tab/>
        <w:t xml:space="preserve">Access </w:t>
      </w:r>
      <w:r w:rsidR="00BB4FFA" w:rsidRPr="00610329">
        <w:t>n</w:t>
      </w:r>
      <w:r w:rsidR="00595915" w:rsidRPr="00610329">
        <w:t xml:space="preserve">etwork </w:t>
      </w:r>
      <w:r w:rsidR="00BB4FFA" w:rsidRPr="00610329">
        <w:t>selection procedure</w:t>
      </w:r>
      <w:bookmarkEnd w:id="174"/>
      <w:bookmarkEnd w:id="175"/>
      <w:bookmarkEnd w:id="176"/>
      <w:bookmarkEnd w:id="177"/>
    </w:p>
    <w:p w14:paraId="7EEB3747" w14:textId="77777777" w:rsidR="00D0132C" w:rsidRPr="00610329" w:rsidRDefault="00D0132C" w:rsidP="00D0132C">
      <w:pPr>
        <w:pStyle w:val="Heading4"/>
      </w:pPr>
      <w:bookmarkStart w:id="178" w:name="_Toc20154226"/>
      <w:bookmarkStart w:id="179" w:name="_Toc27727202"/>
      <w:bookmarkStart w:id="180" w:name="_Toc45203660"/>
      <w:bookmarkStart w:id="181" w:name="_Toc155360893"/>
      <w:r w:rsidRPr="00610329">
        <w:t>5.1.3.1</w:t>
      </w:r>
      <w:r w:rsidRPr="00610329">
        <w:tab/>
        <w:t>General</w:t>
      </w:r>
      <w:bookmarkEnd w:id="178"/>
      <w:bookmarkEnd w:id="179"/>
      <w:bookmarkEnd w:id="180"/>
      <w:bookmarkEnd w:id="181"/>
    </w:p>
    <w:p w14:paraId="20B49BC7" w14:textId="77777777" w:rsidR="00D0132C" w:rsidRPr="00610329" w:rsidRDefault="00D0132C" w:rsidP="00D0132C">
      <w:r w:rsidRPr="00610329">
        <w:t>The access network selection may be classified as inter-technology or intra-technology.</w:t>
      </w:r>
    </w:p>
    <w:p w14:paraId="4BC8D3DF" w14:textId="77777777" w:rsidR="00E11B51" w:rsidRPr="00610329" w:rsidRDefault="00D0132C" w:rsidP="00E11B51">
      <w:r w:rsidRPr="00610329">
        <w:t>The UE can use information received from ANDSF for inter-technology access network selection</w:t>
      </w:r>
      <w:r w:rsidR="00E11B51" w:rsidRPr="00610329">
        <w:t>.</w:t>
      </w:r>
    </w:p>
    <w:p w14:paraId="7274DCCA" w14:textId="77777777" w:rsidR="00E11B51" w:rsidRPr="00610329" w:rsidRDefault="00E11B51" w:rsidP="00E11B51">
      <w:r w:rsidRPr="00610329">
        <w:t xml:space="preserve">If the RAN rules control the WLAN access selection and traffic routing as described in </w:t>
      </w:r>
      <w:r w:rsidR="006446E1" w:rsidRPr="00610329">
        <w:t>clause</w:t>
      </w:r>
      <w:r w:rsidRPr="00610329">
        <w:t xml:space="preserve"> 6.10.2, the UE uses the information described in </w:t>
      </w:r>
      <w:r w:rsidR="006446E1" w:rsidRPr="00610329">
        <w:t>clause</w:t>
      </w:r>
      <w:r w:rsidRPr="00610329">
        <w:t> 6.10.4 for inter-technology access network selection.</w:t>
      </w:r>
    </w:p>
    <w:p w14:paraId="084715DE" w14:textId="77777777" w:rsidR="00D0132C" w:rsidRPr="00610329" w:rsidRDefault="00E11B51" w:rsidP="00D0132C">
      <w:r w:rsidRPr="00610329">
        <w:lastRenderedPageBreak/>
        <w:t>O</w:t>
      </w:r>
      <w:r w:rsidR="00D0132C" w:rsidRPr="00610329">
        <w:t>ther mechanisms for inter-technology access network selection are out of scope of this specification.</w:t>
      </w:r>
    </w:p>
    <w:p w14:paraId="2A1E8917" w14:textId="77777777" w:rsidR="00D0132C" w:rsidRPr="00610329" w:rsidRDefault="00D0132C" w:rsidP="00D0132C">
      <w:pPr>
        <w:pStyle w:val="Heading4"/>
      </w:pPr>
      <w:bookmarkStart w:id="182" w:name="_Toc20154227"/>
      <w:bookmarkStart w:id="183" w:name="_Toc27727203"/>
      <w:bookmarkStart w:id="184" w:name="_Toc45203661"/>
      <w:bookmarkStart w:id="185" w:name="_Toc155360894"/>
      <w:r w:rsidRPr="00610329">
        <w:t>5.1.3.2</w:t>
      </w:r>
      <w:r w:rsidRPr="00610329">
        <w:tab/>
        <w:t>Specific intra-technology access network selection</w:t>
      </w:r>
      <w:bookmarkEnd w:id="182"/>
      <w:bookmarkEnd w:id="183"/>
      <w:bookmarkEnd w:id="184"/>
      <w:bookmarkEnd w:id="185"/>
    </w:p>
    <w:p w14:paraId="707E0DF8" w14:textId="77777777" w:rsidR="00D0132C" w:rsidRPr="00610329" w:rsidRDefault="00D0132C" w:rsidP="00D0132C">
      <w:r w:rsidRPr="00610329">
        <w:t>In this release of the specification the use of the following specific intra-technology access network selection procedures is specified.</w:t>
      </w:r>
    </w:p>
    <w:p w14:paraId="2EEAE266" w14:textId="77777777" w:rsidR="0086573D" w:rsidRPr="00610329" w:rsidRDefault="0086573D" w:rsidP="00D0132C">
      <w:pPr>
        <w:pStyle w:val="Heading5"/>
      </w:pPr>
      <w:bookmarkStart w:id="186" w:name="_Toc20154228"/>
      <w:bookmarkStart w:id="187" w:name="_Toc27727204"/>
      <w:bookmarkStart w:id="188" w:name="_Toc45203662"/>
      <w:bookmarkStart w:id="189" w:name="_Toc155360895"/>
      <w:r w:rsidRPr="00610329">
        <w:t>5.1.3.</w:t>
      </w:r>
      <w:r w:rsidR="00D0132C" w:rsidRPr="00610329">
        <w:t>2.</w:t>
      </w:r>
      <w:r w:rsidRPr="00610329">
        <w:t>1</w:t>
      </w:r>
      <w:r w:rsidRPr="00610329">
        <w:tab/>
        <w:t>cdma2000</w:t>
      </w:r>
      <w:r w:rsidRPr="00610329">
        <w:rPr>
          <w:vertAlign w:val="superscript"/>
        </w:rPr>
        <w:t>®</w:t>
      </w:r>
      <w:r w:rsidRPr="00610329">
        <w:t xml:space="preserve"> HRPD access network selection</w:t>
      </w:r>
      <w:bookmarkEnd w:id="186"/>
      <w:bookmarkEnd w:id="187"/>
      <w:bookmarkEnd w:id="188"/>
      <w:bookmarkEnd w:id="189"/>
    </w:p>
    <w:p w14:paraId="03FC2DE9" w14:textId="77777777" w:rsidR="0086573D" w:rsidRPr="00610329" w:rsidRDefault="0086573D" w:rsidP="0086573D">
      <w:r w:rsidRPr="00610329">
        <w:t>The access network selection process for cdma2000</w:t>
      </w:r>
      <w:r w:rsidRPr="00610329">
        <w:rPr>
          <w:vertAlign w:val="superscript"/>
        </w:rPr>
        <w:t>®</w:t>
      </w:r>
      <w:r w:rsidRPr="00610329">
        <w:t xml:space="preserve"> HRPD access networks shall follow 3GPP2</w:t>
      </w:r>
      <w:r w:rsidR="00272243" w:rsidRPr="00610329">
        <w:t> </w:t>
      </w:r>
      <w:r w:rsidRPr="00610329">
        <w:t>X.</w:t>
      </w:r>
      <w:r w:rsidR="007F49A0" w:rsidRPr="00610329">
        <w:t>S</w:t>
      </w:r>
      <w:r w:rsidRPr="00610329">
        <w:t>0057</w:t>
      </w:r>
      <w:r w:rsidR="00272243" w:rsidRPr="00610329">
        <w:t> </w:t>
      </w:r>
      <w:r w:rsidRPr="00610329">
        <w:t>[</w:t>
      </w:r>
      <w:r w:rsidR="007E0CC5" w:rsidRPr="00610329">
        <w:t>20</w:t>
      </w:r>
      <w:r w:rsidRPr="00610329">
        <w:t>].</w:t>
      </w:r>
    </w:p>
    <w:p w14:paraId="7C7A08BA" w14:textId="77777777" w:rsidR="0086573D" w:rsidRPr="00610329" w:rsidRDefault="0086573D" w:rsidP="00D0132C">
      <w:pPr>
        <w:pStyle w:val="Heading5"/>
      </w:pPr>
      <w:bookmarkStart w:id="190" w:name="_Toc20154229"/>
      <w:bookmarkStart w:id="191" w:name="_Toc27727205"/>
      <w:bookmarkStart w:id="192" w:name="_Toc45203663"/>
      <w:bookmarkStart w:id="193" w:name="_Toc155360896"/>
      <w:r w:rsidRPr="00610329">
        <w:t>5.1.3.2</w:t>
      </w:r>
      <w:r w:rsidR="00D0132C" w:rsidRPr="00610329">
        <w:t>.2</w:t>
      </w:r>
      <w:r w:rsidRPr="00610329">
        <w:tab/>
        <w:t>WiMAX NAP selection</w:t>
      </w:r>
      <w:bookmarkEnd w:id="190"/>
      <w:bookmarkEnd w:id="191"/>
      <w:bookmarkEnd w:id="192"/>
      <w:bookmarkEnd w:id="193"/>
    </w:p>
    <w:p w14:paraId="70ADB38A" w14:textId="77777777" w:rsidR="0086573D" w:rsidRPr="00610329" w:rsidRDefault="0086573D" w:rsidP="0086573D">
      <w:r w:rsidRPr="00610329">
        <w:t>The access network selection process for WiMAX which encompass</w:t>
      </w:r>
      <w:r w:rsidR="00D0132C" w:rsidRPr="00610329">
        <w:t>es</w:t>
      </w:r>
      <w:r w:rsidRPr="00610329">
        <w:t xml:space="preserve"> the NAP discovery and access, shall follow the </w:t>
      </w:r>
      <w:r w:rsidRPr="00610329">
        <w:rPr>
          <w:rFonts w:hint="eastAsia"/>
        </w:rPr>
        <w:t>WiMAX</w:t>
      </w:r>
      <w:r w:rsidR="007F3F46" w:rsidRPr="00610329">
        <w:t> </w:t>
      </w:r>
      <w:r w:rsidRPr="00610329">
        <w:rPr>
          <w:rFonts w:hint="eastAsia"/>
        </w:rPr>
        <w:t>Forum</w:t>
      </w:r>
      <w:r w:rsidR="007F3F46" w:rsidRPr="00610329">
        <w:t> </w:t>
      </w:r>
      <w:r w:rsidRPr="00610329">
        <w:rPr>
          <w:rFonts w:hint="eastAsia"/>
        </w:rPr>
        <w:t>Network</w:t>
      </w:r>
      <w:r w:rsidR="007F3F46" w:rsidRPr="00610329">
        <w:t> </w:t>
      </w:r>
      <w:r w:rsidRPr="00610329">
        <w:rPr>
          <w:rFonts w:hint="eastAsia"/>
        </w:rPr>
        <w:t>Architecture Release</w:t>
      </w:r>
      <w:r w:rsidR="007F3F46" w:rsidRPr="00610329">
        <w:t> </w:t>
      </w:r>
      <w:r w:rsidRPr="00610329">
        <w:rPr>
          <w:rFonts w:hint="eastAsia"/>
        </w:rPr>
        <w:t>1.0 version 1.2</w:t>
      </w:r>
      <w:r w:rsidRPr="00610329">
        <w:t xml:space="preserve"> </w:t>
      </w:r>
      <w:r w:rsidR="00272243" w:rsidRPr="00610329">
        <w:t>–</w:t>
      </w:r>
      <w:r w:rsidR="00272243" w:rsidRPr="00610329">
        <w:rPr>
          <w:rFonts w:hint="eastAsia"/>
        </w:rPr>
        <w:t xml:space="preserve"> Stage</w:t>
      </w:r>
      <w:r w:rsidR="007F3F46" w:rsidRPr="00610329">
        <w:t> </w:t>
      </w:r>
      <w:r w:rsidR="00272243" w:rsidRPr="00610329">
        <w:rPr>
          <w:rFonts w:hint="eastAsia"/>
        </w:rPr>
        <w:t>3</w:t>
      </w:r>
      <w:r w:rsidR="007F3F46" w:rsidRPr="00610329">
        <w:t> </w:t>
      </w:r>
      <w:r w:rsidRPr="00610329">
        <w:t>[</w:t>
      </w:r>
      <w:r w:rsidR="007E0CC5" w:rsidRPr="00610329">
        <w:t>25</w:t>
      </w:r>
      <w:r w:rsidRPr="00610329">
        <w:t>].</w:t>
      </w:r>
    </w:p>
    <w:p w14:paraId="52CDAB98" w14:textId="77777777" w:rsidR="00DE6727" w:rsidRPr="00610329" w:rsidRDefault="00DE6727" w:rsidP="00DE6727">
      <w:pPr>
        <w:pStyle w:val="Heading5"/>
        <w:rPr>
          <w:lang w:eastAsia="zh-CN"/>
        </w:rPr>
      </w:pPr>
      <w:bookmarkStart w:id="194" w:name="_Toc20154230"/>
      <w:bookmarkStart w:id="195" w:name="_Toc27727206"/>
      <w:bookmarkStart w:id="196" w:name="_Toc45203664"/>
      <w:bookmarkStart w:id="197" w:name="_Toc155360897"/>
      <w:r w:rsidRPr="00610329">
        <w:rPr>
          <w:rFonts w:hint="eastAsia"/>
          <w:lang w:eastAsia="ko-KR"/>
        </w:rPr>
        <w:t>5.1.3.2</w:t>
      </w:r>
      <w:r w:rsidRPr="00610329">
        <w:rPr>
          <w:lang w:eastAsia="ko-KR"/>
        </w:rPr>
        <w:t>.3</w:t>
      </w:r>
      <w:r w:rsidRPr="00610329">
        <w:rPr>
          <w:rFonts w:hint="eastAsia"/>
          <w:lang w:eastAsia="ko-KR"/>
        </w:rPr>
        <w:tab/>
        <w:t>WLAN selection</w:t>
      </w:r>
      <w:bookmarkEnd w:id="194"/>
      <w:bookmarkEnd w:id="195"/>
      <w:bookmarkEnd w:id="196"/>
      <w:bookmarkEnd w:id="197"/>
    </w:p>
    <w:p w14:paraId="373CC6CD" w14:textId="77777777" w:rsidR="00E11B51" w:rsidRPr="00610329" w:rsidRDefault="00DE6727" w:rsidP="00900789">
      <w:pPr>
        <w:pStyle w:val="H6"/>
        <w:outlineLvl w:val="0"/>
        <w:rPr>
          <w:lang w:val="en-US"/>
        </w:rPr>
      </w:pPr>
      <w:r w:rsidRPr="00900789">
        <w:rPr>
          <w:rFonts w:cs="Arial" w:hint="eastAsia"/>
          <w:lang w:eastAsia="ko-KR" w:bidi="he-IL"/>
        </w:rPr>
        <w:t>5.1.3.2</w:t>
      </w:r>
      <w:r w:rsidRPr="00900789">
        <w:rPr>
          <w:rFonts w:cs="Arial"/>
          <w:lang w:eastAsia="ko-KR" w:bidi="he-IL"/>
        </w:rPr>
        <w:t>.3.1</w:t>
      </w:r>
      <w:r w:rsidRPr="00900789">
        <w:rPr>
          <w:rFonts w:cs="Arial" w:hint="eastAsia"/>
          <w:lang w:eastAsia="ko-KR" w:bidi="he-IL"/>
        </w:rPr>
        <w:tab/>
        <w:t>General</w:t>
      </w:r>
    </w:p>
    <w:p w14:paraId="31A3857C" w14:textId="77777777" w:rsidR="00E11B51" w:rsidRPr="00610329" w:rsidRDefault="00E11B51" w:rsidP="00E11B51">
      <w:pPr>
        <w:rPr>
          <w:lang w:val="en-US"/>
        </w:rPr>
      </w:pPr>
      <w:r w:rsidRPr="00610329">
        <w:rPr>
          <w:lang w:val="en-US"/>
        </w:rPr>
        <w:t>The purpose of this procedure is to create a prioritized list of selected WLAN(s).</w:t>
      </w:r>
    </w:p>
    <w:p w14:paraId="6944A5CF" w14:textId="77777777" w:rsidR="00E11B51" w:rsidRPr="00610329" w:rsidRDefault="00E11B51" w:rsidP="00E11B51">
      <w:r w:rsidRPr="00610329">
        <w:rPr>
          <w:lang w:val="en-US"/>
        </w:rPr>
        <w:t>The user preferences are used to select between the automatic WLAN selection procedure or the manual WLAN selection procedure.</w:t>
      </w:r>
    </w:p>
    <w:p w14:paraId="0999E625" w14:textId="77777777" w:rsidR="00E11B51" w:rsidRPr="00610329" w:rsidRDefault="00E11B51" w:rsidP="00E11B51">
      <w:pPr>
        <w:rPr>
          <w:lang w:val="en-US"/>
        </w:rPr>
      </w:pPr>
      <w:r w:rsidRPr="00610329">
        <w:t xml:space="preserve">The UE shall determine the </w:t>
      </w:r>
      <w:r w:rsidRPr="00610329">
        <w:rPr>
          <w:lang w:val="en-US"/>
        </w:rPr>
        <w:t>prioritized list of selected WLAN(s):</w:t>
      </w:r>
    </w:p>
    <w:p w14:paraId="701EDB27" w14:textId="77777777" w:rsidR="00E11B51" w:rsidRPr="00610329" w:rsidRDefault="00E11B51" w:rsidP="00E11B51">
      <w:pPr>
        <w:pStyle w:val="B1"/>
        <w:rPr>
          <w:lang w:val="en-US"/>
        </w:rPr>
      </w:pPr>
      <w:r w:rsidRPr="00610329">
        <w:rPr>
          <w:lang w:val="en-US"/>
        </w:rPr>
        <w:t>1)</w:t>
      </w:r>
      <w:r w:rsidRPr="00610329">
        <w:rPr>
          <w:lang w:val="en-US"/>
        </w:rPr>
        <w:tab/>
        <w:t xml:space="preserve">if user preferences are present, in accordance with the manual mode WLAN selection procedure (see </w:t>
      </w:r>
      <w:r w:rsidR="006446E1" w:rsidRPr="00610329">
        <w:rPr>
          <w:lang w:val="en-US"/>
        </w:rPr>
        <w:t>clause</w:t>
      </w:r>
      <w:r w:rsidRPr="00610329">
        <w:rPr>
          <w:lang w:val="en-US"/>
        </w:rPr>
        <w:t> 5.1.3.2.3.2); and</w:t>
      </w:r>
    </w:p>
    <w:p w14:paraId="6ACA4C78" w14:textId="77777777" w:rsidR="00E11B51" w:rsidRPr="00610329" w:rsidRDefault="00E11B51" w:rsidP="00E11B51">
      <w:pPr>
        <w:pStyle w:val="B1"/>
        <w:rPr>
          <w:lang w:val="en-US"/>
        </w:rPr>
      </w:pPr>
      <w:r w:rsidRPr="00610329">
        <w:rPr>
          <w:lang w:val="en-US"/>
        </w:rPr>
        <w:t>2)</w:t>
      </w:r>
      <w:r w:rsidRPr="00610329">
        <w:rPr>
          <w:lang w:val="en-US"/>
        </w:rPr>
        <w:tab/>
        <w:t xml:space="preserve">if user preferences are not present, in accordance with the automatic mode WLAN selection procedure (see </w:t>
      </w:r>
      <w:r w:rsidR="006446E1" w:rsidRPr="00610329">
        <w:rPr>
          <w:lang w:val="en-US"/>
        </w:rPr>
        <w:t>clause</w:t>
      </w:r>
      <w:r w:rsidRPr="00610329">
        <w:rPr>
          <w:lang w:val="en-US"/>
        </w:rPr>
        <w:t> 5.1.3.2.3.3).</w:t>
      </w:r>
    </w:p>
    <w:p w14:paraId="6DE4879C" w14:textId="77777777" w:rsidR="00DE6727" w:rsidRPr="00610329" w:rsidRDefault="00E11B51" w:rsidP="00E11B51">
      <w:pPr>
        <w:rPr>
          <w:lang w:eastAsia="zh-CN" w:bidi="he-IL"/>
        </w:rPr>
      </w:pPr>
      <w:r w:rsidRPr="00610329">
        <w:rPr>
          <w:lang w:val="en-US"/>
        </w:rPr>
        <w:t xml:space="preserve">The UE shall use the prioritized list of selected WLAN(s) to select the service provider in the procedure in </w:t>
      </w:r>
      <w:r w:rsidR="006446E1" w:rsidRPr="00610329">
        <w:rPr>
          <w:lang w:val="en-US"/>
        </w:rPr>
        <w:t>clause</w:t>
      </w:r>
      <w:r w:rsidRPr="00610329">
        <w:rPr>
          <w:lang w:val="en-US"/>
        </w:rPr>
        <w:t> 5.2.3.2.</w:t>
      </w:r>
    </w:p>
    <w:p w14:paraId="73335ACA"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.3.2</w:t>
      </w:r>
      <w:r w:rsidRPr="00610329">
        <w:rPr>
          <w:rFonts w:cs="Arial" w:hint="eastAsia"/>
          <w:lang w:eastAsia="ko-KR" w:bidi="he-IL"/>
        </w:rPr>
        <w:tab/>
        <w:t xml:space="preserve">Manual </w:t>
      </w:r>
      <w:r w:rsidRPr="00610329">
        <w:rPr>
          <w:rFonts w:cs="Arial"/>
          <w:lang w:eastAsia="ko-KR" w:bidi="he-IL"/>
        </w:rPr>
        <w:t xml:space="preserve">mode </w:t>
      </w:r>
      <w:r w:rsidRPr="00610329">
        <w:rPr>
          <w:rFonts w:cs="Arial" w:hint="eastAsia"/>
          <w:lang w:eastAsia="ko-KR" w:bidi="he-IL"/>
        </w:rPr>
        <w:t>WLAN selection</w:t>
      </w:r>
    </w:p>
    <w:p w14:paraId="142EDF9C" w14:textId="77777777" w:rsidR="005C586C" w:rsidRPr="00610329" w:rsidRDefault="005C586C" w:rsidP="005C586C">
      <w:pPr>
        <w:rPr>
          <w:noProof/>
        </w:rPr>
      </w:pPr>
      <w:r w:rsidRPr="00610329">
        <w:rPr>
          <w:noProof/>
        </w:rPr>
        <w:t>The UE creates a prioritized list of selected WLAN(s). The creation of the prioritized list is implementation specific.</w:t>
      </w:r>
    </w:p>
    <w:p w14:paraId="6545309F" w14:textId="77777777" w:rsidR="00DE6727" w:rsidRPr="00610329" w:rsidRDefault="00DE6727" w:rsidP="00DE6727">
      <w:pPr>
        <w:pStyle w:val="H6"/>
        <w:outlineLvl w:val="0"/>
        <w:rPr>
          <w:rFonts w:cs="Arial"/>
          <w:lang w:eastAsia="ko-KR" w:bidi="he-IL"/>
        </w:rPr>
      </w:pPr>
      <w:r w:rsidRPr="00610329">
        <w:rPr>
          <w:rFonts w:cs="Arial" w:hint="eastAsia"/>
          <w:lang w:eastAsia="ko-KR" w:bidi="he-IL"/>
        </w:rPr>
        <w:t>5.1.3.2</w:t>
      </w:r>
      <w:r w:rsidRPr="00610329">
        <w:rPr>
          <w:rFonts w:cs="Arial"/>
          <w:lang w:eastAsia="ko-KR" w:bidi="he-IL"/>
        </w:rPr>
        <w:t>.3.3</w:t>
      </w:r>
      <w:r w:rsidRPr="00610329">
        <w:rPr>
          <w:rFonts w:cs="Arial" w:hint="eastAsia"/>
          <w:lang w:eastAsia="ko-KR" w:bidi="he-IL"/>
        </w:rPr>
        <w:tab/>
        <w:t xml:space="preserve">Automatic </w:t>
      </w:r>
      <w:r w:rsidRPr="00610329">
        <w:rPr>
          <w:rFonts w:cs="Arial"/>
          <w:lang w:eastAsia="ko-KR" w:bidi="he-IL"/>
        </w:rPr>
        <w:t xml:space="preserve">mode </w:t>
      </w:r>
      <w:r w:rsidRPr="00610329">
        <w:rPr>
          <w:rFonts w:cs="Arial" w:hint="eastAsia"/>
          <w:lang w:eastAsia="ko-KR" w:bidi="he-IL"/>
        </w:rPr>
        <w:t>WLAN selection</w:t>
      </w:r>
    </w:p>
    <w:p w14:paraId="2A673282" w14:textId="77777777" w:rsidR="00E11B51" w:rsidRPr="00610329" w:rsidRDefault="00E11B51" w:rsidP="00E11B51">
      <w:r w:rsidRPr="00610329">
        <w:t xml:space="preserve">If the ANDSF rules control the WLAN access selection and traffic routing as described in </w:t>
      </w:r>
      <w:r w:rsidR="006446E1" w:rsidRPr="00610329">
        <w:t>clause</w:t>
      </w:r>
      <w:r w:rsidRPr="00610329">
        <w:t xml:space="preserve"> 6.10.2, then the selected WLAN(s) are </w:t>
      </w:r>
      <w:r w:rsidRPr="00610329">
        <w:rPr>
          <w:lang w:eastAsia="zh-CN"/>
        </w:rPr>
        <w:t>WLAN(s) that fulfil the selection criteria with the highest priority configured in the active ANDSF WLANSP rule.</w:t>
      </w:r>
    </w:p>
    <w:p w14:paraId="54096A89" w14:textId="77777777" w:rsidR="00E11B51" w:rsidRPr="00610329" w:rsidRDefault="00E11B51" w:rsidP="00E11B51">
      <w:pPr>
        <w:rPr>
          <w:lang w:eastAsia="zh-CN"/>
        </w:rPr>
      </w:pPr>
      <w:r w:rsidRPr="00610329">
        <w:t xml:space="preserve">If the RAN rules control the WLAN access selection and traffic routing as described in </w:t>
      </w:r>
      <w:r w:rsidR="006446E1" w:rsidRPr="00610329">
        <w:t>clause</w:t>
      </w:r>
      <w:r w:rsidRPr="00610329">
        <w:t xml:space="preserve"> 6.10.2, then the selected WLAN(s) are </w:t>
      </w:r>
      <w:r w:rsidRPr="00610329">
        <w:rPr>
          <w:lang w:eastAsia="zh-CN"/>
        </w:rPr>
        <w:t xml:space="preserve">WLAN(s) matching WLAN identifiers in an entry of the </w:t>
      </w:r>
      <w:r w:rsidRPr="00610329">
        <w:t xml:space="preserve">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w:t>
      </w:r>
      <w:r w:rsidRPr="00610329">
        <w:rPr>
          <w:lang w:eastAsia="zh-CN"/>
        </w:rPr>
        <w:t>.</w:t>
      </w:r>
    </w:p>
    <w:p w14:paraId="0848E449" w14:textId="77777777" w:rsidR="00DE6727" w:rsidRPr="00610329" w:rsidRDefault="00DE6727" w:rsidP="00DE6727">
      <w:pPr>
        <w:spacing w:after="120"/>
        <w:rPr>
          <w:szCs w:val="22"/>
        </w:rPr>
      </w:pPr>
      <w:r w:rsidRPr="00610329">
        <w:rPr>
          <w:szCs w:val="22"/>
        </w:rPr>
        <w:t>The UE determines the selected WLAN(s) according to the following steps:</w:t>
      </w:r>
    </w:p>
    <w:p w14:paraId="6F6A882D" w14:textId="77777777" w:rsidR="00E11B51" w:rsidRPr="00610329" w:rsidRDefault="00DE6727" w:rsidP="00E11B51">
      <w:pPr>
        <w:pStyle w:val="B1"/>
      </w:pPr>
      <w:r w:rsidRPr="00610329">
        <w:rPr>
          <w:lang w:eastAsia="zh-CN"/>
        </w:rPr>
        <w:t>1)</w:t>
      </w:r>
      <w:r w:rsidRPr="00610329">
        <w:rPr>
          <w:lang w:eastAsia="zh-CN"/>
        </w:rPr>
        <w:tab/>
      </w:r>
      <w:r w:rsidR="00E11B51" w:rsidRPr="00610329">
        <w:rPr>
          <w:lang w:eastAsia="zh-CN"/>
        </w:rPr>
        <w:t xml:space="preserve">the UE shall construct </w:t>
      </w:r>
      <w:r w:rsidR="00E11B51" w:rsidRPr="00610329">
        <w:t>prioritized list of available WLANs as follows:</w:t>
      </w:r>
    </w:p>
    <w:p w14:paraId="64F7275F" w14:textId="77777777" w:rsidR="00F137F8" w:rsidRPr="00610329" w:rsidRDefault="00E11B51" w:rsidP="00E11B51">
      <w:pPr>
        <w:pStyle w:val="B2"/>
      </w:pPr>
      <w:r w:rsidRPr="00610329">
        <w:t>a)</w:t>
      </w:r>
      <w:r w:rsidRPr="00610329">
        <w:tab/>
        <w:t xml:space="preserve">if the ANDSF rules control the WLAN access selection and traffic routing as described in </w:t>
      </w:r>
      <w:r w:rsidR="006446E1" w:rsidRPr="00610329">
        <w:t>clause</w:t>
      </w:r>
      <w:r w:rsidRPr="00610329">
        <w:t> 6.10.2, t</w:t>
      </w:r>
      <w:r w:rsidR="00DE6727" w:rsidRPr="00610329">
        <w:t>he UE shall use the procedures specified in IEEE </w:t>
      </w:r>
      <w:r w:rsidR="00510ECA" w:rsidRPr="00610329">
        <w:t xml:space="preserve">Std </w:t>
      </w:r>
      <w:r w:rsidR="00DE6727" w:rsidRPr="00610329">
        <w:t>802.11 [57] to discover the available WLANs.</w:t>
      </w:r>
      <w:r w:rsidR="00DE6727" w:rsidRPr="00610329">
        <w:rPr>
          <w:lang w:eastAsia="zh-CN"/>
        </w:rPr>
        <w:t xml:space="preserve"> T</w:t>
      </w:r>
      <w:r w:rsidR="00DE6727" w:rsidRPr="00610329">
        <w:t>he</w:t>
      </w:r>
      <w:r w:rsidR="00DE6727" w:rsidRPr="00610329">
        <w:rPr>
          <w:lang w:eastAsia="zh-CN"/>
        </w:rPr>
        <w:t xml:space="preserve"> UE</w:t>
      </w:r>
      <w:r w:rsidR="00DE6727" w:rsidRPr="00610329">
        <w:t xml:space="preserve"> may perform ANQP procedures as specified in </w:t>
      </w:r>
      <w:r w:rsidR="00D64652" w:rsidRPr="00610329">
        <w:rPr>
          <w:lang w:eastAsia="zh-CN"/>
        </w:rPr>
        <w:t>IEEE </w:t>
      </w:r>
      <w:r w:rsidR="00510ECA" w:rsidRPr="00610329">
        <w:rPr>
          <w:lang w:eastAsia="zh-CN"/>
        </w:rPr>
        <w:t xml:space="preserve">Std </w:t>
      </w:r>
      <w:r w:rsidR="00D64652" w:rsidRPr="00610329">
        <w:rPr>
          <w:lang w:eastAsia="zh-CN"/>
        </w:rPr>
        <w:t>802.11</w:t>
      </w:r>
      <w:r w:rsidR="00DE6727" w:rsidRPr="00610329">
        <w:rPr>
          <w:lang w:eastAsia="zh-CN"/>
        </w:rPr>
        <w:t> [57]</w:t>
      </w:r>
      <w:r w:rsidR="00DE6727" w:rsidRPr="00610329">
        <w:t xml:space="preserve"> to discover the attributes and capabilities of available WLANs. </w:t>
      </w:r>
      <w:r w:rsidR="00E85A98" w:rsidRPr="00610329">
        <w:t xml:space="preserve">The UE shall compare the attributes and capabilities of the available WLANs with the </w:t>
      </w:r>
      <w:r w:rsidR="00E85A98" w:rsidRPr="00610329">
        <w:rPr>
          <w:rFonts w:hint="eastAsia"/>
          <w:lang w:eastAsia="zh-CN"/>
        </w:rPr>
        <w:t xml:space="preserve">highest priority </w:t>
      </w:r>
      <w:r w:rsidR="00E85A98" w:rsidRPr="00610329">
        <w:t xml:space="preserve">selection </w:t>
      </w:r>
      <w:r w:rsidR="00E85A98" w:rsidRPr="00610329">
        <w:rPr>
          <w:lang w:eastAsia="zh-CN"/>
        </w:rPr>
        <w:t xml:space="preserve">criterion </w:t>
      </w:r>
      <w:r w:rsidR="00E85A98" w:rsidRPr="00610329">
        <w:rPr>
          <w:rFonts w:hint="eastAsia"/>
          <w:lang w:eastAsia="zh-CN"/>
        </w:rPr>
        <w:t>that has not been used yet</w:t>
      </w:r>
      <w:r w:rsidR="00E85A98" w:rsidRPr="00610329">
        <w:t xml:space="preserve"> in the active WLANSP rule, and construct a prioritized list of available WLANs that fulfil the selection criteria. </w:t>
      </w:r>
      <w:r w:rsidR="00E85A98" w:rsidRPr="00610329">
        <w:rPr>
          <w:rFonts w:hint="eastAsia"/>
          <w:lang w:eastAsia="zh-CN"/>
        </w:rPr>
        <w:t>If there are multiple highest priority selection criteria, it is up to the UE implementation which one to use.</w:t>
      </w:r>
      <w:r w:rsidR="00DE6727" w:rsidRPr="00610329">
        <w:t xml:space="preserve"> </w:t>
      </w:r>
      <w:r w:rsidR="00F137F8" w:rsidRPr="00610329">
        <w:t>In particular, i</w:t>
      </w:r>
      <w:r w:rsidR="002621B5" w:rsidRPr="00610329">
        <w:t>f</w:t>
      </w:r>
      <w:r w:rsidR="00F137F8" w:rsidRPr="00610329">
        <w:t>:</w:t>
      </w:r>
    </w:p>
    <w:p w14:paraId="78AE5F9E" w14:textId="77777777" w:rsidR="008E5C0E" w:rsidRPr="00610329" w:rsidRDefault="00F137F8" w:rsidP="008E5C0E">
      <w:pPr>
        <w:pStyle w:val="B3"/>
      </w:pPr>
      <w:r w:rsidRPr="00610329">
        <w:lastRenderedPageBreak/>
        <w:t>-</w:t>
      </w:r>
      <w:r w:rsidRPr="00610329">
        <w:tab/>
        <w:t>the</w:t>
      </w:r>
      <w:r w:rsidR="002621B5" w:rsidRPr="00610329">
        <w:t xml:space="preserve"> group of selection criteria include the HomeNetworkIndication and it is set to "1"</w:t>
      </w:r>
      <w:r w:rsidR="008E5C0E" w:rsidRPr="00610329">
        <w:t xml:space="preserve"> </w:t>
      </w:r>
      <w:r w:rsidR="008E5C0E" w:rsidRPr="00610329">
        <w:rPr>
          <w:lang w:val="en-US" w:eastAsia="x-none"/>
        </w:rPr>
        <w:t>(see 3GPP TS 24.312 [13]);</w:t>
      </w:r>
      <w:r w:rsidR="008E5C0E" w:rsidRPr="00610329">
        <w:t xml:space="preserve"> and</w:t>
      </w:r>
    </w:p>
    <w:p w14:paraId="5497371E" w14:textId="77777777" w:rsidR="008E5C0E" w:rsidRPr="00610329" w:rsidRDefault="008E5C0E" w:rsidP="008E5C0E">
      <w:pPr>
        <w:pStyle w:val="B3"/>
        <w:rPr>
          <w:lang w:eastAsia="zh-CN"/>
        </w:rPr>
      </w:pPr>
      <w:r w:rsidRPr="00610329">
        <w:t>-</w:t>
      </w:r>
      <w:r w:rsidRPr="00610329">
        <w:tab/>
      </w:r>
      <w:r w:rsidRPr="00610329">
        <w:rPr>
          <w:lang w:eastAsia="x-none"/>
        </w:rPr>
        <w:t xml:space="preserve">the </w:t>
      </w:r>
      <w:r w:rsidR="00AD2801" w:rsidRPr="00610329">
        <w:rPr>
          <w:lang w:eastAsia="zh-CN"/>
        </w:rPr>
        <w:t>HomeNetworkPreference</w:t>
      </w:r>
      <w:r w:rsidRPr="00610329">
        <w:rPr>
          <w:lang w:eastAsia="zh-CN"/>
        </w:rPr>
        <w:t>:</w:t>
      </w:r>
    </w:p>
    <w:p w14:paraId="482A6A84" w14:textId="77777777" w:rsidR="008E5C0E" w:rsidRPr="00610329" w:rsidRDefault="008E5C0E" w:rsidP="008E5C0E">
      <w:pPr>
        <w:pStyle w:val="B4"/>
        <w:rPr>
          <w:lang w:eastAsia="zh-CN"/>
        </w:rPr>
      </w:pPr>
      <w:r w:rsidRPr="00610329">
        <w:rPr>
          <w:lang w:eastAsia="zh-CN"/>
        </w:rPr>
        <w:t>i)</w:t>
      </w:r>
      <w:r w:rsidRPr="00610329">
        <w:rPr>
          <w:lang w:eastAsia="zh-CN"/>
        </w:rPr>
        <w:tab/>
        <w:t>does not include 3GPP_RPLMN_Preferred; or</w:t>
      </w:r>
    </w:p>
    <w:p w14:paraId="1E452405" w14:textId="77777777" w:rsidR="008E5C0E" w:rsidRPr="00610329" w:rsidRDefault="008E5C0E" w:rsidP="008E5C0E">
      <w:pPr>
        <w:pStyle w:val="B4"/>
        <w:rPr>
          <w:lang w:val="en-US"/>
        </w:rPr>
      </w:pPr>
      <w:r w:rsidRPr="00610329">
        <w:rPr>
          <w:lang w:eastAsia="zh-CN"/>
        </w:rPr>
        <w:t>ii)</w:t>
      </w:r>
      <w:r w:rsidRPr="00610329">
        <w:rPr>
          <w:lang w:eastAsia="zh-CN"/>
        </w:rPr>
        <w:tab/>
        <w:t>includes 3GPP_RPLMN_Preferred</w:t>
      </w:r>
      <w:r w:rsidRPr="00610329">
        <w:rPr>
          <w:lang w:val="en-US"/>
        </w:rPr>
        <w:t xml:space="preserve"> and it is set to "0"</w:t>
      </w:r>
      <w:r w:rsidRPr="00610329">
        <w:t xml:space="preserve"> </w:t>
      </w:r>
      <w:r w:rsidRPr="00610329">
        <w:rPr>
          <w:lang w:val="en-US"/>
        </w:rPr>
        <w:t>(see 3GPP TS 24.312 [13]);</w:t>
      </w:r>
    </w:p>
    <w:p w14:paraId="5D839407" w14:textId="77777777" w:rsidR="008E5C0E" w:rsidRPr="00610329" w:rsidRDefault="008E5C0E" w:rsidP="008E5C0E">
      <w:pPr>
        <w:pStyle w:val="B2"/>
      </w:pPr>
      <w:r w:rsidRPr="00610329">
        <w:rPr>
          <w:lang w:val="en-US"/>
        </w:rPr>
        <w:tab/>
      </w:r>
      <w:r w:rsidR="002621B5" w:rsidRPr="00610329">
        <w:t xml:space="preserve">then </w:t>
      </w:r>
      <w:r w:rsidRPr="00610329">
        <w:t xml:space="preserve">a WLAN is </w:t>
      </w:r>
      <w:r w:rsidR="002621B5" w:rsidRPr="00610329">
        <w:t>include</w:t>
      </w:r>
      <w:r w:rsidRPr="00610329">
        <w:t>d,</w:t>
      </w:r>
      <w:r w:rsidR="002621B5" w:rsidRPr="00610329">
        <w:t xml:space="preserve"> </w:t>
      </w:r>
      <w:r w:rsidRPr="00610329">
        <w:t>if:</w:t>
      </w:r>
    </w:p>
    <w:p w14:paraId="1BD2C3EF" w14:textId="77777777" w:rsidR="008E5C0E" w:rsidRPr="00610329" w:rsidRDefault="008E5C0E" w:rsidP="008E5C0E">
      <w:pPr>
        <w:pStyle w:val="B3"/>
      </w:pPr>
      <w:r w:rsidRPr="00610329">
        <w:t>-</w:t>
      </w:r>
      <w:r w:rsidRPr="00610329">
        <w:tab/>
        <w:t>the other selection criteria in the active WLANSP rule are met; and</w:t>
      </w:r>
    </w:p>
    <w:p w14:paraId="7FB3772B" w14:textId="77777777" w:rsidR="008E5C0E" w:rsidRPr="00610329" w:rsidRDefault="008E5C0E" w:rsidP="008E5C0E">
      <w:pPr>
        <w:pStyle w:val="B3"/>
      </w:pPr>
      <w:r w:rsidRPr="00610329">
        <w:t>-</w:t>
      </w:r>
      <w:r w:rsidRPr="00610329">
        <w:tab/>
        <w:t xml:space="preserve">the domain name list (see </w:t>
      </w:r>
      <w:r w:rsidRPr="00610329">
        <w:rPr>
          <w:lang w:eastAsia="zh-CN"/>
        </w:rPr>
        <w:t>IEEE </w:t>
      </w:r>
      <w:r w:rsidR="00510ECA" w:rsidRPr="00610329">
        <w:t xml:space="preserve">Std </w:t>
      </w:r>
      <w:r w:rsidRPr="00610329">
        <w:rPr>
          <w:lang w:eastAsia="zh-CN"/>
        </w:rPr>
        <w:t>802.11 [57]</w:t>
      </w:r>
      <w:r w:rsidRPr="00610329">
        <w:t>) includes:</w:t>
      </w:r>
    </w:p>
    <w:p w14:paraId="22EFBA8A" w14:textId="77777777" w:rsidR="008E5C0E" w:rsidRPr="00610329" w:rsidRDefault="008E5C0E" w:rsidP="008E5C0E">
      <w:pPr>
        <w:pStyle w:val="B4"/>
      </w:pPr>
      <w:r w:rsidRPr="00610329">
        <w:t>i)</w:t>
      </w:r>
      <w:r w:rsidRPr="00610329">
        <w:tab/>
      </w:r>
      <w:r w:rsidR="002621B5" w:rsidRPr="00610329">
        <w:t>the home domain name derived from its IMSI</w:t>
      </w:r>
      <w:r w:rsidRPr="00610329">
        <w:t>; or</w:t>
      </w:r>
    </w:p>
    <w:p w14:paraId="61D3F4CE" w14:textId="77777777" w:rsidR="008E5C0E" w:rsidRPr="00610329" w:rsidRDefault="008E5C0E" w:rsidP="008E5C0E">
      <w:pPr>
        <w:pStyle w:val="B4"/>
      </w:pPr>
      <w:r w:rsidRPr="00610329">
        <w:t>ii)</w:t>
      </w:r>
      <w:r w:rsidRPr="00610329">
        <w:tab/>
        <w:t>any realm in the EquivalentHomeSPs as specified in 3GPP TS 24.312 [13].</w:t>
      </w:r>
    </w:p>
    <w:p w14:paraId="1B637747" w14:textId="77777777" w:rsidR="00DE6727" w:rsidRPr="00610329" w:rsidRDefault="008E5C0E" w:rsidP="008E5C0E">
      <w:pPr>
        <w:pStyle w:val="B2"/>
      </w:pPr>
      <w:r w:rsidRPr="00610329">
        <w:tab/>
      </w:r>
      <w:r w:rsidR="00E85A98" w:rsidRPr="00610329">
        <w:t>The priority of a WLAN in the list is set to the WLAN priority</w:t>
      </w:r>
      <w:r w:rsidR="00E85A98" w:rsidRPr="00610329">
        <w:rPr>
          <w:rFonts w:hint="eastAsia"/>
          <w:lang w:eastAsia="zh-CN"/>
        </w:rPr>
        <w:t xml:space="preserve"> defined in the preferredSSIDlist</w:t>
      </w:r>
      <w:r w:rsidR="00E85A98" w:rsidRPr="00610329">
        <w:t xml:space="preserve"> of the matching selection criteria. </w:t>
      </w:r>
      <w:r w:rsidR="00DE6727" w:rsidRPr="00610329">
        <w:t>There may be one or more selected WLANs in the list</w:t>
      </w:r>
      <w:r w:rsidR="00E11B51" w:rsidRPr="00610329">
        <w:t>; and</w:t>
      </w:r>
    </w:p>
    <w:p w14:paraId="51E39C9C" w14:textId="77777777" w:rsidR="00E11B51" w:rsidRPr="00610329" w:rsidRDefault="00E11B51" w:rsidP="00E11B51">
      <w:pPr>
        <w:pStyle w:val="B2"/>
        <w:rPr>
          <w:szCs w:val="22"/>
          <w:lang w:eastAsia="zh-CN"/>
        </w:rPr>
      </w:pPr>
      <w:r w:rsidRPr="00610329">
        <w:rPr>
          <w:szCs w:val="22"/>
          <w:lang w:eastAsia="zh-CN"/>
        </w:rPr>
        <w:t>b)</w:t>
      </w:r>
      <w:r w:rsidRPr="00610329">
        <w:rPr>
          <w:szCs w:val="22"/>
          <w:lang w:eastAsia="zh-CN"/>
        </w:rPr>
        <w:tab/>
      </w:r>
      <w:r w:rsidRPr="00610329">
        <w:t xml:space="preserve">if the RAN rules control the WLAN access selection and traffic routing as described in </w:t>
      </w:r>
      <w:r w:rsidR="006446E1" w:rsidRPr="00610329">
        <w:t>clause</w:t>
      </w:r>
      <w:r w:rsidRPr="00610329">
        <w:t> 6.10.2, the UE shall use the procedures specified in IEEE </w:t>
      </w:r>
      <w:r w:rsidR="00510ECA" w:rsidRPr="00610329">
        <w:t xml:space="preserve">Std </w:t>
      </w:r>
      <w:r w:rsidRPr="00610329">
        <w:t xml:space="preserve">802.11 [57] to discover available WLANs. </w:t>
      </w:r>
      <w:r w:rsidRPr="00610329">
        <w:rPr>
          <w:lang w:eastAsia="zh-CN"/>
        </w:rPr>
        <w:t xml:space="preserve">The UE shall </w:t>
      </w:r>
      <w:r w:rsidRPr="00610329">
        <w:t xml:space="preserve">construct a prioritized list of available WLANs and populate it with each discovered WLAN which matches all WLAN identifiers included in an entry of the list of the WLAN identifiers received </w:t>
      </w:r>
      <w:r w:rsidRPr="00610329">
        <w:rPr>
          <w:lang w:eastAsia="zh-CN"/>
        </w:rPr>
        <w:t xml:space="preserve">along with the </w:t>
      </w:r>
      <w:r w:rsidRPr="00610329">
        <w:t xml:space="preserve">move-traffic-to-WLAN indication as described in </w:t>
      </w:r>
      <w:r w:rsidR="006446E1" w:rsidRPr="00610329">
        <w:t>clause</w:t>
      </w:r>
      <w:r w:rsidRPr="00610329">
        <w:t> 6.10.4. The priority of a discovered WLAN in the prioritized list of available WLANs is decided by the UE in an implementation specific way</w:t>
      </w:r>
      <w:r w:rsidRPr="00610329">
        <w:rPr>
          <w:lang w:eastAsia="zh-CN"/>
        </w:rPr>
        <w:t>;</w:t>
      </w:r>
    </w:p>
    <w:p w14:paraId="23FBE0E5" w14:textId="77777777" w:rsidR="00DE6727" w:rsidRPr="00610329" w:rsidRDefault="00DE6727" w:rsidP="00DE6727">
      <w:pPr>
        <w:pStyle w:val="B1"/>
        <w:rPr>
          <w:szCs w:val="22"/>
        </w:rPr>
      </w:pPr>
      <w:r w:rsidRPr="00610329">
        <w:rPr>
          <w:szCs w:val="22"/>
          <w:lang w:eastAsia="zh-CN"/>
        </w:rPr>
        <w:t>2)</w:t>
      </w:r>
      <w:r w:rsidRPr="00610329">
        <w:rPr>
          <w:szCs w:val="22"/>
          <w:lang w:eastAsia="zh-CN"/>
        </w:rPr>
        <w:tab/>
      </w:r>
      <w:r w:rsidR="00E11B51" w:rsidRPr="00610329">
        <w:t xml:space="preserve">if the ANDSF rules control the WLAN access selection and traffic routing as described in </w:t>
      </w:r>
      <w:r w:rsidR="006446E1" w:rsidRPr="00610329">
        <w:t>clause</w:t>
      </w:r>
      <w:r w:rsidR="00E11B51" w:rsidRPr="00610329">
        <w:t xml:space="preserve"> 6.10.2, and </w:t>
      </w:r>
      <w:r w:rsidR="00E11B51" w:rsidRPr="00610329">
        <w:rPr>
          <w:szCs w:val="22"/>
          <w:lang w:eastAsia="zh-CN"/>
        </w:rPr>
        <w:t>i</w:t>
      </w:r>
      <w:r w:rsidRPr="00610329">
        <w:rPr>
          <w:szCs w:val="22"/>
          <w:lang w:eastAsia="zh-CN"/>
        </w:rPr>
        <w:t>f the following conditions are fulfilled</w:t>
      </w:r>
      <w:r w:rsidRPr="00610329">
        <w:rPr>
          <w:szCs w:val="22"/>
        </w:rPr>
        <w:t>:</w:t>
      </w:r>
    </w:p>
    <w:p w14:paraId="10EF6AF7" w14:textId="77777777" w:rsidR="00DE6727" w:rsidRPr="00610329" w:rsidRDefault="00DE6727" w:rsidP="001C2749">
      <w:pPr>
        <w:pStyle w:val="B2"/>
      </w:pPr>
      <w:r w:rsidRPr="00610329">
        <w:t>-</w:t>
      </w:r>
      <w:r w:rsidRPr="00610329">
        <w:tab/>
        <w:t>the UE supports the PDN connection establishment over WLAN using the applicable S2a procedures specified in 3GPP TS 23.402 [6];</w:t>
      </w:r>
    </w:p>
    <w:p w14:paraId="4BE73AEE" w14:textId="77777777" w:rsidR="00DE6727" w:rsidRPr="00610329" w:rsidRDefault="00DE6727" w:rsidP="001C2749">
      <w:pPr>
        <w:pStyle w:val="B2"/>
      </w:pPr>
      <w:r w:rsidRPr="00610329">
        <w:t>-</w:t>
      </w:r>
      <w:r w:rsidRPr="00610329">
        <w:tab/>
        <w:t>the "S2a connection preference" indicator exists and indicates that PDN connection establishment over WLAN using the applicable S2a procedures specified in 3GPP TS 23.402 [6] is preferred; and</w:t>
      </w:r>
    </w:p>
    <w:p w14:paraId="00CC94F5" w14:textId="77777777" w:rsidR="00DE6727" w:rsidRPr="00610329" w:rsidRDefault="00DE6727" w:rsidP="00DE6727">
      <w:pPr>
        <w:pStyle w:val="B2"/>
        <w:rPr>
          <w:szCs w:val="22"/>
        </w:rPr>
      </w:pPr>
      <w:r w:rsidRPr="00610329">
        <w:rPr>
          <w:szCs w:val="22"/>
          <w:lang w:eastAsia="zh-CN"/>
        </w:rPr>
        <w:t>-</w:t>
      </w:r>
      <w:r w:rsidRPr="00610329">
        <w:rPr>
          <w:szCs w:val="22"/>
          <w:lang w:eastAsia="zh-CN"/>
        </w:rPr>
        <w:tab/>
      </w:r>
      <w:r w:rsidRPr="00610329">
        <w:rPr>
          <w:szCs w:val="22"/>
        </w:rPr>
        <w:t xml:space="preserve">one or more WLANs in the list constructed in step 1) </w:t>
      </w:r>
      <w:r w:rsidR="003C6611" w:rsidRPr="00610329">
        <w:rPr>
          <w:szCs w:val="22"/>
        </w:rPr>
        <w:t>is a trusted non-3GPP IP access network</w:t>
      </w:r>
      <w:r w:rsidR="008E5C0E" w:rsidRPr="00610329">
        <w:rPr>
          <w:szCs w:val="22"/>
        </w:rPr>
        <w:t>;</w:t>
      </w:r>
    </w:p>
    <w:p w14:paraId="437B1BF9" w14:textId="77777777" w:rsidR="008E5C0E" w:rsidRPr="00610329" w:rsidRDefault="00DE6727" w:rsidP="00DE6727">
      <w:pPr>
        <w:pStyle w:val="B1"/>
      </w:pPr>
      <w:r w:rsidRPr="00610329">
        <w:tab/>
        <w:t xml:space="preserve">then the UE considers the WLANs that have the highest priority and </w:t>
      </w:r>
      <w:r w:rsidR="008E5C0E" w:rsidRPr="00610329">
        <w:t>indicate the HPLMN or RPLMN in the PLMN list with</w:t>
      </w:r>
      <w:r w:rsidRPr="00610329">
        <w:t xml:space="preserve"> S2a connectivity </w:t>
      </w:r>
      <w:r w:rsidR="008E5C0E" w:rsidRPr="00610329">
        <w:t xml:space="preserve">IE (see annex H) </w:t>
      </w:r>
      <w:r w:rsidRPr="00610329">
        <w:t>as the selected WLAN</w:t>
      </w:r>
      <w:r w:rsidR="002621B5" w:rsidRPr="00610329">
        <w:t>(</w:t>
      </w:r>
      <w:r w:rsidRPr="00610329">
        <w:t>s</w:t>
      </w:r>
      <w:r w:rsidR="002621B5" w:rsidRPr="00610329">
        <w:t>)</w:t>
      </w:r>
      <w:r w:rsidRPr="00610329">
        <w:t>.</w:t>
      </w:r>
    </w:p>
    <w:p w14:paraId="64ECF64C" w14:textId="77777777" w:rsidR="00DE6727" w:rsidRPr="00610329" w:rsidRDefault="008E5C0E" w:rsidP="00DE6727">
      <w:pPr>
        <w:pStyle w:val="B1"/>
      </w:pPr>
      <w:r w:rsidRPr="00610329">
        <w:tab/>
      </w:r>
      <w:r w:rsidR="00DE6727" w:rsidRPr="00610329">
        <w:t>Otherwise, the UE considers the WLAN</w:t>
      </w:r>
      <w:r w:rsidR="002621B5" w:rsidRPr="00610329">
        <w:t>(</w:t>
      </w:r>
      <w:r w:rsidR="00DE6727" w:rsidRPr="00610329">
        <w:t>s</w:t>
      </w:r>
      <w:r w:rsidR="002621B5" w:rsidRPr="00610329">
        <w:t>)</w:t>
      </w:r>
      <w:r w:rsidR="00DE6727" w:rsidRPr="00610329">
        <w:t xml:space="preserve"> that </w:t>
      </w:r>
      <w:r w:rsidR="00A63AA0" w:rsidRPr="00610329">
        <w:t xml:space="preserve">has or </w:t>
      </w:r>
      <w:r w:rsidR="00DE6727" w:rsidRPr="00610329">
        <w:t>have the highest priority as the selected WLAN</w:t>
      </w:r>
      <w:r w:rsidR="002621B5" w:rsidRPr="00610329">
        <w:t>(</w:t>
      </w:r>
      <w:r w:rsidR="00DE6727" w:rsidRPr="00610329">
        <w:t>s</w:t>
      </w:r>
      <w:r w:rsidR="002621B5" w:rsidRPr="00610329">
        <w:t>)</w:t>
      </w:r>
      <w:r w:rsidR="00DE6727" w:rsidRPr="00610329">
        <w:t xml:space="preserve">. </w:t>
      </w:r>
      <w:r w:rsidRPr="00610329">
        <w:t>And</w:t>
      </w:r>
    </w:p>
    <w:p w14:paraId="71B1BAEA" w14:textId="77777777" w:rsidR="00DC57FC" w:rsidRPr="00610329" w:rsidRDefault="00DC57FC" w:rsidP="00DC57FC">
      <w:pPr>
        <w:pStyle w:val="NO"/>
      </w:pPr>
      <w:r w:rsidRPr="00610329">
        <w:t>NOTE 1:</w:t>
      </w:r>
      <w:r w:rsidRPr="00610329">
        <w:tab/>
        <w:t xml:space="preserve">WLAN advertises PLMN(s) towards which the S2a connectivity is supported using ANQP-element </w:t>
      </w:r>
      <w:r w:rsidRPr="00610329">
        <w:rPr>
          <w:lang w:eastAsia="zh-CN"/>
        </w:rPr>
        <w:t>"3GPP Cellular Network"</w:t>
      </w:r>
      <w:r w:rsidRPr="00610329">
        <w:t xml:space="preserve"> with the PLMN List with S2a Connectivity IE in the payload, </w:t>
      </w:r>
      <w:r w:rsidRPr="00610329">
        <w:rPr>
          <w:lang w:eastAsia="zh-CN"/>
        </w:rPr>
        <w:t>according to annex</w:t>
      </w:r>
      <w:r w:rsidRPr="00610329">
        <w:t> </w:t>
      </w:r>
      <w:r w:rsidR="00E11B51" w:rsidRPr="00610329">
        <w:rPr>
          <w:lang w:eastAsia="zh-CN"/>
        </w:rPr>
        <w:t>H</w:t>
      </w:r>
      <w:r w:rsidRPr="00610329">
        <w:t>.</w:t>
      </w:r>
    </w:p>
    <w:p w14:paraId="4A5CA622" w14:textId="77777777" w:rsidR="00DC57FC" w:rsidRPr="00610329" w:rsidRDefault="00DC57FC" w:rsidP="00DC57FC">
      <w:pPr>
        <w:pStyle w:val="NO"/>
      </w:pPr>
      <w:r w:rsidRPr="00610329">
        <w:t>NOTE 2:</w:t>
      </w:r>
      <w:r w:rsidRPr="00610329">
        <w:tab/>
        <w:t>Advertising S2a connectivity over a WLAN using EAP signalling is not supported in this version of the specification.</w:t>
      </w:r>
    </w:p>
    <w:p w14:paraId="5F5E3B65" w14:textId="77777777" w:rsidR="00DE6727" w:rsidRPr="00610329" w:rsidRDefault="00DE6727" w:rsidP="00DE6727">
      <w:pPr>
        <w:pStyle w:val="B1"/>
      </w:pPr>
      <w:r w:rsidRPr="00610329">
        <w:t>3)</w:t>
      </w:r>
      <w:r w:rsidRPr="00610329">
        <w:tab/>
      </w:r>
      <w:r w:rsidR="00E11B51" w:rsidRPr="00610329">
        <w:t xml:space="preserve">if the ANDSF rules control the WLAN access selection and traffic routing as described in </w:t>
      </w:r>
      <w:r w:rsidR="006446E1" w:rsidRPr="00610329">
        <w:t>clause</w:t>
      </w:r>
      <w:r w:rsidR="00E11B51" w:rsidRPr="00610329">
        <w:t> 6.10.2, i</w:t>
      </w:r>
      <w:r w:rsidRPr="00610329">
        <w:t>f there are no WLAN</w:t>
      </w:r>
      <w:r w:rsidR="002621B5" w:rsidRPr="00610329">
        <w:t>(</w:t>
      </w:r>
      <w:r w:rsidRPr="00610329">
        <w:t>s selected in step 2), the UE may repeat the procedure from step 1) taking into consideration selection criteria with lower priority from the active WLANSP rule.</w:t>
      </w:r>
    </w:p>
    <w:p w14:paraId="3D1971C0" w14:textId="77777777" w:rsidR="00DC57FC" w:rsidRPr="00610329" w:rsidRDefault="00DC57FC" w:rsidP="00DC57FC">
      <w:pPr>
        <w:pStyle w:val="NO"/>
        <w:rPr>
          <w:noProof/>
        </w:rPr>
      </w:pPr>
      <w:r w:rsidRPr="00610329">
        <w:t>NOTE 3:</w:t>
      </w:r>
      <w:r w:rsidRPr="00610329">
        <w:tab/>
        <w:t>UE implementation can optimize the steps described above, e.g. by combining the ANQP procedures.</w:t>
      </w:r>
    </w:p>
    <w:p w14:paraId="142DA759" w14:textId="77777777" w:rsidR="006A1406" w:rsidRPr="00610329" w:rsidRDefault="006A1406" w:rsidP="00E164A4">
      <w:pPr>
        <w:pStyle w:val="Heading2"/>
      </w:pPr>
      <w:bookmarkStart w:id="198" w:name="_Toc20154231"/>
      <w:bookmarkStart w:id="199" w:name="_Toc27727207"/>
      <w:bookmarkStart w:id="200" w:name="_Toc45203665"/>
      <w:bookmarkStart w:id="201" w:name="_Toc155360898"/>
      <w:r w:rsidRPr="00610329">
        <w:t>5.2</w:t>
      </w:r>
      <w:r w:rsidRPr="00610329">
        <w:tab/>
      </w:r>
      <w:r w:rsidR="0086573D" w:rsidRPr="00610329">
        <w:t>EPC</w:t>
      </w:r>
      <w:r w:rsidRPr="00610329">
        <w:t xml:space="preserve"> network selection</w:t>
      </w:r>
      <w:r w:rsidR="00F23C7E" w:rsidRPr="00610329">
        <w:t xml:space="preserve"> over non-3GPP access</w:t>
      </w:r>
      <w:bookmarkEnd w:id="198"/>
      <w:bookmarkEnd w:id="199"/>
      <w:bookmarkEnd w:id="200"/>
      <w:bookmarkEnd w:id="201"/>
    </w:p>
    <w:p w14:paraId="3679B795" w14:textId="77777777" w:rsidR="006A1406" w:rsidRPr="00610329" w:rsidRDefault="006A1406" w:rsidP="006A1406">
      <w:pPr>
        <w:pStyle w:val="Heading3"/>
      </w:pPr>
      <w:bookmarkStart w:id="202" w:name="_Toc20154232"/>
      <w:bookmarkStart w:id="203" w:name="_Toc27727208"/>
      <w:bookmarkStart w:id="204" w:name="_Toc45203666"/>
      <w:bookmarkStart w:id="205" w:name="_Toc155360899"/>
      <w:r w:rsidRPr="00610329">
        <w:t>5.2.1</w:t>
      </w:r>
      <w:r w:rsidRPr="00610329">
        <w:tab/>
        <w:t>General</w:t>
      </w:r>
      <w:bookmarkEnd w:id="202"/>
      <w:bookmarkEnd w:id="203"/>
      <w:bookmarkEnd w:id="204"/>
      <w:bookmarkEnd w:id="205"/>
    </w:p>
    <w:p w14:paraId="76849615" w14:textId="77777777" w:rsidR="000A691A" w:rsidRPr="00610329" w:rsidRDefault="000A691A" w:rsidP="00D0132C">
      <w:r w:rsidRPr="00610329">
        <w:t xml:space="preserve">The following EPC network selection procedures </w:t>
      </w:r>
      <w:r w:rsidR="00F23C7E" w:rsidRPr="00610329">
        <w:t xml:space="preserve">over non-3GPP access </w:t>
      </w:r>
      <w:r w:rsidRPr="00610329">
        <w:t>are defined:</w:t>
      </w:r>
    </w:p>
    <w:p w14:paraId="577EA45B" w14:textId="77777777" w:rsidR="00983280" w:rsidRPr="00610329" w:rsidRDefault="000A691A" w:rsidP="00D0132C">
      <w:pPr>
        <w:pStyle w:val="B1"/>
      </w:pPr>
      <w:r w:rsidRPr="00610329">
        <w:lastRenderedPageBreak/>
        <w:t>1)</w:t>
      </w:r>
      <w:r w:rsidRPr="00610329">
        <w:tab/>
      </w:r>
      <w:r w:rsidR="00D0132C" w:rsidRPr="00610329">
        <w:t>WiMAX specific</w:t>
      </w:r>
      <w:r w:rsidR="00983280" w:rsidRPr="00610329">
        <w:t>;</w:t>
      </w:r>
    </w:p>
    <w:p w14:paraId="3074134C" w14:textId="77777777" w:rsidR="00983280" w:rsidRPr="00610329" w:rsidRDefault="00983280" w:rsidP="00D0132C">
      <w:pPr>
        <w:pStyle w:val="B1"/>
      </w:pPr>
      <w:r w:rsidRPr="00610329">
        <w:t>2)</w:t>
      </w:r>
      <w:r w:rsidRPr="00610329">
        <w:tab/>
      </w:r>
      <w:r w:rsidR="0086573D" w:rsidRPr="00610329">
        <w:t>EPC network selection via cdma2000</w:t>
      </w:r>
      <w:r w:rsidR="0086573D" w:rsidRPr="00610329">
        <w:rPr>
          <w:vertAlign w:val="superscript"/>
        </w:rPr>
        <w:t>®</w:t>
      </w:r>
      <w:r w:rsidR="0086573D" w:rsidRPr="00610329">
        <w:t xml:space="preserve"> HRPD access is given in </w:t>
      </w:r>
      <w:r w:rsidR="002F1015" w:rsidRPr="00610329">
        <w:t>3GPP </w:t>
      </w:r>
      <w:r w:rsidR="0086573D" w:rsidRPr="00610329">
        <w:t>TS</w:t>
      </w:r>
      <w:r w:rsidR="002F1015" w:rsidRPr="00610329">
        <w:t> </w:t>
      </w:r>
      <w:r w:rsidR="0086573D" w:rsidRPr="00610329">
        <w:t>23.122</w:t>
      </w:r>
      <w:r w:rsidR="002F1015" w:rsidRPr="00610329">
        <w:t> </w:t>
      </w:r>
      <w:r w:rsidR="0086573D" w:rsidRPr="00610329">
        <w:t>[</w:t>
      </w:r>
      <w:r w:rsidR="00103D5F" w:rsidRPr="00610329">
        <w:t>4</w:t>
      </w:r>
      <w:r w:rsidR="0086573D" w:rsidRPr="00610329">
        <w:t>]</w:t>
      </w:r>
      <w:r w:rsidR="00C821CA" w:rsidRPr="00610329">
        <w:t xml:space="preserve"> with any exceptions detailed in </w:t>
      </w:r>
      <w:r w:rsidR="006446E1" w:rsidRPr="00610329">
        <w:t>clause</w:t>
      </w:r>
      <w:r w:rsidR="00C821CA" w:rsidRPr="00610329">
        <w:t> 5.3.4</w:t>
      </w:r>
      <w:r w:rsidR="005A6F38" w:rsidRPr="00610329">
        <w:t>;</w:t>
      </w:r>
    </w:p>
    <w:p w14:paraId="70151516" w14:textId="77777777" w:rsidR="007F49A0" w:rsidRPr="00610329" w:rsidRDefault="00983280" w:rsidP="00D0132C">
      <w:pPr>
        <w:pStyle w:val="B1"/>
      </w:pPr>
      <w:r w:rsidRPr="00610329">
        <w:t>3)</w:t>
      </w:r>
      <w:r w:rsidRPr="00610329">
        <w:tab/>
      </w:r>
      <w:r w:rsidR="005A6F38" w:rsidRPr="00610329">
        <w:t xml:space="preserve">WLAN specific procedures in clause 5 apply: the procedures detail selecting </w:t>
      </w:r>
      <w:r w:rsidR="008E5C0E" w:rsidRPr="00610329">
        <w:t>one or more</w:t>
      </w:r>
      <w:r w:rsidR="005A6F38" w:rsidRPr="00610329">
        <w:t xml:space="preserve"> WLAN</w:t>
      </w:r>
      <w:r w:rsidR="008E5C0E" w:rsidRPr="00610329">
        <w:t>s</w:t>
      </w:r>
      <w:r w:rsidR="005A6F38" w:rsidRPr="00610329">
        <w:t xml:space="preserve"> and (subsequently) selecting one service provider offering services via the WLAN</w:t>
      </w:r>
      <w:r w:rsidR="002B571B" w:rsidRPr="00610329">
        <w:t xml:space="preserve"> (see </w:t>
      </w:r>
      <w:r w:rsidR="006446E1" w:rsidRPr="00610329">
        <w:t>clause</w:t>
      </w:r>
      <w:r w:rsidR="002B571B" w:rsidRPr="00610329">
        <w:t> 5.2.3.2)</w:t>
      </w:r>
      <w:r w:rsidR="005A6F38" w:rsidRPr="00610329">
        <w:t xml:space="preserve">. When </w:t>
      </w:r>
      <w:r w:rsidR="002B571B" w:rsidRPr="00610329">
        <w:t xml:space="preserve">the operator of the WLAN requires </w:t>
      </w:r>
      <w:r w:rsidR="005A6F38" w:rsidRPr="00610329">
        <w:t xml:space="preserve">authentication </w:t>
      </w:r>
      <w:r w:rsidR="002B571B" w:rsidRPr="00610329">
        <w:t xml:space="preserve">and the authentication </w:t>
      </w:r>
      <w:r w:rsidR="005A6F38" w:rsidRPr="00610329">
        <w:t>succeeds</w:t>
      </w:r>
      <w:r w:rsidR="008E5C0E" w:rsidRPr="00610329">
        <w:t xml:space="preserve"> (see </w:t>
      </w:r>
      <w:r w:rsidR="006446E1" w:rsidRPr="00610329">
        <w:t>clause</w:t>
      </w:r>
      <w:r w:rsidR="008E5C0E" w:rsidRPr="00610329">
        <w:t> 6.4 and 6.5</w:t>
      </w:r>
      <w:r w:rsidR="002B571B" w:rsidRPr="00610329">
        <w:t>.1</w:t>
      </w:r>
      <w:r w:rsidR="008E5C0E" w:rsidRPr="00610329">
        <w:t>)</w:t>
      </w:r>
      <w:r w:rsidR="005A6F38" w:rsidRPr="00610329">
        <w:t xml:space="preserve">, the UE </w:t>
      </w:r>
      <w:r w:rsidR="00FE639C" w:rsidRPr="00610329">
        <w:t>follow</w:t>
      </w:r>
      <w:r w:rsidR="005A6F38" w:rsidRPr="00610329">
        <w:t>s</w:t>
      </w:r>
      <w:r w:rsidR="00FE639C" w:rsidRPr="00610329">
        <w:t xml:space="preserve"> the procedures defined for </w:t>
      </w:r>
      <w:r w:rsidR="005A6F38" w:rsidRPr="00610329">
        <w:t>connecting with the EPC</w:t>
      </w:r>
      <w:r w:rsidR="00D0132C" w:rsidRPr="00610329">
        <w:t>.</w:t>
      </w:r>
      <w:r w:rsidRPr="00610329">
        <w:t xml:space="preserve"> </w:t>
      </w:r>
      <w:r w:rsidR="007F49A0" w:rsidRPr="00610329">
        <w:t>When the UE is connected to EPC through WLAN access, the tunnel is set-up with the ePDG (as described in clause 7 of this document)</w:t>
      </w:r>
      <w:r w:rsidR="002B571B" w:rsidRPr="00610329">
        <w:t xml:space="preserve"> using a root NAI as defined in 3GPP TS 23.003 [3]</w:t>
      </w:r>
      <w:r w:rsidR="007F49A0" w:rsidRPr="00610329">
        <w:t xml:space="preserve"> or with the HA (as described in 3GPP TS 24.303 [11])</w:t>
      </w:r>
      <w:r w:rsidR="000A691A" w:rsidRPr="00610329">
        <w:t>; and</w:t>
      </w:r>
    </w:p>
    <w:p w14:paraId="73D6DBF5" w14:textId="77777777" w:rsidR="000A691A" w:rsidRPr="00610329" w:rsidRDefault="000A691A" w:rsidP="00D0132C">
      <w:pPr>
        <w:pStyle w:val="B1"/>
      </w:pPr>
      <w:r w:rsidRPr="00610329">
        <w:t>4)</w:t>
      </w:r>
      <w:r w:rsidRPr="00610329">
        <w:tab/>
      </w:r>
      <w:r w:rsidR="005A6F38" w:rsidRPr="00610329">
        <w:t>g</w:t>
      </w:r>
      <w:r w:rsidRPr="00610329">
        <w:t>eneric EPC network selection for other access technologies not listed above.</w:t>
      </w:r>
    </w:p>
    <w:p w14:paraId="14C146A9" w14:textId="77777777" w:rsidR="00F23C7E" w:rsidRPr="00610329" w:rsidRDefault="00F23C7E" w:rsidP="00C93140">
      <w:r w:rsidRPr="00610329">
        <w:t>The UE performs the appropriate EPC selection procedure over non-3GPP access when the non-3GPP radio becomes enabled.</w:t>
      </w:r>
      <w:r w:rsidR="00440095" w:rsidRPr="00610329">
        <w:t xml:space="preserve"> If the UE needs to establish emergency session over untrusted access, the UE shall select an ePDG that supports emergency services as described in </w:t>
      </w:r>
      <w:r w:rsidR="006446E1" w:rsidRPr="00610329">
        <w:t>clause</w:t>
      </w:r>
      <w:r w:rsidR="00440095" w:rsidRPr="00610329">
        <w:t> 7.2.1 and 3GPP TS 23.402 [6].</w:t>
      </w:r>
    </w:p>
    <w:p w14:paraId="55C07039" w14:textId="77777777" w:rsidR="00F23C7E" w:rsidRPr="00610329" w:rsidRDefault="00F23C7E" w:rsidP="00F23C7E">
      <w:pPr>
        <w:pStyle w:val="NO"/>
      </w:pPr>
      <w:r w:rsidRPr="00610329">
        <w:t>NOTE:</w:t>
      </w:r>
      <w:r w:rsidRPr="00610329">
        <w:tab/>
        <w:t>The UE can perform the appropriate EPC selection procedure over non-3GPP access based on other implementation-specific triggers, e.g. regaining non-3GPP access network coverage or connectivity.</w:t>
      </w:r>
    </w:p>
    <w:p w14:paraId="529E28B3" w14:textId="77777777" w:rsidR="00D0132C" w:rsidRPr="00610329" w:rsidRDefault="00D0132C" w:rsidP="00D0132C">
      <w:r w:rsidRPr="00610329">
        <w:t>The UE can utilize information received from ANDSF to which EPCs an access network is connected as described in 3GPP TS 24.312 [13]. Additionally, any technology specific means can be employed to acquire such information, but these are out of scope of this specification.</w:t>
      </w:r>
    </w:p>
    <w:p w14:paraId="188C4DBF" w14:textId="77777777" w:rsidR="00D0132C" w:rsidRPr="00610329" w:rsidRDefault="00D0132C" w:rsidP="00D0132C">
      <w:pPr>
        <w:pStyle w:val="Heading3"/>
      </w:pPr>
      <w:bookmarkStart w:id="206" w:name="_Toc20154233"/>
      <w:bookmarkStart w:id="207" w:name="_Toc27727209"/>
      <w:bookmarkStart w:id="208" w:name="_Toc45203667"/>
      <w:bookmarkStart w:id="209" w:name="_Toc155360900"/>
      <w:r w:rsidRPr="00610329">
        <w:t>5.2.2</w:t>
      </w:r>
      <w:r w:rsidRPr="00610329">
        <w:tab/>
        <w:t>Generic EPC network selection procedure</w:t>
      </w:r>
      <w:r w:rsidR="00F23C7E" w:rsidRPr="00610329">
        <w:t xml:space="preserve"> over non-3GPP access</w:t>
      </w:r>
      <w:bookmarkEnd w:id="206"/>
      <w:bookmarkEnd w:id="207"/>
      <w:bookmarkEnd w:id="208"/>
      <w:bookmarkEnd w:id="209"/>
    </w:p>
    <w:p w14:paraId="598F4F62" w14:textId="77777777" w:rsidR="00D0132C" w:rsidRPr="00610329" w:rsidRDefault="00D0132C" w:rsidP="00D0132C">
      <w:pPr>
        <w:pStyle w:val="Heading4"/>
      </w:pPr>
      <w:bookmarkStart w:id="210" w:name="_Toc20154234"/>
      <w:bookmarkStart w:id="211" w:name="_Toc27727210"/>
      <w:bookmarkStart w:id="212" w:name="_Toc45203668"/>
      <w:bookmarkStart w:id="213" w:name="_Toc155360901"/>
      <w:r w:rsidRPr="00610329">
        <w:t>5.2.2.1</w:t>
      </w:r>
      <w:r w:rsidRPr="00610329">
        <w:tab/>
        <w:t>Identification of the EPC</w:t>
      </w:r>
      <w:bookmarkEnd w:id="210"/>
      <w:bookmarkEnd w:id="211"/>
      <w:bookmarkEnd w:id="212"/>
      <w:bookmarkEnd w:id="213"/>
    </w:p>
    <w:p w14:paraId="69E548E0" w14:textId="77777777" w:rsidR="00D0132C" w:rsidRPr="00610329" w:rsidRDefault="00D0132C" w:rsidP="00D0132C">
      <w:r w:rsidRPr="00610329">
        <w:t>The identification of EPC shall be based on one of the following:</w:t>
      </w:r>
    </w:p>
    <w:p w14:paraId="1C29B742" w14:textId="77777777" w:rsidR="00D0132C" w:rsidRPr="00610329" w:rsidRDefault="00AA16F4" w:rsidP="00D0132C">
      <w:pPr>
        <w:pStyle w:val="B1"/>
      </w:pPr>
      <w:r w:rsidRPr="00610329">
        <w:t>-</w:t>
      </w:r>
      <w:r w:rsidRPr="00610329">
        <w:tab/>
      </w:r>
      <w:r w:rsidR="00D0132C" w:rsidRPr="00610329">
        <w:t>PLMN-Id (i.e. pair of MCC+MNC), as specified in 3GPP</w:t>
      </w:r>
      <w:r w:rsidRPr="00610329">
        <w:t> </w:t>
      </w:r>
      <w:r w:rsidR="00D0132C" w:rsidRPr="00610329">
        <w:t>TS</w:t>
      </w:r>
      <w:r w:rsidRPr="00610329">
        <w:t> </w:t>
      </w:r>
      <w:r w:rsidR="00D0132C" w:rsidRPr="00610329">
        <w:t>23.003</w:t>
      </w:r>
      <w:r w:rsidRPr="00610329">
        <w:t> </w:t>
      </w:r>
      <w:r w:rsidR="00D0132C" w:rsidRPr="00610329">
        <w:t>[3]; or</w:t>
      </w:r>
    </w:p>
    <w:p w14:paraId="07681873" w14:textId="77777777" w:rsidR="00D0132C" w:rsidRPr="00610329" w:rsidRDefault="00AA16F4" w:rsidP="00D0132C">
      <w:pPr>
        <w:pStyle w:val="B1"/>
      </w:pPr>
      <w:r w:rsidRPr="00610329">
        <w:t>-</w:t>
      </w:r>
      <w:r w:rsidRPr="00610329">
        <w:tab/>
      </w:r>
      <w:r w:rsidR="00D0132C" w:rsidRPr="00610329">
        <w:t>Home/Visited Network Realm/Domain, as specified in 3GPP</w:t>
      </w:r>
      <w:r w:rsidRPr="00610329">
        <w:t> </w:t>
      </w:r>
      <w:r w:rsidR="00D0132C" w:rsidRPr="00610329">
        <w:t>TS</w:t>
      </w:r>
      <w:r w:rsidRPr="00610329">
        <w:t> </w:t>
      </w:r>
      <w:r w:rsidR="00D0132C" w:rsidRPr="00610329">
        <w:t>23.003</w:t>
      </w:r>
      <w:r w:rsidRPr="00610329">
        <w:t> </w:t>
      </w:r>
      <w:r w:rsidR="00D0132C" w:rsidRPr="00610329">
        <w:t>[3].</w:t>
      </w:r>
    </w:p>
    <w:p w14:paraId="3F7EB377" w14:textId="77777777" w:rsidR="00D0132C" w:rsidRPr="00610329" w:rsidRDefault="00D0132C" w:rsidP="00D0132C">
      <w:pPr>
        <w:pStyle w:val="Heading4"/>
      </w:pPr>
      <w:bookmarkStart w:id="214" w:name="_Toc20154235"/>
      <w:bookmarkStart w:id="215" w:name="_Toc27727211"/>
      <w:bookmarkStart w:id="216" w:name="_Toc45203669"/>
      <w:bookmarkStart w:id="217" w:name="_Toc155360902"/>
      <w:r w:rsidRPr="00610329">
        <w:t>5.2.2.2</w:t>
      </w:r>
      <w:r w:rsidRPr="00610329">
        <w:tab/>
      </w:r>
      <w:r w:rsidR="00F23C7E" w:rsidRPr="00610329">
        <w:t>EPC network s</w:t>
      </w:r>
      <w:r w:rsidRPr="00610329">
        <w:t>election</w:t>
      </w:r>
      <w:bookmarkEnd w:id="214"/>
      <w:bookmarkEnd w:id="215"/>
      <w:bookmarkEnd w:id="216"/>
      <w:bookmarkEnd w:id="217"/>
    </w:p>
    <w:p w14:paraId="7AB7C534" w14:textId="77777777" w:rsidR="00D0132C" w:rsidRPr="00610329" w:rsidRDefault="00D0132C" w:rsidP="00D0132C">
      <w:pPr>
        <w:pStyle w:val="Heading5"/>
      </w:pPr>
      <w:bookmarkStart w:id="218" w:name="_Toc20154236"/>
      <w:bookmarkStart w:id="219" w:name="_Toc27727212"/>
      <w:bookmarkStart w:id="220" w:name="_Toc45203670"/>
      <w:bookmarkStart w:id="221" w:name="_Toc155360903"/>
      <w:r w:rsidRPr="00610329">
        <w:t>5.2.2.2.1</w:t>
      </w:r>
      <w:r w:rsidRPr="00610329">
        <w:tab/>
        <w:t>UE selection modes</w:t>
      </w:r>
      <w:bookmarkEnd w:id="218"/>
      <w:bookmarkEnd w:id="219"/>
      <w:bookmarkEnd w:id="220"/>
      <w:bookmarkEnd w:id="221"/>
    </w:p>
    <w:p w14:paraId="77154816" w14:textId="77777777" w:rsidR="00D0132C" w:rsidRPr="00610329" w:rsidRDefault="00D0132C" w:rsidP="00F23C7E">
      <w:r w:rsidRPr="00610329">
        <w:t xml:space="preserve">Two modes of EPC network selection are defined, manual and automatic. </w:t>
      </w:r>
      <w:r w:rsidR="00F23C7E" w:rsidRPr="00610329">
        <w:t xml:space="preserve">The </w:t>
      </w:r>
      <w:r w:rsidRPr="00610329">
        <w:t>UE shall select the EPC network according to the selected operating mode.</w:t>
      </w:r>
    </w:p>
    <w:p w14:paraId="067B58ED" w14:textId="77777777" w:rsidR="00D0132C" w:rsidRPr="00610329" w:rsidRDefault="00D0132C" w:rsidP="00D0132C">
      <w:pPr>
        <w:pStyle w:val="Heading5"/>
      </w:pPr>
      <w:bookmarkStart w:id="222" w:name="_Toc20154237"/>
      <w:bookmarkStart w:id="223" w:name="_Toc27727213"/>
      <w:bookmarkStart w:id="224" w:name="_Toc45203671"/>
      <w:bookmarkStart w:id="225" w:name="_Toc155360904"/>
      <w:r w:rsidRPr="00610329">
        <w:t>5.2.2.2.2</w:t>
      </w:r>
      <w:r w:rsidRPr="00610329">
        <w:tab/>
        <w:t>Manual EPC network selection</w:t>
      </w:r>
      <w:bookmarkEnd w:id="222"/>
      <w:bookmarkEnd w:id="223"/>
      <w:bookmarkEnd w:id="224"/>
      <w:bookmarkEnd w:id="225"/>
    </w:p>
    <w:p w14:paraId="450F22FC" w14:textId="77777777" w:rsidR="00D0132C" w:rsidRPr="00610329" w:rsidRDefault="00D0132C" w:rsidP="00D0132C">
      <w:r w:rsidRPr="00610329">
        <w:t>The UE shall present the list of available EPC networks, to which connectivity is provided through the selected non-3GPP access network, to the user. If UE</w:t>
      </w:r>
      <w:r w:rsidR="008E5C0E" w:rsidRPr="00610329">
        <w:t>'</w:t>
      </w:r>
      <w:r w:rsidRPr="00610329">
        <w:t>s HPLMN or PLMNs equivalent to it are in this list, they shall be shown in the highest ranking order. The ordering of the rest of entries in the list is implementation dependent. If available, the UE should display names and/or realms/domains.</w:t>
      </w:r>
    </w:p>
    <w:p w14:paraId="70BE01CC" w14:textId="77777777" w:rsidR="00D0132C" w:rsidRPr="00610329" w:rsidRDefault="00D0132C" w:rsidP="00D0132C">
      <w:r w:rsidRPr="00610329">
        <w:t>If multiple equivalent HPLMNs are available, then the display order among them is UE implementation specific.</w:t>
      </w:r>
    </w:p>
    <w:p w14:paraId="4457F0A9" w14:textId="77777777" w:rsidR="00D0132C" w:rsidRPr="00610329" w:rsidRDefault="00D0132C" w:rsidP="00D0132C">
      <w:pPr>
        <w:pStyle w:val="Heading5"/>
      </w:pPr>
      <w:bookmarkStart w:id="226" w:name="_Toc20154238"/>
      <w:bookmarkStart w:id="227" w:name="_Toc27727214"/>
      <w:bookmarkStart w:id="228" w:name="_Toc45203672"/>
      <w:bookmarkStart w:id="229" w:name="_Toc155360905"/>
      <w:r w:rsidRPr="00610329">
        <w:t>5.2.2.2.3</w:t>
      </w:r>
      <w:r w:rsidRPr="00610329">
        <w:tab/>
        <w:t>Automatic EPC network selection</w:t>
      </w:r>
      <w:bookmarkEnd w:id="226"/>
      <w:bookmarkEnd w:id="227"/>
      <w:bookmarkEnd w:id="228"/>
      <w:bookmarkEnd w:id="229"/>
    </w:p>
    <w:p w14:paraId="7CB85F7A" w14:textId="77777777" w:rsidR="00D0132C" w:rsidRPr="00610329" w:rsidRDefault="00D0132C" w:rsidP="00D0132C">
      <w:r w:rsidRPr="00610329">
        <w:t>The UE may use locally stored data for selecting between EPC networks available for connectivity via the currently selected non-3GPP access network.</w:t>
      </w:r>
    </w:p>
    <w:p w14:paraId="4833D497" w14:textId="77777777" w:rsidR="00D0132C" w:rsidRPr="00610329" w:rsidRDefault="00BB38D0" w:rsidP="00D0132C">
      <w:r w:rsidRPr="00610329">
        <w:t xml:space="preserve">The </w:t>
      </w:r>
      <w:r w:rsidR="00D0132C" w:rsidRPr="00610329">
        <w:t>UE</w:t>
      </w:r>
      <w:r w:rsidRPr="00610329">
        <w:t xml:space="preserve"> shall select a</w:t>
      </w:r>
      <w:r w:rsidR="00D0132C" w:rsidRPr="00610329">
        <w:t xml:space="preserve"> PLMN </w:t>
      </w:r>
      <w:r w:rsidRPr="00610329">
        <w:t>according to the PLMN selection procedures of</w:t>
      </w:r>
      <w:r w:rsidR="00D0132C" w:rsidRPr="00610329">
        <w:t xml:space="preserve"> the selected non-3GPP access network.</w:t>
      </w:r>
    </w:p>
    <w:p w14:paraId="076F75B5" w14:textId="77777777" w:rsidR="00D0132C" w:rsidRPr="00610329" w:rsidRDefault="00D0132C" w:rsidP="00D0132C">
      <w:r w:rsidRPr="00610329">
        <w:t>Additional criteria are out of scope of this specification and remain implementation specific.</w:t>
      </w:r>
    </w:p>
    <w:p w14:paraId="5A0353DB" w14:textId="77777777" w:rsidR="00D0132C" w:rsidRPr="00610329" w:rsidRDefault="00D0132C" w:rsidP="00D0132C">
      <w:pPr>
        <w:pStyle w:val="Heading3"/>
      </w:pPr>
      <w:bookmarkStart w:id="230" w:name="_Toc20154239"/>
      <w:bookmarkStart w:id="231" w:name="_Toc27727215"/>
      <w:bookmarkStart w:id="232" w:name="_Toc45203673"/>
      <w:bookmarkStart w:id="233" w:name="_Toc155360906"/>
      <w:r w:rsidRPr="00610329">
        <w:lastRenderedPageBreak/>
        <w:t>5.2.3</w:t>
      </w:r>
      <w:r w:rsidRPr="00610329">
        <w:tab/>
        <w:t>Access technology specific EPC network selection procedures</w:t>
      </w:r>
      <w:bookmarkEnd w:id="230"/>
      <w:bookmarkEnd w:id="231"/>
      <w:bookmarkEnd w:id="232"/>
      <w:bookmarkEnd w:id="233"/>
    </w:p>
    <w:p w14:paraId="4CB4CDC0" w14:textId="77777777" w:rsidR="00D0132C" w:rsidRPr="00610329" w:rsidRDefault="00D0132C" w:rsidP="00D0132C">
      <w:pPr>
        <w:pStyle w:val="Heading4"/>
      </w:pPr>
      <w:bookmarkStart w:id="234" w:name="_Toc20154240"/>
      <w:bookmarkStart w:id="235" w:name="_Toc27727216"/>
      <w:bookmarkStart w:id="236" w:name="_Toc45203674"/>
      <w:bookmarkStart w:id="237" w:name="_Toc155360907"/>
      <w:r w:rsidRPr="00610329">
        <w:t>5.2.3.1</w:t>
      </w:r>
      <w:r w:rsidRPr="00610329">
        <w:tab/>
        <w:t>EPC network selection procedures for WiMAX</w:t>
      </w:r>
      <w:bookmarkEnd w:id="234"/>
      <w:bookmarkEnd w:id="235"/>
      <w:bookmarkEnd w:id="236"/>
      <w:bookmarkEnd w:id="237"/>
    </w:p>
    <w:p w14:paraId="4F462CBE" w14:textId="77777777" w:rsidR="0086573D" w:rsidRPr="00610329" w:rsidRDefault="0086573D" w:rsidP="00D0132C">
      <w:pPr>
        <w:pStyle w:val="Heading5"/>
      </w:pPr>
      <w:bookmarkStart w:id="238" w:name="_Toc20154241"/>
      <w:bookmarkStart w:id="239" w:name="_Toc27727217"/>
      <w:bookmarkStart w:id="240" w:name="_Toc45203675"/>
      <w:bookmarkStart w:id="241" w:name="_Toc155360908"/>
      <w:r w:rsidRPr="00610329">
        <w:t>5.2.</w:t>
      </w:r>
      <w:r w:rsidR="00D0132C" w:rsidRPr="00610329">
        <w:t>3.1.1</w:t>
      </w:r>
      <w:r w:rsidRPr="00610329">
        <w:tab/>
        <w:t>Identification of the EPC by the WiMAX access network</w:t>
      </w:r>
      <w:bookmarkEnd w:id="238"/>
      <w:bookmarkEnd w:id="239"/>
      <w:bookmarkEnd w:id="240"/>
      <w:bookmarkEnd w:id="241"/>
    </w:p>
    <w:p w14:paraId="522F67BD" w14:textId="77777777" w:rsidR="0086573D" w:rsidRPr="00610329" w:rsidRDefault="00D0132C" w:rsidP="0086573D">
      <w:r w:rsidRPr="00610329">
        <w:t xml:space="preserve">With WiMAX as a non-3GPP access network, the WiMAX NSP is mapped onto the EPC network operator. </w:t>
      </w:r>
      <w:r w:rsidR="0086573D" w:rsidRPr="00610329">
        <w:t xml:space="preserve">The NSP indication </w:t>
      </w:r>
      <w:r w:rsidR="006C5A5E" w:rsidRPr="00610329">
        <w:t>can be</w:t>
      </w:r>
      <w:r w:rsidR="0086573D" w:rsidRPr="00610329">
        <w:t xml:space="preserve"> provided to the UE in accordance to </w:t>
      </w:r>
      <w:r w:rsidR="0086573D" w:rsidRPr="00610329">
        <w:rPr>
          <w:rFonts w:hint="eastAsia"/>
        </w:rPr>
        <w:t>WiMAX</w:t>
      </w:r>
      <w:r w:rsidR="007F3F46" w:rsidRPr="00610329">
        <w:t> </w:t>
      </w:r>
      <w:r w:rsidR="0086573D" w:rsidRPr="00610329">
        <w:rPr>
          <w:rFonts w:hint="eastAsia"/>
        </w:rPr>
        <w:t>Forum Network</w:t>
      </w:r>
      <w:r w:rsidR="007F3F46" w:rsidRPr="00610329">
        <w:t> </w:t>
      </w:r>
      <w:r w:rsidR="0086573D" w:rsidRPr="00610329">
        <w:rPr>
          <w:rFonts w:hint="eastAsia"/>
        </w:rPr>
        <w:t>Architecture Release</w:t>
      </w:r>
      <w:r w:rsidR="007F3F46" w:rsidRPr="00610329">
        <w:t> </w:t>
      </w:r>
      <w:r w:rsidR="0086573D" w:rsidRPr="00610329">
        <w:rPr>
          <w:rFonts w:hint="eastAsia"/>
        </w:rPr>
        <w:t>1.0 version</w:t>
      </w:r>
      <w:r w:rsidR="007F3F46" w:rsidRPr="00610329">
        <w:t> </w:t>
      </w:r>
      <w:r w:rsidR="0086573D" w:rsidRPr="00610329">
        <w:rPr>
          <w:rFonts w:hint="eastAsia"/>
        </w:rPr>
        <w:t>1.2</w:t>
      </w:r>
      <w:r w:rsidR="007F3F46" w:rsidRPr="00610329">
        <w:t> </w:t>
      </w:r>
      <w:r w:rsidR="0086573D" w:rsidRPr="00610329">
        <w:t>[</w:t>
      </w:r>
      <w:r w:rsidR="007E0CC5" w:rsidRPr="00610329">
        <w:t>25</w:t>
      </w:r>
      <w:r w:rsidR="0086573D" w:rsidRPr="00610329">
        <w:t>].</w:t>
      </w:r>
      <w:r w:rsidR="006C5A5E" w:rsidRPr="00610329">
        <w:t xml:space="preserve"> The WiMAX access network should advertise the NSP identity of the EPC in the MCC, MNC format.</w:t>
      </w:r>
    </w:p>
    <w:p w14:paraId="7FAB9B04" w14:textId="77777777" w:rsidR="0086573D" w:rsidRPr="00610329" w:rsidRDefault="0086573D" w:rsidP="00D0132C">
      <w:pPr>
        <w:pStyle w:val="Heading5"/>
      </w:pPr>
      <w:bookmarkStart w:id="242" w:name="_Toc20154242"/>
      <w:bookmarkStart w:id="243" w:name="_Toc27727218"/>
      <w:bookmarkStart w:id="244" w:name="_Toc45203676"/>
      <w:bookmarkStart w:id="245" w:name="_Toc155360909"/>
      <w:r w:rsidRPr="00610329">
        <w:t>5.2.3</w:t>
      </w:r>
      <w:r w:rsidR="00D0132C" w:rsidRPr="00610329">
        <w:t>.1.2</w:t>
      </w:r>
      <w:r w:rsidRPr="00610329">
        <w:tab/>
      </w:r>
      <w:r w:rsidR="00F23C7E" w:rsidRPr="00610329">
        <w:t>EPC network selection</w:t>
      </w:r>
      <w:bookmarkEnd w:id="242"/>
      <w:bookmarkEnd w:id="243"/>
      <w:bookmarkEnd w:id="244"/>
      <w:bookmarkEnd w:id="245"/>
    </w:p>
    <w:p w14:paraId="7566F517" w14:textId="77777777" w:rsidR="0086573D" w:rsidRPr="00610329" w:rsidRDefault="0086573D" w:rsidP="00D0132C">
      <w:pPr>
        <w:pStyle w:val="H6"/>
      </w:pPr>
      <w:r w:rsidRPr="00610329">
        <w:t>5.2.3.</w:t>
      </w:r>
      <w:r w:rsidR="00D0132C" w:rsidRPr="00610329">
        <w:t>1.2.</w:t>
      </w:r>
      <w:r w:rsidRPr="00610329">
        <w:t>1</w:t>
      </w:r>
      <w:r w:rsidRPr="00610329">
        <w:tab/>
        <w:t>UE selection modes</w:t>
      </w:r>
    </w:p>
    <w:p w14:paraId="09D57150" w14:textId="77777777" w:rsidR="0086573D" w:rsidRPr="00610329" w:rsidRDefault="0086573D" w:rsidP="0086573D">
      <w:r w:rsidRPr="00610329">
        <w:t>There are two modes of network selection, namely, manual network selection and automatic network selection.</w:t>
      </w:r>
      <w:r w:rsidR="00F23C7E" w:rsidRPr="00610329">
        <w:t xml:space="preserve"> T</w:t>
      </w:r>
      <w:r w:rsidRPr="00610329">
        <w:t>he UE shall follow one of the following two procedures depending on its operating mode.</w:t>
      </w:r>
    </w:p>
    <w:p w14:paraId="5C68CA93" w14:textId="77777777" w:rsidR="00E164A4" w:rsidRPr="00610329" w:rsidRDefault="00D903B0" w:rsidP="00D0132C">
      <w:pPr>
        <w:pStyle w:val="H6"/>
      </w:pPr>
      <w:r w:rsidRPr="00610329">
        <w:t>5</w:t>
      </w:r>
      <w:r w:rsidR="006A1406" w:rsidRPr="00610329">
        <w:t>.2</w:t>
      </w:r>
      <w:r w:rsidR="00E164A4" w:rsidRPr="00610329">
        <w:t>.</w:t>
      </w:r>
      <w:r w:rsidR="0086573D" w:rsidRPr="00610329">
        <w:t>3.</w:t>
      </w:r>
      <w:r w:rsidR="00D0132C" w:rsidRPr="00610329">
        <w:t>1.2.</w:t>
      </w:r>
      <w:r w:rsidR="00E164A4" w:rsidRPr="00610329">
        <w:t>2</w:t>
      </w:r>
      <w:r w:rsidR="00E164A4" w:rsidRPr="00610329">
        <w:tab/>
      </w:r>
      <w:r w:rsidR="00891CD7" w:rsidRPr="00610329">
        <w:t xml:space="preserve">Manual </w:t>
      </w:r>
      <w:r w:rsidR="0086573D" w:rsidRPr="00610329">
        <w:t>EPC</w:t>
      </w:r>
      <w:r w:rsidR="006A1406" w:rsidRPr="00610329">
        <w:t xml:space="preserve"> n</w:t>
      </w:r>
      <w:r w:rsidR="00891CD7" w:rsidRPr="00610329">
        <w:t xml:space="preserve">etwork </w:t>
      </w:r>
      <w:r w:rsidR="006A1406" w:rsidRPr="00610329">
        <w:t>s</w:t>
      </w:r>
      <w:r w:rsidR="00891CD7" w:rsidRPr="00610329">
        <w:t>election</w:t>
      </w:r>
    </w:p>
    <w:p w14:paraId="3B30524D" w14:textId="77777777" w:rsidR="0086573D" w:rsidRPr="00610329" w:rsidRDefault="0086573D" w:rsidP="0086573D">
      <w:r w:rsidRPr="00610329">
        <w:t xml:space="preserve">The manual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7F3F46" w:rsidRPr="00610329">
        <w:t> </w:t>
      </w:r>
      <w:r w:rsidRPr="00610329">
        <w:t>[</w:t>
      </w:r>
      <w:r w:rsidR="007E0CC5" w:rsidRPr="00610329">
        <w:t>25</w:t>
      </w:r>
      <w:r w:rsidRPr="00610329">
        <w:t>] with the following exceptions and additions:</w:t>
      </w:r>
    </w:p>
    <w:p w14:paraId="47D23933" w14:textId="77777777" w:rsidR="0086573D" w:rsidRPr="00610329" w:rsidRDefault="0086573D" w:rsidP="0086573D">
      <w:pPr>
        <w:pStyle w:val="B1"/>
      </w:pPr>
      <w:r w:rsidRPr="00610329">
        <w:t>-</w:t>
      </w:r>
      <w:r w:rsidRPr="00610329">
        <w:tab/>
        <w:t>When presenting the list of available networks for user selection, the UE shall provide the network name of the related MCC + MNC pair. If that is not possible, the UE shall provide the MCC + MNC pair; and</w:t>
      </w:r>
    </w:p>
    <w:p w14:paraId="66E94293" w14:textId="77777777" w:rsidR="00E33663" w:rsidRPr="00610329" w:rsidRDefault="0086573D" w:rsidP="002F1015">
      <w:pPr>
        <w:pStyle w:val="B1"/>
      </w:pPr>
      <w:r w:rsidRPr="00610329">
        <w:t>-</w:t>
      </w:r>
      <w:r w:rsidRPr="00610329">
        <w:tab/>
        <w:t>If the UE is unable to register to the user selected NSP, further UE action is implementation dependent.</w:t>
      </w:r>
    </w:p>
    <w:p w14:paraId="1DABF492" w14:textId="77777777" w:rsidR="00891CD7" w:rsidRPr="00610329" w:rsidRDefault="00D903B0" w:rsidP="00D0132C">
      <w:pPr>
        <w:pStyle w:val="H6"/>
      </w:pPr>
      <w:r w:rsidRPr="00610329">
        <w:t>5</w:t>
      </w:r>
      <w:r w:rsidR="006A1406" w:rsidRPr="00610329">
        <w:t>.2</w:t>
      </w:r>
      <w:r w:rsidR="00891CD7" w:rsidRPr="00610329">
        <w:t>.</w:t>
      </w:r>
      <w:r w:rsidR="00EC318C" w:rsidRPr="00610329">
        <w:t>3.</w:t>
      </w:r>
      <w:r w:rsidR="00D0132C" w:rsidRPr="00610329">
        <w:t>1.2.</w:t>
      </w:r>
      <w:r w:rsidR="00891CD7" w:rsidRPr="00610329">
        <w:t>3</w:t>
      </w:r>
      <w:r w:rsidR="00891CD7" w:rsidRPr="00610329">
        <w:tab/>
        <w:t xml:space="preserve">Automatic </w:t>
      </w:r>
      <w:r w:rsidR="00EC318C" w:rsidRPr="00610329">
        <w:t>EPC</w:t>
      </w:r>
      <w:r w:rsidR="006A1406" w:rsidRPr="00610329">
        <w:t xml:space="preserve"> n</w:t>
      </w:r>
      <w:r w:rsidR="00891CD7" w:rsidRPr="00610329">
        <w:t xml:space="preserve">etwork </w:t>
      </w:r>
      <w:r w:rsidR="006A1406" w:rsidRPr="00610329">
        <w:t>s</w:t>
      </w:r>
      <w:r w:rsidR="00891CD7" w:rsidRPr="00610329">
        <w:t>election</w:t>
      </w:r>
    </w:p>
    <w:p w14:paraId="68D23F7B" w14:textId="77777777" w:rsidR="00E33663" w:rsidRPr="00610329" w:rsidRDefault="00EC318C" w:rsidP="002F1015">
      <w:r w:rsidRPr="00610329">
        <w:t xml:space="preserve">The automatic network selection for WiMAX access shall follow the </w:t>
      </w:r>
      <w:r w:rsidRPr="00610329">
        <w:rPr>
          <w:rFonts w:hint="eastAsia"/>
        </w:rPr>
        <w:t>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1.2</w:t>
      </w:r>
      <w:r w:rsidRPr="00610329">
        <w:t xml:space="preserve"> </w:t>
      </w:r>
      <w:r w:rsidR="002F1015" w:rsidRPr="00610329">
        <w:t>–</w:t>
      </w:r>
      <w:r w:rsidR="002F1015" w:rsidRPr="00610329">
        <w:rPr>
          <w:rFonts w:hint="eastAsia"/>
        </w:rPr>
        <w:t xml:space="preserve"> Stage</w:t>
      </w:r>
      <w:r w:rsidR="007F3F46" w:rsidRPr="00610329">
        <w:t> </w:t>
      </w:r>
      <w:r w:rsidR="002F1015" w:rsidRPr="00610329">
        <w:rPr>
          <w:rFonts w:hint="eastAsia"/>
        </w:rPr>
        <w:t>3</w:t>
      </w:r>
      <w:r w:rsidR="00AA16F4" w:rsidRPr="00610329">
        <w:t> </w:t>
      </w:r>
      <w:r w:rsidRPr="00610329">
        <w:t>[</w:t>
      </w:r>
      <w:r w:rsidR="007E0CC5" w:rsidRPr="00610329">
        <w:t>25</w:t>
      </w:r>
      <w:r w:rsidRPr="00610329">
        <w:t>] without any exceptions or additions.</w:t>
      </w:r>
    </w:p>
    <w:p w14:paraId="64DA4599" w14:textId="77777777" w:rsidR="00F50D0B" w:rsidRPr="00610329" w:rsidRDefault="00F50D0B" w:rsidP="00F50D0B">
      <w:pPr>
        <w:pStyle w:val="Heading4"/>
        <w:rPr>
          <w:lang w:eastAsia="zh-CN"/>
        </w:rPr>
      </w:pPr>
      <w:bookmarkStart w:id="246" w:name="_Toc20154243"/>
      <w:bookmarkStart w:id="247" w:name="_Toc27727219"/>
      <w:bookmarkStart w:id="248" w:name="_Toc45203677"/>
      <w:bookmarkStart w:id="249" w:name="_Toc155360910"/>
      <w:r w:rsidRPr="00610329">
        <w:t>5.2.3.2</w:t>
      </w:r>
      <w:r w:rsidRPr="00610329">
        <w:tab/>
        <w:t>EPC network selection procedures for W</w:t>
      </w:r>
      <w:r w:rsidRPr="00610329">
        <w:rPr>
          <w:rFonts w:hint="eastAsia"/>
          <w:lang w:eastAsia="zh-CN"/>
        </w:rPr>
        <w:t>LAN</w:t>
      </w:r>
      <w:bookmarkEnd w:id="246"/>
      <w:bookmarkEnd w:id="247"/>
      <w:bookmarkEnd w:id="248"/>
      <w:bookmarkEnd w:id="249"/>
    </w:p>
    <w:p w14:paraId="24ACD859" w14:textId="77777777" w:rsidR="00F50D0B" w:rsidRPr="00610329" w:rsidRDefault="00F50D0B" w:rsidP="00F50D0B">
      <w:pPr>
        <w:pStyle w:val="Heading5"/>
      </w:pPr>
      <w:bookmarkStart w:id="250" w:name="_Toc20154244"/>
      <w:bookmarkStart w:id="251" w:name="_Toc27727220"/>
      <w:bookmarkStart w:id="252" w:name="_Toc45203678"/>
      <w:bookmarkStart w:id="253" w:name="_Toc155360911"/>
      <w:r w:rsidRPr="00610329">
        <w:t>5.2.3.2.</w:t>
      </w:r>
      <w:r w:rsidRPr="00610329">
        <w:rPr>
          <w:rFonts w:hint="eastAsia"/>
        </w:rPr>
        <w:t>1</w:t>
      </w:r>
      <w:r w:rsidRPr="00610329">
        <w:tab/>
        <w:t>UE selection modes</w:t>
      </w:r>
      <w:bookmarkEnd w:id="250"/>
      <w:bookmarkEnd w:id="251"/>
      <w:bookmarkEnd w:id="252"/>
      <w:bookmarkEnd w:id="253"/>
    </w:p>
    <w:p w14:paraId="15F4990A" w14:textId="77777777" w:rsidR="000A5B29" w:rsidRPr="00610329" w:rsidRDefault="00F50D0B" w:rsidP="000A5B29">
      <w:r w:rsidRPr="00610329">
        <w:t xml:space="preserve">There are two modes of </w:t>
      </w:r>
      <w:r w:rsidR="005A6F38" w:rsidRPr="00610329">
        <w:t>service provider</w:t>
      </w:r>
      <w:r w:rsidRPr="00610329">
        <w:t xml:space="preserve"> selection, namely, manual </w:t>
      </w:r>
      <w:r w:rsidR="005A6F38" w:rsidRPr="00610329">
        <w:t>service provider</w:t>
      </w:r>
      <w:r w:rsidRPr="00610329">
        <w:t xml:space="preserve"> selection and automatic </w:t>
      </w:r>
      <w:r w:rsidR="005A6F38" w:rsidRPr="00610329">
        <w:t>service provider</w:t>
      </w:r>
      <w:r w:rsidRPr="00610329">
        <w:t xml:space="preserve"> selection.</w:t>
      </w:r>
    </w:p>
    <w:p w14:paraId="639FCBC7" w14:textId="77777777" w:rsidR="00F50D0B" w:rsidRPr="00610329" w:rsidRDefault="00F23C7E" w:rsidP="000A5B29">
      <w:r w:rsidRPr="00610329">
        <w:t>The UE follows</w:t>
      </w:r>
      <w:r w:rsidR="000A5B29" w:rsidRPr="00610329">
        <w:t xml:space="preserve"> one of the following two procedures</w:t>
      </w:r>
      <w:r w:rsidR="000A5B29" w:rsidRPr="00610329">
        <w:rPr>
          <w:rFonts w:hint="eastAsia"/>
        </w:rPr>
        <w:t xml:space="preserve"> defined in </w:t>
      </w:r>
      <w:r w:rsidR="006446E1" w:rsidRPr="00610329">
        <w:rPr>
          <w:rFonts w:hint="eastAsia"/>
        </w:rPr>
        <w:t>clause</w:t>
      </w:r>
      <w:r w:rsidR="000A5B29" w:rsidRPr="00610329">
        <w:t> 5.2.3.2.</w:t>
      </w:r>
      <w:r w:rsidR="000A5B29" w:rsidRPr="00610329">
        <w:rPr>
          <w:rFonts w:hint="eastAsia"/>
        </w:rPr>
        <w:t xml:space="preserve">2 and </w:t>
      </w:r>
      <w:r w:rsidR="000A5B29" w:rsidRPr="00610329">
        <w:t>5.2.3.2.3 depending on its</w:t>
      </w:r>
      <w:r w:rsidR="000A5B29" w:rsidRPr="00610329">
        <w:rPr>
          <w:rFonts w:hint="eastAsia"/>
        </w:rPr>
        <w:t xml:space="preserve"> implementation.</w:t>
      </w:r>
    </w:p>
    <w:p w14:paraId="04598583" w14:textId="77777777" w:rsidR="002621B5" w:rsidRPr="00610329" w:rsidRDefault="002621B5" w:rsidP="002621B5">
      <w:r w:rsidRPr="00610329">
        <w:t xml:space="preserve">The service provider selected in accordance with these procedures determines the WLAN that is selected. When the selected WLAN is </w:t>
      </w:r>
      <w:r w:rsidR="003C6611" w:rsidRPr="00610329">
        <w:t xml:space="preserve">a trusted WLAN IP access </w:t>
      </w:r>
      <w:r w:rsidRPr="00610329">
        <w:t xml:space="preserve">and the UE decides to </w:t>
      </w:r>
      <w:r w:rsidR="003C6611" w:rsidRPr="00610329">
        <w:t>access EPC via</w:t>
      </w:r>
      <w:r w:rsidRPr="00610329">
        <w:t xml:space="preserve"> S2a</w:t>
      </w:r>
      <w:r w:rsidR="003C6611" w:rsidRPr="00610329">
        <w:t xml:space="preserve"> using trusted WLAN IP access</w:t>
      </w:r>
      <w:r w:rsidRPr="00610329">
        <w:t xml:space="preserve">, the UE shall derive a NAI from the identity of the selected service provider and use the NAI as the identity for authentication and authorization with the service provider and usage of the WLAN (see </w:t>
      </w:r>
      <w:r w:rsidR="006446E1" w:rsidRPr="00610329">
        <w:t>clause</w:t>
      </w:r>
      <w:r w:rsidRPr="00610329">
        <w:t> 6.4).</w:t>
      </w:r>
    </w:p>
    <w:p w14:paraId="79639B7F" w14:textId="77777777" w:rsidR="001939AE" w:rsidRPr="00610329" w:rsidRDefault="001939AE" w:rsidP="001939AE">
      <w:pPr>
        <w:pStyle w:val="Heading5"/>
      </w:pPr>
      <w:bookmarkStart w:id="254" w:name="_Toc20154245"/>
      <w:bookmarkStart w:id="255" w:name="_Toc27727221"/>
      <w:bookmarkStart w:id="256" w:name="_Toc45203679"/>
      <w:bookmarkStart w:id="257" w:name="_Toc155360912"/>
      <w:r w:rsidRPr="00610329">
        <w:t>5.2.3.2.1A</w:t>
      </w:r>
      <w:r w:rsidRPr="00610329">
        <w:tab/>
        <w:t>Service provider solicitation</w:t>
      </w:r>
      <w:bookmarkEnd w:id="254"/>
      <w:bookmarkEnd w:id="255"/>
      <w:bookmarkEnd w:id="256"/>
      <w:bookmarkEnd w:id="257"/>
    </w:p>
    <w:p w14:paraId="7D515E14" w14:textId="77777777" w:rsidR="001939AE" w:rsidRPr="00610329" w:rsidRDefault="001939AE" w:rsidP="001939AE">
      <w:r w:rsidRPr="00610329">
        <w:t xml:space="preserve">The UE shall determine which service providers are available from the available list of 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 using following procedures:</w:t>
      </w:r>
    </w:p>
    <w:p w14:paraId="35932AB7" w14:textId="77777777" w:rsidR="001939AE" w:rsidRPr="00610329" w:rsidRDefault="001939AE" w:rsidP="001939AE">
      <w:pPr>
        <w:pStyle w:val="B1"/>
        <w:rPr>
          <w:lang w:val="en-US" w:eastAsia="zh-CN"/>
        </w:rPr>
      </w:pPr>
      <w:r w:rsidRPr="00610329">
        <w:rPr>
          <w:lang w:val="en-US"/>
        </w:rPr>
        <w:t>i)</w:t>
      </w:r>
      <w:r w:rsidRPr="00610329">
        <w:rPr>
          <w:lang w:val="en-US"/>
        </w:rPr>
        <w:tab/>
        <w:t xml:space="preserve">the UE selects a WLAN from the list of </w:t>
      </w:r>
      <w:r w:rsidRPr="00610329">
        <w:rPr>
          <w:lang w:val="en-US" w:eastAsia="zh-CN"/>
        </w:rPr>
        <w:t xml:space="preserve">selected WLAN(s) constructed using the WLAN selection procedure described in </w:t>
      </w:r>
      <w:r w:rsidR="006446E1" w:rsidRPr="00610329">
        <w:rPr>
          <w:lang w:val="en-US" w:eastAsia="zh-CN"/>
        </w:rPr>
        <w:t>clause</w:t>
      </w:r>
      <w:r w:rsidRPr="00610329">
        <w:rPr>
          <w:lang w:val="en-US" w:eastAsia="zh-CN"/>
        </w:rPr>
        <w:t> 5.1.3.2.3;</w:t>
      </w:r>
    </w:p>
    <w:p w14:paraId="69DA7549" w14:textId="77777777" w:rsidR="001939AE" w:rsidRPr="00610329" w:rsidRDefault="001939AE" w:rsidP="001939AE">
      <w:pPr>
        <w:pStyle w:val="B1"/>
      </w:pPr>
      <w:r w:rsidRPr="00610329">
        <w:rPr>
          <w:lang w:val="en-US" w:eastAsia="zh-CN"/>
        </w:rPr>
        <w:t>ii)</w:t>
      </w:r>
      <w:r w:rsidRPr="00610329">
        <w:rPr>
          <w:lang w:val="en-US" w:eastAsia="zh-CN"/>
        </w:rPr>
        <w:tab/>
        <w:t>i</w:t>
      </w:r>
      <w:r w:rsidRPr="00610329">
        <w:rPr>
          <w:lang w:val="en-US"/>
        </w:rPr>
        <w:t>f the WLAN selected in step i):</w:t>
      </w:r>
    </w:p>
    <w:p w14:paraId="7CD2644E" w14:textId="77777777" w:rsidR="001939AE" w:rsidRPr="00610329" w:rsidRDefault="001939AE" w:rsidP="001939AE">
      <w:pPr>
        <w:pStyle w:val="B2"/>
        <w:rPr>
          <w:lang w:eastAsia="zh-CN"/>
        </w:rPr>
      </w:pPr>
      <w:r w:rsidRPr="00610329">
        <w:t>a)</w:t>
      </w:r>
      <w:r w:rsidRPr="00610329">
        <w:tab/>
        <w:t xml:space="preserve">supports ANQP specified in IEEE Std 802.11 [57] and if the UE did not obtain a list of realms using ANQP in </w:t>
      </w:r>
      <w:r w:rsidR="006446E1" w:rsidRPr="00610329">
        <w:rPr>
          <w:lang w:eastAsia="zh-CN"/>
        </w:rPr>
        <w:t>clause</w:t>
      </w:r>
      <w:r w:rsidRPr="00610329">
        <w:rPr>
          <w:lang w:eastAsia="zh-CN"/>
        </w:rPr>
        <w:t> </w:t>
      </w:r>
      <w:r w:rsidRPr="00610329">
        <w:rPr>
          <w:rFonts w:cs="Arial" w:hint="eastAsia"/>
          <w:lang w:eastAsia="ko-KR" w:bidi="he-IL"/>
        </w:rPr>
        <w:t>5.1.3.2</w:t>
      </w:r>
      <w:r w:rsidRPr="00610329">
        <w:rPr>
          <w:rFonts w:cs="Arial"/>
          <w:lang w:eastAsia="ko-KR" w:bidi="he-IL"/>
        </w:rPr>
        <w:t>.3.3 item 1</w:t>
      </w:r>
      <w:r w:rsidRPr="00610329">
        <w:t xml:space="preserve">, the UE sends an ANQP request for a list of realms (i.e. </w:t>
      </w:r>
      <w:r w:rsidRPr="00610329">
        <w:rPr>
          <w:lang w:eastAsia="zh-CN"/>
        </w:rPr>
        <w:t xml:space="preserve">ANQP-elements "NAI Realm") </w:t>
      </w:r>
      <w:r w:rsidRPr="00610329">
        <w:t xml:space="preserve">and/or PLMN identities (i.e. ANQP-element </w:t>
      </w:r>
      <w:r w:rsidRPr="00610329">
        <w:rPr>
          <w:lang w:eastAsia="zh-CN"/>
        </w:rPr>
        <w:t>"3GPP Cellular Network")</w:t>
      </w:r>
      <w:r w:rsidRPr="00610329">
        <w:t>; and</w:t>
      </w:r>
    </w:p>
    <w:p w14:paraId="2E5F0F08" w14:textId="77777777" w:rsidR="001939AE" w:rsidRPr="00610329" w:rsidRDefault="001939AE" w:rsidP="001939AE">
      <w:pPr>
        <w:pStyle w:val="NO"/>
        <w:rPr>
          <w:lang w:eastAsia="zh-CN"/>
        </w:rPr>
      </w:pPr>
      <w:r w:rsidRPr="00610329">
        <w:rPr>
          <w:rFonts w:hint="eastAsia"/>
          <w:lang w:eastAsia="zh-CN"/>
        </w:rPr>
        <w:lastRenderedPageBreak/>
        <w:t>NOTE</w:t>
      </w:r>
      <w:r w:rsidRPr="00610329">
        <w:rPr>
          <w:lang w:eastAsia="zh-CN"/>
        </w:rPr>
        <w:t> 1</w:t>
      </w:r>
      <w:r w:rsidRPr="00610329">
        <w:rPr>
          <w:rFonts w:hint="eastAsia"/>
          <w:lang w:eastAsia="zh-CN"/>
        </w:rPr>
        <w:t>:</w:t>
      </w:r>
      <w:r w:rsidRPr="00610329">
        <w:rPr>
          <w:lang w:eastAsia="zh-CN"/>
        </w:rPr>
        <w:tab/>
      </w:r>
      <w:r w:rsidRPr="00610329">
        <w:t xml:space="preserve">The UE uses procedures defined in IEEE Std 802.11 [57] to determine if the WLAN supports ANQP and to send the ANQP </w:t>
      </w:r>
      <w:r w:rsidRPr="00610329">
        <w:rPr>
          <w:lang w:eastAsia="zh-CN"/>
        </w:rPr>
        <w:t xml:space="preserve">query request for ANQP-elements "NAI Realm" and/or "3GPP Cellular Network", as specified in </w:t>
      </w:r>
      <w:r w:rsidRPr="00610329">
        <w:t>IEEE Std 802.11 [57]</w:t>
      </w:r>
      <w:r w:rsidRPr="00610329">
        <w:rPr>
          <w:lang w:eastAsia="zh-CN"/>
        </w:rPr>
        <w:t>.</w:t>
      </w:r>
    </w:p>
    <w:p w14:paraId="0FD061C7" w14:textId="77777777" w:rsidR="001939AE" w:rsidRPr="00610329" w:rsidRDefault="001939AE" w:rsidP="001939AE">
      <w:pPr>
        <w:pStyle w:val="B2"/>
        <w:rPr>
          <w:lang w:val="en-US" w:eastAsia="zh-CN"/>
        </w:rPr>
      </w:pPr>
      <w:r w:rsidRPr="00610329">
        <w:rPr>
          <w:lang w:eastAsia="zh-CN"/>
        </w:rPr>
        <w:t>b)</w:t>
      </w:r>
      <w:r w:rsidRPr="00610329">
        <w:rPr>
          <w:lang w:eastAsia="zh-CN"/>
        </w:rPr>
        <w:tab/>
      </w:r>
      <w:r w:rsidRPr="00610329">
        <w:t>does not support</w:t>
      </w:r>
      <w:r w:rsidRPr="00610329">
        <w:rPr>
          <w:rFonts w:hint="eastAsia"/>
          <w:lang w:eastAsia="zh-CN"/>
        </w:rPr>
        <w:t xml:space="preserve"> </w:t>
      </w:r>
      <w:r w:rsidRPr="00610329">
        <w:t>ANQP</w:t>
      </w:r>
      <w:r w:rsidRPr="00610329">
        <w:rPr>
          <w:rFonts w:hint="eastAsia"/>
          <w:lang w:eastAsia="zh-CN"/>
        </w:rPr>
        <w:t xml:space="preserve"> </w:t>
      </w:r>
      <w:r w:rsidRPr="00610329">
        <w:rPr>
          <w:lang w:eastAsia="zh-CN"/>
        </w:rPr>
        <w:t>(</w:t>
      </w:r>
      <w:r w:rsidRPr="00610329">
        <w:t>see IEEE Std 802.11 [57]) or the UE does not receive a list of realms in item a), an EAP-Request/Identity is received and the EAP-request/Identity does not include one or more of realms and/or PLMN identities of service providers (encoded in accordance with IETF RFC 4284 [60]), the UE supports IEEE 802.1x authentication (see IEEE Std 802.1X™</w:t>
      </w:r>
      <w:del w:id="258" w:author="24.302_CR0774_(Rel-18)_TEI18" w:date="2024-03-23T09:05:00Z">
        <w:r w:rsidRPr="00610329" w:rsidDel="006C7D35">
          <w:delText>-2010</w:delText>
        </w:r>
      </w:del>
      <w:r w:rsidRPr="00610329">
        <w:t> [61]), the UE shall request a list of realms and/or PLMN identities of service providers interworking with that WLAN by sending the EAP-Response/Identity message including as identity the alternative NAI; and</w:t>
      </w:r>
    </w:p>
    <w:p w14:paraId="4843C7CA" w14:textId="77777777" w:rsidR="001939AE" w:rsidRPr="00610329" w:rsidRDefault="001939AE" w:rsidP="001939AE">
      <w:pPr>
        <w:pStyle w:val="B1"/>
      </w:pPr>
      <w:r w:rsidRPr="00610329">
        <w:rPr>
          <w:lang w:val="en-US" w:eastAsia="zh-CN"/>
        </w:rPr>
        <w:t>iii)</w:t>
      </w:r>
      <w:r w:rsidRPr="00610329">
        <w:rPr>
          <w:lang w:val="en-US" w:eastAsia="zh-CN"/>
        </w:rPr>
        <w:tab/>
        <w:t xml:space="preserve">the UE repeats this procedure for all WLANs from the available list of </w:t>
      </w:r>
      <w:r w:rsidRPr="00610329">
        <w:t xml:space="preserve">WLANs as </w:t>
      </w:r>
      <w:r w:rsidRPr="00610329">
        <w:rPr>
          <w:lang w:val="en-US" w:eastAsia="zh-CN"/>
        </w:rPr>
        <w:t xml:space="preserve">constructed using the WLAN selection procedure described in </w:t>
      </w:r>
      <w:r w:rsidR="006446E1" w:rsidRPr="00610329">
        <w:rPr>
          <w:lang w:val="en-US" w:eastAsia="zh-CN"/>
        </w:rPr>
        <w:t>clause</w:t>
      </w:r>
      <w:r w:rsidRPr="00610329">
        <w:rPr>
          <w:lang w:val="en-US" w:eastAsia="zh-CN"/>
        </w:rPr>
        <w:t> 5.1.3.2.3.</w:t>
      </w:r>
    </w:p>
    <w:p w14:paraId="6B546892" w14:textId="77777777" w:rsidR="001939AE" w:rsidRPr="00610329" w:rsidRDefault="001939AE" w:rsidP="001939AE">
      <w:pPr>
        <w:pStyle w:val="NO"/>
        <w:rPr>
          <w:lang w:val="en-US" w:eastAsia="zh-CN"/>
        </w:rPr>
      </w:pPr>
      <w:r w:rsidRPr="00610329">
        <w:rPr>
          <w:rFonts w:hint="eastAsia"/>
          <w:lang w:eastAsia="zh-CN"/>
        </w:rPr>
        <w:t>NOTE</w:t>
      </w:r>
      <w:r w:rsidRPr="00610329">
        <w:rPr>
          <w:lang w:eastAsia="zh-CN"/>
        </w:rPr>
        <w:t> 2</w:t>
      </w:r>
      <w:r w:rsidRPr="00610329">
        <w:rPr>
          <w:rFonts w:hint="eastAsia"/>
          <w:lang w:eastAsia="zh-CN"/>
        </w:rPr>
        <w:t>:</w:t>
      </w:r>
      <w:r w:rsidRPr="00610329">
        <w:rPr>
          <w:lang w:eastAsia="zh-CN"/>
        </w:rPr>
        <w:tab/>
        <w:t xml:space="preserve">The </w:t>
      </w:r>
      <w:r w:rsidRPr="00610329">
        <w:t xml:space="preserve">list with realms and/or PLMN identities of service providers received in accordance with procedures in IETF RFC 4284 [60], </w:t>
      </w:r>
      <w:r w:rsidRPr="00610329">
        <w:rPr>
          <w:lang w:val="en-US" w:eastAsia="zh-CN"/>
        </w:rPr>
        <w:t xml:space="preserve">is of limited size and might not contain all the </w:t>
      </w:r>
      <w:r w:rsidRPr="00610329">
        <w:t>realms and/or PLMN identities of service providers available via the WLAN</w:t>
      </w:r>
      <w:r w:rsidRPr="00610329">
        <w:rPr>
          <w:lang w:val="en-US" w:eastAsia="zh-CN"/>
        </w:rPr>
        <w:t>.</w:t>
      </w:r>
    </w:p>
    <w:p w14:paraId="203CA13A" w14:textId="77777777" w:rsidR="001939AE" w:rsidRPr="00610329" w:rsidRDefault="001939AE" w:rsidP="001939AE">
      <w:pPr>
        <w:rPr>
          <w:lang w:val="en-US" w:eastAsia="zh-CN"/>
        </w:rPr>
      </w:pPr>
      <w:r w:rsidRPr="00610329">
        <w:rPr>
          <w:lang w:val="en-US" w:eastAsia="zh-CN"/>
        </w:rPr>
        <w:t>The UE shall convert any received PLMN identities into PLMN realms using the rules defined in 3GPP TS 23.003 [3].</w:t>
      </w:r>
    </w:p>
    <w:p w14:paraId="5101EF08" w14:textId="77777777" w:rsidR="00F50D0B" w:rsidRPr="00610329" w:rsidRDefault="00F50D0B" w:rsidP="00F50D0B">
      <w:pPr>
        <w:pStyle w:val="Heading5"/>
      </w:pPr>
      <w:bookmarkStart w:id="259" w:name="_Toc20154246"/>
      <w:bookmarkStart w:id="260" w:name="_Toc27727222"/>
      <w:bookmarkStart w:id="261" w:name="_Toc45203680"/>
      <w:bookmarkStart w:id="262" w:name="_Toc155360913"/>
      <w:r w:rsidRPr="00610329">
        <w:t>5.2.3.2.</w:t>
      </w:r>
      <w:r w:rsidRPr="00610329">
        <w:rPr>
          <w:rFonts w:hint="eastAsia"/>
          <w:lang w:eastAsia="zh-CN"/>
        </w:rPr>
        <w:t>2</w:t>
      </w:r>
      <w:r w:rsidRPr="00610329">
        <w:tab/>
        <w:t xml:space="preserve">Manual </w:t>
      </w:r>
      <w:r w:rsidR="00DE6727" w:rsidRPr="00610329">
        <w:rPr>
          <w:rFonts w:hint="eastAsia"/>
          <w:lang w:eastAsia="zh-CN"/>
        </w:rPr>
        <w:t>Service Provider</w:t>
      </w:r>
      <w:r w:rsidRPr="00610329">
        <w:t xml:space="preserve"> selection mode procedure</w:t>
      </w:r>
      <w:bookmarkEnd w:id="259"/>
      <w:bookmarkEnd w:id="260"/>
      <w:bookmarkEnd w:id="261"/>
      <w:bookmarkEnd w:id="262"/>
    </w:p>
    <w:p w14:paraId="523BF240" w14:textId="77777777" w:rsidR="00DE6727" w:rsidRPr="00610329" w:rsidRDefault="001939AE" w:rsidP="00DE6727">
      <w:pPr>
        <w:rPr>
          <w:noProof/>
          <w:lang w:eastAsia="zh-CN"/>
        </w:rPr>
      </w:pPr>
      <w:r w:rsidRPr="00610329">
        <w:rPr>
          <w:lang w:val="en-US"/>
        </w:rPr>
        <w:t>T</w:t>
      </w:r>
      <w:r w:rsidR="00DE6727" w:rsidRPr="00610329">
        <w:rPr>
          <w:rFonts w:hint="eastAsia"/>
          <w:lang w:val="en-US"/>
        </w:rPr>
        <w:t>he UE indicates to the user the</w:t>
      </w:r>
      <w:r w:rsidR="00DE6727" w:rsidRPr="00610329">
        <w:rPr>
          <w:rFonts w:hint="eastAsia"/>
          <w:lang w:val="en-US" w:eastAsia="zh-CN"/>
        </w:rPr>
        <w:t xml:space="preserve"> service providers</w:t>
      </w:r>
      <w:r w:rsidR="00DE6727" w:rsidRPr="00610329">
        <w:rPr>
          <w:rFonts w:hint="eastAsia"/>
          <w:lang w:val="en-US"/>
        </w:rPr>
        <w:t xml:space="preserve"> which are available</w:t>
      </w:r>
      <w:r w:rsidR="00DE6727" w:rsidRPr="00610329">
        <w:rPr>
          <w:rFonts w:hint="eastAsia"/>
          <w:lang w:val="en-US" w:eastAsia="zh-CN"/>
        </w:rPr>
        <w:t xml:space="preserve"> for WLAN</w:t>
      </w:r>
      <w:r w:rsidRPr="00610329">
        <w:rPr>
          <w:lang w:val="en-US" w:eastAsia="zh-CN"/>
        </w:rPr>
        <w:t xml:space="preserve">. The UE may obtain the service providers available for WLAN using procedures as described in </w:t>
      </w:r>
      <w:r w:rsidR="006446E1" w:rsidRPr="00610329">
        <w:rPr>
          <w:lang w:val="en-US" w:eastAsia="zh-CN"/>
        </w:rPr>
        <w:t>clause</w:t>
      </w:r>
      <w:r w:rsidRPr="00610329">
        <w:rPr>
          <w:lang w:val="en-US" w:eastAsia="zh-CN"/>
        </w:rPr>
        <w:t> 5.2.3.2.1A</w:t>
      </w:r>
      <w:r w:rsidR="00DE6727" w:rsidRPr="00610329">
        <w:rPr>
          <w:rFonts w:hint="eastAsia"/>
          <w:lang w:val="en-US"/>
        </w:rPr>
        <w:t xml:space="preserve">. </w:t>
      </w:r>
      <w:r w:rsidR="00DE6727" w:rsidRPr="00610329">
        <w:rPr>
          <w:rFonts w:hint="eastAsia"/>
          <w:lang w:val="en-US" w:eastAsia="zh-CN"/>
        </w:rPr>
        <w:t xml:space="preserve">The </w:t>
      </w:r>
      <w:r w:rsidR="00DE6727" w:rsidRPr="00610329">
        <w:rPr>
          <w:lang w:val="en-US" w:eastAsia="zh-CN"/>
        </w:rPr>
        <w:t xml:space="preserve">UE will select the </w:t>
      </w:r>
      <w:r w:rsidR="002621B5" w:rsidRPr="00610329">
        <w:rPr>
          <w:lang w:val="en-US" w:eastAsia="zh-CN"/>
        </w:rPr>
        <w:t>service provider</w:t>
      </w:r>
      <w:r w:rsidR="00DE6727" w:rsidRPr="00610329">
        <w:rPr>
          <w:lang w:val="en-US" w:eastAsia="zh-CN"/>
        </w:rPr>
        <w:t xml:space="preserve"> </w:t>
      </w:r>
      <w:r w:rsidR="00DE6727" w:rsidRPr="00610329">
        <w:rPr>
          <w:rFonts w:hint="eastAsia"/>
          <w:lang w:val="en-US" w:eastAsia="zh-CN"/>
        </w:rPr>
        <w:t>based on the user preference.</w:t>
      </w:r>
    </w:p>
    <w:p w14:paraId="60C9741D" w14:textId="77777777" w:rsidR="00F50D0B" w:rsidRPr="00610329" w:rsidRDefault="00F50D0B" w:rsidP="00F50D0B">
      <w:pPr>
        <w:pStyle w:val="Heading5"/>
      </w:pPr>
      <w:bookmarkStart w:id="263" w:name="_Toc20154247"/>
      <w:bookmarkStart w:id="264" w:name="_Toc27727223"/>
      <w:bookmarkStart w:id="265" w:name="_Toc45203681"/>
      <w:bookmarkStart w:id="266" w:name="_Toc155360914"/>
      <w:r w:rsidRPr="00610329">
        <w:t>5.2.3.2</w:t>
      </w:r>
      <w:r w:rsidRPr="00610329">
        <w:rPr>
          <w:rFonts w:hint="eastAsia"/>
        </w:rPr>
        <w:t>.</w:t>
      </w:r>
      <w:r w:rsidRPr="00610329">
        <w:rPr>
          <w:rFonts w:hint="eastAsia"/>
          <w:lang w:eastAsia="zh-CN"/>
        </w:rPr>
        <w:t>3</w:t>
      </w:r>
      <w:r w:rsidRPr="00610329">
        <w:tab/>
        <w:t xml:space="preserve">Automatic </w:t>
      </w:r>
      <w:r w:rsidR="00D64652" w:rsidRPr="00610329">
        <w:t xml:space="preserve">mode </w:t>
      </w:r>
      <w:r w:rsidR="005A6F38" w:rsidRPr="00610329">
        <w:t>service provider</w:t>
      </w:r>
      <w:r w:rsidRPr="00610329">
        <w:t xml:space="preserve"> selection procedure</w:t>
      </w:r>
      <w:bookmarkEnd w:id="263"/>
      <w:bookmarkEnd w:id="264"/>
      <w:bookmarkEnd w:id="265"/>
      <w:bookmarkEnd w:id="266"/>
    </w:p>
    <w:p w14:paraId="2B7867D6" w14:textId="77777777" w:rsidR="00D64652" w:rsidRPr="00610329" w:rsidRDefault="00D64652" w:rsidP="00D64652">
      <w:pPr>
        <w:rPr>
          <w:lang w:val="en-US"/>
        </w:rPr>
      </w:pPr>
      <w:r w:rsidRPr="00610329">
        <w:rPr>
          <w:lang w:val="en-US"/>
        </w:rPr>
        <w:t>The purpose of this procedure is to:</w:t>
      </w:r>
    </w:p>
    <w:p w14:paraId="4534346A" w14:textId="77777777" w:rsidR="00D64652" w:rsidRPr="00610329" w:rsidRDefault="00D64652" w:rsidP="00D64652">
      <w:pPr>
        <w:pStyle w:val="B1"/>
        <w:rPr>
          <w:lang w:val="en-US"/>
        </w:rPr>
      </w:pPr>
      <w:r w:rsidRPr="00610329">
        <w:rPr>
          <w:lang w:val="en-US"/>
        </w:rPr>
        <w:t>-</w:t>
      </w:r>
      <w:r w:rsidRPr="00610329">
        <w:rPr>
          <w:lang w:val="en-US"/>
        </w:rPr>
        <w:tab/>
        <w:t>select a service provider over WLAN; and</w:t>
      </w:r>
    </w:p>
    <w:p w14:paraId="7ECB9EC5" w14:textId="77777777" w:rsidR="00D64652" w:rsidRPr="00610329" w:rsidRDefault="00D64652" w:rsidP="00D64652">
      <w:pPr>
        <w:pStyle w:val="B1"/>
        <w:rPr>
          <w:lang w:val="en-US"/>
        </w:rPr>
      </w:pPr>
      <w:r w:rsidRPr="00610329">
        <w:rPr>
          <w:lang w:val="en-US"/>
        </w:rPr>
        <w:t>-</w:t>
      </w:r>
      <w:r w:rsidRPr="00610329">
        <w:rPr>
          <w:lang w:val="en-US"/>
        </w:rPr>
        <w:tab/>
        <w:t xml:space="preserve">construct a NAI for </w:t>
      </w:r>
      <w:r w:rsidR="002621B5" w:rsidRPr="00610329">
        <w:rPr>
          <w:lang w:val="en-US"/>
        </w:rPr>
        <w:t xml:space="preserve">use with </w:t>
      </w:r>
      <w:r w:rsidRPr="00610329">
        <w:rPr>
          <w:lang w:val="en-US"/>
        </w:rPr>
        <w:t xml:space="preserve">authentication </w:t>
      </w:r>
      <w:r w:rsidR="002621B5" w:rsidRPr="00610329">
        <w:rPr>
          <w:lang w:val="en-US"/>
        </w:rPr>
        <w:t xml:space="preserve">signalling </w:t>
      </w:r>
      <w:r w:rsidRPr="00610329">
        <w:rPr>
          <w:lang w:val="en-US"/>
        </w:rPr>
        <w:t>with the selected service provider</w:t>
      </w:r>
      <w:r w:rsidR="002621B5" w:rsidRPr="00610329">
        <w:rPr>
          <w:lang w:val="en-US"/>
        </w:rPr>
        <w:t xml:space="preserve"> </w:t>
      </w:r>
      <w:r w:rsidR="002621B5" w:rsidRPr="00610329">
        <w:t>in order for the UE to be authorised to use the WLAN</w:t>
      </w:r>
      <w:r w:rsidRPr="00610329">
        <w:rPr>
          <w:lang w:val="en-US"/>
        </w:rPr>
        <w:t>.</w:t>
      </w:r>
    </w:p>
    <w:p w14:paraId="6496EAB8" w14:textId="77777777" w:rsidR="00153272" w:rsidRPr="00610329" w:rsidRDefault="00153272" w:rsidP="00153272">
      <w:pPr>
        <w:rPr>
          <w:lang w:val="en-US"/>
        </w:rPr>
      </w:pPr>
      <w:r w:rsidRPr="00610329">
        <w:rPr>
          <w:rFonts w:hint="eastAsia"/>
          <w:lang w:val="en-US" w:eastAsia="zh-CN"/>
        </w:rPr>
        <w:t xml:space="preserve">If </w:t>
      </w:r>
      <w:r w:rsidRPr="00610329">
        <w:t xml:space="preserve">the RAN rules control the WLAN access selection and traffic routing as described in </w:t>
      </w:r>
      <w:r w:rsidR="006446E1" w:rsidRPr="00610329">
        <w:t>clause</w:t>
      </w:r>
      <w:r w:rsidRPr="00610329">
        <w:t> 6.10.2</w:t>
      </w:r>
      <w:r w:rsidRPr="00610329">
        <w:rPr>
          <w:lang w:val="en-US"/>
        </w:rPr>
        <w:t>:</w:t>
      </w:r>
    </w:p>
    <w:p w14:paraId="0CB77821" w14:textId="77777777" w:rsidR="00153272" w:rsidRPr="00610329" w:rsidRDefault="00153272" w:rsidP="00153272">
      <w:pPr>
        <w:pStyle w:val="B1"/>
        <w:rPr>
          <w:lang w:val="en-US"/>
        </w:rPr>
      </w:pPr>
      <w:r w:rsidRPr="00610329">
        <w:rPr>
          <w:lang w:val="en-US"/>
        </w:rPr>
        <w:t>-</w:t>
      </w:r>
      <w:r w:rsidRPr="00610329">
        <w:rPr>
          <w:lang w:val="en-US"/>
        </w:rPr>
        <w:tab/>
        <w:t>if the</w:t>
      </w:r>
      <w:r w:rsidRPr="00610329">
        <w:rPr>
          <w:rFonts w:hint="eastAsia"/>
          <w:lang w:val="en-US" w:eastAsia="zh-CN"/>
        </w:rPr>
        <w:t xml:space="preserve"> </w:t>
      </w:r>
      <w:r w:rsidRPr="00610329">
        <w:rPr>
          <w:lang w:val="en-US"/>
        </w:rPr>
        <w:t>RPLMN or</w:t>
      </w:r>
      <w:r w:rsidRPr="00610329">
        <w:rPr>
          <w:noProof/>
        </w:rPr>
        <w:t xml:space="preserve"> an equivalent PLMN (see 3GPP TS 24.301 [10] or 3GPP TS 24.008 [46])</w:t>
      </w:r>
      <w:r w:rsidRPr="00610329">
        <w:rPr>
          <w:lang w:val="en-US"/>
        </w:rPr>
        <w:t xml:space="preserve"> is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xml:space="preserve"> 5.1.3.2.3, </w:t>
      </w:r>
      <w:r w:rsidRPr="00610329">
        <w:rPr>
          <w:lang w:val="en-US"/>
        </w:rPr>
        <w:t xml:space="preserve">the highest priority service provider is </w:t>
      </w:r>
      <w:r w:rsidRPr="00610329">
        <w:rPr>
          <w:rFonts w:hint="eastAsia"/>
          <w:lang w:val="en-US" w:eastAsia="zh-CN"/>
        </w:rPr>
        <w:t xml:space="preserve">the </w:t>
      </w:r>
      <w:r w:rsidRPr="00610329">
        <w:rPr>
          <w:lang w:val="en-US"/>
        </w:rPr>
        <w:t>RPLMN or</w:t>
      </w:r>
      <w:r w:rsidRPr="00610329">
        <w:rPr>
          <w:noProof/>
        </w:rPr>
        <w:t xml:space="preserve"> an equivalent PLMN (see 3GPP TS 24.301 [10] or 3GPP TS 24.008 [46])</w:t>
      </w:r>
      <w:r w:rsidRPr="00610329">
        <w:rPr>
          <w:lang w:val="en-US"/>
        </w:rPr>
        <w:t>;</w:t>
      </w:r>
    </w:p>
    <w:p w14:paraId="758830F3" w14:textId="77777777" w:rsidR="00153272" w:rsidRPr="00610329" w:rsidRDefault="00153272" w:rsidP="00153272">
      <w:pPr>
        <w:pStyle w:val="B1"/>
        <w:rPr>
          <w:lang w:val="en-US"/>
        </w:rPr>
      </w:pPr>
      <w:r w:rsidRPr="00610329">
        <w:rPr>
          <w:lang w:val="en-US"/>
        </w:rPr>
        <w:t>-</w:t>
      </w:r>
      <w:r w:rsidRPr="00610329">
        <w:rPr>
          <w:lang w:val="en-US"/>
        </w:rPr>
        <w:tab/>
        <w:t xml:space="preserve">if the RPLMN and </w:t>
      </w:r>
      <w:r w:rsidRPr="00610329">
        <w:rPr>
          <w:noProof/>
        </w:rPr>
        <w:t>an equivalent PLMN (see 3GPP TS 24.301 [10] or 3GPP TS 24.008 [46])</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 and 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eastAsia="zh-CN"/>
        </w:rPr>
        <w:t xml:space="preserve"> is available</w:t>
      </w:r>
      <w:r w:rsidRPr="00610329">
        <w:t xml:space="preserve">, </w:t>
      </w:r>
      <w:r w:rsidRPr="00610329">
        <w:rPr>
          <w:lang w:val="en-US"/>
        </w:rPr>
        <w:t xml:space="preserve">the highest priority service provider is </w:t>
      </w:r>
      <w:r w:rsidRPr="00610329">
        <w:t>Home</w:t>
      </w:r>
      <w:r w:rsidRPr="00610329">
        <w:rPr>
          <w:rFonts w:hint="eastAsia"/>
          <w:lang w:val="en-US" w:eastAsia="zh-CN"/>
        </w:rPr>
        <w:t xml:space="preserve"> PLMN or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and</w:t>
      </w:r>
    </w:p>
    <w:p w14:paraId="04CAC581" w14:textId="77777777" w:rsidR="00153272" w:rsidRPr="00610329" w:rsidRDefault="00153272" w:rsidP="00153272">
      <w:pPr>
        <w:pStyle w:val="B1"/>
        <w:rPr>
          <w:lang w:val="en-US" w:eastAsia="zh-CN"/>
        </w:rPr>
      </w:pPr>
      <w:r w:rsidRPr="00610329">
        <w:rPr>
          <w:lang w:val="en-US"/>
        </w:rPr>
        <w:t>-</w:t>
      </w:r>
      <w:r w:rsidRPr="00610329">
        <w:rPr>
          <w:lang w:val="en-US"/>
        </w:rPr>
        <w:tab/>
        <w:t xml:space="preserve">if the RPLMN, </w:t>
      </w:r>
      <w:r w:rsidRPr="00610329">
        <w:rPr>
          <w:noProof/>
        </w:rPr>
        <w:t xml:space="preserve">an equivalent PLMN (see 3GPP TS 24.301 [10] or 3GPP TS 24.008 [46]), </w:t>
      </w:r>
      <w:r w:rsidRPr="00610329">
        <w:t>Home</w:t>
      </w:r>
      <w:r w:rsidRPr="00610329">
        <w:rPr>
          <w:rFonts w:hint="eastAsia"/>
          <w:lang w:val="en-US" w:eastAsia="zh-CN"/>
        </w:rPr>
        <w:t xml:space="preserve"> PLMN </w:t>
      </w:r>
      <w:r w:rsidRPr="00610329">
        <w:rPr>
          <w:lang w:val="en-US" w:eastAsia="zh-CN"/>
        </w:rPr>
        <w:t xml:space="preserve">and </w:t>
      </w:r>
      <w:r w:rsidRPr="00610329">
        <w:rPr>
          <w:noProof/>
        </w:rPr>
        <w:t xml:space="preserve">an </w:t>
      </w:r>
      <w:r w:rsidRPr="00610329">
        <w:rPr>
          <w:rFonts w:hint="eastAsia"/>
          <w:noProof/>
          <w:lang w:eastAsia="zh-CN"/>
        </w:rPr>
        <w:t>E</w:t>
      </w:r>
      <w:r w:rsidRPr="00610329">
        <w:rPr>
          <w:rFonts w:hint="eastAsia"/>
          <w:lang w:val="en-US" w:eastAsia="zh-CN"/>
        </w:rPr>
        <w:t>HPLMN</w:t>
      </w:r>
      <w:r w:rsidRPr="00610329">
        <w:rPr>
          <w:lang w:val="en-US"/>
        </w:rPr>
        <w:t xml:space="preserve"> are not available </w:t>
      </w:r>
      <w:r w:rsidRPr="00610329">
        <w:rPr>
          <w:lang w:val="en-US" w:eastAsia="zh-CN"/>
        </w:rPr>
        <w:t xml:space="preserve">as described in </w:t>
      </w:r>
      <w:r w:rsidR="006446E1" w:rsidRPr="00610329">
        <w:rPr>
          <w:lang w:val="en-US" w:eastAsia="zh-CN"/>
        </w:rPr>
        <w:t>clause</w:t>
      </w:r>
      <w:r w:rsidRPr="00610329">
        <w:rPr>
          <w:lang w:val="en-US" w:eastAsia="zh-CN"/>
        </w:rPr>
        <w:t xml:space="preserve"> 52.3.2.1A </w:t>
      </w:r>
      <w:r w:rsidRPr="00610329">
        <w:rPr>
          <w:lang w:val="en-US"/>
        </w:rPr>
        <w:t xml:space="preserve">via </w:t>
      </w:r>
      <w:r w:rsidRPr="00610329">
        <w:t xml:space="preserve">a WLAN from </w:t>
      </w:r>
      <w:r w:rsidRPr="00610329">
        <w:rPr>
          <w:lang w:val="en-US"/>
        </w:rPr>
        <w:t xml:space="preserve">the </w:t>
      </w:r>
      <w:r w:rsidRPr="00610329">
        <w:t xml:space="preserve">selected WLAN(s) constructed using the WLAN selection procedure described in </w:t>
      </w:r>
      <w:r w:rsidR="006446E1" w:rsidRPr="00610329">
        <w:t>clause</w:t>
      </w:r>
      <w:r w:rsidRPr="00610329">
        <w:t> 5.1.3.2.3</w:t>
      </w:r>
      <w:r w:rsidRPr="00610329">
        <w:rPr>
          <w:rFonts w:hint="eastAsia"/>
          <w:lang w:eastAsia="zh-CN"/>
        </w:rPr>
        <w:t>,</w:t>
      </w:r>
      <w:r w:rsidRPr="00610329">
        <w:t xml:space="preserve"> </w:t>
      </w:r>
      <w:r w:rsidRPr="00610329">
        <w:rPr>
          <w:lang w:val="en-US"/>
        </w:rPr>
        <w:t>the highest priority service provider is a PLMN selected in an implementation-dependent way</w:t>
      </w:r>
      <w:r w:rsidRPr="00610329">
        <w:rPr>
          <w:rFonts w:hint="eastAsia"/>
          <w:lang w:val="en-US" w:eastAsia="zh-CN"/>
        </w:rPr>
        <w:t>.</w:t>
      </w:r>
    </w:p>
    <w:p w14:paraId="720796A4" w14:textId="77777777" w:rsidR="002621B5" w:rsidRPr="00610329" w:rsidRDefault="00153272" w:rsidP="00153272">
      <w:r w:rsidRPr="00610329">
        <w:rPr>
          <w:rFonts w:hint="eastAsia"/>
          <w:lang w:val="en-US" w:eastAsia="zh-CN"/>
        </w:rPr>
        <w:t>I</w:t>
      </w:r>
      <w:r w:rsidRPr="00610329">
        <w:t xml:space="preserve">f the ANDSF rules control the WLAN access selection and traffic routing as described in </w:t>
      </w:r>
      <w:r w:rsidR="006446E1" w:rsidRPr="00610329">
        <w:t>clause</w:t>
      </w:r>
      <w:r w:rsidRPr="00610329">
        <w:t> 6.10.2</w:t>
      </w:r>
      <w:r w:rsidRPr="00610329">
        <w:rPr>
          <w:rFonts w:hint="eastAsia"/>
          <w:lang w:eastAsia="zh-CN"/>
        </w:rPr>
        <w:t xml:space="preserve">, </w:t>
      </w:r>
      <w:r w:rsidRPr="00610329">
        <w:rPr>
          <w:rFonts w:hint="eastAsia"/>
          <w:lang w:val="en-US" w:eastAsia="zh-CN"/>
        </w:rPr>
        <w:t>a</w:t>
      </w:r>
      <w:r w:rsidR="002621B5" w:rsidRPr="00610329">
        <w:rPr>
          <w:lang w:val="en-US"/>
        </w:rPr>
        <w:t xml:space="preserve"> service provider is </w:t>
      </w:r>
      <w:r w:rsidR="008E5C0E" w:rsidRPr="00610329">
        <w:rPr>
          <w:lang w:val="en-US"/>
        </w:rPr>
        <w:t xml:space="preserve">the highest priority service provider if the service provider is </w:t>
      </w:r>
      <w:r w:rsidR="002621B5" w:rsidRPr="00610329">
        <w:rPr>
          <w:lang w:val="en-US"/>
        </w:rPr>
        <w:t xml:space="preserve">available via </w:t>
      </w:r>
      <w:r w:rsidR="002621B5" w:rsidRPr="00610329">
        <w:t>a WLAN f</w:t>
      </w:r>
      <w:r w:rsidR="008E5C0E" w:rsidRPr="00610329">
        <w:t>rom</w:t>
      </w:r>
      <w:r w:rsidR="002621B5" w:rsidRPr="00610329">
        <w:t xml:space="preserve"> </w:t>
      </w:r>
      <w:r w:rsidR="002621B5" w:rsidRPr="00610329">
        <w:rPr>
          <w:lang w:val="en-US"/>
        </w:rPr>
        <w:t xml:space="preserve">the </w:t>
      </w:r>
      <w:r w:rsidR="002621B5" w:rsidRPr="00610329">
        <w:t xml:space="preserve">selected WLAN(s) </w:t>
      </w:r>
      <w:r w:rsidR="008E5C0E" w:rsidRPr="00610329">
        <w:t xml:space="preserve">constructed using the WLAN selection procedure described in </w:t>
      </w:r>
      <w:r w:rsidR="006446E1" w:rsidRPr="00610329">
        <w:t>clause</w:t>
      </w:r>
      <w:r w:rsidR="008E5C0E" w:rsidRPr="00610329">
        <w:t xml:space="preserve"> 5.1.3.2.3 </w:t>
      </w:r>
      <w:r w:rsidR="002621B5" w:rsidRPr="00610329">
        <w:t>and if:</w:t>
      </w:r>
    </w:p>
    <w:p w14:paraId="282AF4EF" w14:textId="77777777" w:rsidR="002621B5" w:rsidRPr="00610329" w:rsidRDefault="002621B5" w:rsidP="002621B5">
      <w:pPr>
        <w:pStyle w:val="B1"/>
      </w:pPr>
      <w:r w:rsidRPr="00610329">
        <w:t>i)</w:t>
      </w:r>
      <w:r w:rsidRPr="00610329">
        <w:tab/>
        <w:t>the service provider is selected in item 3; or</w:t>
      </w:r>
    </w:p>
    <w:p w14:paraId="13034945" w14:textId="77777777" w:rsidR="002621B5" w:rsidRPr="00610329" w:rsidRDefault="002621B5" w:rsidP="002621B5">
      <w:pPr>
        <w:pStyle w:val="B1"/>
      </w:pPr>
      <w:r w:rsidRPr="00610329">
        <w:t>ii)</w:t>
      </w:r>
      <w:r w:rsidRPr="00610329">
        <w:tab/>
        <w:t>the conditions in item 3 are not met, and:</w:t>
      </w:r>
    </w:p>
    <w:p w14:paraId="001EAABF" w14:textId="77777777" w:rsidR="002621B5" w:rsidRPr="00610329" w:rsidRDefault="002621B5" w:rsidP="002621B5">
      <w:pPr>
        <w:pStyle w:val="B2"/>
      </w:pPr>
      <w:r w:rsidRPr="00610329">
        <w:t>-</w:t>
      </w:r>
      <w:r w:rsidRPr="00610329">
        <w:tab/>
        <w:t>the service provider is the HPLMN;</w:t>
      </w:r>
    </w:p>
    <w:p w14:paraId="33890A39" w14:textId="77777777" w:rsidR="002621B5" w:rsidRPr="00610329" w:rsidRDefault="002621B5" w:rsidP="002621B5">
      <w:pPr>
        <w:pStyle w:val="B2"/>
      </w:pPr>
      <w:r w:rsidRPr="00610329">
        <w:t>-</w:t>
      </w:r>
      <w:r w:rsidRPr="00610329">
        <w:tab/>
        <w:t xml:space="preserve">the service provider is an equivalent </w:t>
      </w:r>
      <w:r w:rsidR="00867B7A" w:rsidRPr="00610329">
        <w:t xml:space="preserve">home </w:t>
      </w:r>
      <w:r w:rsidRPr="00610329">
        <w:t>service provider</w:t>
      </w:r>
      <w:r w:rsidR="00867B7A" w:rsidRPr="00610329">
        <w:t xml:space="preserve"> (i.e. </w:t>
      </w:r>
      <w:r w:rsidR="00867B7A" w:rsidRPr="00610329">
        <w:rPr>
          <w:lang w:val="en-US"/>
        </w:rPr>
        <w:t xml:space="preserve">the </w:t>
      </w:r>
      <w:r w:rsidR="00867B7A" w:rsidRPr="00610329">
        <w:t>service provider's</w:t>
      </w:r>
      <w:r w:rsidR="00867B7A" w:rsidRPr="00610329">
        <w:rPr>
          <w:lang w:val="en-US"/>
        </w:rPr>
        <w:t xml:space="preserve"> realm matches a realm </w:t>
      </w:r>
      <w:r w:rsidR="00867B7A" w:rsidRPr="00610329">
        <w:t>in the EquivalentHomeSPs as specified in 3GPP TS 24.312 [13])</w:t>
      </w:r>
      <w:r w:rsidRPr="00610329">
        <w:t>; or</w:t>
      </w:r>
    </w:p>
    <w:p w14:paraId="2B5A0653" w14:textId="77777777" w:rsidR="002621B5" w:rsidRPr="00610329" w:rsidRDefault="002621B5" w:rsidP="008E5C0E">
      <w:pPr>
        <w:pStyle w:val="B2"/>
        <w:rPr>
          <w:lang w:val="en-US"/>
        </w:rPr>
      </w:pPr>
      <w:r w:rsidRPr="00610329">
        <w:lastRenderedPageBreak/>
        <w:t>-</w:t>
      </w:r>
      <w:r w:rsidRPr="00610329">
        <w:tab/>
        <w:t>no WLAN of the selected WLAN(s) provides access to a higher priority service provider.</w:t>
      </w:r>
    </w:p>
    <w:p w14:paraId="37B1694E" w14:textId="77777777" w:rsidR="00D64652" w:rsidRPr="00610329" w:rsidRDefault="008E5C0E" w:rsidP="00D64652">
      <w:pPr>
        <w:rPr>
          <w:lang w:val="en-US"/>
        </w:rPr>
      </w:pPr>
      <w:r w:rsidRPr="00610329">
        <w:rPr>
          <w:lang w:val="en-US"/>
        </w:rPr>
        <w:t>Until the highest priority service provider is found, t</w:t>
      </w:r>
      <w:r w:rsidR="00D64652" w:rsidRPr="00610329">
        <w:rPr>
          <w:lang w:val="en-US"/>
        </w:rPr>
        <w:t xml:space="preserve">he UE shall </w:t>
      </w:r>
      <w:r w:rsidR="004A7488" w:rsidRPr="00610329">
        <w:rPr>
          <w:lang w:val="en-US"/>
        </w:rPr>
        <w:t>verify if a</w:t>
      </w:r>
      <w:r w:rsidR="00D64652" w:rsidRPr="00610329">
        <w:rPr>
          <w:lang w:val="en-US"/>
        </w:rPr>
        <w:t xml:space="preserve"> service provider </w:t>
      </w:r>
      <w:r w:rsidR="004A7488" w:rsidRPr="00610329">
        <w:rPr>
          <w:lang w:val="en-US"/>
        </w:rPr>
        <w:t xml:space="preserve">available </w:t>
      </w:r>
      <w:r w:rsidR="00D64652" w:rsidRPr="00610329">
        <w:rPr>
          <w:lang w:val="en-US"/>
        </w:rPr>
        <w:t xml:space="preserve">over </w:t>
      </w:r>
      <w:r w:rsidR="004A7488" w:rsidRPr="00610329">
        <w:rPr>
          <w:lang w:val="en-US"/>
        </w:rPr>
        <w:t xml:space="preserve">a </w:t>
      </w:r>
      <w:r w:rsidR="00D64652" w:rsidRPr="00610329">
        <w:rPr>
          <w:lang w:val="en-US"/>
        </w:rPr>
        <w:t xml:space="preserve">WLAN </w:t>
      </w:r>
      <w:r w:rsidR="004A7488" w:rsidRPr="00610329">
        <w:t xml:space="preserve">of the selected WLAN(s) is the </w:t>
      </w:r>
      <w:r w:rsidR="004A7488" w:rsidRPr="00610329">
        <w:rPr>
          <w:lang w:val="en-US"/>
        </w:rPr>
        <w:t>highest priority service provider</w:t>
      </w:r>
      <w:r w:rsidR="00D64652" w:rsidRPr="00610329">
        <w:rPr>
          <w:lang w:val="en-US"/>
        </w:rPr>
        <w:t>:</w:t>
      </w:r>
    </w:p>
    <w:p w14:paraId="2C21B64B" w14:textId="77777777" w:rsidR="00F50D0B" w:rsidRPr="00610329" w:rsidRDefault="00D64652" w:rsidP="002621B5">
      <w:pPr>
        <w:pStyle w:val="B1"/>
        <w:rPr>
          <w:lang w:val="en-US" w:eastAsia="zh-CN"/>
        </w:rPr>
      </w:pPr>
      <w:r w:rsidRPr="00610329">
        <w:rPr>
          <w:lang w:val="en-US"/>
        </w:rPr>
        <w:t>1)</w:t>
      </w:r>
      <w:r w:rsidRPr="00610329">
        <w:rPr>
          <w:lang w:val="en-US"/>
        </w:rPr>
        <w:tab/>
      </w:r>
      <w:r w:rsidR="001939AE" w:rsidRPr="00610329">
        <w:rPr>
          <w:lang w:val="en-US"/>
        </w:rPr>
        <w:t>Void</w:t>
      </w:r>
    </w:p>
    <w:p w14:paraId="245B36BC" w14:textId="77777777" w:rsidR="00D64652" w:rsidRPr="00610329" w:rsidRDefault="00D64652" w:rsidP="001939AE">
      <w:pPr>
        <w:pStyle w:val="B1"/>
      </w:pPr>
      <w:r w:rsidRPr="00610329">
        <w:rPr>
          <w:lang w:val="en-US" w:eastAsia="zh-CN"/>
        </w:rPr>
        <w:t>2)</w:t>
      </w:r>
      <w:r w:rsidRPr="00610329">
        <w:rPr>
          <w:lang w:val="en-US" w:eastAsia="zh-CN"/>
        </w:rPr>
        <w:tab/>
      </w:r>
      <w:r w:rsidR="001939AE" w:rsidRPr="00610329">
        <w:rPr>
          <w:lang w:val="en-US" w:eastAsia="zh-CN"/>
        </w:rPr>
        <w:t xml:space="preserve">Using the </w:t>
      </w:r>
      <w:r w:rsidR="001939AE" w:rsidRPr="00610329">
        <w:rPr>
          <w:rFonts w:hint="eastAsia"/>
          <w:lang w:val="en-US" w:eastAsia="zh-CN"/>
        </w:rPr>
        <w:t>service providers</w:t>
      </w:r>
      <w:r w:rsidR="001939AE" w:rsidRPr="00610329">
        <w:rPr>
          <w:rFonts w:hint="eastAsia"/>
          <w:lang w:val="en-US"/>
        </w:rPr>
        <w:t xml:space="preserve"> which are available</w:t>
      </w:r>
      <w:r w:rsidR="001939AE" w:rsidRPr="00610329">
        <w:rPr>
          <w:rFonts w:hint="eastAsia"/>
          <w:lang w:val="en-US" w:eastAsia="zh-CN"/>
        </w:rPr>
        <w:t xml:space="preserve"> for WLAN</w:t>
      </w:r>
      <w:r w:rsidR="001939AE" w:rsidRPr="00610329">
        <w:rPr>
          <w:lang w:val="en-US" w:eastAsia="zh-CN"/>
        </w:rPr>
        <w:t xml:space="preserve"> as described in </w:t>
      </w:r>
      <w:r w:rsidR="006446E1" w:rsidRPr="00610329">
        <w:rPr>
          <w:lang w:val="en-US" w:eastAsia="zh-CN"/>
        </w:rPr>
        <w:t>clause</w:t>
      </w:r>
      <w:r w:rsidR="001939AE" w:rsidRPr="00610329">
        <w:rPr>
          <w:lang w:val="en-US" w:eastAsia="zh-CN"/>
        </w:rPr>
        <w:t> 5.2.3.2.1A, t</w:t>
      </w:r>
      <w:r w:rsidRPr="00610329">
        <w:rPr>
          <w:lang w:val="en-US" w:eastAsia="zh-CN"/>
        </w:rPr>
        <w:t xml:space="preserve">he UE uses the PLMN realms as the service provider realms in the remaining steps of this </w:t>
      </w:r>
      <w:r w:rsidR="006446E1" w:rsidRPr="00610329">
        <w:rPr>
          <w:lang w:val="en-US" w:eastAsia="zh-CN"/>
        </w:rPr>
        <w:t>clause</w:t>
      </w:r>
      <w:r w:rsidRPr="00610329">
        <w:rPr>
          <w:lang w:val="en-US" w:eastAsia="zh-CN"/>
        </w:rPr>
        <w:t>.</w:t>
      </w:r>
    </w:p>
    <w:p w14:paraId="5A4F9BD1" w14:textId="77777777" w:rsidR="00D64652" w:rsidRPr="00610329" w:rsidRDefault="00D64652" w:rsidP="00D64652">
      <w:pPr>
        <w:pStyle w:val="B1"/>
        <w:rPr>
          <w:lang w:val="en-US"/>
        </w:rPr>
      </w:pPr>
      <w:r w:rsidRPr="00610329">
        <w:rPr>
          <w:lang w:val="en-US"/>
        </w:rPr>
        <w:t>3)</w:t>
      </w:r>
      <w:r w:rsidRPr="00610329">
        <w:rPr>
          <w:lang w:val="en-US"/>
        </w:rPr>
        <w:tab/>
        <w:t>If the following conditions are fulfilled:</w:t>
      </w:r>
    </w:p>
    <w:p w14:paraId="3B1992BE"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"3GPP RPLMN preferred" indicator is configured to prioritize 3GPP RPLMN; and</w:t>
      </w:r>
    </w:p>
    <w:p w14:paraId="5F1F597D" w14:textId="77777777" w:rsidR="00D64652" w:rsidRPr="00610329" w:rsidRDefault="00D64652" w:rsidP="00D64652">
      <w:pPr>
        <w:pStyle w:val="B2"/>
        <w:rPr>
          <w:lang w:val="en-US"/>
        </w:rPr>
      </w:pPr>
      <w:r w:rsidRPr="00610329">
        <w:rPr>
          <w:lang w:val="en-US"/>
        </w:rPr>
        <w:t>-</w:t>
      </w:r>
      <w:r w:rsidR="002621B5" w:rsidRPr="00610329">
        <w:rPr>
          <w:lang w:val="en-US"/>
        </w:rPr>
        <w:tab/>
      </w:r>
      <w:r w:rsidRPr="00610329">
        <w:rPr>
          <w:lang w:val="en-US"/>
        </w:rPr>
        <w:t>the realm of the RPLMN or the realm of a</w:t>
      </w:r>
      <w:r w:rsidR="00AD2801" w:rsidRPr="00610329">
        <w:rPr>
          <w:lang w:val="en-US"/>
        </w:rPr>
        <w:t xml:space="preserve">n equivalent visited service provider included in the EquivalentVisitedSPs as specified in </w:t>
      </w:r>
      <w:r w:rsidR="00AD2801" w:rsidRPr="00610329">
        <w:t>3GPP TS 24.312 [13]</w:t>
      </w:r>
      <w:r w:rsidRPr="00610329">
        <w:rPr>
          <w:lang w:val="en-US"/>
        </w:rPr>
        <w:t xml:space="preserve"> is included in the list o</w:t>
      </w:r>
      <w:r w:rsidR="004A7488" w:rsidRPr="00610329">
        <w:rPr>
          <w:lang w:val="en-US"/>
        </w:rPr>
        <w:t>f</w:t>
      </w:r>
      <w:r w:rsidRPr="00610329">
        <w:rPr>
          <w:lang w:val="en-US"/>
        </w:rPr>
        <w:t xml:space="preserve"> realms </w:t>
      </w:r>
      <w:r w:rsidR="004A7488" w:rsidRPr="00610329">
        <w:rPr>
          <w:lang w:val="en-US"/>
        </w:rPr>
        <w:t>created</w:t>
      </w:r>
      <w:r w:rsidRPr="00610329">
        <w:rPr>
          <w:lang w:val="en-US"/>
        </w:rPr>
        <w:t xml:space="preserve"> in </w:t>
      </w:r>
      <w:r w:rsidR="006446E1" w:rsidRPr="00610329">
        <w:rPr>
          <w:lang w:val="en-US" w:eastAsia="zh-CN"/>
        </w:rPr>
        <w:t>clause</w:t>
      </w:r>
      <w:r w:rsidR="00791E21" w:rsidRPr="00610329">
        <w:rPr>
          <w:lang w:val="en-US" w:eastAsia="zh-CN"/>
        </w:rPr>
        <w:t> 5.2.3.2.1A,</w:t>
      </w:r>
      <w:r w:rsidR="00791E21" w:rsidRPr="00610329">
        <w:rPr>
          <w:lang w:val="en-US"/>
        </w:rPr>
        <w:t xml:space="preserve"> </w:t>
      </w:r>
      <w:r w:rsidRPr="00610329">
        <w:rPr>
          <w:lang w:val="en-US"/>
        </w:rPr>
        <w:t>step </w:t>
      </w:r>
      <w:r w:rsidR="00791E21" w:rsidRPr="00610329">
        <w:rPr>
          <w:lang w:val="en-US"/>
        </w:rPr>
        <w:t>ii</w:t>
      </w:r>
      <w:r w:rsidRPr="00610329">
        <w:rPr>
          <w:lang w:val="en-US"/>
        </w:rPr>
        <w:t>)</w:t>
      </w:r>
      <w:r w:rsidR="00791E21" w:rsidRPr="00610329">
        <w:rPr>
          <w:lang w:val="en-US"/>
        </w:rPr>
        <w:t>;</w:t>
      </w:r>
    </w:p>
    <w:p w14:paraId="50B901C7" w14:textId="77777777" w:rsidR="00D64652" w:rsidRPr="00610329" w:rsidRDefault="00D64652" w:rsidP="00D64652">
      <w:pPr>
        <w:pStyle w:val="B1"/>
      </w:pPr>
      <w:r w:rsidRPr="00610329">
        <w:rPr>
          <w:lang w:val="en-US"/>
        </w:rPr>
        <w:tab/>
        <w:t xml:space="preserve">then the UE shall select the RPLMN or </w:t>
      </w:r>
      <w:r w:rsidR="00AD2801" w:rsidRPr="00610329">
        <w:rPr>
          <w:lang w:val="en-US"/>
        </w:rPr>
        <w:t>the equivalent visited service provider</w:t>
      </w:r>
      <w:r w:rsidRPr="00610329">
        <w:rPr>
          <w:lang w:val="en-US"/>
        </w:rPr>
        <w:t xml:space="preserve">. </w:t>
      </w:r>
      <w:r w:rsidR="00AD2801" w:rsidRPr="00610329">
        <w:rPr>
          <w:lang w:val="en-US"/>
        </w:rPr>
        <w:t>The RPLMN shall be selected with higher priority than the equivalent visited service provider.</w:t>
      </w:r>
      <w:r w:rsidR="00AD2801" w:rsidRPr="00610329">
        <w:rPr>
          <w:lang w:val="en-US" w:eastAsia="zh-CN"/>
        </w:rPr>
        <w:t xml:space="preserve"> If the RPLMN is selected, the </w:t>
      </w:r>
      <w:r w:rsidRPr="00610329">
        <w:rPr>
          <w:lang w:val="en-US" w:eastAsia="zh-CN"/>
        </w:rPr>
        <w:t xml:space="preserve">UE shall convert the RPLMN identity into selected PLMN realm using the rules defined in 3GPP TS 23.003 [3] and use it as the service provider realms in the remaining steps of this </w:t>
      </w:r>
      <w:r w:rsidR="006446E1" w:rsidRPr="00610329">
        <w:rPr>
          <w:lang w:val="en-US" w:eastAsia="zh-CN"/>
        </w:rPr>
        <w:t>clause</w:t>
      </w:r>
      <w:r w:rsidRPr="00610329">
        <w:rPr>
          <w:lang w:val="en-US" w:eastAsia="zh-CN"/>
        </w:rPr>
        <w:t>.</w:t>
      </w:r>
    </w:p>
    <w:p w14:paraId="64860250" w14:textId="29F31913" w:rsidR="0037094E" w:rsidRPr="00610329" w:rsidRDefault="00D64652" w:rsidP="00D64652">
      <w:pPr>
        <w:pStyle w:val="B1"/>
        <w:rPr>
          <w:lang w:val="en-US"/>
        </w:rPr>
      </w:pPr>
      <w:r w:rsidRPr="00610329">
        <w:rPr>
          <w:lang w:val="en-US"/>
        </w:rPr>
        <w:t>4)</w:t>
      </w:r>
      <w:r w:rsidRPr="00610329">
        <w:rPr>
          <w:lang w:val="en-US"/>
        </w:rPr>
        <w:tab/>
      </w:r>
      <w:r w:rsidR="00E11B51" w:rsidRPr="00610329">
        <w:rPr>
          <w:lang w:val="en-US"/>
        </w:rPr>
        <w:t>i</w:t>
      </w:r>
      <w:r w:rsidRPr="00610329">
        <w:rPr>
          <w:lang w:val="en-US"/>
        </w:rPr>
        <w:t xml:space="preserve">f the condition in </w:t>
      </w:r>
      <w:r w:rsidR="00DC57FC" w:rsidRPr="00610329">
        <w:rPr>
          <w:lang w:val="en-US"/>
        </w:rPr>
        <w:t>step </w:t>
      </w:r>
      <w:r w:rsidRPr="00610329">
        <w:rPr>
          <w:lang w:val="en-US"/>
        </w:rPr>
        <w:t xml:space="preserve">3) is not satisfied, the UE shall select </w:t>
      </w:r>
      <w:r w:rsidR="008E5C0E" w:rsidRPr="00610329">
        <w:rPr>
          <w:lang w:val="en-US"/>
        </w:rPr>
        <w:t>a</w:t>
      </w:r>
      <w:r w:rsidRPr="00610329">
        <w:rPr>
          <w:lang w:val="en-US"/>
        </w:rPr>
        <w:t xml:space="preserve"> service provider </w:t>
      </w:r>
      <w:r w:rsidR="0037094E" w:rsidRPr="00610329">
        <w:rPr>
          <w:lang w:val="en-US"/>
        </w:rPr>
        <w:t>in the following order:</w:t>
      </w:r>
    </w:p>
    <w:p w14:paraId="04139ACC" w14:textId="77777777" w:rsidR="008E5C0E" w:rsidRPr="00610329" w:rsidRDefault="0037094E" w:rsidP="008E5C0E">
      <w:pPr>
        <w:pStyle w:val="B2"/>
      </w:pPr>
      <w:r w:rsidRPr="00610329">
        <w:t>i)</w:t>
      </w:r>
      <w:r w:rsidRPr="00610329">
        <w:tab/>
      </w:r>
      <w:r w:rsidR="008E5C0E" w:rsidRPr="00610329">
        <w:t>HPLMN matching a realm in the list of realms received in step ii)</w:t>
      </w:r>
      <w:r w:rsidR="008E5C0E" w:rsidRPr="00610329">
        <w:rPr>
          <w:lang w:val="en-US"/>
        </w:rPr>
        <w:t xml:space="preserve"> as </w:t>
      </w:r>
      <w:r w:rsidR="008E5C0E" w:rsidRPr="00610329">
        <w:rPr>
          <w:lang w:val="en-US" w:eastAsia="zh-CN"/>
        </w:rPr>
        <w:t xml:space="preserve">described in </w:t>
      </w:r>
      <w:r w:rsidR="006446E1" w:rsidRPr="00610329">
        <w:rPr>
          <w:lang w:val="en-US" w:eastAsia="zh-CN"/>
        </w:rPr>
        <w:t>clause</w:t>
      </w:r>
      <w:r w:rsidR="008E5C0E" w:rsidRPr="00610329">
        <w:rPr>
          <w:lang w:val="en-US" w:eastAsia="zh-CN"/>
        </w:rPr>
        <w:t> 5.2.3.2.1A</w:t>
      </w:r>
      <w:r w:rsidR="008E5C0E" w:rsidRPr="00610329">
        <w:t>;</w:t>
      </w:r>
    </w:p>
    <w:p w14:paraId="7F262E84" w14:textId="77777777" w:rsidR="008E5C0E" w:rsidRPr="00610329" w:rsidRDefault="008E5C0E" w:rsidP="008E5C0E">
      <w:pPr>
        <w:pStyle w:val="B2"/>
      </w:pPr>
      <w:r w:rsidRPr="00610329">
        <w:t>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EquivalentHomeSPs as specified in 3GPP TS 24.312 [13]; and</w:t>
      </w:r>
    </w:p>
    <w:p w14:paraId="76D376CF" w14:textId="77777777" w:rsidR="0037094E" w:rsidRPr="00610329" w:rsidRDefault="008E5C0E" w:rsidP="008E5C0E">
      <w:pPr>
        <w:pStyle w:val="B2"/>
      </w:pPr>
      <w:r w:rsidRPr="00610329">
        <w:t>iii)</w:t>
      </w:r>
      <w:r w:rsidRPr="00610329">
        <w:tab/>
        <w:t xml:space="preserve">realm found both in the list of realms received in step ii) </w:t>
      </w:r>
      <w:r w:rsidRPr="00610329">
        <w:rPr>
          <w:lang w:val="en-US"/>
        </w:rPr>
        <w:t xml:space="preserve">as </w:t>
      </w:r>
      <w:r w:rsidRPr="00610329">
        <w:rPr>
          <w:lang w:val="en-US" w:eastAsia="zh-CN"/>
        </w:rPr>
        <w:t xml:space="preserve">described in </w:t>
      </w:r>
      <w:r w:rsidR="006446E1" w:rsidRPr="00610329">
        <w:rPr>
          <w:lang w:val="en-US" w:eastAsia="zh-CN"/>
        </w:rPr>
        <w:t>clause</w:t>
      </w:r>
      <w:r w:rsidRPr="00610329">
        <w:rPr>
          <w:lang w:val="en-US" w:eastAsia="zh-CN"/>
        </w:rPr>
        <w:t> 5.2.3.2.1A</w:t>
      </w:r>
      <w:r w:rsidRPr="00610329">
        <w:t xml:space="preserve"> and in the </w:t>
      </w:r>
      <w:r w:rsidR="00AD2801" w:rsidRPr="00610329">
        <w:t xml:space="preserve">PSPL </w:t>
      </w:r>
      <w:r w:rsidRPr="00610329">
        <w:t xml:space="preserve">as specified in 3GPP TS 24.312 [13] with the priority </w:t>
      </w:r>
      <w:r w:rsidR="0037094E" w:rsidRPr="00610329">
        <w:t>higher than any other service provider's priority indicated as available via the WLAN</w:t>
      </w:r>
      <w:r w:rsidR="001939AE" w:rsidRPr="00610329">
        <w:t>.</w:t>
      </w:r>
    </w:p>
    <w:p w14:paraId="2981E2F4" w14:textId="77777777" w:rsidR="0037094E" w:rsidRPr="00610329" w:rsidRDefault="0037094E" w:rsidP="0037094E">
      <w:pPr>
        <w:pStyle w:val="B1"/>
        <w:rPr>
          <w:lang w:val="en-US" w:eastAsia="zh-CN"/>
        </w:rPr>
      </w:pPr>
      <w:r w:rsidRPr="00610329">
        <w:rPr>
          <w:lang w:val="en-US"/>
        </w:rPr>
        <w:tab/>
        <w:t xml:space="preserve">If a UE </w:t>
      </w:r>
      <w:r w:rsidRPr="00610329">
        <w:rPr>
          <w:lang w:val="en-US" w:eastAsia="zh-CN"/>
        </w:rPr>
        <w:t xml:space="preserve">used </w:t>
      </w:r>
      <w:r w:rsidRPr="00610329">
        <w:t>the procedures in IETF RFC 4284 [</w:t>
      </w:r>
      <w:r w:rsidR="001939AE" w:rsidRPr="00610329">
        <w:t>60</w:t>
      </w:r>
      <w:r w:rsidRPr="00610329">
        <w:t>]</w:t>
      </w:r>
      <w:r w:rsidR="001939AE" w:rsidRPr="00610329">
        <w:rPr>
          <w:lang w:val="en-US"/>
        </w:rPr>
        <w:t xml:space="preserve"> (see </w:t>
      </w:r>
      <w:r w:rsidR="006446E1" w:rsidRPr="00610329">
        <w:rPr>
          <w:lang w:val="en-US"/>
        </w:rPr>
        <w:t>clause</w:t>
      </w:r>
      <w:r w:rsidR="001939AE" w:rsidRPr="00610329">
        <w:rPr>
          <w:lang w:val="en-US"/>
        </w:rPr>
        <w:t> </w:t>
      </w:r>
      <w:r w:rsidR="001939AE" w:rsidRPr="00610329">
        <w:t>5.2.3.2.1A</w:t>
      </w:r>
      <w:r w:rsidR="001939AE" w:rsidRPr="00610329">
        <w:rPr>
          <w:lang w:val="en-US"/>
        </w:rPr>
        <w:t>)</w:t>
      </w:r>
      <w:r w:rsidRPr="00610329">
        <w:rPr>
          <w:lang w:val="en-US"/>
        </w:rPr>
        <w:t xml:space="preserve"> to obtain a list of service providers, </w:t>
      </w:r>
      <w:r w:rsidRPr="00610329">
        <w:t xml:space="preserve">then the </w:t>
      </w:r>
      <w:r w:rsidRPr="00610329">
        <w:rPr>
          <w:lang w:val="en-US"/>
        </w:rPr>
        <w:t xml:space="preserve">UE is </w:t>
      </w:r>
      <w:r w:rsidRPr="00610329">
        <w:rPr>
          <w:lang w:val="en-US" w:eastAsia="zh-CN"/>
        </w:rPr>
        <w:t xml:space="preserve">only required to select </w:t>
      </w:r>
      <w:r w:rsidRPr="00610329">
        <w:t xml:space="preserve">the HPLMN (if available) or an available equivalent </w:t>
      </w:r>
      <w:r w:rsidR="00867B7A" w:rsidRPr="00610329">
        <w:t xml:space="preserve">home </w:t>
      </w:r>
      <w:r w:rsidRPr="00610329">
        <w:t>service provider</w:t>
      </w:r>
      <w:r w:rsidRPr="00610329">
        <w:rPr>
          <w:lang w:val="en-US" w:eastAsia="zh-CN"/>
        </w:rPr>
        <w:t>.</w:t>
      </w:r>
    </w:p>
    <w:p w14:paraId="76EC78F0" w14:textId="77777777" w:rsidR="0037094E" w:rsidRPr="00610329" w:rsidRDefault="0037094E" w:rsidP="0037094E">
      <w:pPr>
        <w:pStyle w:val="NO"/>
        <w:rPr>
          <w:lang w:val="en-US" w:eastAsia="zh-CN"/>
        </w:rPr>
      </w:pPr>
      <w:r w:rsidRPr="00610329">
        <w:rPr>
          <w:rFonts w:hint="eastAsia"/>
          <w:lang w:eastAsia="zh-CN"/>
        </w:rPr>
        <w:t>NOTE</w:t>
      </w:r>
      <w:r w:rsidRPr="00610329">
        <w:rPr>
          <w:lang w:eastAsia="zh-CN"/>
        </w:rPr>
        <w:t> </w:t>
      </w:r>
      <w:r w:rsidR="001939AE" w:rsidRPr="00610329">
        <w:rPr>
          <w:lang w:eastAsia="zh-CN"/>
        </w:rPr>
        <w:t>1</w:t>
      </w:r>
      <w:r w:rsidRPr="00610329">
        <w:rPr>
          <w:rFonts w:hint="eastAsia"/>
          <w:lang w:eastAsia="zh-CN"/>
        </w:rPr>
        <w:t>:</w:t>
      </w:r>
      <w:r w:rsidRPr="00610329">
        <w:rPr>
          <w:lang w:eastAsia="zh-CN"/>
        </w:rPr>
        <w:tab/>
      </w:r>
      <w:r w:rsidRPr="00610329">
        <w:rPr>
          <w:lang w:val="en-US" w:eastAsia="zh-CN"/>
        </w:rPr>
        <w:t xml:space="preserve">A UE using </w:t>
      </w:r>
      <w:r w:rsidRPr="00610329">
        <w:t>procedures in IETF RFC 4284 [60]</w:t>
      </w:r>
      <w:r w:rsidRPr="00610329">
        <w:rPr>
          <w:lang w:val="en-US"/>
        </w:rPr>
        <w:t xml:space="preserve"> to obtain a list of service providers</w:t>
      </w:r>
      <w:r w:rsidRPr="00610329">
        <w:rPr>
          <w:lang w:val="en-US" w:eastAsia="zh-CN"/>
        </w:rPr>
        <w:t xml:space="preserve"> is only required to select the HPLMN (if available) or an available equivalent </w:t>
      </w:r>
      <w:r w:rsidR="00867B7A" w:rsidRPr="00610329">
        <w:rPr>
          <w:lang w:val="en-US" w:eastAsia="zh-CN"/>
        </w:rPr>
        <w:t xml:space="preserve">home </w:t>
      </w:r>
      <w:r w:rsidRPr="00610329">
        <w:rPr>
          <w:lang w:val="en-US" w:eastAsia="zh-CN"/>
        </w:rPr>
        <w:t xml:space="preserve">service provider. If the UE selects another service provider, the UE could be roaming even though the HPLMN or equivalent </w:t>
      </w:r>
      <w:r w:rsidR="00867B7A" w:rsidRPr="00610329">
        <w:rPr>
          <w:lang w:val="en-US" w:eastAsia="zh-CN"/>
        </w:rPr>
        <w:t xml:space="preserve">home </w:t>
      </w:r>
      <w:r w:rsidRPr="00610329">
        <w:rPr>
          <w:lang w:val="en-US" w:eastAsia="zh-CN"/>
        </w:rPr>
        <w:t>servi</w:t>
      </w:r>
      <w:r w:rsidR="00A63AA0" w:rsidRPr="00610329">
        <w:rPr>
          <w:lang w:val="en-US" w:eastAsia="zh-CN"/>
        </w:rPr>
        <w:t>c</w:t>
      </w:r>
      <w:r w:rsidRPr="00610329">
        <w:rPr>
          <w:lang w:val="en-US" w:eastAsia="zh-CN"/>
        </w:rPr>
        <w:t>e provider is available at the access point.</w:t>
      </w:r>
    </w:p>
    <w:p w14:paraId="68E88845" w14:textId="77777777" w:rsidR="00E11B51" w:rsidRPr="00610329" w:rsidRDefault="004A7488" w:rsidP="008D1671">
      <w:pPr>
        <w:rPr>
          <w:lang w:val="en-US"/>
        </w:rPr>
      </w:pPr>
      <w:r w:rsidRPr="00610329">
        <w:rPr>
          <w:lang w:val="en-US"/>
        </w:rPr>
        <w:t>The UE shall select the WLAN providing access to the highest priority service provider.</w:t>
      </w:r>
      <w:r w:rsidR="008D1671" w:rsidRPr="00610329">
        <w:rPr>
          <w:lang w:val="en-US"/>
        </w:rPr>
        <w:t xml:space="preserve"> </w:t>
      </w:r>
    </w:p>
    <w:p w14:paraId="3BC0AD49" w14:textId="77777777" w:rsidR="008D1671" w:rsidRPr="00610329" w:rsidRDefault="008D1671" w:rsidP="008D1671">
      <w:pPr>
        <w:rPr>
          <w:lang w:val="en-US"/>
        </w:rPr>
      </w:pPr>
      <w:r w:rsidRPr="00610329">
        <w:rPr>
          <w:lang w:val="en-US"/>
        </w:rPr>
        <w:t xml:space="preserve">If a </w:t>
      </w:r>
      <w:r w:rsidR="008E5C0E" w:rsidRPr="00610329">
        <w:rPr>
          <w:lang w:val="en-US"/>
        </w:rPr>
        <w:t xml:space="preserve">highest priority </w:t>
      </w:r>
      <w:r w:rsidRPr="00610329">
        <w:rPr>
          <w:lang w:val="en-US"/>
        </w:rPr>
        <w:t xml:space="preserve">service provider could not be </w:t>
      </w:r>
      <w:r w:rsidR="008E5C0E" w:rsidRPr="00610329">
        <w:rPr>
          <w:lang w:val="en-US"/>
        </w:rPr>
        <w:t>determin</w:t>
      </w:r>
      <w:r w:rsidRPr="00610329">
        <w:rPr>
          <w:lang w:val="en-US"/>
        </w:rPr>
        <w:t>ed</w:t>
      </w:r>
      <w:r w:rsidR="004A7488" w:rsidRPr="00610329">
        <w:rPr>
          <w:lang w:val="en-US"/>
        </w:rPr>
        <w:t>,</w:t>
      </w:r>
      <w:r w:rsidRPr="00610329">
        <w:rPr>
          <w:lang w:val="en-US"/>
        </w:rPr>
        <w:t xml:space="preserve"> the UE proceed</w:t>
      </w:r>
      <w:r w:rsidR="004A7488" w:rsidRPr="00610329">
        <w:rPr>
          <w:lang w:val="en-US"/>
        </w:rPr>
        <w:t>s</w:t>
      </w:r>
      <w:r w:rsidRPr="00610329">
        <w:rPr>
          <w:lang w:val="en-US"/>
        </w:rPr>
        <w:t xml:space="preserve"> in implementation-dependent way.</w:t>
      </w:r>
    </w:p>
    <w:p w14:paraId="69C4AAC6" w14:textId="77777777" w:rsidR="008D1671" w:rsidRPr="00610329" w:rsidRDefault="008D1671" w:rsidP="008D1671">
      <w:pPr>
        <w:rPr>
          <w:lang w:val="en-US"/>
        </w:rPr>
      </w:pPr>
      <w:r w:rsidRPr="00610329">
        <w:rPr>
          <w:lang w:eastAsia="zh-CN"/>
        </w:rPr>
        <w:t xml:space="preserve">The UE </w:t>
      </w:r>
      <w:r w:rsidRPr="00610329">
        <w:rPr>
          <w:lang w:val="en-US"/>
        </w:rPr>
        <w:t xml:space="preserve">shall construct a NAI for authentication with the </w:t>
      </w:r>
      <w:r w:rsidR="008E5C0E" w:rsidRPr="00610329">
        <w:rPr>
          <w:lang w:val="en-US"/>
        </w:rPr>
        <w:t>highest priority</w:t>
      </w:r>
      <w:r w:rsidRPr="00610329">
        <w:rPr>
          <w:lang w:val="en-US"/>
        </w:rPr>
        <w:t xml:space="preserve"> service provider</w:t>
      </w:r>
      <w:r w:rsidR="00AD2801" w:rsidRPr="00610329">
        <w:rPr>
          <w:lang w:val="en-US"/>
        </w:rPr>
        <w:t xml:space="preserve"> as described in 3GPP TS 23.003 [3]</w:t>
      </w:r>
      <w:r w:rsidR="008E5C0E" w:rsidRPr="00610329">
        <w:rPr>
          <w:lang w:val="en-US"/>
        </w:rPr>
        <w:t xml:space="preserve">. </w:t>
      </w:r>
      <w:r w:rsidR="00AD2801" w:rsidRPr="00610329">
        <w:rPr>
          <w:lang w:val="en-US"/>
        </w:rPr>
        <w:t xml:space="preserve">Specifically, the </w:t>
      </w:r>
      <w:r w:rsidR="008E5C0E" w:rsidRPr="00610329">
        <w:rPr>
          <w:lang w:val="en-US"/>
        </w:rPr>
        <w:t>UE constructs the</w:t>
      </w:r>
      <w:r w:rsidRPr="00610329">
        <w:rPr>
          <w:lang w:val="en-US"/>
        </w:rPr>
        <w:t>:</w:t>
      </w:r>
    </w:p>
    <w:p w14:paraId="38D8654B" w14:textId="77777777" w:rsidR="0037094E" w:rsidRPr="00610329" w:rsidRDefault="008E5C0E" w:rsidP="008D1671">
      <w:pPr>
        <w:pStyle w:val="B1"/>
        <w:rPr>
          <w:lang w:val="en-US"/>
        </w:rPr>
      </w:pPr>
      <w:r w:rsidRPr="00610329">
        <w:rPr>
          <w:lang w:val="en-US"/>
        </w:rPr>
        <w:t>a</w:t>
      </w:r>
      <w:r w:rsidR="008D1671" w:rsidRPr="00610329">
        <w:rPr>
          <w:lang w:val="en-US"/>
        </w:rPr>
        <w:t>)</w:t>
      </w:r>
      <w:r w:rsidR="008D1671" w:rsidRPr="00610329">
        <w:rPr>
          <w:lang w:val="en-US"/>
        </w:rPr>
        <w:tab/>
        <w:t xml:space="preserve">root NAI corresponding to the HPLMN, if the </w:t>
      </w:r>
      <w:r w:rsidRPr="00610329">
        <w:rPr>
          <w:lang w:val="en-US"/>
        </w:rPr>
        <w:t>highest priority</w:t>
      </w:r>
      <w:r w:rsidR="008D1671" w:rsidRPr="00610329">
        <w:rPr>
          <w:lang w:val="en-US"/>
        </w:rPr>
        <w:t xml:space="preserve"> service provider</w:t>
      </w:r>
      <w:r w:rsidR="00173CFD" w:rsidRPr="00610329">
        <w:rPr>
          <w:lang w:val="en-US"/>
        </w:rPr>
        <w:t xml:space="preserve"> is the HPLMN advertised using a PLMN identity;</w:t>
      </w:r>
    </w:p>
    <w:p w14:paraId="60B2AF48" w14:textId="77777777" w:rsidR="00AD2801" w:rsidRPr="00610329" w:rsidRDefault="008E5C0E" w:rsidP="00AD2801">
      <w:pPr>
        <w:pStyle w:val="B1"/>
        <w:rPr>
          <w:lang w:val="en-US"/>
        </w:rPr>
      </w:pPr>
      <w:r w:rsidRPr="00610329">
        <w:rPr>
          <w:lang w:val="en-US"/>
        </w:rPr>
        <w:t>b</w:t>
      </w:r>
      <w:r w:rsidR="008D1671" w:rsidRPr="00610329">
        <w:rPr>
          <w:lang w:val="en-US"/>
        </w:rPr>
        <w:t>)</w:t>
      </w:r>
      <w:r w:rsidR="008D1671" w:rsidRPr="00610329">
        <w:rPr>
          <w:lang w:val="en-US"/>
        </w:rPr>
        <w:tab/>
        <w:t>decorated NAI</w:t>
      </w:r>
      <w:r w:rsidR="00AD2801" w:rsidRPr="00610329">
        <w:rPr>
          <w:lang w:val="en-US"/>
        </w:rPr>
        <w:t xml:space="preserve"> with double decoration</w:t>
      </w:r>
      <w:r w:rsidR="008D1671" w:rsidRPr="00610329">
        <w:rPr>
          <w:lang w:val="en-US"/>
        </w:rPr>
        <w:t xml:space="preserve"> </w:t>
      </w:r>
      <w:r w:rsidR="00AD2801" w:rsidRPr="00610329">
        <w:rPr>
          <w:lang w:val="en-US"/>
        </w:rPr>
        <w:t xml:space="preserve">including </w:t>
      </w:r>
      <w:r w:rsidR="008D1671" w:rsidRPr="00610329">
        <w:rPr>
          <w:lang w:val="en-US"/>
        </w:rPr>
        <w:t xml:space="preserve">the realm of the </w:t>
      </w:r>
      <w:r w:rsidRPr="00610329">
        <w:rPr>
          <w:lang w:val="en-US"/>
        </w:rPr>
        <w:t>highest priority</w:t>
      </w:r>
      <w:r w:rsidR="008D1671" w:rsidRPr="00610329">
        <w:rPr>
          <w:lang w:val="en-US"/>
        </w:rPr>
        <w:t xml:space="preserve"> service provider</w:t>
      </w:r>
      <w:r w:rsidR="00AD2801" w:rsidRPr="00610329">
        <w:rPr>
          <w:lang w:val="en-US"/>
        </w:rPr>
        <w:t xml:space="preserve"> and the realm of the RPLMN</w:t>
      </w:r>
      <w:r w:rsidR="008D1671" w:rsidRPr="00610329">
        <w:rPr>
          <w:lang w:val="en-US"/>
        </w:rPr>
        <w:t xml:space="preserve">, </w:t>
      </w:r>
      <w:r w:rsidR="00AD2801" w:rsidRPr="00610329">
        <w:rPr>
          <w:lang w:val="en-US"/>
        </w:rPr>
        <w:t>if the highest priority service provider is an equivalent visited service provider; or</w:t>
      </w:r>
    </w:p>
    <w:p w14:paraId="41FB5079" w14:textId="77777777" w:rsidR="008D1671" w:rsidRPr="00610329" w:rsidRDefault="00AD2801" w:rsidP="00AD2801">
      <w:pPr>
        <w:pStyle w:val="B1"/>
        <w:rPr>
          <w:lang w:val="en-US"/>
        </w:rPr>
      </w:pPr>
      <w:r w:rsidRPr="00610329">
        <w:rPr>
          <w:lang w:val="en-US"/>
        </w:rPr>
        <w:t>c)</w:t>
      </w:r>
      <w:r w:rsidRPr="00610329">
        <w:rPr>
          <w:lang w:val="en-US"/>
        </w:rPr>
        <w:tab/>
        <w:t xml:space="preserve">decorated NAI including the realm of the highest priority service provider, </w:t>
      </w:r>
      <w:r w:rsidR="008D1671" w:rsidRPr="00610329">
        <w:rPr>
          <w:lang w:val="en-US"/>
        </w:rPr>
        <w:t>otherwise.</w:t>
      </w:r>
    </w:p>
    <w:p w14:paraId="614AFA56" w14:textId="77777777" w:rsidR="00DC57FC" w:rsidRPr="00610329" w:rsidRDefault="00DC57FC" w:rsidP="00DC57FC">
      <w:pPr>
        <w:pStyle w:val="NO"/>
        <w:rPr>
          <w:lang w:val="en-US"/>
        </w:rPr>
      </w:pPr>
      <w:r w:rsidRPr="00610329">
        <w:t>NOTE </w:t>
      </w:r>
      <w:r w:rsidR="001939AE" w:rsidRPr="00610329">
        <w:t>2</w:t>
      </w:r>
      <w:r w:rsidRPr="00610329">
        <w:t>:</w:t>
      </w:r>
      <w:r w:rsidRPr="00610329">
        <w:tab/>
        <w:t xml:space="preserve">UE implementation can optimize the steps described above, e.g. by combining the ANQP procedures </w:t>
      </w:r>
      <w:r w:rsidR="001939AE" w:rsidRPr="00610329">
        <w:rPr>
          <w:lang w:val="en-US" w:eastAsia="zh-CN"/>
        </w:rPr>
        <w:t xml:space="preserve">described in </w:t>
      </w:r>
      <w:r w:rsidR="006446E1" w:rsidRPr="00610329">
        <w:rPr>
          <w:lang w:val="en-US" w:eastAsia="zh-CN"/>
        </w:rPr>
        <w:t>clause</w:t>
      </w:r>
      <w:r w:rsidR="001939AE" w:rsidRPr="00610329">
        <w:rPr>
          <w:lang w:val="en-US" w:eastAsia="zh-CN"/>
        </w:rPr>
        <w:t> 5.2.3.2.1A</w:t>
      </w:r>
      <w:r w:rsidR="001939AE" w:rsidRPr="00610329">
        <w:t xml:space="preserve"> </w:t>
      </w:r>
      <w:r w:rsidRPr="00610329">
        <w:t xml:space="preserve">with the ANQP procedures in </w:t>
      </w:r>
      <w:r w:rsidR="006446E1" w:rsidRPr="00610329">
        <w:t>clause</w:t>
      </w:r>
      <w:r w:rsidRPr="00610329">
        <w:rPr>
          <w:lang w:val="en-US"/>
        </w:rPr>
        <w:t> </w:t>
      </w:r>
      <w:r w:rsidRPr="00610329">
        <w:t xml:space="preserve">5.1.3.2.3.3. </w:t>
      </w:r>
    </w:p>
    <w:p w14:paraId="1472A0EB" w14:textId="77777777" w:rsidR="00891CD7" w:rsidRPr="00610329" w:rsidRDefault="00D903B0" w:rsidP="00303FCA">
      <w:pPr>
        <w:pStyle w:val="Heading2"/>
      </w:pPr>
      <w:bookmarkStart w:id="267" w:name="_Toc20154248"/>
      <w:bookmarkStart w:id="268" w:name="_Toc27727224"/>
      <w:bookmarkStart w:id="269" w:name="_Toc45203682"/>
      <w:bookmarkStart w:id="270" w:name="_Toc155360915"/>
      <w:r w:rsidRPr="00610329">
        <w:lastRenderedPageBreak/>
        <w:t>5</w:t>
      </w:r>
      <w:r w:rsidR="006A1406" w:rsidRPr="00610329">
        <w:t>.</w:t>
      </w:r>
      <w:r w:rsidR="00303FCA" w:rsidRPr="00610329">
        <w:t>3</w:t>
      </w:r>
      <w:r w:rsidR="00891CD7" w:rsidRPr="00610329">
        <w:tab/>
      </w:r>
      <w:r w:rsidR="0043693B" w:rsidRPr="00610329">
        <w:t xml:space="preserve">Access </w:t>
      </w:r>
      <w:r w:rsidR="00CF05AC" w:rsidRPr="00610329">
        <w:t>Network</w:t>
      </w:r>
      <w:r w:rsidR="00891CD7" w:rsidRPr="00610329">
        <w:t xml:space="preserve"> reselection</w:t>
      </w:r>
      <w:bookmarkEnd w:id="267"/>
      <w:bookmarkEnd w:id="268"/>
      <w:bookmarkEnd w:id="269"/>
      <w:bookmarkEnd w:id="270"/>
    </w:p>
    <w:p w14:paraId="0C940B86" w14:textId="77777777" w:rsidR="00303FCA" w:rsidRPr="00610329" w:rsidRDefault="00303FCA" w:rsidP="00303FCA">
      <w:pPr>
        <w:pStyle w:val="Heading3"/>
      </w:pPr>
      <w:bookmarkStart w:id="271" w:name="_Toc20154249"/>
      <w:bookmarkStart w:id="272" w:name="_Toc27727225"/>
      <w:bookmarkStart w:id="273" w:name="_Toc45203683"/>
      <w:bookmarkStart w:id="274" w:name="_Toc155360916"/>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w:t>
        </w:r>
        <w:smartTag w:uri="urn:schemas-microsoft-com:office:smarttags" w:element="chmetcnv">
          <w:smartTagPr>
            <w:attr w:name="TCSC" w:val="0"/>
            <w:attr w:name="NumberType" w:val="1"/>
            <w:attr w:name="Negative" w:val="False"/>
            <w:attr w:name="HasSpace" w:val="False"/>
            <w:attr w:name="SourceValue" w:val="3.1"/>
            <w:attr w:name="UnitName" w:val="g"/>
          </w:smartTagPr>
          <w:r w:rsidRPr="00610329">
            <w:rPr>
              <w:rFonts w:hint="eastAsia"/>
            </w:rPr>
            <w:t>3.1</w:t>
          </w:r>
          <w:r w:rsidRPr="00610329">
            <w:rPr>
              <w:rFonts w:hint="eastAsia"/>
            </w:rPr>
            <w:tab/>
          </w:r>
        </w:smartTag>
      </w:smartTag>
      <w:r w:rsidRPr="00610329">
        <w:rPr>
          <w:rFonts w:hint="eastAsia"/>
        </w:rPr>
        <w:t>General</w:t>
      </w:r>
      <w:bookmarkEnd w:id="271"/>
      <w:bookmarkEnd w:id="272"/>
      <w:bookmarkEnd w:id="273"/>
      <w:bookmarkEnd w:id="274"/>
    </w:p>
    <w:p w14:paraId="268AD758" w14:textId="77777777" w:rsidR="00303FCA" w:rsidRPr="00610329" w:rsidRDefault="00303FCA" w:rsidP="00303FCA">
      <w:r w:rsidRPr="00610329">
        <w:rPr>
          <w:rFonts w:hint="eastAsia"/>
        </w:rPr>
        <w:t>The network reselection procedure shall be executed based on the user</w:t>
      </w:r>
      <w:r w:rsidR="00044752" w:rsidRPr="00610329">
        <w:rPr>
          <w:noProof/>
          <w:lang w:val="en-US"/>
        </w:rPr>
        <w:t>'</w:t>
      </w:r>
      <w:r w:rsidRPr="00610329">
        <w:rPr>
          <w:rFonts w:hint="eastAsia"/>
        </w:rPr>
        <w:t>s request or the operator</w:t>
      </w:r>
      <w:r w:rsidR="00044752" w:rsidRPr="00610329">
        <w:rPr>
          <w:noProof/>
          <w:lang w:val="en-US"/>
        </w:rPr>
        <w:t>'</w:t>
      </w:r>
      <w:r w:rsidRPr="00610329">
        <w:rPr>
          <w:rFonts w:hint="eastAsia"/>
        </w:rPr>
        <w:t>s policy</w:t>
      </w:r>
      <w:r w:rsidRPr="00610329">
        <w:t xml:space="preserve">. Such operator policy for supporting network reselection </w:t>
      </w:r>
      <w:r w:rsidRPr="00610329">
        <w:rPr>
          <w:rFonts w:hint="eastAsia"/>
        </w:rPr>
        <w:t xml:space="preserve">can be </w:t>
      </w:r>
      <w:r w:rsidRPr="00610329">
        <w:t xml:space="preserve">provided </w:t>
      </w:r>
      <w:r w:rsidRPr="00610329">
        <w:rPr>
          <w:rFonts w:hint="eastAsia"/>
        </w:rPr>
        <w:t xml:space="preserve">by the ANDSF or </w:t>
      </w:r>
      <w:r w:rsidRPr="00610329">
        <w:t>can be pre-</w:t>
      </w:r>
      <w:r w:rsidRPr="00610329">
        <w:rPr>
          <w:rFonts w:hint="eastAsia"/>
        </w:rPr>
        <w:t xml:space="preserve">provisioned </w:t>
      </w:r>
      <w:r w:rsidRPr="00610329">
        <w:t>in the UE.</w:t>
      </w:r>
    </w:p>
    <w:p w14:paraId="3773FF45" w14:textId="77777777" w:rsidR="00303FCA" w:rsidRPr="00610329" w:rsidRDefault="00303FCA" w:rsidP="00303FCA">
      <w:pPr>
        <w:pStyle w:val="Heading3"/>
      </w:pPr>
      <w:bookmarkStart w:id="275" w:name="_Toc20154250"/>
      <w:bookmarkStart w:id="276" w:name="_Toc27727226"/>
      <w:bookmarkStart w:id="277" w:name="_Toc45203684"/>
      <w:bookmarkStart w:id="278" w:name="_Toc155360917"/>
      <w:smartTag w:uri="urn:schemas-microsoft-com:office:smarttags" w:element="chsdate">
        <w:smartTagPr>
          <w:attr w:name="Year" w:val="1899"/>
          <w:attr w:name="Month" w:val="12"/>
          <w:attr w:name="Day" w:val="30"/>
          <w:attr w:name="IsLunarDate" w:val="False"/>
          <w:attr w:name="IsROCDate" w:val="False"/>
        </w:smartTagPr>
        <w:r w:rsidRPr="00610329">
          <w:rPr>
            <w:rFonts w:hint="eastAsia"/>
          </w:rPr>
          <w:t>5.3.2</w:t>
        </w:r>
        <w:r w:rsidRPr="00610329">
          <w:rPr>
            <w:rFonts w:hint="eastAsia"/>
          </w:rPr>
          <w:tab/>
        </w:r>
      </w:smartTag>
      <w:r w:rsidRPr="00610329">
        <w:rPr>
          <w:rFonts w:hint="eastAsia"/>
        </w:rPr>
        <w:t>UE procedures</w:t>
      </w:r>
      <w:bookmarkEnd w:id="275"/>
      <w:bookmarkEnd w:id="276"/>
      <w:bookmarkEnd w:id="277"/>
      <w:bookmarkEnd w:id="278"/>
    </w:p>
    <w:p w14:paraId="7814CBA9" w14:textId="77777777" w:rsidR="00303FCA" w:rsidRPr="00610329" w:rsidRDefault="00303FCA" w:rsidP="00303FCA">
      <w:pPr>
        <w:rPr>
          <w:noProof/>
          <w:lang w:val="en-US"/>
        </w:rPr>
      </w:pPr>
      <w:r w:rsidRPr="00610329">
        <w:rPr>
          <w:noProof/>
          <w:lang w:val="en-US"/>
        </w:rPr>
        <w:t>T</w:t>
      </w:r>
      <w:r w:rsidRPr="00610329">
        <w:rPr>
          <w:rFonts w:hint="eastAsia"/>
          <w:noProof/>
          <w:lang w:val="en-US"/>
        </w:rPr>
        <w:t>he UE may retrieve information from ANDSF, which includes available access network and operator</w:t>
      </w:r>
      <w:r w:rsidR="00044752" w:rsidRPr="00610329">
        <w:rPr>
          <w:noProof/>
          <w:lang w:val="en-US"/>
        </w:rPr>
        <w:t>'</w:t>
      </w:r>
      <w:r w:rsidRPr="00610329">
        <w:rPr>
          <w:rFonts w:hint="eastAsia"/>
          <w:noProof/>
          <w:lang w:val="en-US"/>
        </w:rPr>
        <w:t xml:space="preserve">s policy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50D60B2E" w14:textId="77777777" w:rsidR="00303FCA" w:rsidRPr="00610329" w:rsidRDefault="00044752" w:rsidP="00044752">
      <w:r w:rsidRPr="00610329">
        <w:t>T</w:t>
      </w:r>
      <w:r w:rsidR="00303FCA" w:rsidRPr="00610329">
        <w:rPr>
          <w:rFonts w:hint="eastAsia"/>
        </w:rPr>
        <w:t>he information which is retri</w:t>
      </w:r>
      <w:r w:rsidRPr="00610329">
        <w:t>e</w:t>
      </w:r>
      <w:r w:rsidR="00303FCA" w:rsidRPr="00610329">
        <w:rPr>
          <w:rFonts w:hint="eastAsia"/>
        </w:rPr>
        <w:t xml:space="preserve">ved from the ANDSF </w:t>
      </w:r>
      <w:r w:rsidRPr="00610329">
        <w:t xml:space="preserve">shall not </w:t>
      </w:r>
      <w:r w:rsidR="00303FCA" w:rsidRPr="00610329">
        <w:rPr>
          <w:rFonts w:hint="eastAsia"/>
        </w:rPr>
        <w:t>impact the</w:t>
      </w:r>
      <w:r w:rsidRPr="00610329">
        <w:t xml:space="preserve"> PLMN selection and </w:t>
      </w:r>
      <w:r w:rsidR="00303FCA" w:rsidRPr="00610329">
        <w:rPr>
          <w:rFonts w:hint="eastAsia"/>
        </w:rPr>
        <w:t>reselection procedure</w:t>
      </w:r>
      <w:r w:rsidRPr="00610329">
        <w:t>s specified in 3GPP TS 23.122 [4]</w:t>
      </w:r>
      <w:r w:rsidR="00303FCA" w:rsidRPr="00610329">
        <w:t>.</w:t>
      </w:r>
      <w:r w:rsidR="004D54C9" w:rsidRPr="00610329">
        <w:rPr>
          <w:noProof/>
          <w:lang w:val="en-US"/>
        </w:rPr>
        <w:t xml:space="preserve"> For </w:t>
      </w:r>
      <w:r w:rsidR="004D54C9" w:rsidRPr="00610329">
        <w:rPr>
          <w:rFonts w:hint="eastAsia"/>
          <w:noProof/>
          <w:lang w:val="en-US" w:eastAsia="zh-CN"/>
        </w:rPr>
        <w:t>WLAN</w:t>
      </w:r>
      <w:r w:rsidR="004D54C9" w:rsidRPr="00610329">
        <w:rPr>
          <w:noProof/>
          <w:lang w:val="en-US"/>
        </w:rPr>
        <w:t xml:space="preserve"> access, </w:t>
      </w:r>
      <w:r w:rsidR="004D54C9" w:rsidRPr="00610329">
        <w:rPr>
          <w:rFonts w:hint="eastAsia"/>
          <w:lang w:eastAsia="zh-CN"/>
        </w:rPr>
        <w:t>the</w:t>
      </w:r>
      <w:r w:rsidR="004D54C9" w:rsidRPr="00610329">
        <w:t xml:space="preserve"> </w:t>
      </w:r>
      <w:r w:rsidR="00DE6727" w:rsidRPr="00610329">
        <w:rPr>
          <w:rFonts w:hint="eastAsia"/>
          <w:lang w:eastAsia="zh-CN"/>
        </w:rPr>
        <w:t xml:space="preserve">UE configured </w:t>
      </w:r>
      <w:r w:rsidR="00DE6727" w:rsidRPr="00610329">
        <w:rPr>
          <w:lang w:eastAsia="zh-CN"/>
        </w:rPr>
        <w:t>with</w:t>
      </w:r>
      <w:r w:rsidR="00DE6727" w:rsidRPr="00610329">
        <w:rPr>
          <w:rFonts w:hint="eastAsia"/>
          <w:lang w:eastAsia="zh-CN"/>
        </w:rPr>
        <w:t xml:space="preserve"> a</w:t>
      </w:r>
      <w:r w:rsidR="00DE6727" w:rsidRPr="00610329">
        <w:rPr>
          <w:lang w:eastAsia="zh-CN"/>
        </w:rPr>
        <w:t xml:space="preserve"> </w:t>
      </w:r>
      <w:r w:rsidR="00DE6727" w:rsidRPr="00610329">
        <w:rPr>
          <w:rFonts w:hint="eastAsia"/>
          <w:lang w:eastAsia="zh-CN"/>
        </w:rPr>
        <w:t>WLANSP rule</w:t>
      </w:r>
      <w:r w:rsidR="00DE6727" w:rsidRPr="00610329">
        <w:t xml:space="preserve"> specified in 3GPP TS 24.312 [13]</w:t>
      </w:r>
      <w:r w:rsidR="00DE6727" w:rsidRPr="00610329">
        <w:rPr>
          <w:rFonts w:hint="eastAsia"/>
          <w:lang w:eastAsia="zh-CN"/>
        </w:rPr>
        <w:t xml:space="preserve">, shall use the </w:t>
      </w:r>
      <w:r w:rsidR="004D54C9" w:rsidRPr="00610329">
        <w:t xml:space="preserve">access </w:t>
      </w:r>
      <w:r w:rsidR="004D54C9" w:rsidRPr="00610329">
        <w:rPr>
          <w:rFonts w:hint="eastAsia"/>
          <w:lang w:eastAsia="zh-CN"/>
        </w:rPr>
        <w:t xml:space="preserve">network </w:t>
      </w:r>
      <w:r w:rsidR="004D54C9" w:rsidRPr="00610329">
        <w:t xml:space="preserve">selection procedure and a PLMN selection procedure defined in this document </w:t>
      </w:r>
      <w:r w:rsidR="00DE6727" w:rsidRPr="00610329">
        <w:t xml:space="preserve">which </w:t>
      </w:r>
      <w:r w:rsidR="004D54C9" w:rsidRPr="00610329">
        <w:t xml:space="preserve">are different from and shall not be used in conjunction with the procedures for I-WLAN </w:t>
      </w:r>
      <w:r w:rsidR="004D54C9" w:rsidRPr="00610329">
        <w:rPr>
          <w:rFonts w:hint="eastAsia"/>
          <w:lang w:eastAsia="zh-CN"/>
        </w:rPr>
        <w:t xml:space="preserve">access </w:t>
      </w:r>
      <w:r w:rsidR="004D54C9" w:rsidRPr="00610329">
        <w:t>specified in</w:t>
      </w:r>
      <w:r w:rsidR="004D54C9" w:rsidRPr="00610329">
        <w:rPr>
          <w:rFonts w:hint="eastAsia"/>
          <w:lang w:eastAsia="zh-CN"/>
        </w:rPr>
        <w:t xml:space="preserve"> </w:t>
      </w:r>
      <w:r w:rsidR="004D54C9" w:rsidRPr="00610329">
        <w:t>3GPP TS 2</w:t>
      </w:r>
      <w:r w:rsidR="004D54C9" w:rsidRPr="00610329">
        <w:rPr>
          <w:rFonts w:hint="eastAsia"/>
          <w:lang w:eastAsia="zh-CN"/>
        </w:rPr>
        <w:t>4.234</w:t>
      </w:r>
      <w:r w:rsidR="004D54C9" w:rsidRPr="00610329">
        <w:t> [</w:t>
      </w:r>
      <w:r w:rsidR="004D54C9" w:rsidRPr="00610329">
        <w:rPr>
          <w:rFonts w:hint="eastAsia"/>
          <w:lang w:eastAsia="zh-CN"/>
        </w:rPr>
        <w:t>9]</w:t>
      </w:r>
      <w:r w:rsidR="004D54C9" w:rsidRPr="00610329">
        <w:t>.</w:t>
      </w:r>
    </w:p>
    <w:p w14:paraId="3E77B60F" w14:textId="77777777" w:rsidR="00303FCA" w:rsidRPr="00610329" w:rsidRDefault="00303FCA" w:rsidP="00303FCA">
      <w:pPr>
        <w:rPr>
          <w:noProof/>
          <w:lang w:val="en-US"/>
        </w:rPr>
      </w:pPr>
      <w:r w:rsidRPr="00610329">
        <w:rPr>
          <w:rFonts w:hint="eastAsia"/>
          <w:noProof/>
          <w:lang w:val="en-US"/>
        </w:rPr>
        <w:t xml:space="preserve">The network reselection procedure </w:t>
      </w:r>
      <w:r w:rsidRPr="00610329">
        <w:rPr>
          <w:noProof/>
          <w:lang w:val="en-US"/>
        </w:rPr>
        <w:t xml:space="preserve">can be </w:t>
      </w:r>
      <w:r w:rsidRPr="00610329">
        <w:rPr>
          <w:rFonts w:hint="eastAsia"/>
          <w:noProof/>
          <w:lang w:val="en-US"/>
        </w:rPr>
        <w:t>in automatic mode or manual mode</w:t>
      </w:r>
      <w:r w:rsidR="00D77520" w:rsidRPr="00610329">
        <w:rPr>
          <w:noProof/>
          <w:lang w:val="en-US"/>
        </w:rPr>
        <w:t xml:space="preserve"> dependent on UE configuration settings</w:t>
      </w:r>
      <w:r w:rsidR="00D77520" w:rsidRPr="00610329">
        <w:rPr>
          <w:rFonts w:hint="eastAsia"/>
          <w:noProof/>
          <w:lang w:val="en-US"/>
        </w:rPr>
        <w:t>.</w:t>
      </w:r>
      <w:r w:rsidR="00D77520" w:rsidRPr="00610329">
        <w:rPr>
          <w:noProof/>
          <w:lang w:val="en-US"/>
        </w:rPr>
        <w:t xml:space="preserve"> </w:t>
      </w:r>
      <w:r w:rsidR="00265DD4" w:rsidRPr="00610329">
        <w:rPr>
          <w:noProof/>
          <w:lang w:val="en-US"/>
        </w:rPr>
        <w:t xml:space="preserve">For WiMAX access, the </w:t>
      </w:r>
      <w:r w:rsidR="00D77520" w:rsidRPr="00610329">
        <w:rPr>
          <w:noProof/>
          <w:lang w:val="en-US"/>
        </w:rPr>
        <w:t>manual mode res</w:t>
      </w:r>
      <w:r w:rsidR="00265DD4" w:rsidRPr="00610329">
        <w:rPr>
          <w:noProof/>
          <w:lang w:val="en-US"/>
        </w:rPr>
        <w:t>e</w:t>
      </w:r>
      <w:r w:rsidR="00D77520" w:rsidRPr="00610329">
        <w:rPr>
          <w:noProof/>
          <w:lang w:val="en-US"/>
        </w:rPr>
        <w:t xml:space="preserv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1.2.2</w:t>
      </w:r>
      <w:r w:rsidR="00265DD4" w:rsidRPr="00610329">
        <w:rPr>
          <w:noProof/>
          <w:lang w:val="en-US"/>
        </w:rPr>
        <w:t xml:space="preserve"> and t</w:t>
      </w:r>
      <w:r w:rsidR="00D77520" w:rsidRPr="00610329">
        <w:rPr>
          <w:noProof/>
          <w:lang w:val="en-US"/>
        </w:rPr>
        <w:t xml:space="preserve">he automatic mode reselection shall follow the behaviour described in </w:t>
      </w:r>
      <w:r w:rsidR="006446E1" w:rsidRPr="00610329">
        <w:rPr>
          <w:noProof/>
          <w:lang w:val="en-US"/>
        </w:rPr>
        <w:t>clause</w:t>
      </w:r>
      <w:r w:rsidR="002F1015" w:rsidRPr="00610329">
        <w:rPr>
          <w:noProof/>
          <w:lang w:val="en-US"/>
        </w:rPr>
        <w:t> </w:t>
      </w:r>
      <w:r w:rsidR="00D77520" w:rsidRPr="00610329">
        <w:rPr>
          <w:noProof/>
          <w:lang w:val="en-US"/>
        </w:rPr>
        <w:t>5.2.3.</w:t>
      </w:r>
      <w:r w:rsidR="000A691A" w:rsidRPr="00610329">
        <w:rPr>
          <w:noProof/>
          <w:lang w:val="en-US"/>
        </w:rPr>
        <w:t>1.2.</w:t>
      </w:r>
      <w:r w:rsidR="00D77520" w:rsidRPr="00610329">
        <w:rPr>
          <w:noProof/>
          <w:lang w:val="en-US"/>
        </w:rPr>
        <w:t>3</w:t>
      </w:r>
      <w:r w:rsidRPr="00610329">
        <w:rPr>
          <w:rFonts w:hint="eastAsia"/>
          <w:noProof/>
          <w:lang w:val="en-US"/>
        </w:rPr>
        <w:t>.</w:t>
      </w:r>
    </w:p>
    <w:p w14:paraId="119028D5" w14:textId="77777777" w:rsidR="00E11B51" w:rsidRPr="00610329" w:rsidRDefault="00E11B51" w:rsidP="00E11B51">
      <w:pPr>
        <w:rPr>
          <w:noProof/>
        </w:rPr>
      </w:pPr>
      <w:r w:rsidRPr="00610329">
        <w:t xml:space="preserve">If the RAN rules control the WLAN access selection and traffic routing as described in </w:t>
      </w:r>
      <w:r w:rsidR="006446E1" w:rsidRPr="00610329">
        <w:t>clause</w:t>
      </w:r>
      <w:r w:rsidRPr="00610329">
        <w:t xml:space="preserve"> 6.10.2, if the UE receives move-traffic-to-WLAN indication, along with the list of the WLAN identifiers as described in </w:t>
      </w:r>
      <w:r w:rsidR="006446E1" w:rsidRPr="00610329">
        <w:t>clause</w:t>
      </w:r>
      <w:r w:rsidRPr="00610329">
        <w:rPr>
          <w:noProof/>
          <w:lang w:val="en-US"/>
        </w:rPr>
        <w:t> </w:t>
      </w:r>
      <w:r w:rsidRPr="00610329">
        <w:t xml:space="preserve">6.10.4, the UE shall perform the procedure in </w:t>
      </w:r>
      <w:r w:rsidR="006446E1" w:rsidRPr="00610329">
        <w:t>clause</w:t>
      </w:r>
      <w:r w:rsidRPr="00610329">
        <w:rPr>
          <w:noProof/>
          <w:lang w:val="en-US"/>
        </w:rPr>
        <w:t> </w:t>
      </w:r>
      <w:r w:rsidRPr="00610329">
        <w:t>6.10.4.</w:t>
      </w:r>
    </w:p>
    <w:p w14:paraId="627B1C83" w14:textId="77777777" w:rsidR="00303FCA" w:rsidRPr="00610329" w:rsidRDefault="00303FCA" w:rsidP="00303FCA">
      <w:pPr>
        <w:pStyle w:val="Heading3"/>
      </w:pPr>
      <w:bookmarkStart w:id="279" w:name="_Toc20154251"/>
      <w:bookmarkStart w:id="280" w:name="_Toc27727227"/>
      <w:bookmarkStart w:id="281" w:name="_Toc45203685"/>
      <w:bookmarkStart w:id="282" w:name="_Toc155360918"/>
      <w:smartTag w:uri="urn:schemas-microsoft-com:office:smarttags" w:element="chsdate">
        <w:smartTagPr>
          <w:attr w:name="IsROCDate" w:val="False"/>
          <w:attr w:name="IsLunarDate" w:val="False"/>
          <w:attr w:name="Day" w:val="30"/>
          <w:attr w:name="Month" w:val="12"/>
          <w:attr w:name="Year" w:val="1899"/>
        </w:smartTagPr>
        <w:r w:rsidRPr="00610329">
          <w:rPr>
            <w:rFonts w:hint="eastAsia"/>
          </w:rPr>
          <w:t>5.3.3</w:t>
        </w:r>
        <w:r w:rsidRPr="00610329">
          <w:rPr>
            <w:rFonts w:hint="eastAsia"/>
          </w:rPr>
          <w:tab/>
        </w:r>
      </w:smartTag>
      <w:r w:rsidRPr="00610329">
        <w:rPr>
          <w:rFonts w:hint="eastAsia"/>
        </w:rPr>
        <w:t>EPC procedures</w:t>
      </w:r>
      <w:bookmarkEnd w:id="279"/>
      <w:bookmarkEnd w:id="280"/>
      <w:bookmarkEnd w:id="281"/>
      <w:bookmarkEnd w:id="282"/>
    </w:p>
    <w:p w14:paraId="2801C314" w14:textId="77777777" w:rsidR="00E33663" w:rsidRPr="00610329" w:rsidRDefault="00303FCA" w:rsidP="002F1015">
      <w:pPr>
        <w:rPr>
          <w:noProof/>
          <w:lang w:val="en-US"/>
        </w:rPr>
      </w:pPr>
      <w:r w:rsidRPr="00610329">
        <w:rPr>
          <w:rFonts w:hint="eastAsia"/>
          <w:noProof/>
          <w:lang w:val="en-US"/>
        </w:rPr>
        <w:t>The ANDSF shall send available access network(s) and operator</w:t>
      </w:r>
      <w:r w:rsidR="00265DD4" w:rsidRPr="00610329">
        <w:rPr>
          <w:noProof/>
          <w:lang w:val="en-US"/>
        </w:rPr>
        <w:t>'</w:t>
      </w:r>
      <w:r w:rsidRPr="00610329">
        <w:rPr>
          <w:rFonts w:hint="eastAsia"/>
          <w:noProof/>
          <w:lang w:val="en-US"/>
        </w:rPr>
        <w:t>s policy to the UE in response to the UE</w:t>
      </w:r>
      <w:r w:rsidR="008E5C0E" w:rsidRPr="00610329">
        <w:rPr>
          <w:noProof/>
          <w:lang w:val="en-US"/>
        </w:rPr>
        <w:t>'</w:t>
      </w:r>
      <w:r w:rsidRPr="00610329">
        <w:rPr>
          <w:rFonts w:hint="eastAsia"/>
          <w:noProof/>
          <w:lang w:val="en-US"/>
        </w:rPr>
        <w:t xml:space="preserve">s request or based on the network triggers as specified in </w:t>
      </w:r>
      <w:r w:rsidR="006446E1" w:rsidRPr="00610329">
        <w:rPr>
          <w:noProof/>
          <w:lang w:val="en-US"/>
        </w:rPr>
        <w:t>clause</w:t>
      </w:r>
      <w:r w:rsidR="002F1015" w:rsidRPr="00610329">
        <w:rPr>
          <w:noProof/>
          <w:lang w:val="en-US"/>
        </w:rPr>
        <w:t> </w:t>
      </w:r>
      <w:r w:rsidRPr="00610329">
        <w:rPr>
          <w:rFonts w:hint="eastAsia"/>
          <w:noProof/>
          <w:lang w:val="en-US"/>
        </w:rPr>
        <w:t>6.8.2.</w:t>
      </w:r>
    </w:p>
    <w:p w14:paraId="66A5A8E9" w14:textId="77777777" w:rsidR="00C821CA" w:rsidRPr="00610329" w:rsidRDefault="00C821CA" w:rsidP="00C821CA">
      <w:pPr>
        <w:pStyle w:val="Heading3"/>
        <w:rPr>
          <w:noProof/>
          <w:lang w:val="en-US"/>
        </w:rPr>
      </w:pPr>
      <w:bookmarkStart w:id="283" w:name="_Toc20154252"/>
      <w:bookmarkStart w:id="284" w:name="_Toc27727228"/>
      <w:bookmarkStart w:id="285" w:name="_Toc45203686"/>
      <w:bookmarkStart w:id="286" w:name="_Toc155360919"/>
      <w:r w:rsidRPr="00610329">
        <w:rPr>
          <w:noProof/>
          <w:lang w:val="en-US"/>
        </w:rPr>
        <w:t>5.3.4</w:t>
      </w:r>
      <w:r w:rsidRPr="00610329">
        <w:rPr>
          <w:noProof/>
          <w:lang w:val="en-US"/>
        </w:rPr>
        <w:tab/>
        <w:t>Periodic EPC network reselection attempts</w:t>
      </w:r>
      <w:bookmarkEnd w:id="283"/>
      <w:bookmarkEnd w:id="284"/>
      <w:bookmarkEnd w:id="285"/>
      <w:bookmarkEnd w:id="286"/>
    </w:p>
    <w:p w14:paraId="7C4DD9E4" w14:textId="77777777" w:rsidR="00C821CA" w:rsidRPr="00610329" w:rsidRDefault="00C821CA" w:rsidP="00C821CA">
      <w:pPr>
        <w:rPr>
          <w:lang w:val="en-US"/>
        </w:rPr>
      </w:pPr>
      <w:r w:rsidRPr="00610329">
        <w:rPr>
          <w:lang w:val="en-US"/>
        </w:rPr>
        <w:t>In automatic mode, when UE is not in its HPLMN or one of its equivalent HPLMNs, the UE shall make a periodic attempt to return to its HPLMN or one of its equivalent HPLMNs. For this purpose the timer value given in the EF</w:t>
      </w:r>
      <w:r w:rsidRPr="00610329">
        <w:rPr>
          <w:vertAlign w:val="subscript"/>
          <w:lang w:val="en-US"/>
        </w:rPr>
        <w:t>HPPLMN</w:t>
      </w:r>
      <w:r w:rsidRPr="00610329">
        <w:rPr>
          <w:lang w:val="en-US"/>
        </w:rPr>
        <w:t xml:space="preserve"> as defined in 3GPP TS 31.102 [45] shall be used with the following exceptions:-</w:t>
      </w:r>
    </w:p>
    <w:p w14:paraId="51AD0B92" w14:textId="77777777" w:rsidR="00C821CA" w:rsidRPr="00610329" w:rsidRDefault="00C821CA" w:rsidP="00C821CA">
      <w:pPr>
        <w:pStyle w:val="B1"/>
      </w:pPr>
      <w:r w:rsidRPr="00610329">
        <w:rPr>
          <w:lang w:val="en-US"/>
        </w:rPr>
        <w:t>-</w:t>
      </w:r>
      <w:r w:rsidRPr="00610329">
        <w:rPr>
          <w:lang w:val="en-US"/>
        </w:rPr>
        <w:tab/>
        <w:t xml:space="preserve">For UE accessing the EPC via </w:t>
      </w:r>
      <w:r w:rsidRPr="00610329">
        <w:t>cdma2000</w:t>
      </w:r>
      <w:r w:rsidRPr="00610329">
        <w:rPr>
          <w:vertAlign w:val="superscript"/>
        </w:rPr>
        <w:t>®</w:t>
      </w:r>
      <w:r w:rsidRPr="00610329">
        <w:t xml:space="preserve"> HRPD access networks, the UE's search for a more preferred system shall abide by the parameters and procedures defined in 3GPP2 </w:t>
      </w:r>
      <w:r w:rsidR="00E50096" w:rsidRPr="00610329">
        <w:t>C.S0016</w:t>
      </w:r>
      <w:r w:rsidRPr="00610329">
        <w:t> [23a].</w:t>
      </w:r>
    </w:p>
    <w:p w14:paraId="76A1B0BC" w14:textId="77777777" w:rsidR="00C821CA" w:rsidRPr="00610329" w:rsidRDefault="00C821CA" w:rsidP="00C821CA">
      <w:pPr>
        <w:pStyle w:val="B1"/>
      </w:pPr>
      <w:r w:rsidRPr="00610329">
        <w:t>-</w:t>
      </w:r>
      <w:r w:rsidRPr="00610329">
        <w:tab/>
        <w:t>For UE accessing the EPC via WiMAX access networks, the time period between periodic network searches is implementation specific.</w:t>
      </w:r>
    </w:p>
    <w:p w14:paraId="34060E30" w14:textId="77777777" w:rsidR="00C821CA" w:rsidRPr="00610329" w:rsidRDefault="00C821CA" w:rsidP="00C821CA">
      <w:pPr>
        <w:pStyle w:val="B1"/>
      </w:pPr>
      <w:r w:rsidRPr="00610329">
        <w:t>-</w:t>
      </w:r>
      <w:r w:rsidRPr="00610329">
        <w:tab/>
        <w:t xml:space="preserve">For UE accessing the EPC via any other non-3GPP access networks, unless the UE has availability to </w:t>
      </w:r>
      <w:r w:rsidRPr="00610329">
        <w:rPr>
          <w:lang w:val="en-US"/>
        </w:rPr>
        <w:t>EF</w:t>
      </w:r>
      <w:r w:rsidRPr="00610329">
        <w:rPr>
          <w:vertAlign w:val="subscript"/>
          <w:lang w:val="en-US"/>
        </w:rPr>
        <w:t>HPPLMN</w:t>
      </w:r>
      <w:r w:rsidRPr="00610329">
        <w:t>, the time period between periodic network searches is implementation specific but shall not be less than 30 minutes.</w:t>
      </w:r>
    </w:p>
    <w:p w14:paraId="675B24DF" w14:textId="77777777" w:rsidR="00643235" w:rsidRPr="00610329" w:rsidRDefault="00643235" w:rsidP="00643235">
      <w:pPr>
        <w:pStyle w:val="Heading1"/>
      </w:pPr>
      <w:bookmarkStart w:id="287" w:name="_Toc20154253"/>
      <w:bookmarkStart w:id="288" w:name="_Toc27727229"/>
      <w:bookmarkStart w:id="289" w:name="_Toc45203687"/>
      <w:bookmarkStart w:id="290" w:name="_Toc155360920"/>
      <w:r w:rsidRPr="00610329">
        <w:t>5.4</w:t>
      </w:r>
      <w:r w:rsidRPr="00610329">
        <w:tab/>
        <w:t>Data traffic routing of IP flows</w:t>
      </w:r>
      <w:bookmarkEnd w:id="287"/>
      <w:bookmarkEnd w:id="288"/>
      <w:bookmarkEnd w:id="289"/>
      <w:bookmarkEnd w:id="290"/>
    </w:p>
    <w:p w14:paraId="2EA26C42" w14:textId="77777777" w:rsidR="00643235" w:rsidRPr="00610329" w:rsidRDefault="00643235" w:rsidP="00643235">
      <w:pPr>
        <w:pStyle w:val="Heading3"/>
        <w:rPr>
          <w:lang w:val="en-US" w:eastAsia="zh-CN"/>
        </w:rPr>
      </w:pPr>
      <w:bookmarkStart w:id="291" w:name="_Toc20154254"/>
      <w:bookmarkStart w:id="292" w:name="_Toc27727230"/>
      <w:bookmarkStart w:id="293" w:name="_Toc45203688"/>
      <w:bookmarkStart w:id="294" w:name="_Toc155360921"/>
      <w:r w:rsidRPr="00610329">
        <w:rPr>
          <w:lang w:val="en-US" w:eastAsia="zh-CN"/>
        </w:rPr>
        <w:t>5.4.1</w:t>
      </w:r>
      <w:r w:rsidRPr="00610329">
        <w:rPr>
          <w:lang w:val="en-US" w:eastAsia="zh-CN"/>
        </w:rPr>
        <w:tab/>
        <w:t>General</w:t>
      </w:r>
      <w:bookmarkEnd w:id="291"/>
      <w:bookmarkEnd w:id="292"/>
      <w:bookmarkEnd w:id="293"/>
      <w:bookmarkEnd w:id="294"/>
    </w:p>
    <w:p w14:paraId="281FF360" w14:textId="52944D1A" w:rsidR="00EF704C" w:rsidRPr="00610329" w:rsidRDefault="00EF704C" w:rsidP="00EF704C">
      <w:pPr>
        <w:rPr>
          <w:noProof/>
          <w:lang w:eastAsia="zh-CN"/>
        </w:rPr>
      </w:pPr>
      <w:r w:rsidRPr="00610329">
        <w:rPr>
          <w:lang w:val="en-US"/>
        </w:rPr>
        <w:t xml:space="preserve">In regards to the routing of IP flows, 3GPP TS 23.402 [6] defines the following UE capabilities: IFOM capability, inter-APN routing capability, NSWO capability and MAPCON capability. </w:t>
      </w:r>
      <w:r w:rsidRPr="00610329">
        <w:rPr>
          <w:noProof/>
          <w:lang w:eastAsia="zh-CN"/>
        </w:rPr>
        <w:t>Any of these capabilities can be enabled and disabled via UE configuration means outside of the scope of this document. A capability that exists and has not been disabled is considered as supported. A capability that does not exist or the existing capability that has been disabled is considered as not supported.</w:t>
      </w:r>
    </w:p>
    <w:p w14:paraId="6CC863B8" w14:textId="77777777" w:rsidR="00643235" w:rsidRPr="00610329" w:rsidRDefault="00643235" w:rsidP="00643235">
      <w:pPr>
        <w:rPr>
          <w:lang w:val="en-US"/>
        </w:rPr>
      </w:pPr>
      <w:r w:rsidRPr="00610329">
        <w:rPr>
          <w:lang w:val="en-US"/>
        </w:rPr>
        <w:lastRenderedPageBreak/>
        <w:t>A</w:t>
      </w:r>
      <w:r w:rsidR="00C214AA" w:rsidRPr="00610329">
        <w:rPr>
          <w:rFonts w:hint="eastAsia"/>
          <w:lang w:val="en-US" w:eastAsia="zh-CN"/>
        </w:rPr>
        <w:t xml:space="preserve"> UE</w:t>
      </w:r>
      <w:r w:rsidRPr="00610329">
        <w:rPr>
          <w:lang w:val="en-US"/>
        </w:rPr>
        <w:t xml:space="preserve"> can have several sets of information about access technologies or access networks or both to assist in determining the data traffic routing of IP flows. These sets of information are:</w:t>
      </w:r>
    </w:p>
    <w:p w14:paraId="5EA66C5F" w14:textId="77777777" w:rsidR="00DF3D5D" w:rsidRPr="00610329" w:rsidRDefault="00DF3D5D" w:rsidP="00DF13F8">
      <w:pPr>
        <w:pStyle w:val="B1"/>
        <w:rPr>
          <w:lang w:val="en-US" w:eastAsia="zh-CN"/>
        </w:rPr>
      </w:pPr>
      <w:r w:rsidRPr="00610329">
        <w:rPr>
          <w:lang w:val="en-US" w:eastAsia="zh-CN"/>
        </w:rPr>
        <w:t>-</w:t>
      </w:r>
      <w:r w:rsidRPr="00610329">
        <w:rPr>
          <w:lang w:val="en-US" w:eastAsia="zh-CN"/>
        </w:rPr>
        <w:tab/>
        <w:t>the Inter-</w:t>
      </w:r>
      <w:r w:rsidRPr="00610329">
        <w:rPr>
          <w:rFonts w:hint="eastAsia"/>
          <w:lang w:val="en-US" w:eastAsia="zh-CN"/>
        </w:rPr>
        <w:t>APN</w:t>
      </w:r>
      <w:r w:rsidRPr="00610329">
        <w:rPr>
          <w:lang w:val="en-US" w:eastAsia="zh-CN"/>
        </w:rPr>
        <w:t xml:space="preserve"> Routing policies. </w:t>
      </w:r>
      <w:r w:rsidR="00F50D0B" w:rsidRPr="00610329">
        <w:rPr>
          <w:rFonts w:hint="eastAsia"/>
          <w:lang w:val="en-US" w:eastAsia="zh-CN"/>
        </w:rPr>
        <w:t>T</w:t>
      </w:r>
      <w:r w:rsidRPr="00610329">
        <w:rPr>
          <w:lang w:val="en-US" w:eastAsia="zh-CN"/>
        </w:rPr>
        <w:t xml:space="preserve">he </w:t>
      </w:r>
      <w:r w:rsidRPr="00610329">
        <w:t>I</w:t>
      </w:r>
      <w:r w:rsidRPr="00610329">
        <w:rPr>
          <w:rFonts w:hint="eastAsia"/>
          <w:lang w:eastAsia="zh-CN"/>
        </w:rPr>
        <w:t>A</w:t>
      </w:r>
      <w:r w:rsidRPr="00610329">
        <w:t xml:space="preserve">RP can be statically </w:t>
      </w:r>
      <w:r w:rsidR="00F50D0B" w:rsidRPr="00610329">
        <w:rPr>
          <w:rFonts w:hint="eastAsia"/>
          <w:lang w:eastAsia="zh-CN"/>
        </w:rPr>
        <w:t xml:space="preserve">provisioned in the </w:t>
      </w:r>
      <w:r w:rsidRPr="00610329">
        <w:t>UE. Additionally, the I</w:t>
      </w:r>
      <w:r w:rsidRPr="00610329">
        <w:rPr>
          <w:rFonts w:hint="eastAsia"/>
          <w:lang w:eastAsia="zh-CN"/>
        </w:rPr>
        <w:t>A</w:t>
      </w:r>
      <w:r w:rsidRPr="00610329">
        <w:t xml:space="preserve">RP </w:t>
      </w:r>
      <w:r w:rsidRPr="00610329">
        <w:rPr>
          <w:lang w:val="en-US" w:eastAsia="zh-CN"/>
        </w:rPr>
        <w:t>can be provided by the H-ANDSF</w:t>
      </w:r>
      <w:r w:rsidRPr="00610329">
        <w:rPr>
          <w:rFonts w:hint="eastAsia"/>
          <w:lang w:val="en-US" w:eastAsia="zh-CN"/>
        </w:rPr>
        <w:t>.</w:t>
      </w:r>
      <w:r w:rsidRPr="00610329">
        <w:t xml:space="preserve"> </w:t>
      </w:r>
      <w:r w:rsidRPr="00610329">
        <w:rPr>
          <w:rFonts w:hint="eastAsia"/>
          <w:lang w:eastAsia="zh-CN"/>
        </w:rPr>
        <w:t>T</w:t>
      </w:r>
      <w:r w:rsidRPr="00610329">
        <w:t xml:space="preserve">he UE shall ignore </w:t>
      </w:r>
      <w:r w:rsidRPr="00610329">
        <w:rPr>
          <w:rFonts w:hint="eastAsia"/>
          <w:lang w:eastAsia="zh-CN"/>
        </w:rPr>
        <w:t>the IARP received from the V-ANDSF</w:t>
      </w:r>
      <w:r w:rsidRPr="00610329">
        <w:rPr>
          <w:lang w:val="en-US" w:eastAsia="zh-CN"/>
        </w:rPr>
        <w:t>;</w:t>
      </w:r>
    </w:p>
    <w:p w14:paraId="31987352"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 xml:space="preserve">the Inter-System Routing policies. </w:t>
      </w:r>
      <w:r w:rsidR="00EF704C" w:rsidRPr="00610329">
        <w:rPr>
          <w:lang w:val="en-US" w:eastAsia="zh-CN"/>
        </w:rPr>
        <w:t>T</w:t>
      </w:r>
      <w:r w:rsidRPr="00610329">
        <w:rPr>
          <w:lang w:val="en-US" w:eastAsia="zh-CN"/>
        </w:rPr>
        <w:t xml:space="preserve">he </w:t>
      </w:r>
      <w:r w:rsidRPr="00610329">
        <w:t xml:space="preserve">ISRP can be </w:t>
      </w:r>
      <w:r w:rsidR="00EF704C" w:rsidRPr="00610329">
        <w:t>statically provisioned in the UE or it</w:t>
      </w:r>
      <w:r w:rsidRPr="00610329">
        <w:t xml:space="preserve"> </w:t>
      </w:r>
      <w:r w:rsidRPr="00610329">
        <w:rPr>
          <w:lang w:val="en-US" w:eastAsia="zh-CN"/>
        </w:rPr>
        <w:t>can be provided by the H-ANDSF or the V-ANDSF or both;</w:t>
      </w:r>
    </w:p>
    <w:p w14:paraId="408CDF77" w14:textId="77777777" w:rsidR="00643235" w:rsidRPr="00610329" w:rsidRDefault="00643235" w:rsidP="00643235">
      <w:pPr>
        <w:pStyle w:val="B1"/>
        <w:rPr>
          <w:lang w:val="en-US" w:eastAsia="zh-CN"/>
        </w:rPr>
      </w:pPr>
      <w:r w:rsidRPr="00610329">
        <w:rPr>
          <w:lang w:val="en-US" w:eastAsia="zh-CN"/>
        </w:rPr>
        <w:t>-</w:t>
      </w:r>
      <w:r w:rsidRPr="00610329">
        <w:rPr>
          <w:lang w:val="en-US" w:eastAsia="zh-CN"/>
        </w:rPr>
        <w:tab/>
        <w:t>the Local Operating Environment Information. The Local Operating Environment Information can be optionally generated by the UE locally and the contents of Local Operating Environment Information is implementation dependant;</w:t>
      </w:r>
    </w:p>
    <w:p w14:paraId="7765A76D" w14:textId="77777777" w:rsidR="00E11B51" w:rsidRPr="00610329" w:rsidRDefault="00643235" w:rsidP="00E11B51">
      <w:pPr>
        <w:pStyle w:val="B1"/>
        <w:rPr>
          <w:lang w:val="en-US" w:eastAsia="zh-CN"/>
        </w:rPr>
      </w:pPr>
      <w:r w:rsidRPr="00610329">
        <w:rPr>
          <w:lang w:val="en-US" w:eastAsia="zh-CN"/>
        </w:rPr>
        <w:t>-</w:t>
      </w:r>
      <w:r w:rsidRPr="00610329">
        <w:rPr>
          <w:lang w:val="en-US" w:eastAsia="zh-CN"/>
        </w:rPr>
        <w:tab/>
        <w:t>user preference settings</w:t>
      </w:r>
      <w:r w:rsidR="00E11B51" w:rsidRPr="00610329">
        <w:rPr>
          <w:lang w:val="en-US" w:eastAsia="zh-CN"/>
        </w:rPr>
        <w:t>;</w:t>
      </w:r>
    </w:p>
    <w:p w14:paraId="11D50094"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RAN assistance information (including OPI);</w:t>
      </w:r>
    </w:p>
    <w:p w14:paraId="3383EA89" w14:textId="77777777" w:rsidR="00E11B51" w:rsidRPr="00610329" w:rsidRDefault="00E11B51" w:rsidP="00E11B51">
      <w:pPr>
        <w:pStyle w:val="B1"/>
        <w:rPr>
          <w:lang w:val="en-US" w:eastAsia="zh-CN"/>
        </w:rPr>
      </w:pPr>
      <w:r w:rsidRPr="00610329">
        <w:rPr>
          <w:lang w:val="en-US" w:eastAsia="zh-CN"/>
        </w:rPr>
        <w:t>-</w:t>
      </w:r>
      <w:r w:rsidRPr="00610329">
        <w:rPr>
          <w:lang w:val="en-US" w:eastAsia="zh-CN"/>
        </w:rPr>
        <w:tab/>
        <w:t>the measurements corresponding to the thresholds in the RAN assistance information; and</w:t>
      </w:r>
    </w:p>
    <w:p w14:paraId="66C94928" w14:textId="77777777" w:rsidR="00643235" w:rsidRPr="00610329" w:rsidRDefault="00E11B51" w:rsidP="00E11B51">
      <w:pPr>
        <w:pStyle w:val="B1"/>
        <w:rPr>
          <w:lang w:val="en-US" w:eastAsia="zh-CN"/>
        </w:rPr>
      </w:pPr>
      <w:r w:rsidRPr="00610329">
        <w:rPr>
          <w:lang w:val="en-US" w:eastAsia="zh-CN"/>
        </w:rPr>
        <w:t>-</w:t>
      </w:r>
      <w:r w:rsidRPr="00610329">
        <w:rPr>
          <w:lang w:val="en-US" w:eastAsia="zh-CN"/>
        </w:rPr>
        <w:tab/>
        <w:t xml:space="preserve">indications received from access stratum as </w:t>
      </w:r>
      <w:r w:rsidRPr="00610329">
        <w:t xml:space="preserve">described in </w:t>
      </w:r>
      <w:r w:rsidR="006446E1" w:rsidRPr="00610329">
        <w:t>clause</w:t>
      </w:r>
      <w:r w:rsidRPr="00610329">
        <w:rPr>
          <w:noProof/>
          <w:lang w:val="en-US"/>
        </w:rPr>
        <w:t> </w:t>
      </w:r>
      <w:r w:rsidRPr="00610329">
        <w:t>6.10.4</w:t>
      </w:r>
      <w:r w:rsidR="00643235" w:rsidRPr="00610329">
        <w:rPr>
          <w:lang w:val="en-US" w:eastAsia="zh-CN"/>
        </w:rPr>
        <w:t>.</w:t>
      </w:r>
    </w:p>
    <w:p w14:paraId="530876FF" w14:textId="77777777" w:rsidR="00643235" w:rsidRPr="00610329" w:rsidRDefault="00643235" w:rsidP="00643235">
      <w:pPr>
        <w:rPr>
          <w:lang w:val="en-US" w:eastAsia="zh-CN"/>
        </w:rPr>
      </w:pPr>
      <w:r w:rsidRPr="00610329">
        <w:rPr>
          <w:lang w:val="en-US" w:eastAsia="zh-CN"/>
        </w:rPr>
        <w:t>This clause describes the relationship amongst these information sets and how they are used in order to route data traffic of IP flows.</w:t>
      </w:r>
      <w:r w:rsidR="00C214AA" w:rsidRPr="00610329">
        <w:rPr>
          <w:rFonts w:hint="eastAsia"/>
          <w:lang w:val="en-US" w:eastAsia="zh-CN"/>
        </w:rPr>
        <w:t xml:space="preserve"> </w:t>
      </w:r>
      <w:r w:rsidR="00C214AA" w:rsidRPr="00610329">
        <w:rPr>
          <w:lang w:val="en-US" w:eastAsia="zh-CN"/>
        </w:rPr>
        <w:t xml:space="preserve">The Local Operating Environment Information does not apply to MAPCON </w:t>
      </w:r>
      <w:r w:rsidR="00EF704C" w:rsidRPr="00610329">
        <w:rPr>
          <w:lang w:val="en-US" w:eastAsia="zh-CN"/>
        </w:rPr>
        <w:t>rules</w:t>
      </w:r>
      <w:r w:rsidR="00C214AA" w:rsidRPr="00610329">
        <w:rPr>
          <w:lang w:val="en-US" w:eastAsia="zh-CN"/>
        </w:rPr>
        <w:t xml:space="preserve"> in th</w:t>
      </w:r>
      <w:r w:rsidR="00C214AA" w:rsidRPr="00610329">
        <w:rPr>
          <w:rFonts w:hint="eastAsia"/>
          <w:lang w:val="en-US" w:eastAsia="zh-CN"/>
        </w:rPr>
        <w:t>is version of the specification.</w:t>
      </w:r>
    </w:p>
    <w:p w14:paraId="06C9EAF5" w14:textId="77777777" w:rsidR="00643235" w:rsidRPr="00610329" w:rsidRDefault="00643235" w:rsidP="00643235">
      <w:pPr>
        <w:pStyle w:val="Heading3"/>
        <w:rPr>
          <w:lang w:val="en-US" w:eastAsia="zh-CN"/>
        </w:rPr>
      </w:pPr>
      <w:bookmarkStart w:id="295" w:name="_Toc20154255"/>
      <w:bookmarkStart w:id="296" w:name="_Toc27727231"/>
      <w:bookmarkStart w:id="297" w:name="_Toc45203689"/>
      <w:bookmarkStart w:id="298" w:name="_Toc155360922"/>
      <w:r w:rsidRPr="00610329">
        <w:rPr>
          <w:lang w:val="en-US" w:eastAsia="zh-CN"/>
        </w:rPr>
        <w:t>5.4.2</w:t>
      </w:r>
      <w:r w:rsidRPr="00610329">
        <w:rPr>
          <w:lang w:val="en-US" w:eastAsia="zh-CN"/>
        </w:rPr>
        <w:tab/>
        <w:t>Access technology or access network selection</w:t>
      </w:r>
      <w:bookmarkEnd w:id="295"/>
      <w:bookmarkEnd w:id="296"/>
      <w:bookmarkEnd w:id="297"/>
      <w:bookmarkEnd w:id="298"/>
    </w:p>
    <w:p w14:paraId="0B477613" w14:textId="77777777" w:rsidR="00E11B51" w:rsidRPr="00610329" w:rsidRDefault="00E11B51" w:rsidP="00E11B51">
      <w:pPr>
        <w:pStyle w:val="Heading4"/>
        <w:rPr>
          <w:lang w:val="en-US" w:eastAsia="zh-CN"/>
        </w:rPr>
      </w:pPr>
      <w:bookmarkStart w:id="299" w:name="_Toc20154256"/>
      <w:bookmarkStart w:id="300" w:name="_Toc27727232"/>
      <w:bookmarkStart w:id="301" w:name="_Toc45203690"/>
      <w:bookmarkStart w:id="302" w:name="_Toc155360923"/>
      <w:r w:rsidRPr="00610329">
        <w:rPr>
          <w:lang w:val="en-US" w:eastAsia="zh-CN"/>
        </w:rPr>
        <w:t>5.4.2.1</w:t>
      </w:r>
      <w:r w:rsidRPr="00610329">
        <w:rPr>
          <w:lang w:val="en-US" w:eastAsia="zh-CN"/>
        </w:rPr>
        <w:tab/>
      </w:r>
      <w:r w:rsidRPr="00610329">
        <w:t>ANDSF rules control the WLAN access selection and traffic routing</w:t>
      </w:r>
      <w:bookmarkEnd w:id="299"/>
      <w:bookmarkEnd w:id="300"/>
      <w:bookmarkEnd w:id="301"/>
      <w:bookmarkEnd w:id="302"/>
    </w:p>
    <w:p w14:paraId="4F896BCD" w14:textId="77777777" w:rsidR="00E11B51" w:rsidRPr="00610329" w:rsidRDefault="00E11B51" w:rsidP="00E11B51">
      <w:pPr>
        <w:rPr>
          <w:lang w:val="en-US" w:eastAsia="zh-CN"/>
        </w:rPr>
      </w:pPr>
      <w:r w:rsidRPr="00610329">
        <w:t xml:space="preserve">This </w:t>
      </w:r>
      <w:r w:rsidR="006446E1" w:rsidRPr="00610329">
        <w:t>clause</w:t>
      </w:r>
      <w:r w:rsidRPr="00610329">
        <w:t xml:space="preserve"> applies if the ANDSF rules control the WLAN access selection and traffic routing as described in </w:t>
      </w:r>
      <w:r w:rsidR="006446E1" w:rsidRPr="00610329">
        <w:t>clause</w:t>
      </w:r>
      <w:r w:rsidRPr="00610329">
        <w:t> 6.10.2.</w:t>
      </w:r>
    </w:p>
    <w:p w14:paraId="65F97A73" w14:textId="77777777" w:rsidR="00107D1D" w:rsidRPr="00610329" w:rsidRDefault="00107D1D" w:rsidP="00107D1D">
      <w:pPr>
        <w:rPr>
          <w:lang w:val="en-US" w:eastAsia="zh-CN"/>
        </w:rPr>
      </w:pPr>
      <w:r w:rsidRPr="00610329">
        <w:rPr>
          <w:lang w:val="en-US" w:eastAsia="zh-CN"/>
        </w:rPr>
        <w:t xml:space="preserve">When selecting the </w:t>
      </w:r>
      <w:r w:rsidRPr="00610329">
        <w:rPr>
          <w:lang w:val="en-US"/>
        </w:rPr>
        <w:t>access technologies or access networks or both to route the data traffic of IP flows:</w:t>
      </w:r>
    </w:p>
    <w:p w14:paraId="2EDB8BF5" w14:textId="77777777" w:rsidR="007A645F" w:rsidRPr="00610329" w:rsidRDefault="00107D1D" w:rsidP="00DC57FC">
      <w:pPr>
        <w:pStyle w:val="B1"/>
        <w:rPr>
          <w:lang w:val="en-US" w:eastAsia="zh-CN"/>
        </w:rPr>
      </w:pPr>
      <w:r w:rsidRPr="00610329">
        <w:rPr>
          <w:lang w:val="en-US"/>
        </w:rPr>
        <w:t>1)</w:t>
      </w:r>
      <w:r w:rsidRPr="00610329">
        <w:rPr>
          <w:lang w:val="en-US"/>
        </w:rPr>
        <w:tab/>
        <w:t xml:space="preserve">if </w:t>
      </w:r>
      <w:r w:rsidR="007A645F" w:rsidRPr="00610329">
        <w:rPr>
          <w:lang w:val="en-US"/>
        </w:rPr>
        <w:t xml:space="preserve">a </w:t>
      </w:r>
      <w:r w:rsidR="00EC6B3D" w:rsidRPr="00610329">
        <w:rPr>
          <w:lang w:val="en-US"/>
        </w:rPr>
        <w:t xml:space="preserve">UE </w:t>
      </w:r>
      <w:r w:rsidR="00EF704C" w:rsidRPr="00610329">
        <w:rPr>
          <w:lang w:val="en-US"/>
        </w:rPr>
        <w:t>supporting</w:t>
      </w:r>
      <w:r w:rsidR="00EC6B3D" w:rsidRPr="00610329">
        <w:rPr>
          <w:lang w:val="en-US"/>
        </w:rPr>
        <w:t xml:space="preserve"> </w:t>
      </w:r>
      <w:r w:rsidR="007A645F" w:rsidRPr="00610329">
        <w:rPr>
          <w:lang w:val="en-US"/>
        </w:rPr>
        <w:t xml:space="preserve">IFOM or non-seamless WLAN offload </w:t>
      </w:r>
      <w:r w:rsidRPr="00610329">
        <w:rPr>
          <w:lang w:val="en-US"/>
        </w:rPr>
        <w:t xml:space="preserve">is </w:t>
      </w:r>
      <w:r w:rsidR="007A645F" w:rsidRPr="00610329">
        <w:rPr>
          <w:lang w:val="en-US"/>
        </w:rPr>
        <w:t>provided with user preferences and ha</w:t>
      </w:r>
      <w:r w:rsidRPr="00610329">
        <w:rPr>
          <w:lang w:val="en-US"/>
        </w:rPr>
        <w:t xml:space="preserve">s </w:t>
      </w:r>
      <w:r w:rsidR="00DF3D5D" w:rsidRPr="00610329">
        <w:rPr>
          <w:rFonts w:hint="eastAsia"/>
          <w:lang w:val="en-US"/>
        </w:rPr>
        <w:t xml:space="preserve">IARP rule for NSWO, </w:t>
      </w:r>
      <w:r w:rsidR="007A645F" w:rsidRPr="00610329">
        <w:rPr>
          <w:lang w:val="en-US"/>
        </w:rPr>
        <w:t xml:space="preserve">ISRP or Local Operating Environment Information or </w:t>
      </w:r>
      <w:r w:rsidR="00DF3D5D" w:rsidRPr="00610329">
        <w:rPr>
          <w:rFonts w:hint="eastAsia"/>
          <w:lang w:val="en-US"/>
        </w:rPr>
        <w:t>any combination of them</w:t>
      </w:r>
      <w:r w:rsidRPr="00610329">
        <w:rPr>
          <w:lang w:val="en-US"/>
        </w:rPr>
        <w:t xml:space="preserve">, </w:t>
      </w:r>
      <w:r w:rsidR="007A645F" w:rsidRPr="00610329">
        <w:rPr>
          <w:lang w:val="en-US"/>
        </w:rPr>
        <w:t xml:space="preserve">the user preference settings </w:t>
      </w:r>
      <w:r w:rsidRPr="00610329">
        <w:rPr>
          <w:lang w:val="en-US"/>
        </w:rPr>
        <w:t xml:space="preserve">shall </w:t>
      </w:r>
      <w:r w:rsidR="007A645F" w:rsidRPr="00610329">
        <w:rPr>
          <w:lang w:val="en-US"/>
        </w:rPr>
        <w:t xml:space="preserve">take precedence over </w:t>
      </w:r>
      <w:r w:rsidR="00DF3D5D" w:rsidRPr="00610329">
        <w:rPr>
          <w:rFonts w:hint="eastAsia"/>
          <w:lang w:val="en-US" w:eastAsia="zh-CN"/>
        </w:rPr>
        <w:t xml:space="preserve">IARP rule for NSWO (if present), </w:t>
      </w:r>
      <w:r w:rsidR="007A645F" w:rsidRPr="00610329">
        <w:rPr>
          <w:lang w:val="en-US"/>
        </w:rPr>
        <w:t>ISRP (if present) and Local Operating Environment Information (if present).</w:t>
      </w:r>
    </w:p>
    <w:p w14:paraId="37950B59" w14:textId="77777777" w:rsidR="00643235" w:rsidRPr="00610329" w:rsidRDefault="00107D1D" w:rsidP="00107D1D">
      <w:pPr>
        <w:pStyle w:val="B1"/>
        <w:rPr>
          <w:lang w:val="en-US"/>
        </w:rPr>
      </w:pPr>
      <w:r w:rsidRPr="00610329">
        <w:rPr>
          <w:lang w:val="en-US" w:eastAsia="zh-CN"/>
        </w:rPr>
        <w:t>2)</w:t>
      </w:r>
      <w:r w:rsidRPr="00610329">
        <w:rPr>
          <w:lang w:val="en-US" w:eastAsia="zh-CN"/>
        </w:rPr>
        <w:tab/>
        <w:t xml:space="preserve">if </w:t>
      </w:r>
      <w:r w:rsidR="00643235" w:rsidRPr="00610329">
        <w:rPr>
          <w:lang w:val="en-US"/>
        </w:rPr>
        <w:t>a</w:t>
      </w:r>
      <w:r w:rsidR="00EC6B3D" w:rsidRPr="00610329">
        <w:rPr>
          <w:lang w:val="en-US"/>
        </w:rPr>
        <w:t xml:space="preserve"> UE </w:t>
      </w:r>
      <w:r w:rsidR="00EF704C" w:rsidRPr="00610329">
        <w:rPr>
          <w:lang w:val="en-US"/>
        </w:rPr>
        <w:t>supporting</w:t>
      </w:r>
      <w:r w:rsidR="00EC6B3D" w:rsidRPr="00610329">
        <w:rPr>
          <w:lang w:val="en-US"/>
        </w:rPr>
        <w:t xml:space="preserve"> </w:t>
      </w:r>
      <w:r w:rsidR="00643235" w:rsidRPr="00610329">
        <w:rPr>
          <w:lang w:val="en-US"/>
        </w:rPr>
        <w:t xml:space="preserve">IFOM or non-seamless WLAN offload </w:t>
      </w:r>
      <w:r w:rsidRPr="00610329">
        <w:rPr>
          <w:lang w:val="en-US"/>
        </w:rPr>
        <w:t>has</w:t>
      </w:r>
      <w:r w:rsidR="00DF3D5D" w:rsidRPr="00610329">
        <w:rPr>
          <w:rFonts w:hint="eastAsia"/>
          <w:lang w:val="en-US" w:eastAsia="zh-CN"/>
        </w:rPr>
        <w:t xml:space="preserve">IARP rule for NSWO, </w:t>
      </w:r>
      <w:r w:rsidR="00643235" w:rsidRPr="00610329">
        <w:rPr>
          <w:lang w:val="en-US"/>
        </w:rPr>
        <w:t xml:space="preserve">ISRP and Local Operating Environment Information </w:t>
      </w:r>
      <w:r w:rsidR="00EF704C" w:rsidRPr="00610329">
        <w:rPr>
          <w:lang w:val="en-US"/>
        </w:rPr>
        <w:t>and no user preference settings</w:t>
      </w:r>
      <w:r w:rsidRPr="00610329">
        <w:rPr>
          <w:lang w:val="en-US"/>
        </w:rPr>
        <w:t xml:space="preserve"> and </w:t>
      </w:r>
      <w:r w:rsidR="00643235" w:rsidRPr="00610329">
        <w:rPr>
          <w:lang w:val="en-US" w:eastAsia="zh-CN"/>
        </w:rPr>
        <w:t xml:space="preserve">if based on the content of Local Operating Environment the UE decides that an </w:t>
      </w:r>
      <w:r w:rsidR="00643235" w:rsidRPr="00610329">
        <w:rPr>
          <w:lang w:val="en-US"/>
        </w:rPr>
        <w:t xml:space="preserve">access technology or access network or both do not meet implementation specific criteria for routing data traffic of </w:t>
      </w:r>
      <w:r w:rsidR="00EF704C" w:rsidRPr="00610329">
        <w:rPr>
          <w:lang w:val="en-US"/>
        </w:rPr>
        <w:t>a specific</w:t>
      </w:r>
      <w:r w:rsidR="00643235" w:rsidRPr="00610329">
        <w:rPr>
          <w:lang w:val="en-US"/>
        </w:rPr>
        <w:t xml:space="preserve"> IP flow, the</w:t>
      </w:r>
      <w:r w:rsidR="00643235" w:rsidRPr="00610329">
        <w:rPr>
          <w:lang w:val="en-US" w:eastAsia="zh-CN"/>
        </w:rPr>
        <w:t xml:space="preserve"> </w:t>
      </w:r>
      <w:r w:rsidR="00643235" w:rsidRPr="00610329">
        <w:rPr>
          <w:lang w:val="en-US"/>
        </w:rPr>
        <w:t>UE</w:t>
      </w:r>
      <w:r w:rsidR="00EC6B3D" w:rsidRPr="00610329">
        <w:rPr>
          <w:lang w:val="en-US"/>
        </w:rPr>
        <w:t xml:space="preserve"> </w:t>
      </w:r>
      <w:r w:rsidR="00643235" w:rsidRPr="00610329">
        <w:rPr>
          <w:lang w:val="en-US"/>
        </w:rPr>
        <w:t>may exclude that access technology or access network or both when deciding on the routing of the data traffic for those IP flows.</w:t>
      </w:r>
    </w:p>
    <w:p w14:paraId="6BE12AE6" w14:textId="77777777" w:rsidR="00C214AA" w:rsidRPr="00610329" w:rsidRDefault="00107D1D" w:rsidP="00DC57FC">
      <w:pPr>
        <w:pStyle w:val="B1"/>
        <w:rPr>
          <w:lang w:val="en-US" w:eastAsia="zh-CN"/>
        </w:rPr>
      </w:pPr>
      <w:r w:rsidRPr="00610329">
        <w:rPr>
          <w:lang w:val="en-US" w:eastAsia="zh-CN"/>
        </w:rPr>
        <w:t>3)</w:t>
      </w:r>
      <w:r w:rsidRPr="00610329">
        <w:rPr>
          <w:lang w:val="en-US" w:eastAsia="zh-CN"/>
        </w:rPr>
        <w:tab/>
        <w:t>if</w:t>
      </w:r>
      <w:r w:rsidR="007A645F" w:rsidRPr="00610329">
        <w:rPr>
          <w:lang w:val="en-US"/>
        </w:rPr>
        <w:t xml:space="preserve"> a</w:t>
      </w:r>
      <w:r w:rsidR="00EC6B3D" w:rsidRPr="00610329">
        <w:rPr>
          <w:lang w:val="en-US"/>
        </w:rPr>
        <w:t xml:space="preserve"> UE </w:t>
      </w:r>
      <w:r w:rsidR="00EF704C" w:rsidRPr="00610329">
        <w:rPr>
          <w:lang w:val="en-US"/>
        </w:rPr>
        <w:t xml:space="preserve">supporting </w:t>
      </w:r>
      <w:r w:rsidR="007A645F" w:rsidRPr="00610329">
        <w:rPr>
          <w:lang w:val="en-US"/>
        </w:rPr>
        <w:t xml:space="preserve">IFOM or non-seamless WLAN offload </w:t>
      </w:r>
      <w:r w:rsidR="00EF704C" w:rsidRPr="00610329">
        <w:rPr>
          <w:lang w:val="en-US"/>
        </w:rPr>
        <w:t xml:space="preserve">having </w:t>
      </w:r>
      <w:r w:rsidR="007A645F" w:rsidRPr="00610329">
        <w:rPr>
          <w:lang w:val="en-US"/>
        </w:rPr>
        <w:t xml:space="preserve">Local Operating Environment Information </w:t>
      </w:r>
      <w:r w:rsidRPr="00610329">
        <w:rPr>
          <w:lang w:val="en-US"/>
        </w:rPr>
        <w:t xml:space="preserve">but </w:t>
      </w:r>
      <w:r w:rsidR="007A645F" w:rsidRPr="00610329">
        <w:rPr>
          <w:lang w:val="en-US"/>
        </w:rPr>
        <w:t>no</w:t>
      </w:r>
      <w:r w:rsidR="00DC57FC" w:rsidRPr="00610329">
        <w:rPr>
          <w:lang w:val="en-US"/>
        </w:rPr>
        <w:t xml:space="preserve"> </w:t>
      </w:r>
      <w:r w:rsidR="007A645F" w:rsidRPr="00610329">
        <w:rPr>
          <w:lang w:val="en-US"/>
        </w:rPr>
        <w:t>available ISRP</w:t>
      </w:r>
      <w:r w:rsidR="00DF3D5D" w:rsidRPr="00610329">
        <w:rPr>
          <w:rFonts w:hint="eastAsia"/>
          <w:lang w:val="en-US" w:eastAsia="zh-CN"/>
        </w:rPr>
        <w:t>, IARP rule for NSWO and</w:t>
      </w:r>
      <w:r w:rsidR="007A645F" w:rsidRPr="00610329">
        <w:rPr>
          <w:lang w:val="en-US"/>
        </w:rPr>
        <w:t xml:space="preserve"> </w:t>
      </w:r>
      <w:r w:rsidR="00DC57FC" w:rsidRPr="00610329">
        <w:rPr>
          <w:lang w:val="en-US"/>
        </w:rPr>
        <w:t xml:space="preserve">no </w:t>
      </w:r>
      <w:r w:rsidR="007A645F" w:rsidRPr="00610329">
        <w:rPr>
          <w:lang w:val="en-US"/>
        </w:rPr>
        <w:t>user preference settings</w:t>
      </w:r>
      <w:r w:rsidR="00DC57FC" w:rsidRPr="00610329">
        <w:rPr>
          <w:lang w:val="en-US"/>
        </w:rPr>
        <w:t>, the UE</w:t>
      </w:r>
      <w:r w:rsidR="007A645F" w:rsidRPr="00610329">
        <w:rPr>
          <w:lang w:val="en-US"/>
        </w:rPr>
        <w:t xml:space="preserve"> may </w:t>
      </w:r>
      <w:r w:rsidR="00643235" w:rsidRPr="00610329">
        <w:rPr>
          <w:lang w:val="en-US"/>
        </w:rPr>
        <w:t>evaluat</w:t>
      </w:r>
      <w:r w:rsidR="00DC57FC" w:rsidRPr="00610329">
        <w:rPr>
          <w:lang w:val="en-US"/>
        </w:rPr>
        <w:t>e</w:t>
      </w:r>
      <w:r w:rsidR="00643235" w:rsidRPr="00610329">
        <w:rPr>
          <w:lang w:val="en-US"/>
        </w:rPr>
        <w:t xml:space="preserve"> the available access technologies or access networks </w:t>
      </w:r>
      <w:r w:rsidR="00643235" w:rsidRPr="00610329">
        <w:rPr>
          <w:lang w:val="en-US" w:eastAsia="zh-CN"/>
        </w:rPr>
        <w:t>against the Local Operating Environment Information.</w:t>
      </w:r>
    </w:p>
    <w:p w14:paraId="3837A407" w14:textId="77777777" w:rsidR="00643235" w:rsidRPr="00610329" w:rsidRDefault="00EC6B3D" w:rsidP="00C214AA">
      <w:pPr>
        <w:rPr>
          <w:noProof/>
          <w:lang w:val="en-US"/>
        </w:rPr>
      </w:pPr>
      <w:r w:rsidRPr="00610329">
        <w:rPr>
          <w:rFonts w:hint="eastAsia"/>
          <w:lang w:val="en-US" w:eastAsia="zh-CN"/>
        </w:rPr>
        <w:t xml:space="preserve">When a UE </w:t>
      </w:r>
      <w:r w:rsidR="00EF704C" w:rsidRPr="00610329">
        <w:rPr>
          <w:lang w:val="en-US" w:eastAsia="zh-CN"/>
        </w:rPr>
        <w:t>supporting</w:t>
      </w:r>
      <w:r w:rsidRPr="00610329">
        <w:rPr>
          <w:rFonts w:hint="eastAsia"/>
          <w:lang w:val="en-US" w:eastAsia="zh-CN"/>
        </w:rPr>
        <w:t xml:space="preserve"> MAPCON selects the access technologies or access networks or both, to route the data traffic of a specific APN, </w:t>
      </w:r>
      <w:r w:rsidRPr="00610329">
        <w:rPr>
          <w:lang w:val="en-US"/>
        </w:rPr>
        <w:t xml:space="preserve">the user preference settings </w:t>
      </w:r>
      <w:r w:rsidRPr="00610329">
        <w:rPr>
          <w:rFonts w:hint="eastAsia"/>
          <w:lang w:val="en-US" w:eastAsia="zh-CN"/>
        </w:rPr>
        <w:t xml:space="preserve">shall </w:t>
      </w:r>
      <w:r w:rsidRPr="00610329">
        <w:rPr>
          <w:lang w:val="en-US"/>
        </w:rPr>
        <w:t>take precedence over ISRP</w:t>
      </w:r>
      <w:r w:rsidRPr="00610329">
        <w:rPr>
          <w:rFonts w:hint="eastAsia"/>
          <w:lang w:val="en-US" w:eastAsia="zh-CN"/>
        </w:rPr>
        <w:t xml:space="preserve"> (if present)</w:t>
      </w:r>
      <w:r w:rsidR="00DC57FC" w:rsidRPr="00610329">
        <w:rPr>
          <w:lang w:val="en-US"/>
        </w:rPr>
        <w:t xml:space="preserve"> and </w:t>
      </w:r>
      <w:r w:rsidR="00DC57FC" w:rsidRPr="00610329">
        <w:rPr>
          <w:rFonts w:hint="eastAsia"/>
          <w:lang w:val="en-US" w:eastAsia="zh-CN"/>
        </w:rPr>
        <w:t>IARP rule</w:t>
      </w:r>
      <w:r w:rsidR="00DC57FC" w:rsidRPr="00610329">
        <w:rPr>
          <w:lang w:val="en-US" w:eastAsia="zh-CN"/>
        </w:rPr>
        <w:t xml:space="preserve"> </w:t>
      </w:r>
      <w:r w:rsidR="00DC57FC" w:rsidRPr="00610329">
        <w:rPr>
          <w:rFonts w:hint="eastAsia"/>
          <w:lang w:val="en-US"/>
        </w:rPr>
        <w:t>(if present)</w:t>
      </w:r>
      <w:r w:rsidRPr="00610329">
        <w:rPr>
          <w:rFonts w:hint="eastAsia"/>
          <w:lang w:val="en-US" w:eastAsia="zh-CN"/>
        </w:rPr>
        <w:t>.</w:t>
      </w:r>
    </w:p>
    <w:p w14:paraId="499C7EBA" w14:textId="77777777" w:rsidR="00F709A6" w:rsidRPr="00610329" w:rsidRDefault="00F709A6" w:rsidP="00F709A6">
      <w:pPr>
        <w:rPr>
          <w:noProof/>
          <w:lang w:val="en-US"/>
        </w:rPr>
      </w:pPr>
      <w:r w:rsidRPr="00610329">
        <w:rPr>
          <w:rFonts w:hint="eastAsia"/>
          <w:noProof/>
          <w:lang w:val="en-US"/>
        </w:rPr>
        <w:t>The user preference settings shall take precedence over IARP (if present).</w:t>
      </w:r>
    </w:p>
    <w:p w14:paraId="13B68BC7" w14:textId="77777777" w:rsidR="00E11B51" w:rsidRPr="00610329" w:rsidRDefault="00E11B51" w:rsidP="00E11B51">
      <w:pPr>
        <w:pStyle w:val="Heading4"/>
        <w:rPr>
          <w:lang w:val="en-US" w:eastAsia="zh-CN"/>
        </w:rPr>
      </w:pPr>
      <w:bookmarkStart w:id="303" w:name="_Toc20154257"/>
      <w:bookmarkStart w:id="304" w:name="_Toc27727233"/>
      <w:bookmarkStart w:id="305" w:name="_Toc45203691"/>
      <w:bookmarkStart w:id="306" w:name="_Toc155360924"/>
      <w:r w:rsidRPr="00610329">
        <w:rPr>
          <w:lang w:val="en-US" w:eastAsia="zh-CN"/>
        </w:rPr>
        <w:t>5.4.2.2</w:t>
      </w:r>
      <w:r w:rsidRPr="00610329">
        <w:rPr>
          <w:lang w:val="en-US" w:eastAsia="zh-CN"/>
        </w:rPr>
        <w:tab/>
      </w:r>
      <w:r w:rsidRPr="00610329">
        <w:t>RAN rules control the WLAN access selection and traffic routing</w:t>
      </w:r>
      <w:bookmarkEnd w:id="303"/>
      <w:bookmarkEnd w:id="304"/>
      <w:bookmarkEnd w:id="305"/>
      <w:bookmarkEnd w:id="306"/>
    </w:p>
    <w:p w14:paraId="5D1CFB7A" w14:textId="77777777" w:rsidR="00E11B51" w:rsidRPr="00610329" w:rsidRDefault="00E11B51" w:rsidP="00F709A6">
      <w:pPr>
        <w:rPr>
          <w:noProof/>
          <w:lang w:val="en-US"/>
        </w:rPr>
      </w:pPr>
      <w:r w:rsidRPr="00610329">
        <w:rPr>
          <w:lang w:val="en-US" w:eastAsia="zh-CN"/>
        </w:rPr>
        <w:t xml:space="preserve">Access technology or access network selection procedures in </w:t>
      </w:r>
      <w:r w:rsidR="006446E1" w:rsidRPr="00610329">
        <w:rPr>
          <w:lang w:val="en-US" w:eastAsia="zh-CN"/>
        </w:rPr>
        <w:t>clause</w:t>
      </w:r>
      <w:r w:rsidRPr="00610329">
        <w:rPr>
          <w:noProof/>
          <w:lang w:val="en-US"/>
        </w:rPr>
        <w:t> </w:t>
      </w:r>
      <w:r w:rsidRPr="00610329">
        <w:t>6.10.4 apply</w:t>
      </w:r>
      <w:r w:rsidRPr="00610329">
        <w:rPr>
          <w:lang w:val="en-US" w:eastAsia="zh-CN"/>
        </w:rPr>
        <w:t xml:space="preserve"> if </w:t>
      </w:r>
      <w:r w:rsidRPr="00610329">
        <w:t xml:space="preserve">the RAN rules control the WLAN access selection and traffic routing as described in </w:t>
      </w:r>
      <w:r w:rsidR="006446E1" w:rsidRPr="00610329">
        <w:t>clause</w:t>
      </w:r>
      <w:r w:rsidRPr="00610329">
        <w:rPr>
          <w:noProof/>
          <w:lang w:val="en-US"/>
        </w:rPr>
        <w:t> </w:t>
      </w:r>
      <w:r w:rsidRPr="00610329">
        <w:t>6.10.2.</w:t>
      </w:r>
    </w:p>
    <w:p w14:paraId="3BE85B46" w14:textId="77777777" w:rsidR="00891CD7" w:rsidRPr="00610329" w:rsidRDefault="00D903B0" w:rsidP="00D903B0">
      <w:pPr>
        <w:pStyle w:val="Heading1"/>
      </w:pPr>
      <w:bookmarkStart w:id="307" w:name="_Toc20154258"/>
      <w:bookmarkStart w:id="308" w:name="_Toc27727234"/>
      <w:bookmarkStart w:id="309" w:name="_Toc45203692"/>
      <w:bookmarkStart w:id="310" w:name="_Toc155360925"/>
      <w:r w:rsidRPr="00610329">
        <w:lastRenderedPageBreak/>
        <w:t>6</w:t>
      </w:r>
      <w:r w:rsidRPr="00610329">
        <w:tab/>
        <w:t>UE – EPC Network protocols</w:t>
      </w:r>
      <w:bookmarkEnd w:id="307"/>
      <w:bookmarkEnd w:id="308"/>
      <w:bookmarkEnd w:id="309"/>
      <w:bookmarkEnd w:id="310"/>
    </w:p>
    <w:p w14:paraId="5C02721B" w14:textId="77777777" w:rsidR="00E33663" w:rsidRPr="00610329" w:rsidRDefault="00E33663" w:rsidP="00F151CE">
      <w:pPr>
        <w:pStyle w:val="Heading2"/>
      </w:pPr>
      <w:bookmarkStart w:id="311" w:name="_Toc20154259"/>
      <w:bookmarkStart w:id="312" w:name="_Toc27727235"/>
      <w:bookmarkStart w:id="313" w:name="_Toc45203693"/>
      <w:bookmarkStart w:id="314" w:name="_Toc155360926"/>
      <w:r w:rsidRPr="00610329">
        <w:t>6.1</w:t>
      </w:r>
      <w:r w:rsidRPr="00610329">
        <w:tab/>
        <w:t>General</w:t>
      </w:r>
      <w:bookmarkEnd w:id="311"/>
      <w:bookmarkEnd w:id="312"/>
      <w:bookmarkEnd w:id="313"/>
      <w:bookmarkEnd w:id="314"/>
    </w:p>
    <w:p w14:paraId="64E0624E" w14:textId="77777777" w:rsidR="005D3588" w:rsidRPr="00610329" w:rsidRDefault="003C190A" w:rsidP="005D3588">
      <w:pPr>
        <w:pStyle w:val="Heading2"/>
      </w:pPr>
      <w:bookmarkStart w:id="315" w:name="_Toc20154260"/>
      <w:bookmarkStart w:id="316" w:name="_Toc27727236"/>
      <w:bookmarkStart w:id="317" w:name="_Toc45203694"/>
      <w:bookmarkStart w:id="318" w:name="_Toc155360927"/>
      <w:r w:rsidRPr="00610329">
        <w:t>6.2</w:t>
      </w:r>
      <w:r w:rsidR="005D3588" w:rsidRPr="00610329">
        <w:tab/>
        <w:t>Trusted and Untrusted Access</w:t>
      </w:r>
      <w:r w:rsidR="00861A4A" w:rsidRPr="00610329">
        <w:t>es</w:t>
      </w:r>
      <w:bookmarkEnd w:id="315"/>
      <w:bookmarkEnd w:id="316"/>
      <w:bookmarkEnd w:id="317"/>
      <w:bookmarkEnd w:id="318"/>
    </w:p>
    <w:p w14:paraId="0F2824C7" w14:textId="77777777" w:rsidR="00EE1FFA" w:rsidRPr="00610329" w:rsidRDefault="00EE1FFA" w:rsidP="00F151CE">
      <w:pPr>
        <w:pStyle w:val="Heading3"/>
      </w:pPr>
      <w:bookmarkStart w:id="319" w:name="_Toc20154261"/>
      <w:bookmarkStart w:id="320" w:name="_Toc27727237"/>
      <w:bookmarkStart w:id="321" w:name="_Toc45203695"/>
      <w:bookmarkStart w:id="322" w:name="_Toc155360928"/>
      <w:r w:rsidRPr="00610329">
        <w:t>6.2.1</w:t>
      </w:r>
      <w:r w:rsidRPr="00610329">
        <w:tab/>
        <w:t>General</w:t>
      </w:r>
      <w:bookmarkEnd w:id="319"/>
      <w:bookmarkEnd w:id="320"/>
      <w:bookmarkEnd w:id="321"/>
      <w:bookmarkEnd w:id="322"/>
    </w:p>
    <w:p w14:paraId="1217A2FD" w14:textId="77777777" w:rsidR="00EE1FFA" w:rsidRPr="00610329" w:rsidRDefault="00EE1FFA" w:rsidP="00EE1FFA">
      <w:r w:rsidRPr="00610329">
        <w:t>For a UE, the trust relationship of a non-3GPP IP access network is determined by the home PLMN operator. That trust relationship is indicated to the UE via the following methods:</w:t>
      </w:r>
    </w:p>
    <w:p w14:paraId="2FD47C55" w14:textId="77777777" w:rsidR="00EE1FFA" w:rsidRPr="00610329" w:rsidRDefault="00EE1FFA" w:rsidP="00EE1FFA">
      <w:pPr>
        <w:pStyle w:val="B1"/>
      </w:pPr>
      <w:r w:rsidRPr="00610329">
        <w:t>-</w:t>
      </w:r>
      <w:r w:rsidRPr="00610329">
        <w:tab/>
        <w:t>Pre-configured policies in the UE by the home PLMN operator.</w:t>
      </w:r>
    </w:p>
    <w:p w14:paraId="05B29A1B" w14:textId="77777777" w:rsidR="00EE1FFA" w:rsidRPr="00610329" w:rsidRDefault="00EE1FFA" w:rsidP="00EE1FFA">
      <w:pPr>
        <w:pStyle w:val="B1"/>
      </w:pPr>
      <w:r w:rsidRPr="00610329">
        <w:t>-</w:t>
      </w:r>
      <w:r w:rsidRPr="00610329">
        <w:tab/>
        <w:t>Dynamic indication during 3GPP-based access authentication.</w:t>
      </w:r>
    </w:p>
    <w:p w14:paraId="2FCEAD64" w14:textId="77777777" w:rsidR="00EE1FFA" w:rsidRPr="00610329" w:rsidRDefault="00EE1FFA" w:rsidP="00EE1FFA">
      <w:pPr>
        <w:rPr>
          <w:bCs/>
        </w:rPr>
      </w:pPr>
      <w:r w:rsidRPr="00610329">
        <w:rPr>
          <w:bCs/>
        </w:rPr>
        <w:t>For a trusted non-3GPP IP access network, t</w:t>
      </w:r>
      <w:r w:rsidRPr="00610329">
        <w:t xml:space="preserve">he UE shall follow the access methods given in </w:t>
      </w:r>
      <w:r w:rsidR="006446E1" w:rsidRPr="00610329">
        <w:t>clause</w:t>
      </w:r>
      <w:r w:rsidR="002F1015" w:rsidRPr="00610329">
        <w:t> </w:t>
      </w:r>
      <w:r w:rsidRPr="00610329">
        <w:t xml:space="preserve">6.4. </w:t>
      </w:r>
      <w:r w:rsidRPr="00610329">
        <w:rPr>
          <w:bCs/>
        </w:rPr>
        <w:t xml:space="preserve">For an untrusted non-3GPP IP access network, the </w:t>
      </w:r>
      <w:r w:rsidRPr="00610329">
        <w:t xml:space="preserve">UE shall follow the access methods given in </w:t>
      </w:r>
      <w:r w:rsidR="006446E1" w:rsidRPr="00610329">
        <w:t>clause</w:t>
      </w:r>
      <w:r w:rsidR="002F1015" w:rsidRPr="00610329">
        <w:t> </w:t>
      </w:r>
      <w:r w:rsidRPr="00610329">
        <w:t>6.5.</w:t>
      </w:r>
    </w:p>
    <w:p w14:paraId="26DE95EB" w14:textId="77777777" w:rsidR="00EE1FFA" w:rsidRPr="00610329" w:rsidRDefault="00EE1FFA" w:rsidP="00EE1FFA">
      <w:r w:rsidRPr="00610329">
        <w:t xml:space="preserve">If the dynamic trust relationship indication is received during 3GPP-based access authentication, the UE shall rely on the dynamic trust relationship indication. Otherwise the UE shall follow the pre-configured policies for a specific non-3GPP access network. If no dynamic indicator is received, and no pre-configured policy matches a specific non-3GPP access network where the UE attempts to access, the UE shall follow the procedure defined in </w:t>
      </w:r>
      <w:r w:rsidR="006446E1" w:rsidRPr="00610329">
        <w:t>clause</w:t>
      </w:r>
      <w:r w:rsidR="002F1015" w:rsidRPr="00610329">
        <w:t> </w:t>
      </w:r>
      <w:r w:rsidRPr="00610329">
        <w:t>6.2.4.</w:t>
      </w:r>
    </w:p>
    <w:p w14:paraId="442A21E0" w14:textId="77777777" w:rsidR="00EE1FFA" w:rsidRPr="00610329" w:rsidRDefault="00EE1FFA" w:rsidP="00EE1FFA">
      <w:pPr>
        <w:pStyle w:val="Heading3"/>
      </w:pPr>
      <w:bookmarkStart w:id="323" w:name="_Toc20154262"/>
      <w:bookmarkStart w:id="324" w:name="_Toc27727238"/>
      <w:bookmarkStart w:id="325" w:name="_Toc45203696"/>
      <w:bookmarkStart w:id="326" w:name="_Toc155360929"/>
      <w:r w:rsidRPr="00610329">
        <w:t>6.2.2</w:t>
      </w:r>
      <w:r w:rsidRPr="00610329">
        <w:tab/>
        <w:t>Pre-configured policies in the UE</w:t>
      </w:r>
      <w:bookmarkEnd w:id="323"/>
      <w:bookmarkEnd w:id="324"/>
      <w:bookmarkEnd w:id="325"/>
      <w:bookmarkEnd w:id="326"/>
    </w:p>
    <w:p w14:paraId="1F626F7C" w14:textId="77777777" w:rsidR="00EE1FFA" w:rsidRPr="00610329" w:rsidRDefault="00EE1FFA" w:rsidP="00EE1FFA">
      <w:r w:rsidRPr="00610329">
        <w:t>The following types of policies can be pre-configured on the UE by the home PLMN operator:</w:t>
      </w:r>
    </w:p>
    <w:p w14:paraId="1E5BAB1C" w14:textId="77777777" w:rsidR="00EE1FFA" w:rsidRPr="00610329" w:rsidRDefault="00EE1FFA" w:rsidP="00EE1FFA">
      <w:pPr>
        <w:pStyle w:val="B1"/>
      </w:pPr>
      <w:r w:rsidRPr="00610329">
        <w:t>-</w:t>
      </w:r>
      <w:r w:rsidRPr="00610329">
        <w:tab/>
        <w:t xml:space="preserve">Pre-configured trust relationship policies for specific non-3GPP access technologies and/or PLMNs. For example, the UE may be configured </w:t>
      </w:r>
      <w:r w:rsidR="00E14B35" w:rsidRPr="00610329">
        <w:t xml:space="preserve">to use the procedures for trusted access networks as described in </w:t>
      </w:r>
      <w:r w:rsidR="006446E1" w:rsidRPr="00610329">
        <w:t>clause</w:t>
      </w:r>
      <w:r w:rsidR="00E14B35" w:rsidRPr="00610329">
        <w:t> 6.4 as follows</w:t>
      </w:r>
      <w:r w:rsidR="002F1015" w:rsidRPr="00610329">
        <w:t>:</w:t>
      </w:r>
    </w:p>
    <w:p w14:paraId="3DC01A74" w14:textId="77777777" w:rsidR="00EE1FFA" w:rsidRPr="00610329" w:rsidRDefault="00EE1FFA" w:rsidP="00EE1FFA">
      <w:pPr>
        <w:pStyle w:val="B2"/>
      </w:pPr>
      <w:r w:rsidRPr="00610329">
        <w:t>-</w:t>
      </w:r>
      <w:r w:rsidRPr="00610329">
        <w:tab/>
        <w:t>an access network of access technology X1 from PLMN Y1 is trusted; and/or</w:t>
      </w:r>
    </w:p>
    <w:p w14:paraId="0DC3A059" w14:textId="77777777" w:rsidR="00EE1FFA" w:rsidRPr="00610329" w:rsidRDefault="00EE1FFA" w:rsidP="00EE1FFA">
      <w:pPr>
        <w:pStyle w:val="B2"/>
      </w:pPr>
      <w:r w:rsidRPr="00610329">
        <w:t>-</w:t>
      </w:r>
      <w:r w:rsidRPr="00610329">
        <w:tab/>
        <w:t>any access network of access technology X2 is trusted; and/or</w:t>
      </w:r>
    </w:p>
    <w:p w14:paraId="24EB1F65" w14:textId="77777777" w:rsidR="00EE1FFA" w:rsidRPr="00610329" w:rsidRDefault="00EE1FFA" w:rsidP="00EE1FFA">
      <w:pPr>
        <w:pStyle w:val="B2"/>
      </w:pPr>
      <w:r w:rsidRPr="00610329">
        <w:t>-</w:t>
      </w:r>
      <w:r w:rsidRPr="00610329">
        <w:tab/>
        <w:t>any access network from PLMN Y2 is trusted; and/or</w:t>
      </w:r>
    </w:p>
    <w:p w14:paraId="6B202DD8" w14:textId="77777777" w:rsidR="00E14B35" w:rsidRPr="00610329" w:rsidRDefault="00EE1FFA" w:rsidP="00E14B35">
      <w:pPr>
        <w:pStyle w:val="B2"/>
      </w:pPr>
      <w:r w:rsidRPr="00610329">
        <w:t>-</w:t>
      </w:r>
      <w:r w:rsidRPr="00610329">
        <w:tab/>
        <w:t>any access network is trusted.</w:t>
      </w:r>
    </w:p>
    <w:p w14:paraId="4C8BB499" w14:textId="77777777" w:rsidR="00EE1FFA" w:rsidRPr="00610329" w:rsidRDefault="00E14B35" w:rsidP="00E14B35">
      <w:r w:rsidRPr="00610329">
        <w:t xml:space="preserve">The format of the pre-configured policies </w:t>
      </w:r>
      <w:r w:rsidRPr="00610329" w:rsidDel="00501022">
        <w:t xml:space="preserve">is </w:t>
      </w:r>
      <w:r w:rsidRPr="00610329">
        <w:t>not specified in this release of this specification.</w:t>
      </w:r>
    </w:p>
    <w:p w14:paraId="269C389C" w14:textId="77777777" w:rsidR="00EE1FFA" w:rsidRPr="00610329" w:rsidRDefault="00EE1FFA" w:rsidP="00EE1FFA">
      <w:pPr>
        <w:pStyle w:val="Heading3"/>
      </w:pPr>
      <w:bookmarkStart w:id="327" w:name="_Toc20154263"/>
      <w:bookmarkStart w:id="328" w:name="_Toc27727239"/>
      <w:bookmarkStart w:id="329" w:name="_Toc45203697"/>
      <w:bookmarkStart w:id="330" w:name="_Toc155360930"/>
      <w:r w:rsidRPr="00610329">
        <w:t>6.2.3</w:t>
      </w:r>
      <w:r w:rsidRPr="00610329">
        <w:tab/>
        <w:t>Dynamic Indication</w:t>
      </w:r>
      <w:bookmarkEnd w:id="327"/>
      <w:bookmarkEnd w:id="328"/>
      <w:bookmarkEnd w:id="329"/>
      <w:bookmarkEnd w:id="330"/>
    </w:p>
    <w:p w14:paraId="52348925" w14:textId="77777777" w:rsidR="00EE1FFA" w:rsidRPr="00610329" w:rsidRDefault="00EE1FFA" w:rsidP="00B4705A">
      <w:r w:rsidRPr="00610329">
        <w:t xml:space="preserve">If the UE performs 3GPP-based access authentication, the </w:t>
      </w:r>
      <w:r w:rsidR="00A85FA8" w:rsidRPr="00610329">
        <w:t xml:space="preserve">3GPP AAA server </w:t>
      </w:r>
      <w:r w:rsidRPr="00610329">
        <w:t xml:space="preserve">may </w:t>
      </w:r>
      <w:r w:rsidR="00A85FA8" w:rsidRPr="00610329">
        <w:t xml:space="preserve">send </w:t>
      </w:r>
      <w:r w:rsidRPr="00610329">
        <w:t xml:space="preserve">a trust relationship indicator of the non-3GPP access network </w:t>
      </w:r>
      <w:r w:rsidR="00A85FA8" w:rsidRPr="00610329">
        <w:t xml:space="preserve">to the UE </w:t>
      </w:r>
      <w:r w:rsidRPr="00610329">
        <w:t>during the EAP-AKA</w:t>
      </w:r>
      <w:r w:rsidR="003A4DD8" w:rsidRPr="00610329">
        <w:t>,</w:t>
      </w:r>
      <w:r w:rsidRPr="00610329">
        <w:t xml:space="preserve"> </w:t>
      </w:r>
      <w:r w:rsidR="00BF46E0" w:rsidRPr="00610329">
        <w:t xml:space="preserve">EAP-AKA' </w:t>
      </w:r>
      <w:r w:rsidR="003A4DD8" w:rsidRPr="00610329">
        <w:t>or EAP-</w:t>
      </w:r>
      <w:r w:rsidR="003A4DD8" w:rsidRPr="00610329">
        <w:rPr>
          <w:lang w:eastAsia="ko-KR"/>
        </w:rPr>
        <w:t xml:space="preserve">3GPP-LimitedService </w:t>
      </w:r>
      <w:r w:rsidR="00A85FA8" w:rsidRPr="00610329">
        <w:t xml:space="preserve">based access </w:t>
      </w:r>
      <w:r w:rsidRPr="00610329">
        <w:t xml:space="preserve">authentication </w:t>
      </w:r>
      <w:r w:rsidR="00A85FA8" w:rsidRPr="00610329">
        <w:t>(i.e. EAP-AKA, EAP-AKA'</w:t>
      </w:r>
      <w:r w:rsidR="003A4DD8" w:rsidRPr="00610329">
        <w:t xml:space="preserve"> or EAP-</w:t>
      </w:r>
      <w:r w:rsidR="003A4DD8" w:rsidRPr="00610329">
        <w:rPr>
          <w:lang w:eastAsia="ko-KR"/>
        </w:rPr>
        <w:t>3GPP-LimitedService</w:t>
      </w:r>
      <w:r w:rsidR="00A85FA8" w:rsidRPr="00610329">
        <w:t xml:space="preserve">) </w:t>
      </w:r>
      <w:r w:rsidRPr="00610329">
        <w:t>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 xml:space="preserve">]. </w:t>
      </w:r>
      <w:r w:rsidR="00685DE6" w:rsidRPr="00610329">
        <w:t xml:space="preserve">If non-3GPP access network is trusted, the 3GPP AAA server shall send this trust relationship indicator </w:t>
      </w:r>
      <w:r w:rsidR="00685DE6" w:rsidRPr="00610329">
        <w:rPr>
          <w:noProof/>
          <w:lang w:val="en-US"/>
        </w:rPr>
        <w:t>as specified in 3GPP TS 29.273 [17]</w:t>
      </w:r>
      <w:r w:rsidR="00685DE6" w:rsidRPr="00610329">
        <w:t xml:space="preserve">. </w:t>
      </w:r>
      <w:r w:rsidR="00A85FA8" w:rsidRPr="00610329">
        <w:t>The indicator is sent using a AT_TRUST_IND attribute, by extending the EAP-AKA (and EAP-AKA'</w:t>
      </w:r>
      <w:r w:rsidR="003A4DD8" w:rsidRPr="00610329">
        <w:t xml:space="preserve"> and EAP-</w:t>
      </w:r>
      <w:r w:rsidR="003A4DD8" w:rsidRPr="00610329">
        <w:rPr>
          <w:lang w:eastAsia="ko-KR"/>
        </w:rPr>
        <w:t>3GPP-LimitedService</w:t>
      </w:r>
      <w:r w:rsidR="00A85FA8" w:rsidRPr="00610329">
        <w:t xml:space="preserve">) protocol as specified in </w:t>
      </w:r>
      <w:r w:rsidR="006446E1" w:rsidRPr="00610329">
        <w:t>clause</w:t>
      </w:r>
      <w:r w:rsidR="00B4705A" w:rsidRPr="00610329">
        <w:t> </w:t>
      </w:r>
      <w:r w:rsidR="00A85FA8" w:rsidRPr="00610329">
        <w:t>8.2 of IETF RFC 4187 [</w:t>
      </w:r>
      <w:r w:rsidR="00E62CA0" w:rsidRPr="00610329">
        <w:t>33</w:t>
      </w:r>
      <w:r w:rsidR="00A85FA8" w:rsidRPr="00610329">
        <w:t>]. This attribute is provided in EAP-</w:t>
      </w:r>
      <w:r w:rsidR="00F151CE" w:rsidRPr="00610329">
        <w:rPr>
          <w:lang w:val="en-US"/>
        </w:rPr>
        <w:t>Request</w:t>
      </w:r>
      <w:r w:rsidR="00A85FA8" w:rsidRPr="00610329">
        <w:t>/AKA-Challenge or EAP-</w:t>
      </w:r>
      <w:r w:rsidR="00F151CE" w:rsidRPr="00610329">
        <w:rPr>
          <w:lang w:val="en-US"/>
        </w:rPr>
        <w:t xml:space="preserve"> Request</w:t>
      </w:r>
      <w:r w:rsidR="00A85FA8" w:rsidRPr="00610329">
        <w:t xml:space="preserve">/AKA'-Challenge </w:t>
      </w:r>
      <w:r w:rsidR="003A4DD8" w:rsidRPr="00610329">
        <w:t>or EAP-Request/</w:t>
      </w:r>
      <w:r w:rsidR="003A4DD8" w:rsidRPr="00610329">
        <w:rPr>
          <w:lang w:eastAsia="ko-KR"/>
        </w:rPr>
        <w:t>3GPP-LimitedService</w:t>
      </w:r>
      <w:r w:rsidR="003A4DD8" w:rsidRPr="00610329">
        <w:t xml:space="preserve">-Init-Info </w:t>
      </w:r>
      <w:r w:rsidR="00A85FA8" w:rsidRPr="00610329">
        <w:t xml:space="preserve">message payload respectively. The detailed coding of this attribute is described in </w:t>
      </w:r>
      <w:r w:rsidR="006446E1" w:rsidRPr="00610329">
        <w:t>clause</w:t>
      </w:r>
      <w:r w:rsidR="00A85FA8" w:rsidRPr="00610329">
        <w:t> 8.2.</w:t>
      </w:r>
      <w:r w:rsidR="00AA741B" w:rsidRPr="00610329">
        <w:t>3</w:t>
      </w:r>
      <w:r w:rsidR="00A85FA8" w:rsidRPr="00610329">
        <w:t>.1.</w:t>
      </w:r>
    </w:p>
    <w:p w14:paraId="447E2D6D" w14:textId="77777777" w:rsidR="00EE1FFA" w:rsidRPr="00610329" w:rsidRDefault="00EE1FFA" w:rsidP="00EE1FFA">
      <w:pPr>
        <w:pStyle w:val="Heading3"/>
      </w:pPr>
      <w:bookmarkStart w:id="331" w:name="_Toc20154264"/>
      <w:bookmarkStart w:id="332" w:name="_Toc27727240"/>
      <w:bookmarkStart w:id="333" w:name="_Toc45203698"/>
      <w:bookmarkStart w:id="334" w:name="_Toc155360931"/>
      <w:r w:rsidRPr="00610329">
        <w:t>6.2.4</w:t>
      </w:r>
      <w:r w:rsidRPr="00610329">
        <w:tab/>
        <w:t>No trust relationship information</w:t>
      </w:r>
      <w:bookmarkEnd w:id="331"/>
      <w:bookmarkEnd w:id="332"/>
      <w:bookmarkEnd w:id="333"/>
      <w:bookmarkEnd w:id="334"/>
    </w:p>
    <w:p w14:paraId="37A19866" w14:textId="77777777" w:rsidR="005D3588" w:rsidRPr="00610329" w:rsidRDefault="00EE1FFA" w:rsidP="002F1015">
      <w:r w:rsidRPr="00610329">
        <w:t xml:space="preserve">If no dynamic indicator is received, and no pre-configured policies matches a </w:t>
      </w:r>
      <w:r w:rsidR="00E14B35" w:rsidRPr="00610329">
        <w:t>specific</w:t>
      </w:r>
      <w:r w:rsidRPr="00610329">
        <w:t xml:space="preserve"> non-3GPP access network where the UE </w:t>
      </w:r>
      <w:r w:rsidR="00E14B35" w:rsidRPr="00610329">
        <w:t>attempts</w:t>
      </w:r>
      <w:r w:rsidRPr="00610329">
        <w:t xml:space="preserve"> to access, the UE shall consider it as untrusted network and operate based on </w:t>
      </w:r>
      <w:r w:rsidR="006446E1" w:rsidRPr="00610329">
        <w:t>clause</w:t>
      </w:r>
      <w:r w:rsidR="002F1015" w:rsidRPr="00610329">
        <w:t> </w:t>
      </w:r>
      <w:r w:rsidRPr="00610329">
        <w:t>6.5.</w:t>
      </w:r>
    </w:p>
    <w:p w14:paraId="4D6046D0" w14:textId="77777777" w:rsidR="009D201D" w:rsidRPr="00610329" w:rsidRDefault="009D201D" w:rsidP="009D201D">
      <w:pPr>
        <w:pStyle w:val="Heading2"/>
      </w:pPr>
      <w:bookmarkStart w:id="335" w:name="_Toc20154265"/>
      <w:bookmarkStart w:id="336" w:name="_Toc27727241"/>
      <w:bookmarkStart w:id="337" w:name="_Toc45203699"/>
      <w:bookmarkStart w:id="338" w:name="_Toc155360932"/>
      <w:r w:rsidRPr="00610329">
        <w:lastRenderedPageBreak/>
        <w:t>6.3</w:t>
      </w:r>
      <w:r w:rsidRPr="00610329">
        <w:tab/>
        <w:t>IP Mobility Mode Selection</w:t>
      </w:r>
      <w:bookmarkEnd w:id="335"/>
      <w:bookmarkEnd w:id="336"/>
      <w:bookmarkEnd w:id="337"/>
      <w:bookmarkEnd w:id="338"/>
    </w:p>
    <w:p w14:paraId="01897787" w14:textId="77777777" w:rsidR="00F421E2" w:rsidRPr="00610329" w:rsidRDefault="00F421E2" w:rsidP="00F421E2">
      <w:pPr>
        <w:pStyle w:val="Heading3"/>
      </w:pPr>
      <w:bookmarkStart w:id="339" w:name="_Toc20154266"/>
      <w:bookmarkStart w:id="340" w:name="_Toc27727242"/>
      <w:bookmarkStart w:id="341" w:name="_Toc45203700"/>
      <w:bookmarkStart w:id="342" w:name="_Toc155360933"/>
      <w:r w:rsidRPr="00610329">
        <w:t>6.3.1</w:t>
      </w:r>
      <w:r w:rsidRPr="00610329">
        <w:tab/>
        <w:t>General</w:t>
      </w:r>
      <w:bookmarkEnd w:id="339"/>
      <w:bookmarkEnd w:id="340"/>
      <w:bookmarkEnd w:id="341"/>
      <w:bookmarkEnd w:id="342"/>
    </w:p>
    <w:p w14:paraId="11BB20FB" w14:textId="77777777" w:rsidR="00F421E2" w:rsidRPr="00610329" w:rsidRDefault="00F421E2" w:rsidP="00F421E2">
      <w:r w:rsidRPr="00610329">
        <w:t>The IP mobility mechanisms supported between 3GPP and non-3GPP accesses within an operator and its roaming partner's network may be based on either:</w:t>
      </w:r>
    </w:p>
    <w:p w14:paraId="52ECF3BB" w14:textId="77777777" w:rsidR="00F421E2" w:rsidRPr="00610329" w:rsidRDefault="00F421E2" w:rsidP="00F421E2">
      <w:pPr>
        <w:pStyle w:val="B1"/>
      </w:pPr>
      <w:r w:rsidRPr="00610329">
        <w:t>a)</w:t>
      </w:r>
      <w:r w:rsidRPr="00610329">
        <w:tab/>
        <w:t>Static Configuration</w:t>
      </w:r>
      <w:r w:rsidR="002F1015" w:rsidRPr="00610329">
        <w:t>;</w:t>
      </w:r>
      <w:r w:rsidRPr="00610329">
        <w:t xml:space="preserve"> or</w:t>
      </w:r>
    </w:p>
    <w:p w14:paraId="674F3B43" w14:textId="77777777" w:rsidR="00F421E2" w:rsidRPr="00610329" w:rsidRDefault="00F421E2" w:rsidP="00F421E2">
      <w:pPr>
        <w:pStyle w:val="B1"/>
      </w:pPr>
      <w:r w:rsidRPr="00610329">
        <w:t>b)</w:t>
      </w:r>
      <w:r w:rsidRPr="00610329">
        <w:tab/>
        <w:t>Dynamic Configuration.</w:t>
      </w:r>
    </w:p>
    <w:p w14:paraId="65A17844" w14:textId="77777777" w:rsidR="00F421E2" w:rsidRPr="00610329" w:rsidRDefault="00F421E2" w:rsidP="00F421E2">
      <w:r w:rsidRPr="00610329">
        <w:t xml:space="preserve">The choice between a) and b) depends upon operators' preferences </w:t>
      </w:r>
      <w:r w:rsidR="00ED6467" w:rsidRPr="00610329">
        <w:t>or</w:t>
      </w:r>
      <w:r w:rsidRPr="00610329">
        <w:t xml:space="preserve"> roaming agreement</w:t>
      </w:r>
      <w:r w:rsidR="00ED6467" w:rsidRPr="00610329">
        <w:t xml:space="preserve"> or both</w:t>
      </w:r>
      <w:r w:rsidRPr="00610329">
        <w:t>.</w:t>
      </w:r>
    </w:p>
    <w:p w14:paraId="7E8FBD5D" w14:textId="77777777" w:rsidR="00F421E2" w:rsidRPr="00610329" w:rsidRDefault="00F421E2" w:rsidP="001A1EF8">
      <w:pPr>
        <w:pStyle w:val="Heading3"/>
      </w:pPr>
      <w:bookmarkStart w:id="343" w:name="_Toc20154267"/>
      <w:bookmarkStart w:id="344" w:name="_Toc27727243"/>
      <w:bookmarkStart w:id="345" w:name="_Toc45203701"/>
      <w:bookmarkStart w:id="346" w:name="_Toc155360934"/>
      <w:r w:rsidRPr="00610329">
        <w:t>6.3.</w:t>
      </w:r>
      <w:r w:rsidR="00ED6467" w:rsidRPr="00610329">
        <w:t>2</w:t>
      </w:r>
      <w:r w:rsidRPr="00610329">
        <w:tab/>
        <w:t xml:space="preserve">Static </w:t>
      </w:r>
      <w:r w:rsidR="001A1EF8" w:rsidRPr="00610329">
        <w:t>c</w:t>
      </w:r>
      <w:r w:rsidRPr="00610329">
        <w:t xml:space="preserve">onfiguration of </w:t>
      </w:r>
      <w:r w:rsidR="001A1EF8" w:rsidRPr="00610329">
        <w:t>i</w:t>
      </w:r>
      <w:r w:rsidRPr="00610329">
        <w:t>nter-</w:t>
      </w:r>
      <w:r w:rsidR="001A1EF8" w:rsidRPr="00610329">
        <w:t>access</w:t>
      </w:r>
      <w:r w:rsidRPr="00610329">
        <w:t xml:space="preserve"> </w:t>
      </w:r>
      <w:r w:rsidR="001A1EF8" w:rsidRPr="00610329">
        <w:t>m</w:t>
      </w:r>
      <w:r w:rsidRPr="00610329">
        <w:t xml:space="preserve">obility </w:t>
      </w:r>
      <w:r w:rsidR="001A1EF8" w:rsidRPr="00610329">
        <w:t>m</w:t>
      </w:r>
      <w:r w:rsidRPr="00610329">
        <w:t>echanism</w:t>
      </w:r>
      <w:bookmarkEnd w:id="343"/>
      <w:bookmarkEnd w:id="344"/>
      <w:bookmarkEnd w:id="345"/>
      <w:bookmarkEnd w:id="346"/>
    </w:p>
    <w:p w14:paraId="6B6091DE" w14:textId="77777777" w:rsidR="00F421E2" w:rsidRPr="00610329" w:rsidRDefault="00F421E2" w:rsidP="00F421E2">
      <w:r w:rsidRPr="00610329">
        <w:t xml:space="preserve">For networks deploying a single IP mobility management mechanism, the statically configured mobility mechanism can be access type </w:t>
      </w:r>
      <w:r w:rsidR="00ED6467" w:rsidRPr="00610329">
        <w:t>or</w:t>
      </w:r>
      <w:r w:rsidRPr="00610329">
        <w:t xml:space="preserve"> roaming agreement specific</w:t>
      </w:r>
      <w:r w:rsidR="00ED6467" w:rsidRPr="00610329">
        <w:t xml:space="preserve"> or both</w:t>
      </w:r>
      <w:r w:rsidRPr="00610329">
        <w:t>. The information about the mechanism to be used in such scenario is expected to be provisioned into the terminal and the network.</w:t>
      </w:r>
    </w:p>
    <w:p w14:paraId="72C8DFDD" w14:textId="77777777" w:rsidR="003649DE" w:rsidRPr="00610329" w:rsidRDefault="00F421E2" w:rsidP="003649DE">
      <w:r w:rsidRPr="00610329">
        <w:t>In static configuration, if the</w:t>
      </w:r>
      <w:r w:rsidR="00D0132C" w:rsidRPr="00610329">
        <w:t xml:space="preserve">re is </w:t>
      </w:r>
      <w:r w:rsidRPr="00610329">
        <w:t xml:space="preserve">a mismatch between the IP mobility mode mechanism parameters pre-configured in the network and in the UE, </w:t>
      </w:r>
      <w:r w:rsidR="00D0132C" w:rsidRPr="00610329">
        <w:t>the UE may not be able to access the EPC. If the UE is able to access the EPC even if there is a mismatch between the IP mobility mode mechanisms, the network may not be able to provide session continuity for the UE</w:t>
      </w:r>
      <w:r w:rsidRPr="00610329">
        <w:t>.</w:t>
      </w:r>
      <w:r w:rsidR="00573032" w:rsidRPr="00610329">
        <w:t xml:space="preserve"> More details of the possible cases of mismatch between the IP mobility mode mechanism are described in the informative annex D.</w:t>
      </w:r>
    </w:p>
    <w:p w14:paraId="1F4128FC" w14:textId="77777777" w:rsidR="00F421E2" w:rsidRPr="00610329" w:rsidRDefault="003649DE" w:rsidP="00F421E2">
      <w:r w:rsidRPr="00610329">
        <w:t xml:space="preserve">If the network is configured with a static mobility mechanism and the AAA server implements protocol extensions for a dynamic IP Mobility Mode Selection (IPMS) exchange, the AAA server shall send to the UE an AT_RESULT_IND attribute during the authentication procedure as it is described in </w:t>
      </w:r>
      <w:r w:rsidR="006446E1" w:rsidRPr="00610329">
        <w:t>clause</w:t>
      </w:r>
      <w:r w:rsidRPr="00610329">
        <w:t> 6.3.3.1.2.</w:t>
      </w:r>
    </w:p>
    <w:p w14:paraId="21CDFD3A" w14:textId="77777777" w:rsidR="0003278F" w:rsidRPr="00610329" w:rsidRDefault="0003278F" w:rsidP="001A1EF8">
      <w:pPr>
        <w:pStyle w:val="Heading3"/>
      </w:pPr>
      <w:bookmarkStart w:id="347" w:name="_Toc20154268"/>
      <w:bookmarkStart w:id="348" w:name="_Toc27727244"/>
      <w:bookmarkStart w:id="349" w:name="_Toc45203702"/>
      <w:bookmarkStart w:id="350" w:name="_Toc155360935"/>
      <w:r w:rsidRPr="00610329">
        <w:t>6.3.</w:t>
      </w:r>
      <w:r w:rsidR="00ED6467" w:rsidRPr="00610329">
        <w:t>3</w:t>
      </w:r>
      <w:r w:rsidRPr="00610329">
        <w:tab/>
      </w:r>
      <w:r w:rsidR="00F421E2" w:rsidRPr="00610329">
        <w:t xml:space="preserve">Dynamic </w:t>
      </w:r>
      <w:r w:rsidR="001A1EF8" w:rsidRPr="00610329">
        <w:t>c</w:t>
      </w:r>
      <w:r w:rsidR="00F421E2" w:rsidRPr="00610329">
        <w:t xml:space="preserve">onfiguration of </w:t>
      </w:r>
      <w:r w:rsidR="001A1EF8" w:rsidRPr="00610329">
        <w:t>i</w:t>
      </w:r>
      <w:r w:rsidR="00F421E2" w:rsidRPr="00610329">
        <w:t>nter-</w:t>
      </w:r>
      <w:r w:rsidR="001A1EF8" w:rsidRPr="00610329">
        <w:t>access m</w:t>
      </w:r>
      <w:r w:rsidR="00F421E2" w:rsidRPr="00610329">
        <w:t xml:space="preserve">obility </w:t>
      </w:r>
      <w:r w:rsidR="001A1EF8" w:rsidRPr="00610329">
        <w:t>m</w:t>
      </w:r>
      <w:r w:rsidR="00F421E2" w:rsidRPr="00610329">
        <w:t>echanism</w:t>
      </w:r>
      <w:bookmarkEnd w:id="347"/>
      <w:bookmarkEnd w:id="348"/>
      <w:bookmarkEnd w:id="349"/>
      <w:bookmarkEnd w:id="350"/>
    </w:p>
    <w:p w14:paraId="76785DF4" w14:textId="77777777" w:rsidR="001A1EF8" w:rsidRPr="00610329" w:rsidRDefault="001A1EF8" w:rsidP="001A1EF8">
      <w:pPr>
        <w:pStyle w:val="Heading4"/>
      </w:pPr>
      <w:bookmarkStart w:id="351" w:name="_Toc20154269"/>
      <w:bookmarkStart w:id="352" w:name="_Toc27727245"/>
      <w:bookmarkStart w:id="353" w:name="_Toc45203703"/>
      <w:bookmarkStart w:id="354" w:name="_Toc155360936"/>
      <w:r w:rsidRPr="00610329">
        <w:t>6.3.3.0</w:t>
      </w:r>
      <w:r w:rsidRPr="00610329">
        <w:tab/>
        <w:t>General</w:t>
      </w:r>
      <w:bookmarkEnd w:id="351"/>
      <w:bookmarkEnd w:id="352"/>
      <w:bookmarkEnd w:id="353"/>
      <w:bookmarkEnd w:id="354"/>
    </w:p>
    <w:p w14:paraId="02B94937" w14:textId="77777777" w:rsidR="0003278F" w:rsidRPr="00610329" w:rsidRDefault="00F421E2" w:rsidP="0003278F">
      <w:r w:rsidRPr="00610329">
        <w:t xml:space="preserve">Dynamic </w:t>
      </w:r>
      <w:r w:rsidR="0003278F" w:rsidRPr="00610329">
        <w:t>IP Mobility Mode Selection (IPMS) consist</w:t>
      </w:r>
      <w:r w:rsidR="001A1EF8" w:rsidRPr="00610329">
        <w:t>s</w:t>
      </w:r>
      <w:r w:rsidR="0003278F" w:rsidRPr="00610329">
        <w:t xml:space="preserve"> of:</w:t>
      </w:r>
    </w:p>
    <w:p w14:paraId="193A61EE" w14:textId="77777777" w:rsidR="0003278F" w:rsidRPr="00610329" w:rsidRDefault="0003278F" w:rsidP="0003278F">
      <w:pPr>
        <w:pStyle w:val="B1"/>
      </w:pPr>
      <w:r w:rsidRPr="00610329">
        <w:t>-</w:t>
      </w:r>
      <w:r w:rsidRPr="00610329">
        <w:tab/>
        <w:t xml:space="preserve">IP </w:t>
      </w:r>
      <w:r w:rsidR="001A1EF8" w:rsidRPr="00610329">
        <w:t>mobility management</w:t>
      </w:r>
      <w:r w:rsidRPr="00610329">
        <w:t xml:space="preserve"> protocol selection between Network Based Mobility (NBM)</w:t>
      </w:r>
      <w:r w:rsidR="00AB2EBD" w:rsidRPr="00610329">
        <w:t>,</w:t>
      </w:r>
      <w:r w:rsidRPr="00610329">
        <w:t xml:space="preserve"> DSMIPv6</w:t>
      </w:r>
      <w:r w:rsidR="00AB2EBD" w:rsidRPr="00610329">
        <w:t xml:space="preserve"> or MIPv4</w:t>
      </w:r>
      <w:r w:rsidR="001A1EF8" w:rsidRPr="00610329">
        <w:t>; and</w:t>
      </w:r>
    </w:p>
    <w:p w14:paraId="6FCB9B9C" w14:textId="77777777" w:rsidR="0003278F" w:rsidRPr="00610329" w:rsidRDefault="0003278F" w:rsidP="0003278F">
      <w:pPr>
        <w:pStyle w:val="B1"/>
      </w:pPr>
      <w:r w:rsidRPr="00610329">
        <w:t>-</w:t>
      </w:r>
      <w:r w:rsidRPr="00610329">
        <w:tab/>
        <w:t>Decision on IP address preservation if NBM is selected</w:t>
      </w:r>
    </w:p>
    <w:p w14:paraId="711DB0B2" w14:textId="77777777" w:rsidR="0003278F" w:rsidRPr="00610329" w:rsidRDefault="0003278F" w:rsidP="0003278F">
      <w:r w:rsidRPr="00610329">
        <w:t xml:space="preserve">Upon initial attachment to a non-3GPP access and upon handoff to non-3GPP accesses, the UE performs IPMS by providing an indication during network access authentication for EPC. For trusted access, the indication is provided before an IP address is allocated to the UE, while in untrusted access network, the indication is provided during IKEv2 </w:t>
      </w:r>
      <w:r w:rsidR="001A1EF8" w:rsidRPr="00610329">
        <w:t xml:space="preserve">signalling for IPSec </w:t>
      </w:r>
      <w:r w:rsidRPr="00610329">
        <w:t>tunnel establishment with the ePDG</w:t>
      </w:r>
      <w:r w:rsidR="001A1EF8" w:rsidRPr="00610329">
        <w:t>.</w:t>
      </w:r>
    </w:p>
    <w:p w14:paraId="1B1094C7" w14:textId="77777777" w:rsidR="00AB2EBD" w:rsidRPr="00610329" w:rsidRDefault="00A85B16" w:rsidP="00AB2EBD">
      <w:r w:rsidRPr="00610329">
        <w:t>When the UE provides an explicit indication for IPMS, then the network shall provide the indication to the UE identifying the selected mobility management mechanism.</w:t>
      </w:r>
    </w:p>
    <w:p w14:paraId="6628505C" w14:textId="77777777" w:rsidR="00A85B16" w:rsidRPr="00610329" w:rsidRDefault="00AB2EBD" w:rsidP="00AB2EBD">
      <w:r w:rsidRPr="00610329">
        <w:t>When the dynamic IP mobility mode selection is used if the UE does not receive any indication of a selected mobility protocol after the UE provided an explicit indication, it is considered as an abnormal case and the UE may not get connectivity to the EPC.</w:t>
      </w:r>
    </w:p>
    <w:p w14:paraId="339FD0DC" w14:textId="77777777" w:rsidR="0003278F" w:rsidRPr="00610329" w:rsidRDefault="0003278F" w:rsidP="0003278F">
      <w:pPr>
        <w:pStyle w:val="NO"/>
      </w:pPr>
      <w:r w:rsidRPr="00610329">
        <w:t>N</w:t>
      </w:r>
      <w:r w:rsidR="002F1015" w:rsidRPr="00610329">
        <w:t>OTE</w:t>
      </w:r>
      <w:r w:rsidRPr="00610329">
        <w:t>:</w:t>
      </w:r>
      <w:r w:rsidR="00D43F27" w:rsidRPr="00610329">
        <w:tab/>
      </w:r>
      <w:r w:rsidRPr="00610329">
        <w:t xml:space="preserve">The scenarios for mobility mode selection are described in </w:t>
      </w:r>
      <w:r w:rsidR="006446E1" w:rsidRPr="00610329">
        <w:t>clause</w:t>
      </w:r>
      <w:r w:rsidR="002F1015" w:rsidRPr="00610329">
        <w:t> </w:t>
      </w:r>
      <w:r w:rsidRPr="00610329">
        <w:t xml:space="preserve">4.1.3 of </w:t>
      </w:r>
      <w:r w:rsidR="002F1015" w:rsidRPr="00610329">
        <w:t>3GPP </w:t>
      </w:r>
      <w:r w:rsidRPr="00610329">
        <w:t>TS</w:t>
      </w:r>
      <w:r w:rsidR="002F1015" w:rsidRPr="00610329">
        <w:t> </w:t>
      </w:r>
      <w:r w:rsidRPr="00610329">
        <w:t>23.402</w:t>
      </w:r>
      <w:r w:rsidR="002F1015" w:rsidRPr="00610329">
        <w:t> </w:t>
      </w:r>
      <w:r w:rsidR="00243C8F" w:rsidRPr="00610329">
        <w:t>[</w:t>
      </w:r>
      <w:r w:rsidR="00103D5F" w:rsidRPr="00610329">
        <w:t>6</w:t>
      </w:r>
      <w:r w:rsidR="00243C8F" w:rsidRPr="00610329">
        <w:t>]</w:t>
      </w:r>
      <w:r w:rsidRPr="00610329">
        <w:t>.</w:t>
      </w:r>
    </w:p>
    <w:p w14:paraId="151C4FEE" w14:textId="77777777" w:rsidR="0003278F" w:rsidRPr="00610329" w:rsidRDefault="0003278F" w:rsidP="001A1EF8">
      <w:pPr>
        <w:pStyle w:val="Heading4"/>
      </w:pPr>
      <w:bookmarkStart w:id="355" w:name="_Toc20154270"/>
      <w:bookmarkStart w:id="356" w:name="_Toc27727246"/>
      <w:bookmarkStart w:id="357" w:name="_Toc45203704"/>
      <w:bookmarkStart w:id="358" w:name="_Toc155360937"/>
      <w:r w:rsidRPr="00610329">
        <w:t>6.3.</w:t>
      </w:r>
      <w:r w:rsidR="00ED6467" w:rsidRPr="00610329">
        <w:t>3</w:t>
      </w:r>
      <w:r w:rsidR="00F421E2" w:rsidRPr="00610329">
        <w:t>.1</w:t>
      </w:r>
      <w:r w:rsidRPr="00610329">
        <w:tab/>
        <w:t>IPMS indication</w:t>
      </w:r>
      <w:bookmarkEnd w:id="355"/>
      <w:bookmarkEnd w:id="356"/>
      <w:bookmarkEnd w:id="357"/>
      <w:bookmarkEnd w:id="358"/>
    </w:p>
    <w:p w14:paraId="7A33264A" w14:textId="77777777" w:rsidR="00F22802" w:rsidRPr="00610329" w:rsidRDefault="00F22802" w:rsidP="001A1EF8">
      <w:pPr>
        <w:pStyle w:val="Heading5"/>
      </w:pPr>
      <w:bookmarkStart w:id="359" w:name="_Toc20154271"/>
      <w:bookmarkStart w:id="360" w:name="_Toc27727247"/>
      <w:bookmarkStart w:id="361" w:name="_Toc45203705"/>
      <w:bookmarkStart w:id="362" w:name="_Toc155360938"/>
      <w:r w:rsidRPr="00610329">
        <w:t>6.3.</w:t>
      </w:r>
      <w:r w:rsidR="00ED6467" w:rsidRPr="00610329">
        <w:t>3</w:t>
      </w:r>
      <w:r w:rsidR="00F421E2" w:rsidRPr="00610329">
        <w:t>.1.1</w:t>
      </w:r>
      <w:r w:rsidRPr="00610329">
        <w:tab/>
        <w:t>IPMS indication from UE to 3GPP AAA server</w:t>
      </w:r>
      <w:bookmarkEnd w:id="359"/>
      <w:bookmarkEnd w:id="360"/>
      <w:bookmarkEnd w:id="361"/>
      <w:bookmarkEnd w:id="362"/>
    </w:p>
    <w:p w14:paraId="1750D401" w14:textId="77777777" w:rsidR="005064E6" w:rsidRPr="00610329" w:rsidRDefault="005064E6" w:rsidP="002F1015">
      <w:r w:rsidRPr="00610329">
        <w:t xml:space="preserve">During network access authentication, UE may provide an explicit indication </w:t>
      </w:r>
      <w:r w:rsidR="00F22802" w:rsidRPr="00610329">
        <w:t xml:space="preserve">to the 3GPP AAA server </w:t>
      </w:r>
      <w:r w:rsidRPr="00610329">
        <w:t xml:space="preserve">about the supported mobility protocol by using an attribute in the EAP-AKA </w:t>
      </w:r>
      <w:r w:rsidR="00BF46E0" w:rsidRPr="00610329">
        <w:t xml:space="preserve">and EAP-AKA' </w:t>
      </w:r>
      <w:r w:rsidRPr="00610329">
        <w:t>protocol</w:t>
      </w:r>
      <w:r w:rsidR="00BF46E0" w:rsidRPr="00610329">
        <w:t>s</w:t>
      </w:r>
      <w:r w:rsidRPr="00610329">
        <w:t>, to extend the</w:t>
      </w:r>
      <w:r w:rsidR="00BF46E0" w:rsidRPr="00610329">
        <w:t>se</w:t>
      </w:r>
      <w:r w:rsidRPr="00610329">
        <w:t xml:space="preserve"> protocol</w:t>
      </w:r>
      <w:r w:rsidR="00BF46E0" w:rsidRPr="00610329">
        <w:t>s</w:t>
      </w:r>
      <w:r w:rsidRPr="00610329">
        <w:t xml:space="preserve"> as specified in </w:t>
      </w:r>
      <w:r w:rsidR="006446E1" w:rsidRPr="00610329">
        <w:t>clause</w:t>
      </w:r>
      <w:r w:rsidR="002F1015" w:rsidRPr="00610329">
        <w:t> </w:t>
      </w:r>
      <w:r w:rsidRPr="00610329">
        <w:t xml:space="preserve">8.2 of </w:t>
      </w:r>
      <w:r w:rsidR="002F1015" w:rsidRPr="00610329">
        <w:t>IETF </w:t>
      </w:r>
      <w:r w:rsidRPr="00610329">
        <w:t>RFC</w:t>
      </w:r>
      <w:r w:rsidR="002F1015" w:rsidRPr="00610329">
        <w:t> </w:t>
      </w:r>
      <w:r w:rsidRPr="00610329">
        <w:t>4187</w:t>
      </w:r>
      <w:r w:rsidR="002F1015" w:rsidRPr="00610329">
        <w:t> </w:t>
      </w:r>
      <w:r w:rsidRPr="00610329">
        <w:t>[</w:t>
      </w:r>
      <w:r w:rsidR="00E62CA0" w:rsidRPr="00610329">
        <w:t>33</w:t>
      </w:r>
      <w:r w:rsidRPr="00610329">
        <w:t>]. This attribute is provided in EAP-Response/AKA-</w:t>
      </w:r>
      <w:r w:rsidR="00F22802" w:rsidRPr="00610329">
        <w:t>Challenge</w:t>
      </w:r>
      <w:r w:rsidRPr="00610329">
        <w:t xml:space="preserve"> </w:t>
      </w:r>
      <w:r w:rsidR="00BF46E0" w:rsidRPr="00610329">
        <w:t xml:space="preserve">and corresponding EAP-AKA' </w:t>
      </w:r>
      <w:r w:rsidRPr="00610329">
        <w:t>message payload.</w:t>
      </w:r>
    </w:p>
    <w:p w14:paraId="12E1EC3A" w14:textId="77777777" w:rsidR="00AB2EBD" w:rsidRPr="00610329" w:rsidRDefault="000341CA" w:rsidP="00AB2EBD">
      <w:r w:rsidRPr="00610329">
        <w:lastRenderedPageBreak/>
        <w:t>The UE may provide the indication for IPMS using AT_IPMS_IND attribute in EAP-AKA</w:t>
      </w:r>
      <w:r w:rsidR="00A669C6" w:rsidRPr="00610329">
        <w:t xml:space="preserve"> </w:t>
      </w:r>
      <w:r w:rsidR="00BF46E0" w:rsidRPr="00610329">
        <w:t xml:space="preserve">or EAP-AKA' </w:t>
      </w:r>
      <w:r w:rsidR="00A669C6" w:rsidRPr="00610329">
        <w:t>if the UE receives the AT_RESULT_IND attribute within the EAP-Request/AKA-Challenge message</w:t>
      </w:r>
      <w:r w:rsidR="00BF46E0" w:rsidRPr="00610329">
        <w:t>, or the EAP-Request/AKA</w:t>
      </w:r>
      <w:r w:rsidR="0004093C" w:rsidRPr="00610329">
        <w:t>'</w:t>
      </w:r>
      <w:r w:rsidR="00BF46E0" w:rsidRPr="00610329">
        <w:t xml:space="preserve">-Challenge message </w:t>
      </w:r>
      <w:r w:rsidR="00DA0E3F" w:rsidRPr="00610329">
        <w:t>(</w:t>
      </w:r>
      <w:r w:rsidR="00BF46E0" w:rsidRPr="00610329">
        <w:t>when EAP-AKA' is used</w:t>
      </w:r>
      <w:r w:rsidR="00DA0E3F" w:rsidRPr="00610329">
        <w:t>)</w:t>
      </w:r>
      <w:r w:rsidRPr="00610329">
        <w:t xml:space="preserve">. </w:t>
      </w:r>
      <w:r w:rsidR="00A669C6" w:rsidRPr="00610329">
        <w:t>If the UE provides the AT_IPMS_IND attribute within the EAP-Response/AKA-Challenge message payload</w:t>
      </w:r>
      <w:r w:rsidR="00BF46E0" w:rsidRPr="00610329">
        <w:t xml:space="preserve"> or </w:t>
      </w:r>
      <w:r w:rsidR="00DA0E3F" w:rsidRPr="00610329">
        <w:t xml:space="preserve">within </w:t>
      </w:r>
      <w:r w:rsidR="00BF46E0" w:rsidRPr="00610329">
        <w:t>the EAP-Response/AKA</w:t>
      </w:r>
      <w:r w:rsidR="0004093C" w:rsidRPr="00610329">
        <w:t>'</w:t>
      </w:r>
      <w:r w:rsidR="00BF46E0" w:rsidRPr="00610329">
        <w:t xml:space="preserve">-Challenge message payload </w:t>
      </w:r>
      <w:r w:rsidR="00DA0E3F" w:rsidRPr="00610329">
        <w:t>(</w:t>
      </w:r>
      <w:r w:rsidR="00BF46E0" w:rsidRPr="00610329">
        <w:t>when EAP-AKA' is used</w:t>
      </w:r>
      <w:r w:rsidR="00DA0E3F" w:rsidRPr="00610329">
        <w:t>)</w:t>
      </w:r>
      <w:r w:rsidR="00A669C6" w:rsidRPr="00610329">
        <w:t>, the UE shall also provide the AT_RESULT_IND attribute within the message.</w:t>
      </w:r>
    </w:p>
    <w:p w14:paraId="003039F3" w14:textId="77777777" w:rsidR="000341CA" w:rsidRPr="00610329" w:rsidRDefault="001A1EF8" w:rsidP="000341CA">
      <w:r w:rsidRPr="00610329">
        <w:t>If t</w:t>
      </w:r>
      <w:r w:rsidR="000341CA" w:rsidRPr="00610329">
        <w:t>he UE support</w:t>
      </w:r>
      <w:r w:rsidRPr="00610329">
        <w:t>s IPMS indication, it shall indicate support</w:t>
      </w:r>
      <w:r w:rsidR="000341CA" w:rsidRPr="00610329">
        <w:t xml:space="preserve"> for one or more mobility protocols in AT_IPMS_IND attribute as follows:</w:t>
      </w:r>
    </w:p>
    <w:p w14:paraId="552BE0B0" w14:textId="77777777" w:rsidR="000341CA" w:rsidRPr="00610329" w:rsidRDefault="000341CA" w:rsidP="000341CA">
      <w:pPr>
        <w:pStyle w:val="B1"/>
      </w:pPr>
      <w:r w:rsidRPr="00610329">
        <w:t>-</w:t>
      </w:r>
      <w:r w:rsidRPr="00610329">
        <w:tab/>
        <w:t>the UE shall indicate support for DSMIPv6 if the UE supports DSMIPv6; and</w:t>
      </w:r>
    </w:p>
    <w:p w14:paraId="0F57AFBC" w14:textId="77777777" w:rsidR="000341CA" w:rsidRPr="00610329" w:rsidRDefault="000341CA" w:rsidP="000341CA">
      <w:pPr>
        <w:pStyle w:val="B1"/>
      </w:pPr>
      <w:r w:rsidRPr="00610329">
        <w:t>-</w:t>
      </w:r>
      <w:r w:rsidRPr="00610329">
        <w:tab/>
        <w:t>the UE shall indicate support for MIPv4 if the UE supports MIPv4; and</w:t>
      </w:r>
    </w:p>
    <w:p w14:paraId="31FD8176" w14:textId="77777777" w:rsidR="000341CA" w:rsidRPr="00610329" w:rsidRDefault="000341CA" w:rsidP="000341CA">
      <w:pPr>
        <w:pStyle w:val="B1"/>
      </w:pPr>
      <w:r w:rsidRPr="00610329">
        <w:t>-</w:t>
      </w:r>
      <w:r w:rsidRPr="00610329">
        <w:tab/>
        <w:t>during initial attach, the UE should indicate support for NBM if the UE supports address preservation based on NBM between the access it is attaching to and all other accesses that the UE supports.; or</w:t>
      </w:r>
    </w:p>
    <w:p w14:paraId="655C4E40" w14:textId="77777777" w:rsidR="000341CA" w:rsidRPr="00610329" w:rsidRDefault="000341CA" w:rsidP="000341CA">
      <w:pPr>
        <w:pStyle w:val="B1"/>
      </w:pPr>
      <w:r w:rsidRPr="00610329">
        <w:t>-</w:t>
      </w:r>
      <w:r w:rsidRPr="00610329">
        <w:tab/>
        <w:t>upon handover, the UE shall indicate support for NBM if the UE supports address preservation based on NBM while moving from source access network to target non-3GPP access network that the UE is attaching to.</w:t>
      </w:r>
    </w:p>
    <w:p w14:paraId="2132EAE8" w14:textId="77777777" w:rsidR="006F3992" w:rsidRPr="00610329" w:rsidRDefault="006F3992" w:rsidP="006F3992">
      <w:pPr>
        <w:pStyle w:val="NO"/>
      </w:pPr>
      <w:r w:rsidRPr="00610329">
        <w:rPr>
          <w:rFonts w:hint="eastAsia"/>
        </w:rPr>
        <w:t xml:space="preserve">NOTE: The UE </w:t>
      </w:r>
      <w:r w:rsidRPr="00610329">
        <w:rPr>
          <w:rFonts w:hint="eastAsia"/>
          <w:lang w:eastAsia="zh-CN"/>
        </w:rPr>
        <w:t xml:space="preserve">can </w:t>
      </w:r>
      <w:r w:rsidRPr="00610329">
        <w:rPr>
          <w:rFonts w:hint="eastAsia"/>
        </w:rPr>
        <w:t>be configured not</w:t>
      </w:r>
      <w:r w:rsidRPr="00610329">
        <w:rPr>
          <w:rFonts w:hint="eastAsia"/>
          <w:lang w:eastAsia="zh-CN"/>
        </w:rPr>
        <w:t xml:space="preserve"> to use</w:t>
      </w:r>
      <w:r w:rsidRPr="00610329">
        <w:rPr>
          <w:rFonts w:hint="eastAsia"/>
        </w:rPr>
        <w:t xml:space="preserve"> </w:t>
      </w:r>
      <w:r w:rsidRPr="00610329">
        <w:t>IPMS indication</w:t>
      </w:r>
      <w:r w:rsidRPr="00610329">
        <w:rPr>
          <w:rFonts w:hint="eastAsia"/>
        </w:rPr>
        <w:t>, e.g. the UE is DSMIP capable only.</w:t>
      </w:r>
    </w:p>
    <w:p w14:paraId="396A9136" w14:textId="77777777" w:rsidR="00AB2EBD" w:rsidRPr="00610329" w:rsidRDefault="00AB2EBD" w:rsidP="000341CA">
      <w:r w:rsidRPr="00610329">
        <w:t>If the UE does not support any mobility protocol then the UE shall not send the AT_IPMS_IND attribute to the 3GPP AAA server.</w:t>
      </w:r>
    </w:p>
    <w:p w14:paraId="485190AB" w14:textId="77777777" w:rsidR="00AB2EBD" w:rsidRPr="00610329" w:rsidRDefault="000341CA" w:rsidP="00AB2EBD">
      <w:r w:rsidRPr="00610329">
        <w:t xml:space="preserve">The preference of protocol may be indicated based on the policies configured on the UE. The detailed coding of this attribute is described in </w:t>
      </w:r>
      <w:r w:rsidR="006446E1" w:rsidRPr="00610329">
        <w:t>clause</w:t>
      </w:r>
      <w:r w:rsidR="002F1015" w:rsidRPr="00610329">
        <w:t> </w:t>
      </w:r>
      <w:r w:rsidR="009F31BE" w:rsidRPr="00610329">
        <w:t>8.2.1.1</w:t>
      </w:r>
      <w:r w:rsidRPr="00610329">
        <w:t>.</w:t>
      </w:r>
    </w:p>
    <w:p w14:paraId="7C27D7F8" w14:textId="77777777" w:rsidR="00D7067A" w:rsidRPr="00610329" w:rsidRDefault="00D7067A" w:rsidP="001A1EF8">
      <w:pPr>
        <w:pStyle w:val="Heading5"/>
      </w:pPr>
      <w:bookmarkStart w:id="363" w:name="_Toc20154272"/>
      <w:bookmarkStart w:id="364" w:name="_Toc27727248"/>
      <w:bookmarkStart w:id="365" w:name="_Toc45203706"/>
      <w:bookmarkStart w:id="366" w:name="_Toc155360939"/>
      <w:r w:rsidRPr="00610329">
        <w:t>6.3.</w:t>
      </w:r>
      <w:r w:rsidR="00ED6467" w:rsidRPr="00610329">
        <w:t>3</w:t>
      </w:r>
      <w:r w:rsidR="00F421E2" w:rsidRPr="00610329">
        <w:t>.1.</w:t>
      </w:r>
      <w:r w:rsidRPr="00610329">
        <w:t>2</w:t>
      </w:r>
      <w:r w:rsidRPr="00610329">
        <w:tab/>
        <w:t>IPMS indication from 3GPP AAA server to UE</w:t>
      </w:r>
      <w:bookmarkEnd w:id="363"/>
      <w:bookmarkEnd w:id="364"/>
      <w:bookmarkEnd w:id="365"/>
      <w:bookmarkEnd w:id="366"/>
    </w:p>
    <w:p w14:paraId="1F953BDB" w14:textId="77777777" w:rsidR="00A669C6" w:rsidRPr="00610329" w:rsidRDefault="00A669C6" w:rsidP="00A669C6">
      <w:r w:rsidRPr="00610329">
        <w:t xml:space="preserve">A 3GPP AAA server supporting IPMS shall include the AT_RESULT_IND attribute within the EAP-Request/AKA-Challenge </w:t>
      </w:r>
      <w:r w:rsidR="00BF46E0" w:rsidRPr="00610329">
        <w:t xml:space="preserve">and corresponding EAP-AKA' </w:t>
      </w:r>
      <w:r w:rsidRPr="00610329">
        <w:t>message payload.</w:t>
      </w:r>
    </w:p>
    <w:p w14:paraId="3B2616A7" w14:textId="77777777" w:rsidR="00D7067A" w:rsidRPr="00610329" w:rsidRDefault="00D7067A" w:rsidP="00D7067A">
      <w:r w:rsidRPr="00610329">
        <w:t xml:space="preserve">If the UE provided an explicit indication as described in </w:t>
      </w:r>
      <w:r w:rsidR="006446E1" w:rsidRPr="00610329">
        <w:t>clause</w:t>
      </w:r>
      <w:r w:rsidR="002F1015" w:rsidRPr="00610329">
        <w:t> </w:t>
      </w:r>
      <w:r w:rsidRPr="00610329">
        <w:t>6.3.</w:t>
      </w:r>
      <w:r w:rsidR="00ED6467" w:rsidRPr="00610329">
        <w:t>3</w:t>
      </w:r>
      <w:r w:rsidRPr="00610329">
        <w:t>, the 3GPP AAA server shall inform the UE of its decision on the mobility protocol and IP preservation mode by invoking an EAP-Request/AKA-Notification dialogue</w:t>
      </w:r>
      <w:r w:rsidR="00BF46E0" w:rsidRPr="00610329">
        <w:t xml:space="preserve"> </w:t>
      </w:r>
      <w:r w:rsidR="001A1EF8" w:rsidRPr="00610329">
        <w:t xml:space="preserve">when EAP-AKA is used </w:t>
      </w:r>
      <w:r w:rsidR="00BF46E0" w:rsidRPr="00610329">
        <w:t>or an EAP-Request/AKA</w:t>
      </w:r>
      <w:r w:rsidR="0004093C" w:rsidRPr="00610329">
        <w:t>'</w:t>
      </w:r>
      <w:r w:rsidR="00BF46E0" w:rsidRPr="00610329">
        <w:t>-Notification dialogue when EAP-AKA' is used</w:t>
      </w:r>
      <w:r w:rsidRPr="00610329">
        <w:t>.</w:t>
      </w:r>
    </w:p>
    <w:p w14:paraId="3F3FD331" w14:textId="77777777" w:rsidR="00171302" w:rsidRPr="00610329" w:rsidRDefault="00171302" w:rsidP="00171302">
      <w:r w:rsidRPr="00610329">
        <w:t xml:space="preserve">On selecting the mobility protocol based on UE indication, access network capabilities and network policies, the </w:t>
      </w:r>
      <w:r w:rsidR="00AB2EBD" w:rsidRPr="00610329">
        <w:t xml:space="preserve">3GPP </w:t>
      </w:r>
      <w:r w:rsidRPr="00610329">
        <w:t xml:space="preserve">AAA server shall indicate the selected protocol to the UE by using the AT_IPMS_RES attribute. </w:t>
      </w:r>
      <w:r w:rsidR="00AB2EBD" w:rsidRPr="00610329">
        <w:t>If the 3GPP AAA server does not receive any indication from the UE</w:t>
      </w:r>
      <w:r w:rsidR="003649DE" w:rsidRPr="00610329">
        <w:t xml:space="preserve"> but knows the UE's policies allow the usage of NBM</w:t>
      </w:r>
      <w:r w:rsidR="003649DE" w:rsidRPr="00610329" w:rsidDel="00AC1A22">
        <w:t xml:space="preserve"> </w:t>
      </w:r>
      <w:r w:rsidR="003649DE" w:rsidRPr="00610329">
        <w:t>and knows the home and access network supports NBM</w:t>
      </w:r>
      <w:r w:rsidR="00AB2EBD" w:rsidRPr="00610329">
        <w:t xml:space="preserve">, </w:t>
      </w:r>
      <w:r w:rsidR="003649DE" w:rsidRPr="00610329">
        <w:t xml:space="preserve">the network shall use </w:t>
      </w:r>
      <w:r w:rsidR="00AB2EBD" w:rsidRPr="00610329">
        <w:t>NBM shall be used for providing connectivity to the UE.</w:t>
      </w:r>
    </w:p>
    <w:p w14:paraId="0E95E66E" w14:textId="77777777" w:rsidR="00171302" w:rsidRPr="00610329" w:rsidRDefault="00171302" w:rsidP="002F1015">
      <w:r w:rsidRPr="00610329">
        <w:t xml:space="preserve">If the AT_IPMS_RES attribute indicates DSMIPv6 then the UE shall follow the procedures defined in </w:t>
      </w:r>
      <w:r w:rsidR="002F1015" w:rsidRPr="00610329">
        <w:t>3GPP </w:t>
      </w:r>
      <w:r w:rsidRPr="00610329">
        <w:t>TS</w:t>
      </w:r>
      <w:r w:rsidR="002F1015" w:rsidRPr="00610329">
        <w:t> </w:t>
      </w:r>
      <w:r w:rsidRPr="00610329">
        <w:t>24.303</w:t>
      </w:r>
      <w:r w:rsidR="002F1015" w:rsidRPr="00610329">
        <w:t> </w:t>
      </w:r>
      <w:r w:rsidRPr="00610329">
        <w:t>[</w:t>
      </w:r>
      <w:r w:rsidR="006C0BB9" w:rsidRPr="00610329">
        <w:t>11</w:t>
      </w:r>
      <w:r w:rsidRPr="00610329">
        <w:t>].</w:t>
      </w:r>
    </w:p>
    <w:p w14:paraId="27B5C575" w14:textId="77777777" w:rsidR="00171302" w:rsidRPr="00610329" w:rsidRDefault="00171302" w:rsidP="00171302">
      <w:r w:rsidRPr="00610329">
        <w:t xml:space="preserve">If the AT_IPMS_RES attribute indicates MIPv4 support, then the UE shall follow the procedures defined in </w:t>
      </w:r>
      <w:r w:rsidR="002F1015" w:rsidRPr="00610329">
        <w:t>3GPP </w:t>
      </w:r>
      <w:r w:rsidRPr="00610329">
        <w:t>TS</w:t>
      </w:r>
      <w:r w:rsidR="002F1015" w:rsidRPr="00610329">
        <w:t> </w:t>
      </w:r>
      <w:r w:rsidRPr="00610329">
        <w:t>24.304</w:t>
      </w:r>
      <w:r w:rsidR="002F1015" w:rsidRPr="00610329">
        <w:t> </w:t>
      </w:r>
      <w:r w:rsidRPr="00610329">
        <w:t>[</w:t>
      </w:r>
      <w:r w:rsidR="006C0BB9" w:rsidRPr="00610329">
        <w:t>12</w:t>
      </w:r>
      <w:r w:rsidRPr="00610329">
        <w:t>].</w:t>
      </w:r>
    </w:p>
    <w:p w14:paraId="0364D587" w14:textId="77777777" w:rsidR="00171302" w:rsidRPr="00610329" w:rsidRDefault="00171302" w:rsidP="00171302">
      <w:r w:rsidRPr="00610329">
        <w:t xml:space="preserve">The detailed coding of this attribute is described in </w:t>
      </w:r>
      <w:r w:rsidR="006446E1" w:rsidRPr="00610329">
        <w:t>clause</w:t>
      </w:r>
      <w:r w:rsidR="002F1015" w:rsidRPr="00610329">
        <w:t> </w:t>
      </w:r>
      <w:r w:rsidR="009F31BE" w:rsidRPr="00610329">
        <w:t>8.2.1.2</w:t>
      </w:r>
      <w:r w:rsidRPr="00610329">
        <w:t>.</w:t>
      </w:r>
    </w:p>
    <w:p w14:paraId="4E603C1D" w14:textId="77777777" w:rsidR="006F7741" w:rsidRPr="00610329" w:rsidRDefault="00ED792B" w:rsidP="002F1015">
      <w:pPr>
        <w:pStyle w:val="Heading2"/>
      </w:pPr>
      <w:bookmarkStart w:id="367" w:name="_Toc20154273"/>
      <w:bookmarkStart w:id="368" w:name="_Toc27727249"/>
      <w:bookmarkStart w:id="369" w:name="_Toc45203707"/>
      <w:bookmarkStart w:id="370" w:name="_Toc155360940"/>
      <w:r w:rsidRPr="00610329">
        <w:t>6.4</w:t>
      </w:r>
      <w:r w:rsidRPr="00610329">
        <w:tab/>
      </w:r>
      <w:r w:rsidRPr="00610329">
        <w:rPr>
          <w:lang w:eastAsia="de-DE"/>
        </w:rPr>
        <w:t xml:space="preserve">Authentication and authorization </w:t>
      </w:r>
      <w:r w:rsidR="006F7741" w:rsidRPr="00610329">
        <w:rPr>
          <w:lang w:eastAsia="de-DE"/>
        </w:rPr>
        <w:t>for accessing EPC via</w:t>
      </w:r>
      <w:r w:rsidRPr="00610329">
        <w:rPr>
          <w:lang w:eastAsia="de-DE"/>
        </w:rPr>
        <w:t xml:space="preserve"> a trusted non-3GPP access network</w:t>
      </w:r>
      <w:bookmarkEnd w:id="367"/>
      <w:bookmarkEnd w:id="368"/>
      <w:bookmarkEnd w:id="369"/>
      <w:bookmarkEnd w:id="370"/>
    </w:p>
    <w:p w14:paraId="5CEEF47B" w14:textId="77777777" w:rsidR="00ED792B" w:rsidRPr="00610329" w:rsidRDefault="00ED792B" w:rsidP="00ED792B">
      <w:pPr>
        <w:pStyle w:val="Heading3"/>
      </w:pPr>
      <w:bookmarkStart w:id="371" w:name="_Toc20154274"/>
      <w:bookmarkStart w:id="372" w:name="_Toc27727250"/>
      <w:bookmarkStart w:id="373" w:name="_Toc45203708"/>
      <w:bookmarkStart w:id="374" w:name="_Toc155360941"/>
      <w:r w:rsidRPr="00610329">
        <w:t>6.4.1</w:t>
      </w:r>
      <w:r w:rsidRPr="00610329">
        <w:tab/>
        <w:t>General</w:t>
      </w:r>
      <w:bookmarkEnd w:id="371"/>
      <w:bookmarkEnd w:id="372"/>
      <w:bookmarkEnd w:id="373"/>
      <w:bookmarkEnd w:id="374"/>
    </w:p>
    <w:p w14:paraId="56260B9E" w14:textId="77777777" w:rsidR="006F7741" w:rsidRPr="00610329" w:rsidRDefault="006F7741" w:rsidP="006F7741">
      <w:r w:rsidRPr="00610329">
        <w:t xml:space="preserve">For access to the EPC via </w:t>
      </w:r>
      <w:r w:rsidR="00905ABC" w:rsidRPr="00610329">
        <w:t>a</w:t>
      </w:r>
      <w:r w:rsidRPr="00610329">
        <w:t xml:space="preserve"> trusted non-3GPP access network, a connection shall be established between the UE and the trusted non-3GPP access network using signalling procedures specific to the trusted non-3GPP access network</w:t>
      </w:r>
      <w:r w:rsidR="00E14B35" w:rsidRPr="00610329">
        <w:t>, which are</w:t>
      </w:r>
      <w:r w:rsidRPr="00610329">
        <w:t xml:space="preserve"> out of scope of this present document.</w:t>
      </w:r>
    </w:p>
    <w:p w14:paraId="0C988CAF" w14:textId="77777777" w:rsidR="006F7741" w:rsidRPr="00610329" w:rsidRDefault="006F7741" w:rsidP="006F7741">
      <w:r w:rsidRPr="00610329">
        <w:t xml:space="preserve">Access authentication signalling for access to </w:t>
      </w:r>
      <w:r w:rsidR="00905ABC" w:rsidRPr="00610329">
        <w:t xml:space="preserve">the </w:t>
      </w:r>
      <w:r w:rsidRPr="00610329">
        <w:t xml:space="preserve">EPC shall be executed between </w:t>
      </w:r>
      <w:r w:rsidR="00905ABC" w:rsidRPr="00610329">
        <w:t xml:space="preserve">the </w:t>
      </w:r>
      <w:r w:rsidRPr="00610329">
        <w:t>UE and 3GPP AAA server to ensure mutual authentication of the user and the EPC</w:t>
      </w:r>
      <w:r w:rsidR="00983280" w:rsidRPr="00610329">
        <w:t xml:space="preserve">, with the exception of UEs without IMSI (see </w:t>
      </w:r>
      <w:r w:rsidR="006446E1" w:rsidRPr="00610329">
        <w:t>clause</w:t>
      </w:r>
      <w:r w:rsidR="00983280" w:rsidRPr="00610329">
        <w:t>s</w:t>
      </w:r>
      <w:r w:rsidR="0007094B" w:rsidRPr="00610329">
        <w:t> </w:t>
      </w:r>
      <w:r w:rsidR="000A691A" w:rsidRPr="00610329">
        <w:t xml:space="preserve">4.4.1 </w:t>
      </w:r>
      <w:r w:rsidR="000A691A" w:rsidRPr="00610329">
        <w:lastRenderedPageBreak/>
        <w:t>and</w:t>
      </w:r>
      <w:r w:rsidR="0007094B" w:rsidRPr="00610329">
        <w:t> </w:t>
      </w:r>
      <w:r w:rsidR="00983280" w:rsidRPr="00610329">
        <w:t>6.6.3.2)</w:t>
      </w:r>
      <w:r w:rsidR="008A0469" w:rsidRPr="00610329">
        <w:t xml:space="preserve"> or UEs initiating emergency session but whose IMSI authentication cannot proceed</w:t>
      </w:r>
      <w:r w:rsidRPr="00610329">
        <w:t xml:space="preserve">. Such authentication </w:t>
      </w:r>
      <w:r w:rsidR="00905ABC" w:rsidRPr="00610329">
        <w:t>is</w:t>
      </w:r>
      <w:r w:rsidRPr="00610329">
        <w:t xml:space="preserve"> based on IETF protocols as specified in 3GPP</w:t>
      </w:r>
      <w:r w:rsidR="002F1015" w:rsidRPr="00610329">
        <w:t> </w:t>
      </w:r>
      <w:r w:rsidRPr="00610329">
        <w:t>TS</w:t>
      </w:r>
      <w:r w:rsidR="002F1015" w:rsidRPr="00610329">
        <w:t> </w:t>
      </w:r>
      <w:r w:rsidRPr="00610329">
        <w:t>33.402</w:t>
      </w:r>
      <w:r w:rsidR="002F1015" w:rsidRPr="00610329">
        <w:t> </w:t>
      </w:r>
      <w:r w:rsidRPr="00610329">
        <w:t>[</w:t>
      </w:r>
      <w:r w:rsidR="00E85EC8" w:rsidRPr="00610329">
        <w:t>15</w:t>
      </w:r>
      <w:r w:rsidRPr="00610329">
        <w:t>]</w:t>
      </w:r>
      <w:r w:rsidR="00905ABC" w:rsidRPr="00610329">
        <w:t>.</w:t>
      </w:r>
    </w:p>
    <w:p w14:paraId="5359D8B6" w14:textId="77777777" w:rsidR="00E14B35" w:rsidRPr="00610329" w:rsidRDefault="00E14B35" w:rsidP="00E14B35">
      <w:r w:rsidRPr="00610329">
        <w:t xml:space="preserve">EAP-AKA' is used for access authentication in the trusted access network, according to 3GPP TS 33.402 [15], </w:t>
      </w:r>
      <w:r w:rsidR="006446E1" w:rsidRPr="00610329">
        <w:t>clause</w:t>
      </w:r>
      <w:r w:rsidRPr="00610329">
        <w:t xml:space="preserve"> 6.2. According to 3GPP TS 33.402 [15], </w:t>
      </w:r>
      <w:r w:rsidR="006446E1" w:rsidRPr="00610329">
        <w:t>clause</w:t>
      </w:r>
      <w:r w:rsidR="0024182E" w:rsidRPr="00610329">
        <w:t> </w:t>
      </w:r>
      <w:r w:rsidRPr="00610329">
        <w:t xml:space="preserve">6.1, EAP-AKA' can be skipped if conditions listed in </w:t>
      </w:r>
      <w:r w:rsidR="006446E1" w:rsidRPr="00610329">
        <w:t>clause</w:t>
      </w:r>
      <w:r w:rsidR="0024182E" w:rsidRPr="00610329">
        <w:t> </w:t>
      </w:r>
      <w:r w:rsidRPr="00610329">
        <w:t xml:space="preserve">9.2.2.1 </w:t>
      </w:r>
      <w:r w:rsidR="008A0469" w:rsidRPr="00610329">
        <w:t xml:space="preserve">or conditions described in </w:t>
      </w:r>
      <w:r w:rsidR="006446E1" w:rsidRPr="00610329">
        <w:t>clause</w:t>
      </w:r>
      <w:r w:rsidR="008A0469" w:rsidRPr="00610329">
        <w:t xml:space="preserve"> 13.4 </w:t>
      </w:r>
      <w:r w:rsidRPr="00610329">
        <w:t>of 3GPP TS 33.402 [15] are met.</w:t>
      </w:r>
    </w:p>
    <w:p w14:paraId="38DB8E5E" w14:textId="77777777" w:rsidR="00E14B35" w:rsidRPr="00610329" w:rsidRDefault="00E14B35" w:rsidP="002F1015">
      <w:r w:rsidRPr="00610329">
        <w:t xml:space="preserve">If </w:t>
      </w:r>
      <w:r w:rsidR="006466BD" w:rsidRPr="00610329">
        <w:t xml:space="preserve">the access network </w:t>
      </w:r>
      <w:r w:rsidRPr="00610329">
        <w:t xml:space="preserve">does </w:t>
      </w:r>
      <w:r w:rsidR="006466BD" w:rsidRPr="00610329">
        <w:t>not support EAP-AKA</w:t>
      </w:r>
      <w:r w:rsidRPr="00610329">
        <w:t xml:space="preserve"> or EAP-AKA' and the UE considers the access network as trusted</w:t>
      </w:r>
      <w:r w:rsidR="006466BD" w:rsidRPr="00610329">
        <w:t xml:space="preserve">, the UE shall </w:t>
      </w:r>
      <w:r w:rsidR="006F7741" w:rsidRPr="00610329">
        <w:t xml:space="preserve">access to </w:t>
      </w:r>
      <w:r w:rsidR="00E41FB5" w:rsidRPr="00610329">
        <w:t xml:space="preserve">the </w:t>
      </w:r>
      <w:r w:rsidR="006F7741" w:rsidRPr="00610329">
        <w:t xml:space="preserve">EPC </w:t>
      </w:r>
      <w:r w:rsidR="006466BD" w:rsidRPr="00610329">
        <w:t xml:space="preserve">only </w:t>
      </w:r>
      <w:r w:rsidR="006F7741" w:rsidRPr="00610329">
        <w:t>via S2c</w:t>
      </w:r>
      <w:r w:rsidRPr="00610329">
        <w:t xml:space="preserve"> </w:t>
      </w:r>
      <w:r w:rsidR="006466BD" w:rsidRPr="00610329">
        <w:t xml:space="preserve">and </w:t>
      </w:r>
      <w:r w:rsidRPr="00610329">
        <w:t xml:space="preserve">any authentication method (EAP-based or otherwise) can be used for access authentication as long as the criteria set in 3GPP TS 33.402 [15], </w:t>
      </w:r>
      <w:r w:rsidR="006446E1" w:rsidRPr="00610329">
        <w:t>clause</w:t>
      </w:r>
      <w:r w:rsidRPr="00610329">
        <w:t> 9.2.2.1 are met.</w:t>
      </w:r>
    </w:p>
    <w:p w14:paraId="59F1743A" w14:textId="77777777" w:rsidR="006F7741" w:rsidRPr="00610329" w:rsidRDefault="003C6611" w:rsidP="00E14B35">
      <w:r w:rsidRPr="00610329">
        <w:t xml:space="preserve">When the UE decides to access EPC via S2c using non-3GPP IP access, </w:t>
      </w:r>
      <w:r w:rsidR="006F7741" w:rsidRPr="00610329">
        <w:t xml:space="preserve">EAP-AKA authentication </w:t>
      </w:r>
      <w:r w:rsidR="00E14B35" w:rsidRPr="00610329">
        <w:t xml:space="preserve">is performed between the UE and the PDN-GW </w:t>
      </w:r>
      <w:r w:rsidR="006F7741" w:rsidRPr="00610329">
        <w:t>as specified in 3GPP</w:t>
      </w:r>
      <w:r w:rsidR="002F1015" w:rsidRPr="00610329">
        <w:t> </w:t>
      </w:r>
      <w:r w:rsidR="006F7741" w:rsidRPr="00610329">
        <w:t>TS</w:t>
      </w:r>
      <w:r w:rsidR="002F1015" w:rsidRPr="00610329">
        <w:t> </w:t>
      </w:r>
      <w:r w:rsidR="006F7741" w:rsidRPr="00610329">
        <w:t>24.303</w:t>
      </w:r>
      <w:r w:rsidR="002F1015" w:rsidRPr="00610329">
        <w:t> </w:t>
      </w:r>
      <w:r w:rsidR="006F7741" w:rsidRPr="00610329">
        <w:t>[</w:t>
      </w:r>
      <w:r w:rsidR="006C0BB9" w:rsidRPr="00610329">
        <w:t>11</w:t>
      </w:r>
      <w:r w:rsidR="006F7741" w:rsidRPr="00610329">
        <w:t>]</w:t>
      </w:r>
      <w:r w:rsidR="00E41FB5" w:rsidRPr="00610329">
        <w:t xml:space="preserve"> and 3GPP</w:t>
      </w:r>
      <w:r w:rsidR="002F1015" w:rsidRPr="00610329">
        <w:t> </w:t>
      </w:r>
      <w:r w:rsidR="00E41FB5" w:rsidRPr="00610329">
        <w:t>TS</w:t>
      </w:r>
      <w:r w:rsidR="002F1015" w:rsidRPr="00610329">
        <w:t> </w:t>
      </w:r>
      <w:r w:rsidR="00E41FB5" w:rsidRPr="00610329">
        <w:t>33.402</w:t>
      </w:r>
      <w:r w:rsidR="002F1015" w:rsidRPr="00610329">
        <w:t> </w:t>
      </w:r>
      <w:r w:rsidR="00E41FB5" w:rsidRPr="00610329">
        <w:t>[</w:t>
      </w:r>
      <w:r w:rsidR="00E85EC8" w:rsidRPr="00610329">
        <w:t>15</w:t>
      </w:r>
      <w:r w:rsidR="00E41FB5" w:rsidRPr="00610329">
        <w:t>]</w:t>
      </w:r>
      <w:r w:rsidR="006F7741" w:rsidRPr="00610329">
        <w:t>.</w:t>
      </w:r>
    </w:p>
    <w:p w14:paraId="1F04CB3C" w14:textId="77777777" w:rsidR="0053121C" w:rsidRPr="00610329" w:rsidRDefault="0053121C" w:rsidP="0053121C">
      <w:pPr>
        <w:rPr>
          <w:noProof/>
        </w:rPr>
      </w:pPr>
      <w:r w:rsidRPr="00610329">
        <w:rPr>
          <w:noProof/>
        </w:rPr>
        <w:t>The UE may support ERP as described in IETF RFC 6696 [71] and 3GPP TS 33.402 [15].</w:t>
      </w:r>
      <w:r w:rsidR="00140C85" w:rsidRPr="00610329">
        <w:rPr>
          <w:noProof/>
        </w:rPr>
        <w:t xml:space="preserve"> In this release of this specification, only the ERP Implicit Bootstrapping mode defined in IETF RFC 6696 [71] is supported.</w:t>
      </w:r>
    </w:p>
    <w:p w14:paraId="15F5816F" w14:textId="77777777" w:rsidR="002E137A" w:rsidRPr="00610329" w:rsidRDefault="002E137A" w:rsidP="002E137A">
      <w:r w:rsidRPr="00610329">
        <w:t xml:space="preserve">After a UE successfully completes </w:t>
      </w:r>
      <w:r w:rsidRPr="00610329">
        <w:rPr>
          <w:lang w:val="en-US" w:eastAsia="de-DE"/>
        </w:rPr>
        <w:t>authentication and authorization for accessing EPC via the trusted non-3GPP access network</w:t>
      </w:r>
      <w:r w:rsidRPr="00610329">
        <w:t>, the UE may receive as part of an ANQP query to the access point, an ANQP-element in a protected frame with management frame protection enabled. If the ANQP-element is an Emergency Call Number ANQP-element encoded in accordance with Annex I, the UE considers the content of the Emergency Call Number field valid.</w:t>
      </w:r>
    </w:p>
    <w:p w14:paraId="0673417D" w14:textId="77777777" w:rsidR="00F709A6" w:rsidRPr="00610329" w:rsidRDefault="00F709A6" w:rsidP="00F709A6">
      <w:pPr>
        <w:pStyle w:val="Heading3"/>
      </w:pPr>
      <w:bookmarkStart w:id="375" w:name="_Toc20154275"/>
      <w:bookmarkStart w:id="376" w:name="_Toc27727251"/>
      <w:bookmarkStart w:id="377" w:name="_Toc45203709"/>
      <w:bookmarkStart w:id="378" w:name="_Toc155360942"/>
      <w:r w:rsidRPr="00610329">
        <w:t>6.4.1A</w:t>
      </w:r>
      <w:r w:rsidRPr="00610329">
        <w:tab/>
        <w:t>TWAN connection modes</w:t>
      </w:r>
      <w:bookmarkEnd w:id="375"/>
      <w:bookmarkEnd w:id="376"/>
      <w:bookmarkEnd w:id="377"/>
      <w:bookmarkEnd w:id="378"/>
    </w:p>
    <w:p w14:paraId="0EA41ACD" w14:textId="77777777" w:rsidR="00F709A6" w:rsidRPr="00610329" w:rsidRDefault="00F709A6" w:rsidP="00F709A6">
      <w:r w:rsidRPr="00610329">
        <w:t>As part of EAP-AKA' authentication via TWAN</w:t>
      </w:r>
      <w:r w:rsidR="00CC4B4C" w:rsidRPr="00610329">
        <w:t xml:space="preserve"> or EAP-</w:t>
      </w:r>
      <w:r w:rsidR="00CC4B4C" w:rsidRPr="00610329">
        <w:rPr>
          <w:lang w:eastAsia="ko-KR"/>
        </w:rPr>
        <w:t xml:space="preserve">3GPP-LimitedService </w:t>
      </w:r>
      <w:r w:rsidR="00CC4B4C" w:rsidRPr="00610329">
        <w:t>authentication via TWAN</w:t>
      </w:r>
      <w:r w:rsidRPr="00610329">
        <w:t>, the UE and the network can negotiate usage of either the single-connection mode (SCM) or the multi-connection mode (MCM) as described in 3GPP TS 23.402 [6].</w:t>
      </w:r>
    </w:p>
    <w:p w14:paraId="48A4DB67" w14:textId="77777777" w:rsidR="00F709A6" w:rsidRPr="00610329" w:rsidRDefault="00F709A6" w:rsidP="00F709A6">
      <w:pPr>
        <w:pStyle w:val="NO"/>
      </w:pPr>
      <w:r w:rsidRPr="00610329">
        <w:t>NOTE:</w:t>
      </w:r>
      <w:r w:rsidRPr="00610329">
        <w:tab/>
        <w:t>UE requesting neither SCM nor MCM acts in transparent single-connection mode (TSCM). No UE extensions are needed for TSCM.</w:t>
      </w:r>
    </w:p>
    <w:p w14:paraId="7781C958" w14:textId="77777777" w:rsidR="00F709A6" w:rsidRPr="00610329" w:rsidRDefault="00F709A6" w:rsidP="00F709A6">
      <w:r w:rsidRPr="00610329">
        <w:t>The negotiation consists of the following steps:</w:t>
      </w:r>
    </w:p>
    <w:p w14:paraId="49162762" w14:textId="77777777" w:rsidR="00F709A6" w:rsidRPr="00610329" w:rsidRDefault="00F709A6" w:rsidP="00F709A6">
      <w:pPr>
        <w:pStyle w:val="B1"/>
      </w:pPr>
      <w:r w:rsidRPr="00610329">
        <w:t>a)</w:t>
      </w:r>
      <w:r w:rsidRPr="00610329">
        <w:tab/>
        <w:t xml:space="preserve">The 3GPP AAA server indicates support of TSCM, SCM, MCM or any combination of them as described in </w:t>
      </w:r>
      <w:r w:rsidR="006446E1" w:rsidRPr="00610329">
        <w:t>clause</w:t>
      </w:r>
      <w:r w:rsidRPr="00610329">
        <w:t> 6.4.3.5.</w:t>
      </w:r>
    </w:p>
    <w:p w14:paraId="71F1C286" w14:textId="77777777" w:rsidR="00F709A6" w:rsidRPr="00610329" w:rsidRDefault="00F709A6" w:rsidP="00F709A6">
      <w:pPr>
        <w:pStyle w:val="B1"/>
      </w:pPr>
      <w:r w:rsidRPr="00610329">
        <w:t>b)</w:t>
      </w:r>
      <w:r w:rsidRPr="00610329">
        <w:tab/>
        <w:t xml:space="preserve">The UE requests usage of SCM or MCM as described in </w:t>
      </w:r>
      <w:r w:rsidR="006446E1" w:rsidRPr="00610329">
        <w:t>clause</w:t>
      </w:r>
      <w:r w:rsidRPr="00610329">
        <w:t> 6.4.2.6</w:t>
      </w:r>
      <w:r w:rsidR="004360AC" w:rsidRPr="00610329">
        <w:t xml:space="preserve">.2 and </w:t>
      </w:r>
      <w:r w:rsidR="006446E1" w:rsidRPr="00610329">
        <w:t>clause</w:t>
      </w:r>
      <w:r w:rsidR="004360AC" w:rsidRPr="00610329">
        <w:t> 6.4.2.6.3</w:t>
      </w:r>
      <w:r w:rsidR="00311148" w:rsidRPr="00610329">
        <w:t>,</w:t>
      </w:r>
      <w:r w:rsidRPr="00610329">
        <w:t xml:space="preserve"> acts in TSCM</w:t>
      </w:r>
      <w:r w:rsidR="00311148" w:rsidRPr="00610329">
        <w:t xml:space="preserve"> or aborts the EAP authentication</w:t>
      </w:r>
      <w:r w:rsidR="004360AC" w:rsidRPr="00610329">
        <w:t xml:space="preserve"> as described in </w:t>
      </w:r>
      <w:r w:rsidR="006446E1" w:rsidRPr="00610329">
        <w:t>clause</w:t>
      </w:r>
      <w:r w:rsidR="004360AC" w:rsidRPr="00610329">
        <w:t> 6.4.2.6.4</w:t>
      </w:r>
      <w:r w:rsidRPr="00610329">
        <w:t>.</w:t>
      </w:r>
    </w:p>
    <w:p w14:paraId="62C08C68" w14:textId="77777777" w:rsidR="00F709A6" w:rsidRPr="00610329" w:rsidRDefault="00F709A6" w:rsidP="00F709A6">
      <w:pPr>
        <w:pStyle w:val="B1"/>
      </w:pPr>
      <w:r w:rsidRPr="00610329">
        <w:t>c)</w:t>
      </w:r>
      <w:r w:rsidRPr="00610329">
        <w:tab/>
        <w:t xml:space="preserve">The 3GPP AAA server either accepts or rejects the UE request as described in </w:t>
      </w:r>
      <w:r w:rsidR="006446E1" w:rsidRPr="00610329">
        <w:t>clause</w:t>
      </w:r>
      <w:r w:rsidRPr="00610329">
        <w:t> 6.4.3.5.</w:t>
      </w:r>
    </w:p>
    <w:p w14:paraId="0FD76A32" w14:textId="77777777" w:rsidR="003A4DD8" w:rsidRPr="00610329" w:rsidRDefault="003A4DD8" w:rsidP="003A4DD8">
      <w:r w:rsidRPr="00610329">
        <w:t>If EAP-AKA' authentication is skipped during emergency call via TWAN for unauthenticated UEs</w:t>
      </w:r>
      <w:r w:rsidR="00CC4B4C" w:rsidRPr="00610329">
        <w:t xml:space="preserve"> and the EAP-</w:t>
      </w:r>
      <w:r w:rsidR="00CC4B4C" w:rsidRPr="00610329">
        <w:rPr>
          <w:lang w:eastAsia="ko-KR"/>
        </w:rPr>
        <w:t xml:space="preserve">3GPP-LimitedService </w:t>
      </w:r>
      <w:r w:rsidR="00CC4B4C" w:rsidRPr="00610329">
        <w:t>authentication via TWAN is performed</w:t>
      </w:r>
      <w:r w:rsidRPr="00610329">
        <w:t>, the UE and the network can negotiate usage of either the single-connection mode (SCM) or the multi-connection mode (MCM) as follows:</w:t>
      </w:r>
    </w:p>
    <w:p w14:paraId="5611AFAB" w14:textId="77777777" w:rsidR="003A4DD8" w:rsidRPr="00610329" w:rsidRDefault="003A4DD8" w:rsidP="003A4DD8">
      <w:pPr>
        <w:pStyle w:val="B1"/>
      </w:pPr>
      <w:r w:rsidRPr="00610329">
        <w:t>a)</w:t>
      </w:r>
      <w:r w:rsidRPr="00610329">
        <w:tab/>
        <w:t xml:space="preserve">The 3GPP AAA server indicates support of SCM, MCM or any combination of them as described in </w:t>
      </w:r>
      <w:r w:rsidR="006446E1" w:rsidRPr="00610329">
        <w:t>clause</w:t>
      </w:r>
      <w:r w:rsidRPr="00610329">
        <w:t> 6.4.3.5.1A.</w:t>
      </w:r>
    </w:p>
    <w:p w14:paraId="7F8D131A" w14:textId="77777777" w:rsidR="003A4DD8" w:rsidRPr="00610329" w:rsidRDefault="003A4DD8" w:rsidP="003A4DD8">
      <w:pPr>
        <w:pStyle w:val="B1"/>
      </w:pPr>
      <w:r w:rsidRPr="00610329">
        <w:t>b)</w:t>
      </w:r>
      <w:r w:rsidRPr="00610329">
        <w:tab/>
        <w:t xml:space="preserve">The UE requests usage of SCM or MCM as described in </w:t>
      </w:r>
      <w:r w:rsidR="006446E1" w:rsidRPr="00610329">
        <w:t>clause</w:t>
      </w:r>
      <w:r w:rsidRPr="00610329">
        <w:t xml:space="preserve"> 6.4.2.6.2A and </w:t>
      </w:r>
      <w:r w:rsidR="006446E1" w:rsidRPr="00610329">
        <w:t>clause</w:t>
      </w:r>
      <w:r w:rsidRPr="00610329">
        <w:t xml:space="preserve"> 6.4.2.6.3A, or aborts the EAP authentication as described in </w:t>
      </w:r>
      <w:r w:rsidR="006446E1" w:rsidRPr="00610329">
        <w:t>clause</w:t>
      </w:r>
      <w:r w:rsidRPr="00610329">
        <w:t> 6.4.2.6.4.</w:t>
      </w:r>
    </w:p>
    <w:p w14:paraId="6222C06F" w14:textId="77777777" w:rsidR="003A4DD8" w:rsidRPr="00610329" w:rsidRDefault="003A4DD8" w:rsidP="003A4DD8">
      <w:pPr>
        <w:pStyle w:val="B1"/>
      </w:pPr>
      <w:r w:rsidRPr="00610329">
        <w:t>c)</w:t>
      </w:r>
      <w:r w:rsidRPr="00610329">
        <w:tab/>
        <w:t xml:space="preserve">The 3GPP AAA server either accepts or rejects the UE request as described in </w:t>
      </w:r>
      <w:r w:rsidR="006446E1" w:rsidRPr="00610329">
        <w:t>clause</w:t>
      </w:r>
      <w:r w:rsidRPr="00610329">
        <w:t> 6.4.3.5.</w:t>
      </w:r>
    </w:p>
    <w:p w14:paraId="6A3D430E" w14:textId="77777777" w:rsidR="00ED792B" w:rsidRPr="00610329" w:rsidRDefault="00ED792B" w:rsidP="00ED792B">
      <w:pPr>
        <w:pStyle w:val="Heading3"/>
      </w:pPr>
      <w:bookmarkStart w:id="379" w:name="_Toc20154276"/>
      <w:bookmarkStart w:id="380" w:name="_Toc27727252"/>
      <w:bookmarkStart w:id="381" w:name="_Toc45203710"/>
      <w:bookmarkStart w:id="382" w:name="_Toc155360943"/>
      <w:r w:rsidRPr="00610329">
        <w:t>6.4.2</w:t>
      </w:r>
      <w:r w:rsidRPr="00610329">
        <w:tab/>
        <w:t>UE procedures</w:t>
      </w:r>
      <w:bookmarkEnd w:id="379"/>
      <w:bookmarkEnd w:id="380"/>
      <w:bookmarkEnd w:id="381"/>
      <w:bookmarkEnd w:id="382"/>
    </w:p>
    <w:p w14:paraId="4B425D08" w14:textId="77777777" w:rsidR="006F7741" w:rsidRPr="00610329" w:rsidRDefault="006F7741" w:rsidP="006F7741">
      <w:pPr>
        <w:pStyle w:val="Heading4"/>
      </w:pPr>
      <w:bookmarkStart w:id="383" w:name="_Toc20154277"/>
      <w:bookmarkStart w:id="384" w:name="_Toc27727253"/>
      <w:bookmarkStart w:id="385" w:name="_Toc45203711"/>
      <w:bookmarkStart w:id="386" w:name="_Toc155360944"/>
      <w:r w:rsidRPr="00610329">
        <w:t>6.4.2.1</w:t>
      </w:r>
      <w:r w:rsidRPr="00610329">
        <w:tab/>
        <w:t>Identity Management</w:t>
      </w:r>
      <w:bookmarkEnd w:id="383"/>
      <w:bookmarkEnd w:id="384"/>
      <w:bookmarkEnd w:id="385"/>
      <w:bookmarkEnd w:id="386"/>
    </w:p>
    <w:p w14:paraId="4BF7D9CA" w14:textId="77777777" w:rsidR="0086497A" w:rsidRPr="00610329" w:rsidRDefault="00840F5D" w:rsidP="00EB64FA">
      <w:r w:rsidRPr="00610329">
        <w:rPr>
          <w:rFonts w:cs="Arial"/>
          <w:lang w:val="en-US" w:eastAsia="de-DE"/>
        </w:rPr>
        <w:t>The user identities to be used by the UE in the authentication and authorization for accessing EPC via a trusted non-3GPP access</w:t>
      </w:r>
      <w:r w:rsidRPr="00610329">
        <w:t xml:space="preserve"> are the </w:t>
      </w:r>
      <w:r w:rsidR="0086497A" w:rsidRPr="00610329">
        <w:t xml:space="preserve">Root-NAI </w:t>
      </w:r>
      <w:r w:rsidR="00EB64FA" w:rsidRPr="00610329">
        <w:t>(</w:t>
      </w:r>
      <w:r w:rsidR="0086497A" w:rsidRPr="00610329">
        <w:t>permanent identity</w:t>
      </w:r>
      <w:r w:rsidR="00EB64FA" w:rsidRPr="00610329">
        <w:t xml:space="preserve">), </w:t>
      </w:r>
      <w:r w:rsidR="00DA0E3F" w:rsidRPr="00610329">
        <w:t xml:space="preserve">decorated NAI, </w:t>
      </w:r>
      <w:r w:rsidR="0086497A" w:rsidRPr="00610329">
        <w:t>Fast-Reauthentication NAI</w:t>
      </w:r>
      <w:r w:rsidR="00E14B35" w:rsidRPr="00610329">
        <w:t xml:space="preserve"> </w:t>
      </w:r>
      <w:r w:rsidR="00EB64FA" w:rsidRPr="00610329">
        <w:t>(</w:t>
      </w:r>
      <w:r w:rsidR="0086497A" w:rsidRPr="00610329">
        <w:t>Fast-Reauthentication Identity</w:t>
      </w:r>
      <w:r w:rsidR="00EB64FA" w:rsidRPr="00610329">
        <w:t>) and</w:t>
      </w:r>
      <w:r w:rsidR="002F1015" w:rsidRPr="00610329">
        <w:t xml:space="preserve"> </w:t>
      </w:r>
      <w:r w:rsidR="00274390" w:rsidRPr="00610329">
        <w:t xml:space="preserve">Pseudonym </w:t>
      </w:r>
      <w:r w:rsidR="0086497A" w:rsidRPr="00610329">
        <w:t>Identit</w:t>
      </w:r>
      <w:r w:rsidR="00EB64FA" w:rsidRPr="00610329">
        <w:t xml:space="preserve">y and these identities are described in </w:t>
      </w:r>
      <w:r w:rsidR="006446E1" w:rsidRPr="00610329">
        <w:t>clause</w:t>
      </w:r>
      <w:r w:rsidR="002F1015" w:rsidRPr="00610329">
        <w:t> </w:t>
      </w:r>
      <w:r w:rsidR="00EB64FA" w:rsidRPr="00610329">
        <w:t>4.4</w:t>
      </w:r>
      <w:r w:rsidR="0086497A" w:rsidRPr="00610329">
        <w:t>.</w:t>
      </w:r>
    </w:p>
    <w:p w14:paraId="7E6B0B12" w14:textId="77777777" w:rsidR="0053121C" w:rsidRDefault="0053121C" w:rsidP="0053121C">
      <w:pPr>
        <w:rPr>
          <w:ins w:id="387" w:author="24.302_CR0772R4_(Rel-18)_MPS_WLAN" w:date="2024-03-23T09:09:00Z"/>
          <w:noProof/>
        </w:rPr>
      </w:pPr>
      <w:r w:rsidRPr="00610329">
        <w:rPr>
          <w:noProof/>
        </w:rPr>
        <w:t>If the UE supports ERP, the identity to be used by the UE during the re-authentication procedure using ERP is the "KeyName-NAI" as described in 3GPP TS 23.003 [3].</w:t>
      </w:r>
    </w:p>
    <w:p w14:paraId="1B186549" w14:textId="6E800CC3" w:rsidR="0022074F" w:rsidRDefault="0022074F" w:rsidP="0022074F">
      <w:pPr>
        <w:rPr>
          <w:ins w:id="388" w:author="24.302_CR0772R4_(Rel-18)_MPS_WLAN" w:date="2024-03-23T09:09:00Z"/>
        </w:rPr>
      </w:pPr>
      <w:ins w:id="389" w:author="24.302_CR0772R4_(Rel-18)_MPS_WLAN" w:date="2024-03-23T09:09:00Z">
        <w:r>
          <w:rPr>
            <w:lang w:eastAsia="zh-CN"/>
          </w:rPr>
          <w:lastRenderedPageBreak/>
          <w:t xml:space="preserve">If the </w:t>
        </w:r>
        <w:r>
          <w:t xml:space="preserve">UE is a </w:t>
        </w:r>
        <w:r w:rsidRPr="00BF73D4">
          <w:t xml:space="preserve">UE configured </w:t>
        </w:r>
        <w:r>
          <w:t>for high priority access</w:t>
        </w:r>
        <w:r w:rsidRPr="00BF73D4">
          <w:t xml:space="preserve"> in </w:t>
        </w:r>
        <w:r>
          <w:t xml:space="preserve">the </w:t>
        </w:r>
        <w:r w:rsidRPr="00BF73D4">
          <w:t>selected PLMN</w:t>
        </w:r>
        <w:r>
          <w:t xml:space="preserve"> and the UE is configured, as specified in 3GPP TS 24.368 [</w:t>
        </w:r>
      </w:ins>
      <w:ins w:id="390" w:author="24.302_CR0772R4_(Rel-18)_MPS_WLAN" w:date="2024-03-23T09:14:00Z">
        <w:r w:rsidR="006E33D5">
          <w:t>80</w:t>
        </w:r>
      </w:ins>
      <w:ins w:id="391" w:author="24.302_CR0772R4_(Rel-18)_MPS_WLAN" w:date="2024-03-23T09:09:00Z">
        <w:r>
          <w:t xml:space="preserve">], to apply NAI decoration for MPS, the UE shall inform the TWAN by appending a priority indication to the NAI in the EAP Response/Identity message. See </w:t>
        </w:r>
        <w:r w:rsidRPr="00134D97">
          <w:t>3GPP TS 23.003 [3]</w:t>
        </w:r>
        <w:r>
          <w:t xml:space="preserve"> for NAI details. </w:t>
        </w:r>
      </w:ins>
    </w:p>
    <w:p w14:paraId="3D8E3AB7" w14:textId="5E3A2D95" w:rsidR="0022074F" w:rsidRPr="00610329" w:rsidRDefault="0022074F" w:rsidP="00336776">
      <w:pPr>
        <w:pStyle w:val="EditorsNote"/>
        <w:overflowPunct/>
        <w:autoSpaceDE/>
        <w:autoSpaceDN/>
        <w:adjustRightInd/>
        <w:textAlignment w:val="auto"/>
        <w:rPr>
          <w:noProof/>
        </w:rPr>
      </w:pPr>
      <w:bookmarkStart w:id="392" w:name="_Hlk160004603"/>
      <w:ins w:id="393" w:author="24.302_CR0772R4_(Rel-18)_MPS_WLAN" w:date="2024-03-23T09:09:00Z">
        <w:r>
          <w:rPr>
            <w:lang w:eastAsia="en-US"/>
          </w:rPr>
          <w:t>Editor's Note (CR#0772, MPS_WLAN):</w:t>
        </w:r>
        <w:r>
          <w:rPr>
            <w:lang w:eastAsia="en-US"/>
          </w:rPr>
          <w:tab/>
          <w:t>The MO leaf for enabling NAI decoration for MPS needs to be added to 3GPP TS 24.368 [</w:t>
        </w:r>
      </w:ins>
      <w:ins w:id="394" w:author="24.302_CR0772R4_(Rel-18)_MPS_WLAN" w:date="2024-03-23T09:14:00Z">
        <w:r w:rsidR="006E33D5">
          <w:rPr>
            <w:lang w:eastAsia="en-US"/>
          </w:rPr>
          <w:t>80</w:t>
        </w:r>
      </w:ins>
      <w:ins w:id="395" w:author="24.302_CR0772R4_(Rel-18)_MPS_WLAN" w:date="2024-03-23T09:09:00Z">
        <w:r>
          <w:rPr>
            <w:lang w:eastAsia="en-US"/>
          </w:rPr>
          <w:t>].</w:t>
        </w:r>
      </w:ins>
      <w:bookmarkEnd w:id="392"/>
    </w:p>
    <w:p w14:paraId="6B94B8EF" w14:textId="77777777" w:rsidR="003A4DD8" w:rsidRPr="00610329" w:rsidRDefault="003A4DD8" w:rsidP="003A4DD8">
      <w:pPr>
        <w:pStyle w:val="Heading4"/>
      </w:pPr>
      <w:bookmarkStart w:id="396" w:name="_Toc20154278"/>
      <w:bookmarkStart w:id="397" w:name="_Toc27727254"/>
      <w:bookmarkStart w:id="398" w:name="_Toc45203712"/>
      <w:bookmarkStart w:id="399" w:name="_Toc155360945"/>
      <w:r w:rsidRPr="00610329">
        <w:t>6.4.2.1A</w:t>
      </w:r>
      <w:r w:rsidRPr="00610329">
        <w:tab/>
        <w:t>Identity Management - emergency session</w:t>
      </w:r>
      <w:bookmarkEnd w:id="396"/>
      <w:bookmarkEnd w:id="397"/>
      <w:bookmarkEnd w:id="398"/>
      <w:bookmarkEnd w:id="399"/>
    </w:p>
    <w:p w14:paraId="43878B5B" w14:textId="77777777" w:rsidR="003A4DD8" w:rsidRPr="00610329" w:rsidRDefault="003A4DD8" w:rsidP="003A4DD8">
      <w:r w:rsidRPr="00610329">
        <w:t xml:space="preserve">When initiating emergency session via </w:t>
      </w:r>
      <w:r w:rsidRPr="00610329">
        <w:rPr>
          <w:rFonts w:cs="Arial"/>
          <w:lang w:val="en-US" w:eastAsia="de-DE"/>
        </w:rPr>
        <w:t>trusted non-3GPP access</w:t>
      </w:r>
      <w:r w:rsidRPr="00610329">
        <w:t>, if the UE has no valid subscriber data available (USIM not available, or USIM is considered invalid by the UE), the UE shall provide its IMEI in an EAP Response/Identity message based on emergency NAI format specified in 3GPP </w:t>
      </w:r>
      <w:r w:rsidRPr="00610329">
        <w:rPr>
          <w:rFonts w:hint="eastAsia"/>
          <w:lang w:eastAsia="zh-CN"/>
        </w:rPr>
        <w:t>TS</w:t>
      </w:r>
      <w:r w:rsidRPr="00610329">
        <w:t> </w:t>
      </w:r>
      <w:r w:rsidRPr="00610329">
        <w:rPr>
          <w:rFonts w:hint="eastAsia"/>
          <w:lang w:eastAsia="zh-CN"/>
        </w:rPr>
        <w:t>23.003</w:t>
      </w:r>
      <w:r w:rsidRPr="00610329">
        <w:t> </w:t>
      </w:r>
      <w:r w:rsidRPr="00610329">
        <w:rPr>
          <w:rFonts w:hint="eastAsia"/>
          <w:lang w:eastAsia="zh-CN"/>
        </w:rPr>
        <w:t>[</w:t>
      </w:r>
      <w:r w:rsidRPr="00610329">
        <w:rPr>
          <w:lang w:eastAsia="zh-CN"/>
        </w:rPr>
        <w:t>3</w:t>
      </w:r>
      <w:r w:rsidRPr="00610329">
        <w:rPr>
          <w:rFonts w:hint="eastAsia"/>
          <w:lang w:eastAsia="zh-CN"/>
        </w:rPr>
        <w:t>]</w:t>
      </w:r>
      <w:r w:rsidRPr="00610329">
        <w:rPr>
          <w:lang w:eastAsia="zh-CN"/>
        </w:rPr>
        <w:t>.</w:t>
      </w:r>
    </w:p>
    <w:p w14:paraId="41F9F681" w14:textId="77777777" w:rsidR="003A4DD8" w:rsidRPr="00610329" w:rsidRDefault="003A4DD8" w:rsidP="003A4DD8">
      <w:r w:rsidRPr="00610329">
        <w:t>If the UE receives EAP-Request/</w:t>
      </w:r>
      <w:r w:rsidRPr="00610329">
        <w:rPr>
          <w:lang w:eastAsia="ko-KR"/>
        </w:rPr>
        <w:t>3GPP-LimitedService</w:t>
      </w:r>
      <w:r w:rsidRPr="00610329">
        <w:t xml:space="preserve">-Init-Info message from the network requesting IMEI, the UE provides IMEI as specified in </w:t>
      </w:r>
      <w:r w:rsidR="006446E1" w:rsidRPr="00610329">
        <w:t>clause</w:t>
      </w:r>
      <w:r w:rsidRPr="00610329">
        <w:t> 6.4.2.7.</w:t>
      </w:r>
    </w:p>
    <w:p w14:paraId="2D72818A" w14:textId="77777777" w:rsidR="006F7741" w:rsidRPr="00610329" w:rsidRDefault="006F7741" w:rsidP="006F7741">
      <w:pPr>
        <w:pStyle w:val="Heading4"/>
      </w:pPr>
      <w:bookmarkStart w:id="400" w:name="_Toc20154279"/>
      <w:bookmarkStart w:id="401" w:name="_Toc27727255"/>
      <w:bookmarkStart w:id="402" w:name="_Toc45203713"/>
      <w:bookmarkStart w:id="403" w:name="_Toc155360946"/>
      <w:r w:rsidRPr="00610329">
        <w:t>6.4.2.2</w:t>
      </w:r>
      <w:r w:rsidRPr="00610329">
        <w:tab/>
        <w:t>EAP</w:t>
      </w:r>
      <w:r w:rsidR="00614E21" w:rsidRPr="00610329">
        <w:t>-</w:t>
      </w:r>
      <w:r w:rsidRPr="00610329">
        <w:t xml:space="preserve">AKA </w:t>
      </w:r>
      <w:r w:rsidR="00E14B35" w:rsidRPr="00610329">
        <w:t xml:space="preserve">and EAP-AKA' </w:t>
      </w:r>
      <w:r w:rsidRPr="00610329">
        <w:t>based Authentication</w:t>
      </w:r>
      <w:bookmarkEnd w:id="400"/>
      <w:bookmarkEnd w:id="401"/>
      <w:bookmarkEnd w:id="402"/>
      <w:bookmarkEnd w:id="403"/>
    </w:p>
    <w:p w14:paraId="1CE05A56" w14:textId="77777777" w:rsidR="006F7741" w:rsidRPr="00610329" w:rsidRDefault="006F7741" w:rsidP="002F1015">
      <w:r w:rsidRPr="00610329">
        <w:t>The UE shall support EAP</w:t>
      </w:r>
      <w:r w:rsidR="00614E21" w:rsidRPr="00610329">
        <w:t>-</w:t>
      </w:r>
      <w:r w:rsidRPr="00610329">
        <w:t>AKA based authentication as specified in IETF</w:t>
      </w:r>
      <w:r w:rsidR="002F1015" w:rsidRPr="00610329">
        <w:t> </w:t>
      </w:r>
      <w:r w:rsidRPr="00610329">
        <w:t>RFC</w:t>
      </w:r>
      <w:r w:rsidR="002F1015" w:rsidRPr="00610329">
        <w:t> </w:t>
      </w:r>
      <w:r w:rsidRPr="00610329">
        <w:t>4187</w:t>
      </w:r>
      <w:r w:rsidR="002F1015" w:rsidRPr="00610329">
        <w:t> </w:t>
      </w:r>
      <w:r w:rsidRPr="00610329">
        <w:t>[</w:t>
      </w:r>
      <w:r w:rsidR="00E62CA0" w:rsidRPr="00610329">
        <w:t>33</w:t>
      </w:r>
      <w:r w:rsidRPr="00610329">
        <w:t>]</w:t>
      </w:r>
      <w:r w:rsidR="00614E21" w:rsidRPr="00610329">
        <w:t xml:space="preserve"> and EAP-AKA</w:t>
      </w:r>
      <w:r w:rsidR="00E14B35" w:rsidRPr="00610329">
        <w:t>'</w:t>
      </w:r>
      <w:r w:rsidR="00614E21" w:rsidRPr="00610329">
        <w:t xml:space="preserve"> based authentication as specified in </w:t>
      </w:r>
      <w:r w:rsidR="007F49A0" w:rsidRPr="00610329">
        <w:rPr>
          <w:iCs/>
          <w:snapToGrid w:val="0"/>
          <w:lang w:val="en-AU"/>
        </w:rPr>
        <w:t>IETF RFC 5448</w:t>
      </w:r>
      <w:r w:rsidR="00E14B35" w:rsidRPr="00610329">
        <w:t> </w:t>
      </w:r>
      <w:r w:rsidR="00614E21" w:rsidRPr="00610329">
        <w:rPr>
          <w:iCs/>
          <w:snapToGrid w:val="0"/>
          <w:lang w:val="en-AU"/>
        </w:rPr>
        <w:t>[</w:t>
      </w:r>
      <w:r w:rsidR="00CF52D7" w:rsidRPr="00610329">
        <w:rPr>
          <w:iCs/>
          <w:snapToGrid w:val="0"/>
          <w:lang w:val="en-AU"/>
        </w:rPr>
        <w:t>38</w:t>
      </w:r>
      <w:r w:rsidR="00614E21" w:rsidRPr="00610329">
        <w:rPr>
          <w:iCs/>
          <w:snapToGrid w:val="0"/>
          <w:lang w:val="en-AU"/>
        </w:rPr>
        <w:t xml:space="preserve">]. </w:t>
      </w:r>
      <w:r w:rsidR="00614E21" w:rsidRPr="00610329">
        <w:t>3GPP</w:t>
      </w:r>
      <w:r w:rsidR="002F1015" w:rsidRPr="00610329">
        <w:t> </w:t>
      </w:r>
      <w:r w:rsidR="00614E21" w:rsidRPr="00610329">
        <w:t>TS</w:t>
      </w:r>
      <w:r w:rsidR="002F1015" w:rsidRPr="00610329">
        <w:t> </w:t>
      </w:r>
      <w:r w:rsidR="00614E21" w:rsidRPr="00610329">
        <w:t>33.402</w:t>
      </w:r>
      <w:r w:rsidR="002F1015" w:rsidRPr="00610329">
        <w:t> </w:t>
      </w:r>
      <w:r w:rsidR="00614E21" w:rsidRPr="00610329">
        <w:t>[</w:t>
      </w:r>
      <w:r w:rsidR="00E85EC8" w:rsidRPr="00610329">
        <w:t>15</w:t>
      </w:r>
      <w:r w:rsidR="00614E21" w:rsidRPr="00610329">
        <w:t>] specifies the conditions under which one or the other of these two methods is used</w:t>
      </w:r>
      <w:r w:rsidRPr="00610329">
        <w:t>.</w:t>
      </w:r>
    </w:p>
    <w:p w14:paraId="65F6487E" w14:textId="77777777" w:rsidR="00242CD2" w:rsidRPr="00610329" w:rsidRDefault="00242CD2" w:rsidP="00242CD2">
      <w:r w:rsidRPr="00610329">
        <w:t>During network access authentication, the UE may provide an explicit indication for IPMS by adding a</w:t>
      </w:r>
      <w:r w:rsidR="00B412B3" w:rsidRPr="00610329">
        <w:t>n</w:t>
      </w:r>
      <w:r w:rsidRPr="00610329">
        <w:t xml:space="preserve"> attribute in the EAP-AKA </w:t>
      </w:r>
      <w:r w:rsidR="00E14B35" w:rsidRPr="00610329">
        <w:t xml:space="preserve">or EAP-AKA' </w:t>
      </w:r>
      <w:r w:rsidRPr="00610329">
        <w:t xml:space="preserve">payload as defined in </w:t>
      </w:r>
      <w:r w:rsidR="006446E1" w:rsidRPr="00610329">
        <w:t>clause</w:t>
      </w:r>
      <w:r w:rsidR="002F1015" w:rsidRPr="00610329">
        <w:t> </w:t>
      </w:r>
      <w:r w:rsidRPr="00610329">
        <w:t>6.3.</w:t>
      </w:r>
      <w:r w:rsidR="00ED6467" w:rsidRPr="00610329">
        <w:t>3</w:t>
      </w:r>
      <w:r w:rsidRPr="00610329">
        <w:t>.</w:t>
      </w:r>
    </w:p>
    <w:p w14:paraId="3447ECE8" w14:textId="77777777" w:rsidR="00B412B3" w:rsidRPr="00610329" w:rsidRDefault="00B412B3" w:rsidP="00B412B3">
      <w:r w:rsidRPr="00610329">
        <w:t>During network access authentication, the 3GPP AAA server may provide the A</w:t>
      </w:r>
      <w:r w:rsidR="00E14B35" w:rsidRPr="00610329">
        <w:t>NID</w:t>
      </w:r>
      <w:r w:rsidRPr="00610329">
        <w:t xml:space="preserve"> to the UE, see </w:t>
      </w:r>
      <w:r w:rsidR="006446E1" w:rsidRPr="00610329">
        <w:t>clause</w:t>
      </w:r>
      <w:r w:rsidR="002F1015" w:rsidRPr="00610329">
        <w:t> </w:t>
      </w:r>
      <w:r w:rsidRPr="00610329">
        <w:t>6.4.2.4.</w:t>
      </w:r>
    </w:p>
    <w:p w14:paraId="46583FAC" w14:textId="77777777" w:rsidR="009C5B67" w:rsidRPr="00610329" w:rsidRDefault="009C5B67" w:rsidP="009C5B67">
      <w:pPr>
        <w:rPr>
          <w:lang w:eastAsia="zh-CN"/>
        </w:rPr>
      </w:pPr>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from WLAN, </w:t>
      </w:r>
      <w:r w:rsidR="00E16E0C" w:rsidRPr="00610329">
        <w:rPr>
          <w:lang w:eastAsia="zh-CN"/>
        </w:rPr>
        <w:t xml:space="preserve">if </w:t>
      </w:r>
      <w:r w:rsidRPr="00610329">
        <w:rPr>
          <w:rFonts w:hint="eastAsia"/>
          <w:lang w:eastAsia="zh-CN"/>
        </w:rPr>
        <w:t>the UE receive</w:t>
      </w:r>
      <w:r w:rsidR="00E16E0C" w:rsidRPr="00610329">
        <w:rPr>
          <w:lang w:eastAsia="zh-CN"/>
        </w:rPr>
        <w:t>s</w:t>
      </w:r>
      <w:r w:rsidRPr="00610329">
        <w:rPr>
          <w:rFonts w:hint="eastAsia"/>
          <w:lang w:eastAsia="zh-CN"/>
        </w:rPr>
        <w:t xml:space="preserve"> </w:t>
      </w:r>
      <w:r w:rsidRPr="00610329">
        <w:t>EAP-Request/AKA</w:t>
      </w:r>
      <w:r w:rsidR="00134D97" w:rsidRPr="00610329">
        <w:rPr>
          <w:lang w:eastAsia="zh-CN"/>
        </w:rPr>
        <w:t>'</w:t>
      </w:r>
      <w:r w:rsidRPr="00610329">
        <w:t xml:space="preserve">-Notification dialogue </w:t>
      </w:r>
      <w:r w:rsidRPr="00610329">
        <w:rPr>
          <w:rFonts w:hint="eastAsia"/>
          <w:lang w:eastAsia="zh-CN"/>
        </w:rPr>
        <w:t xml:space="preserve">with </w:t>
      </w:r>
      <w:r w:rsidRPr="00610329">
        <w:t>AT_NOTIFICATION attribute value 1031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the same WLAN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428F7696" w14:textId="77777777" w:rsidR="009C5B67" w:rsidRPr="00610329" w:rsidRDefault="009C5B67" w:rsidP="009C5B67">
      <w:pPr>
        <w:pStyle w:val="NO"/>
      </w:pPr>
      <w:r w:rsidRPr="00610329">
        <w:rPr>
          <w:rFonts w:hint="eastAsia"/>
          <w:lang w:eastAsia="zh-CN"/>
        </w:rPr>
        <w:t>NOTE:</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14C52ED0" w14:textId="77777777" w:rsidR="006F7741" w:rsidRPr="00610329" w:rsidRDefault="006F7741" w:rsidP="006F7741">
      <w:pPr>
        <w:pStyle w:val="Heading4"/>
      </w:pPr>
      <w:bookmarkStart w:id="404" w:name="_Toc20154280"/>
      <w:bookmarkStart w:id="405" w:name="_Toc27727256"/>
      <w:bookmarkStart w:id="406" w:name="_Toc45203714"/>
      <w:bookmarkStart w:id="407" w:name="_Toc155360947"/>
      <w:r w:rsidRPr="00610329">
        <w:t>6.4.2.3</w:t>
      </w:r>
      <w:r w:rsidRPr="00610329">
        <w:tab/>
        <w:t>Full Authentication and Fast Re-authentication</w:t>
      </w:r>
      <w:bookmarkEnd w:id="404"/>
      <w:bookmarkEnd w:id="405"/>
      <w:bookmarkEnd w:id="406"/>
      <w:bookmarkEnd w:id="407"/>
    </w:p>
    <w:p w14:paraId="6BA19EA0" w14:textId="77777777" w:rsidR="006F7741" w:rsidRPr="00610329" w:rsidRDefault="006F7741" w:rsidP="00DB5FA2">
      <w:pPr>
        <w:rPr>
          <w:i/>
        </w:rPr>
      </w:pPr>
      <w:r w:rsidRPr="00610329">
        <w:t>The UE shall support both full authentication and fast re-authentication for EAP AKA as specified in IETF</w:t>
      </w:r>
      <w:r w:rsidR="002F1015" w:rsidRPr="00610329">
        <w:t> </w:t>
      </w:r>
      <w:r w:rsidRPr="00610329">
        <w:t>RFC</w:t>
      </w:r>
      <w:r w:rsidR="002F1015" w:rsidRPr="00610329">
        <w:t> </w:t>
      </w:r>
      <w:r w:rsidRPr="00610329">
        <w:t>4187</w:t>
      </w:r>
      <w:r w:rsidR="00DB5FA2" w:rsidRPr="00610329">
        <w:t> </w:t>
      </w:r>
      <w:r w:rsidRPr="00610329">
        <w:t>[</w:t>
      </w:r>
      <w:r w:rsidR="00E62CA0" w:rsidRPr="00610329">
        <w:t>33</w:t>
      </w:r>
      <w:r w:rsidRPr="00610329">
        <w:t>]</w:t>
      </w:r>
      <w:r w:rsidR="0046248A" w:rsidRPr="00610329">
        <w:t xml:space="preserve"> and for EAP-AKA</w:t>
      </w:r>
      <w:r w:rsidR="00E14B35" w:rsidRPr="00610329">
        <w:t>'</w:t>
      </w:r>
      <w:r w:rsidR="0046248A" w:rsidRPr="00610329">
        <w:t xml:space="preserve"> as specified in </w:t>
      </w:r>
      <w:r w:rsidR="007F49A0" w:rsidRPr="00610329">
        <w:rPr>
          <w:iCs/>
          <w:snapToGrid w:val="0"/>
          <w:lang w:val="en-AU"/>
        </w:rPr>
        <w:t>IETF RFC 5448</w:t>
      </w:r>
      <w:r w:rsidR="00DB5FA2" w:rsidRPr="00610329">
        <w:t> </w:t>
      </w:r>
      <w:r w:rsidR="0046248A" w:rsidRPr="00610329">
        <w:rPr>
          <w:iCs/>
          <w:snapToGrid w:val="0"/>
          <w:lang w:val="en-AU"/>
        </w:rPr>
        <w:t>[</w:t>
      </w:r>
      <w:r w:rsidR="00CF52D7" w:rsidRPr="00610329">
        <w:rPr>
          <w:iCs/>
          <w:snapToGrid w:val="0"/>
          <w:lang w:val="en-AU"/>
        </w:rPr>
        <w:t>38</w:t>
      </w:r>
      <w:r w:rsidR="0046248A" w:rsidRPr="00610329">
        <w:rPr>
          <w:iCs/>
          <w:snapToGrid w:val="0"/>
          <w:lang w:val="en-AU"/>
        </w:rPr>
        <w:t>]</w:t>
      </w:r>
      <w:r w:rsidRPr="00610329">
        <w:t>.</w:t>
      </w:r>
    </w:p>
    <w:p w14:paraId="324F61C1" w14:textId="77777777" w:rsidR="006F7741" w:rsidRPr="00610329" w:rsidRDefault="00840F5D" w:rsidP="006F7741">
      <w:r w:rsidRPr="00610329">
        <w:t xml:space="preserve">Full authentication is performed to generate new keys. The initial authentication shall be a full authentication as specified in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w:t>
      </w:r>
      <w:r w:rsidR="006F7741" w:rsidRPr="00610329">
        <w:t xml:space="preserve"> For a full authentication </w:t>
      </w:r>
      <w:r w:rsidRPr="00610329">
        <w:t xml:space="preserve">either </w:t>
      </w:r>
      <w:r w:rsidR="006F7741" w:rsidRPr="00610329">
        <w:t>the Permanent Identity or the Pseudonym Identity is used.</w:t>
      </w:r>
    </w:p>
    <w:p w14:paraId="2A65E5E2" w14:textId="77777777" w:rsidR="006F7741" w:rsidRPr="00610329" w:rsidRDefault="00E14B35" w:rsidP="006F7741">
      <w:r w:rsidRPr="00610329">
        <w:t>According to 3GPP TS 33.402 [15] the</w:t>
      </w:r>
      <w:r w:rsidR="006F7741" w:rsidRPr="00610329">
        <w:t xml:space="preserve"> fast re-authentication procedure </w:t>
      </w:r>
      <w:r w:rsidR="00AC40B0" w:rsidRPr="00610329">
        <w:t>uses</w:t>
      </w:r>
      <w:r w:rsidR="006F7741" w:rsidRPr="00610329">
        <w:t xml:space="preserve"> the Fast Re-authentication Identity </w:t>
      </w:r>
      <w:r w:rsidRPr="00610329">
        <w:t>and is used for renewing the session keys.</w:t>
      </w:r>
    </w:p>
    <w:p w14:paraId="2230CE7E" w14:textId="77777777" w:rsidR="006F7741" w:rsidRPr="00610329" w:rsidRDefault="006F7741" w:rsidP="006F7741">
      <w:r w:rsidRPr="00610329">
        <w:t xml:space="preserve">The Permanent Identity </w:t>
      </w:r>
      <w:r w:rsidR="00AC40B0" w:rsidRPr="00610329">
        <w:t>is</w:t>
      </w:r>
      <w:r w:rsidRPr="00610329">
        <w:t xml:space="preserve"> based on the IMSI of the UE.</w:t>
      </w:r>
      <w:r w:rsidR="00AC40B0" w:rsidRPr="00610329">
        <w:t xml:space="preserve"> </w:t>
      </w:r>
      <w:r w:rsidRPr="00610329">
        <w:t xml:space="preserve">The Fast Re-authentication Identity </w:t>
      </w:r>
      <w:r w:rsidR="00C821CA" w:rsidRPr="00610329">
        <w:t>is</w:t>
      </w:r>
      <w:r w:rsidRPr="00610329">
        <w:t xml:space="preserve"> provided to the UE </w:t>
      </w:r>
      <w:r w:rsidR="00840F5D" w:rsidRPr="00610329">
        <w:t xml:space="preserve">by the </w:t>
      </w:r>
      <w:r w:rsidR="00C82F8E" w:rsidRPr="00610329">
        <w:t xml:space="preserve">3GPP </w:t>
      </w:r>
      <w:r w:rsidR="00840F5D" w:rsidRPr="00610329">
        <w:t xml:space="preserve">AAA server </w:t>
      </w:r>
      <w:r w:rsidR="00AC40B0" w:rsidRPr="00610329">
        <w:t>during</w:t>
      </w:r>
      <w:r w:rsidRPr="00610329">
        <w:t xml:space="preserve"> the previous authentication procedure. The </w:t>
      </w:r>
      <w:r w:rsidR="00AC40B0" w:rsidRPr="00610329">
        <w:t xml:space="preserve">UE shall use </w:t>
      </w:r>
      <w:r w:rsidRPr="00610329">
        <w:t>the Fast Re-authentication Identity</w:t>
      </w:r>
      <w:r w:rsidR="00AC40B0" w:rsidRPr="00610329">
        <w:t xml:space="preserve"> only once</w:t>
      </w:r>
      <w:r w:rsidRPr="00610329">
        <w:t>.</w:t>
      </w:r>
      <w:r w:rsidR="00C821CA" w:rsidRPr="00610329">
        <w:t xml:space="preserve"> A Pseudonym Identity provided to the UE by the 3GPP AAA Server during a previous authentication procedure can be reused in later authentications until the UE receives a new Pseudonym identity from the 3GPP AAA Server.</w:t>
      </w:r>
    </w:p>
    <w:p w14:paraId="456E84E0" w14:textId="77777777" w:rsidR="00C821CA" w:rsidRPr="00610329" w:rsidRDefault="00C821CA" w:rsidP="00C821CA">
      <w:pPr>
        <w:pStyle w:val="NO"/>
      </w:pPr>
      <w:r w:rsidRPr="00610329">
        <w:t>NOTE:</w:t>
      </w:r>
      <w:r w:rsidR="00134D97" w:rsidRPr="00610329">
        <w:tab/>
      </w:r>
      <w:r w:rsidRPr="00610329">
        <w:t>The 3GPP AAA Server will assign a new Pseudonym Identity with a frequency dictated by operator's policy. The allocation of new pseudonyms is required to prevent that the user's movements are tracked by an unauthorized party.</w:t>
      </w:r>
    </w:p>
    <w:p w14:paraId="3BEC5BB1" w14:textId="77777777" w:rsidR="006F7741" w:rsidRPr="00610329" w:rsidRDefault="006F7741" w:rsidP="006F7741">
      <w:r w:rsidRPr="00610329">
        <w:t xml:space="preserve">If </w:t>
      </w:r>
      <w:r w:rsidR="00AC40B0" w:rsidRPr="00610329">
        <w:t xml:space="preserve">during an authentication request, </w:t>
      </w:r>
      <w:r w:rsidR="00FB50C9" w:rsidRPr="00610329">
        <w:t>the</w:t>
      </w:r>
      <w:r w:rsidR="00AC40B0" w:rsidRPr="00610329">
        <w:t xml:space="preserve"> </w:t>
      </w:r>
      <w:r w:rsidRPr="00610329">
        <w:t xml:space="preserve">UE receives </w:t>
      </w:r>
      <w:r w:rsidR="00AC40B0" w:rsidRPr="00610329">
        <w:t xml:space="preserve">an </w:t>
      </w:r>
      <w:r w:rsidRPr="00610329">
        <w:t>EAP-Request/AKA-Identity message containing AT_PERMANENT_ID_REQ, the UE shall</w:t>
      </w:r>
      <w:r w:rsidR="00AC40B0" w:rsidRPr="00610329">
        <w:t xml:space="preserve"> return the Permanent Identity in the AT_IDENTITY attribute of the EAP-Response/AKA_Identity</w:t>
      </w:r>
      <w:r w:rsidRPr="00610329">
        <w:t>.</w:t>
      </w:r>
      <w:r w:rsidR="00FB50C9" w:rsidRPr="00610329">
        <w:t xml:space="preserve"> If the UE receives an EAP-Request/AKA</w:t>
      </w:r>
      <w:r w:rsidR="00C82F8E" w:rsidRPr="00610329">
        <w:t>'</w:t>
      </w:r>
      <w:r w:rsidR="00FB50C9" w:rsidRPr="00610329">
        <w:t>-Identity message containing AT_PERMANENT_ID_REQ, the UE shall return the Permanent Identity in the AT_IDENTITY attribute of the EAP- Response /AKA</w:t>
      </w:r>
      <w:r w:rsidR="00C82F8E" w:rsidRPr="00610329">
        <w:t>'</w:t>
      </w:r>
      <w:r w:rsidR="00FB50C9" w:rsidRPr="00610329">
        <w:t>-Identity message.</w:t>
      </w:r>
    </w:p>
    <w:p w14:paraId="758678BA" w14:textId="77777777" w:rsidR="006F7741" w:rsidRPr="00610329" w:rsidRDefault="00840F5D" w:rsidP="006F7741">
      <w:r w:rsidRPr="00610329">
        <w:lastRenderedPageBreak/>
        <w:t xml:space="preserve">If during an authentication request, </w:t>
      </w:r>
      <w:r w:rsidR="00FB50C9" w:rsidRPr="00610329">
        <w:t>the</w:t>
      </w:r>
      <w:r w:rsidRPr="00610329">
        <w:t xml:space="preserve"> UE receives an</w:t>
      </w:r>
      <w:r w:rsidR="006F7741" w:rsidRPr="00610329">
        <w:t xml:space="preserve"> EAP-Request/AKA-Identity message </w:t>
      </w:r>
      <w:r w:rsidRPr="00610329">
        <w:t xml:space="preserve">which </w:t>
      </w:r>
      <w:r w:rsidR="006F7741" w:rsidRPr="00610329">
        <w:t xml:space="preserve">contains AT_FULLAUTH_ID_REQ, the UE shall return </w:t>
      </w:r>
      <w:r w:rsidR="00AC40B0" w:rsidRPr="00610329">
        <w:t>the Pseudonym Identity as</w:t>
      </w:r>
      <w:r w:rsidR="006F7741" w:rsidRPr="00610329">
        <w:t xml:space="preserve"> the AT_IDENTITY within EAP-Response/AKA_Identity message</w:t>
      </w:r>
      <w:r w:rsidR="00AC40B0" w:rsidRPr="00610329">
        <w:t xml:space="preserve"> if available.</w:t>
      </w:r>
      <w:r w:rsidR="00FB50C9" w:rsidRPr="00610329">
        <w:t xml:space="preserve"> If the UE receives an EAP-Request/AKA</w:t>
      </w:r>
      <w:r w:rsidR="00C82F8E" w:rsidRPr="00610329">
        <w:t>'</w:t>
      </w:r>
      <w:r w:rsidR="00FB50C9" w:rsidRPr="00610329">
        <w:t>-Identity message containing AT_FULLAUTH_ID_REQ, the UE shall return the Pseudonym Identity as the AT_IDENTITY within the EAP- Response /AKA</w:t>
      </w:r>
      <w:r w:rsidR="00C82F8E" w:rsidRPr="00610329">
        <w:t>'</w:t>
      </w:r>
      <w:r w:rsidR="00FB50C9" w:rsidRPr="00610329">
        <w:t>-Identity message if available.</w:t>
      </w:r>
      <w:r w:rsidR="00081912" w:rsidRPr="00610329">
        <w:t xml:space="preserve"> </w:t>
      </w:r>
      <w:r w:rsidR="00AC40B0" w:rsidRPr="00610329">
        <w:t xml:space="preserve">Otherwise the UE shall return </w:t>
      </w:r>
      <w:r w:rsidR="006F7741" w:rsidRPr="00610329">
        <w:t>the Permanent Identity.</w:t>
      </w:r>
    </w:p>
    <w:p w14:paraId="42D27932" w14:textId="77777777" w:rsidR="006F7741" w:rsidDel="00336776" w:rsidRDefault="00840F5D" w:rsidP="006F7741">
      <w:pPr>
        <w:rPr>
          <w:del w:id="408" w:author="MCC" w:date="2024-03-27T18:20:00Z"/>
        </w:rPr>
      </w:pPr>
      <w:r w:rsidRPr="00610329">
        <w:t xml:space="preserve">If during an authentication request, </w:t>
      </w:r>
      <w:r w:rsidR="00FB50C9" w:rsidRPr="00610329">
        <w:t>the</w:t>
      </w:r>
      <w:r w:rsidRPr="00610329">
        <w:t xml:space="preserve"> UE receives an</w:t>
      </w:r>
      <w:r w:rsidR="006F7741" w:rsidRPr="00610329">
        <w:t xml:space="preserve"> EAP-Request/AKA-Identity message</w:t>
      </w:r>
      <w:r w:rsidR="00FB50C9" w:rsidRPr="00610329">
        <w:t xml:space="preserve"> or EAP-Request/AKA</w:t>
      </w:r>
      <w:r w:rsidR="00E50096" w:rsidRPr="00610329">
        <w:t>'</w:t>
      </w:r>
      <w:r w:rsidR="00FB50C9" w:rsidRPr="00610329">
        <w:t>-Identity message respectively,</w:t>
      </w:r>
      <w:r w:rsidR="006F7741" w:rsidRPr="00610329">
        <w:t xml:space="preserve"> </w:t>
      </w:r>
      <w:r w:rsidRPr="00610329">
        <w:t xml:space="preserve">which </w:t>
      </w:r>
      <w:r w:rsidR="006F7741" w:rsidRPr="00610329">
        <w:t>contains AT_ANY_ID_REQ, the UE shall return the Fast Re-authentication Identity</w:t>
      </w:r>
      <w:r w:rsidR="006F7741" w:rsidRPr="00610329" w:rsidDel="005A7BC7">
        <w:t xml:space="preserve"> </w:t>
      </w:r>
      <w:r w:rsidR="006F7741" w:rsidRPr="00610329">
        <w:t>if available</w:t>
      </w:r>
      <w:r w:rsidR="00113B85" w:rsidRPr="00610329">
        <w:t xml:space="preserve"> as the AT_IDENTITY</w:t>
      </w:r>
      <w:r w:rsidR="00081912" w:rsidRPr="00610329">
        <w:t xml:space="preserve">. </w:t>
      </w:r>
      <w:r w:rsidR="00113B85" w:rsidRPr="00610329">
        <w:t xml:space="preserve">Otherwise the UE shall return </w:t>
      </w:r>
      <w:r w:rsidR="006F7741" w:rsidRPr="00610329">
        <w:t>the Pseudonym Identity.</w:t>
      </w:r>
    </w:p>
    <w:p w14:paraId="7BD2A688" w14:textId="616E0061" w:rsidR="00CD52A1" w:rsidRPr="00610329" w:rsidRDefault="00CD52A1" w:rsidP="006F7741">
      <w:bookmarkStart w:id="409" w:name="_Hlk131607092"/>
      <w:del w:id="410" w:author="24.302_CR0772R4_(Rel-18)_MPS_WLAN" w:date="2024-03-23T09:09:00Z">
        <w:r w:rsidDel="0022074F">
          <w:rPr>
            <w:lang w:eastAsia="zh-CN"/>
          </w:rPr>
          <w:delText xml:space="preserve">If the UE's </w:delText>
        </w:r>
        <w:r w:rsidRPr="002C7F92" w:rsidDel="0022074F">
          <w:delText>USIM file indicates</w:delText>
        </w:r>
        <w:r w:rsidDel="0022074F">
          <w:delText xml:space="preserve"> that</w:delText>
        </w:r>
        <w:r w:rsidRPr="002C7F92" w:rsidDel="0022074F">
          <w:delText xml:space="preserve"> the </w:delText>
        </w:r>
        <w:r w:rsidDel="0022074F">
          <w:delText xml:space="preserve">UE is a </w:delText>
        </w:r>
        <w:r w:rsidRPr="00BF73D4" w:rsidDel="0022074F">
          <w:delText xml:space="preserve">UE configured </w:delText>
        </w:r>
        <w:r w:rsidDel="0022074F">
          <w:delText>for high priority access</w:delText>
        </w:r>
        <w:r w:rsidRPr="00BF73D4" w:rsidDel="0022074F">
          <w:delText xml:space="preserve"> in </w:delText>
        </w:r>
        <w:r w:rsidDel="0022074F">
          <w:delText xml:space="preserve">the </w:delText>
        </w:r>
        <w:r w:rsidRPr="00BF73D4" w:rsidDel="0022074F">
          <w:delText>selected PLMN</w:delText>
        </w:r>
        <w:r w:rsidDel="0022074F">
          <w:delText xml:space="preserve"> as specified in 3GPP TS 31.102 [35], the UE shall inform the TWAN by returning an AT_HPA_INFO element in the EAP-response as defined in clause 8.2.</w:delText>
        </w:r>
        <w:r w:rsidR="009D6948" w:rsidDel="0022074F">
          <w:delText>11</w:delText>
        </w:r>
        <w:r w:rsidDel="0022074F">
          <w:delText>.</w:delText>
        </w:r>
      </w:del>
      <w:bookmarkEnd w:id="409"/>
    </w:p>
    <w:p w14:paraId="1F80564C" w14:textId="77777777" w:rsidR="00017515" w:rsidRPr="00610329" w:rsidRDefault="00017515" w:rsidP="00017515">
      <w:pPr>
        <w:pStyle w:val="Heading4"/>
      </w:pPr>
      <w:bookmarkStart w:id="411" w:name="_Toc20154281"/>
      <w:bookmarkStart w:id="412" w:name="_Toc27727257"/>
      <w:bookmarkStart w:id="413" w:name="_Toc45203715"/>
      <w:bookmarkStart w:id="414" w:name="_Toc155360948"/>
      <w:r w:rsidRPr="00610329">
        <w:t>6.4.2.4</w:t>
      </w:r>
      <w:r w:rsidRPr="00610329">
        <w:tab/>
      </w:r>
      <w:r w:rsidR="009F31BE" w:rsidRPr="00610329">
        <w:t xml:space="preserve">Handling of the </w:t>
      </w:r>
      <w:r w:rsidRPr="00610329">
        <w:t>Access Network Identity</w:t>
      </w:r>
      <w:bookmarkEnd w:id="411"/>
      <w:bookmarkEnd w:id="412"/>
      <w:bookmarkEnd w:id="413"/>
      <w:bookmarkEnd w:id="414"/>
    </w:p>
    <w:p w14:paraId="197B6100" w14:textId="77777777" w:rsidR="00017515" w:rsidRPr="00610329" w:rsidRDefault="00017515" w:rsidP="00017515">
      <w:pPr>
        <w:pStyle w:val="Heading5"/>
        <w:rPr>
          <w:lang w:eastAsia="zh-CN"/>
        </w:rPr>
      </w:pPr>
      <w:bookmarkStart w:id="415" w:name="_Toc20154282"/>
      <w:bookmarkStart w:id="416" w:name="_Toc27727258"/>
      <w:bookmarkStart w:id="417" w:name="_Toc45203716"/>
      <w:bookmarkStart w:id="418" w:name="_Toc155360949"/>
      <w:r w:rsidRPr="00610329">
        <w:rPr>
          <w:lang w:eastAsia="zh-CN"/>
        </w:rPr>
        <w:t>6.4.2.4.1</w:t>
      </w:r>
      <w:r w:rsidRPr="00610329">
        <w:rPr>
          <w:lang w:eastAsia="zh-CN"/>
        </w:rPr>
        <w:tab/>
        <w:t>General</w:t>
      </w:r>
      <w:bookmarkEnd w:id="415"/>
      <w:bookmarkEnd w:id="416"/>
      <w:bookmarkEnd w:id="417"/>
      <w:bookmarkEnd w:id="418"/>
    </w:p>
    <w:p w14:paraId="2D450A1A" w14:textId="77777777" w:rsidR="00017515" w:rsidRPr="00610329" w:rsidRDefault="002878D0" w:rsidP="00017515">
      <w:r w:rsidRPr="00610329">
        <w:t xml:space="preserve">The 3GPP AAA server provides the UE with the </w:t>
      </w:r>
      <w:r w:rsidR="00C82F8E" w:rsidRPr="00610329">
        <w:t>ANID</w:t>
      </w:r>
      <w:r w:rsidRPr="00610329">
        <w:t xml:space="preserve"> in EAP signalling. The UE can also obtain</w:t>
      </w:r>
      <w:r w:rsidR="00017515" w:rsidRPr="00610329">
        <w:t xml:space="preserve"> the </w:t>
      </w:r>
      <w:r w:rsidR="00017515" w:rsidRPr="00610329">
        <w:rPr>
          <w:lang w:eastAsia="zh-CN"/>
        </w:rPr>
        <w:t>A</w:t>
      </w:r>
      <w:r w:rsidR="00C82F8E" w:rsidRPr="00610329">
        <w:rPr>
          <w:lang w:eastAsia="zh-CN"/>
        </w:rPr>
        <w:t>NID</w:t>
      </w:r>
      <w:r w:rsidR="00017515" w:rsidRPr="00610329">
        <w:rPr>
          <w:lang w:eastAsia="zh-CN"/>
        </w:rPr>
        <w:t xml:space="preserve"> </w:t>
      </w:r>
      <w:r w:rsidR="00017515" w:rsidRPr="00610329">
        <w:t>by</w:t>
      </w:r>
      <w:r w:rsidR="009F31BE" w:rsidRPr="00610329">
        <w:t xml:space="preserve"> access network specific</w:t>
      </w:r>
      <w:r w:rsidR="00017515" w:rsidRPr="00610329">
        <w:t xml:space="preserve"> means</w:t>
      </w:r>
      <w:r w:rsidR="00CB40FC" w:rsidRPr="00610329">
        <w:t>, which are out of scope of the present document</w:t>
      </w:r>
      <w:r w:rsidR="00017515" w:rsidRPr="00610329">
        <w:t xml:space="preserve">. For some access networks the </w:t>
      </w:r>
      <w:r w:rsidR="00017515" w:rsidRPr="00610329">
        <w:rPr>
          <w:lang w:eastAsia="zh-CN"/>
        </w:rPr>
        <w:t>A</w:t>
      </w:r>
      <w:r w:rsidR="00C82F8E" w:rsidRPr="00610329">
        <w:rPr>
          <w:lang w:eastAsia="zh-CN"/>
        </w:rPr>
        <w:t>NID</w:t>
      </w:r>
      <w:r w:rsidR="00017515" w:rsidRPr="00610329">
        <w:rPr>
          <w:lang w:eastAsia="zh-CN"/>
        </w:rPr>
        <w:t xml:space="preserve"> </w:t>
      </w:r>
      <w:r w:rsidRPr="00610329">
        <w:t xml:space="preserve">can </w:t>
      </w:r>
      <w:r w:rsidR="00017515" w:rsidRPr="00610329">
        <w:t>also be configured into the UE and the 3GPP AAA server.</w:t>
      </w:r>
    </w:p>
    <w:p w14:paraId="4CA15DC3" w14:textId="77777777" w:rsidR="00CB40FC" w:rsidRPr="00610329" w:rsidRDefault="00CB40FC" w:rsidP="00CB40FC">
      <w:pPr>
        <w:pStyle w:val="NO"/>
      </w:pPr>
      <w:r w:rsidRPr="00610329">
        <w:t>NOTE:</w:t>
      </w:r>
      <w:r w:rsidRPr="00610329">
        <w:tab/>
        <w:t xml:space="preserve">According to </w:t>
      </w:r>
      <w:r w:rsidR="00DB5FA2" w:rsidRPr="00610329">
        <w:t>3GPP </w:t>
      </w:r>
      <w:r w:rsidRPr="00610329">
        <w:t>TS</w:t>
      </w:r>
      <w:r w:rsidR="00DB5FA2" w:rsidRPr="00610329">
        <w:t> </w:t>
      </w:r>
      <w:r w:rsidRPr="00610329">
        <w:t>33.402</w:t>
      </w:r>
      <w:r w:rsidR="00DB5FA2" w:rsidRPr="00610329">
        <w:t> </w:t>
      </w:r>
      <w:r w:rsidRPr="00610329">
        <w:t>[</w:t>
      </w:r>
      <w:r w:rsidR="00E85EC8" w:rsidRPr="00610329">
        <w:t>15</w:t>
      </w:r>
      <w:r w:rsidRPr="00610329">
        <w:t>], the A</w:t>
      </w:r>
      <w:r w:rsidR="00C82F8E" w:rsidRPr="00610329">
        <w:t>NID</w:t>
      </w:r>
      <w:r w:rsidRPr="00610329">
        <w:t xml:space="preserve"> is used by HSS and UE to generate transformed authentication vectors and therefore the A</w:t>
      </w:r>
      <w:r w:rsidR="00C82F8E" w:rsidRPr="00610329">
        <w:t>NID</w:t>
      </w:r>
      <w:r w:rsidRPr="00610329">
        <w:t xml:space="preserve"> needs to be identical in the HSS and in the UE. The trusted </w:t>
      </w:r>
      <w:r w:rsidR="00C82F8E" w:rsidRPr="00610329">
        <w:t xml:space="preserve">non-3GPP </w:t>
      </w:r>
      <w:r w:rsidRPr="00610329">
        <w:t>access network first sends the A</w:t>
      </w:r>
      <w:r w:rsidR="00C82F8E" w:rsidRPr="00610329">
        <w:t>NID</w:t>
      </w:r>
      <w:r w:rsidRPr="00610329">
        <w:t xml:space="preserve"> to the 3GPP AAA server via the STa reference point and the 3GPP AAA server sends the A</w:t>
      </w:r>
      <w:r w:rsidR="00C82F8E" w:rsidRPr="00610329">
        <w:t>NID</w:t>
      </w:r>
      <w:r w:rsidRPr="00610329">
        <w:t xml:space="preserve"> to HSS via the SWx reference point, see 3GPP</w:t>
      </w:r>
      <w:r w:rsidR="00DB5FA2" w:rsidRPr="00610329">
        <w:t> </w:t>
      </w:r>
      <w:r w:rsidRPr="00610329">
        <w:t>TS</w:t>
      </w:r>
      <w:r w:rsidR="00DB5FA2" w:rsidRPr="00610329">
        <w:t> </w:t>
      </w:r>
      <w:r w:rsidRPr="00610329">
        <w:t>29.273</w:t>
      </w:r>
      <w:r w:rsidR="00DB5FA2" w:rsidRPr="00610329">
        <w:t> </w:t>
      </w:r>
      <w:r w:rsidRPr="00610329">
        <w:t>[</w:t>
      </w:r>
      <w:r w:rsidR="00E85EC8" w:rsidRPr="00610329">
        <w:t>17</w:t>
      </w:r>
      <w:r w:rsidRPr="00610329">
        <w:t>], and to the UE as specified in this specification.</w:t>
      </w:r>
    </w:p>
    <w:p w14:paraId="6596E545" w14:textId="77777777" w:rsidR="00017515" w:rsidRPr="00610329" w:rsidRDefault="00017515" w:rsidP="00017515">
      <w:pPr>
        <w:pStyle w:val="Heading5"/>
      </w:pPr>
      <w:bookmarkStart w:id="419" w:name="_Toc20154283"/>
      <w:bookmarkStart w:id="420" w:name="_Toc27727259"/>
      <w:bookmarkStart w:id="421" w:name="_Toc45203717"/>
      <w:bookmarkStart w:id="422" w:name="_Toc155360950"/>
      <w:r w:rsidRPr="00610329">
        <w:t>6.4.2.4.2</w:t>
      </w:r>
      <w:r w:rsidRPr="00610329">
        <w:tab/>
        <w:t>A</w:t>
      </w:r>
      <w:r w:rsidR="00C82F8E" w:rsidRPr="00610329">
        <w:t>NID</w:t>
      </w:r>
      <w:r w:rsidRPr="00610329">
        <w:t xml:space="preserve"> indication from 3GPP AAA server to UE</w:t>
      </w:r>
      <w:bookmarkEnd w:id="419"/>
      <w:bookmarkEnd w:id="420"/>
      <w:bookmarkEnd w:id="421"/>
      <w:bookmarkEnd w:id="422"/>
    </w:p>
    <w:p w14:paraId="68E66354" w14:textId="77777777" w:rsidR="00017515" w:rsidRPr="00610329" w:rsidRDefault="002878D0" w:rsidP="00017515">
      <w:r w:rsidRPr="00610329">
        <w:t xml:space="preserve">When the 3GPP AAA server sends an EAP Request' or AKA-Challenge' message to the UE, the </w:t>
      </w:r>
      <w:r w:rsidR="00017515" w:rsidRPr="00610329">
        <w:t xml:space="preserve">3GPP AAA server </w:t>
      </w:r>
      <w:r w:rsidRPr="00610329">
        <w:t xml:space="preserve">shall include </w:t>
      </w:r>
      <w:r w:rsidR="00017515" w:rsidRPr="00610329">
        <w:t>the A</w:t>
      </w:r>
      <w:r w:rsidR="00C82F8E" w:rsidRPr="00610329">
        <w:t>NID</w:t>
      </w:r>
      <w:r w:rsidR="00017515" w:rsidRPr="00610329">
        <w:t xml:space="preserve"> to be used when generating transformed authentication vectors</w:t>
      </w:r>
      <w:r w:rsidRPr="00610329">
        <w:t xml:space="preserve">, using the AT_KDF_INPUT attribute as described in </w:t>
      </w:r>
      <w:r w:rsidR="006446E1" w:rsidRPr="00610329">
        <w:t>clause</w:t>
      </w:r>
      <w:r w:rsidR="00D43F27" w:rsidRPr="00610329">
        <w:t> </w:t>
      </w:r>
      <w:r w:rsidRPr="00610329">
        <w:t>8.2.2</w:t>
      </w:r>
      <w:r w:rsidR="00017515" w:rsidRPr="00610329">
        <w:t>.</w:t>
      </w:r>
      <w:r w:rsidR="00CB40FC" w:rsidRPr="00610329">
        <w:t xml:space="preserve"> The value and coding of this attribute is described in </w:t>
      </w:r>
      <w:r w:rsidR="006446E1" w:rsidRPr="00610329">
        <w:t>clause</w:t>
      </w:r>
      <w:r w:rsidR="00D43F27" w:rsidRPr="00610329">
        <w:t> </w:t>
      </w:r>
      <w:r w:rsidR="00CB40FC" w:rsidRPr="00610329">
        <w:t>8.1.1.</w:t>
      </w:r>
    </w:p>
    <w:p w14:paraId="697D707E" w14:textId="77777777" w:rsidR="00AC10E0" w:rsidRPr="00610329" w:rsidRDefault="00AC10E0" w:rsidP="00AC10E0">
      <w:pPr>
        <w:pStyle w:val="Heading5"/>
      </w:pPr>
      <w:bookmarkStart w:id="423" w:name="_Toc20154284"/>
      <w:bookmarkStart w:id="424" w:name="_Toc27727260"/>
      <w:bookmarkStart w:id="425" w:name="_Toc45203718"/>
      <w:bookmarkStart w:id="426" w:name="_Toc155360951"/>
      <w:r w:rsidRPr="00610329">
        <w:t>6.4.2.4.3</w:t>
      </w:r>
      <w:r w:rsidRPr="00610329">
        <w:tab/>
        <w:t>UE check of ANID for HRPD CDMA 2000® access networks</w:t>
      </w:r>
      <w:bookmarkEnd w:id="423"/>
      <w:bookmarkEnd w:id="424"/>
      <w:bookmarkEnd w:id="425"/>
      <w:bookmarkEnd w:id="426"/>
    </w:p>
    <w:p w14:paraId="0C518FF5" w14:textId="77777777" w:rsidR="00AC10E0" w:rsidRPr="00610329" w:rsidRDefault="00AC10E0" w:rsidP="00AC10E0">
      <w:r w:rsidRPr="00610329">
        <w:t xml:space="preserve">The UE shall apply the rules for comparison of the locally determined ANID and the one received over EAP-AKA' </w:t>
      </w:r>
      <w:r w:rsidR="00C82F8E"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300C58FC"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eHRPD network, the locally determined ANID is "HRPD". If the comparison check is successful and if either the optional access network authorization decision in the UE is positive or is not performed, the UE shall proceed; otherwise the UE shall abort the access procedure.</w:t>
      </w:r>
    </w:p>
    <w:p w14:paraId="64BE911D" w14:textId="77777777" w:rsidR="00AC10E0" w:rsidRPr="00610329" w:rsidRDefault="00AC10E0" w:rsidP="00AC10E0">
      <w:pPr>
        <w:pStyle w:val="Heading5"/>
      </w:pPr>
      <w:bookmarkStart w:id="427" w:name="_Toc20154285"/>
      <w:bookmarkStart w:id="428" w:name="_Toc27727261"/>
      <w:bookmarkStart w:id="429" w:name="_Toc45203719"/>
      <w:bookmarkStart w:id="430" w:name="_Toc155360952"/>
      <w:r w:rsidRPr="00610329">
        <w:t>6.4.2.4.4</w:t>
      </w:r>
      <w:r w:rsidRPr="00610329">
        <w:tab/>
        <w:t>UE check of ANID for WiMAX access networks</w:t>
      </w:r>
      <w:bookmarkEnd w:id="427"/>
      <w:bookmarkEnd w:id="428"/>
      <w:bookmarkEnd w:id="429"/>
      <w:bookmarkEnd w:id="430"/>
    </w:p>
    <w:p w14:paraId="7DD1F00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79F15AD5" w14:textId="77777777" w:rsidR="00AC10E0" w:rsidRPr="00610329" w:rsidRDefault="00AC10E0" w:rsidP="00AC10E0">
      <w:r w:rsidRPr="00610329">
        <w:t>When the UE can locally determine based on physical layer or access network procedures that the UE is connected to a WiMAX access network, the locally determined ANID is "W</w:t>
      </w:r>
      <w:r w:rsidR="00ED6467" w:rsidRPr="00610329">
        <w:t>I</w:t>
      </w:r>
      <w:r w:rsidRPr="00610329">
        <w:t>MAX". If the comparison check is successful and if either the optional access network authorization decision in the UE is positive or is not performed, the UE shall proceed; otherwise the UE shall abort the access procedure.</w:t>
      </w:r>
    </w:p>
    <w:p w14:paraId="3B36A2FA" w14:textId="77777777" w:rsidR="00AC10E0" w:rsidRPr="00610329" w:rsidRDefault="00AC10E0" w:rsidP="00AC10E0">
      <w:pPr>
        <w:pStyle w:val="Heading5"/>
      </w:pPr>
      <w:bookmarkStart w:id="431" w:name="_Toc20154286"/>
      <w:bookmarkStart w:id="432" w:name="_Toc27727262"/>
      <w:bookmarkStart w:id="433" w:name="_Toc45203720"/>
      <w:bookmarkStart w:id="434" w:name="_Toc155360953"/>
      <w:r w:rsidRPr="00610329">
        <w:lastRenderedPageBreak/>
        <w:t>6.4.2.4.5</w:t>
      </w:r>
      <w:r w:rsidRPr="00610329">
        <w:tab/>
        <w:t>UE check of ANID for WLAN access networks</w:t>
      </w:r>
      <w:bookmarkEnd w:id="431"/>
      <w:bookmarkEnd w:id="432"/>
      <w:bookmarkEnd w:id="433"/>
      <w:bookmarkEnd w:id="434"/>
    </w:p>
    <w:p w14:paraId="3A172591"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2508EFDD" w14:textId="77777777" w:rsidR="00AC10E0" w:rsidRPr="00610329" w:rsidRDefault="00AC10E0" w:rsidP="00AC10E0">
      <w:r w:rsidRPr="00610329">
        <w:t xml:space="preserve">When the UE can locally determine based on physical layer or access network procedures that the UE is connected to </w:t>
      </w:r>
      <w:r w:rsidR="00ED6467" w:rsidRPr="00610329">
        <w:t>a</w:t>
      </w:r>
      <w:r w:rsidRPr="00610329">
        <w:t xml:space="preserve"> WLAN network, the locally determined ANID is "WLAN". If the comparison check is successful and if either the optional access network authorization decision in the UE is positive or is not performed, the UE shall proceed; otherwise the UE shall abort the access procedure.</w:t>
      </w:r>
    </w:p>
    <w:p w14:paraId="62E6B000" w14:textId="77777777" w:rsidR="00AC10E0" w:rsidRPr="00610329" w:rsidRDefault="00AC10E0" w:rsidP="00AC10E0">
      <w:pPr>
        <w:pStyle w:val="Heading5"/>
      </w:pPr>
      <w:bookmarkStart w:id="435" w:name="_Toc20154287"/>
      <w:bookmarkStart w:id="436" w:name="_Toc27727263"/>
      <w:bookmarkStart w:id="437" w:name="_Toc45203721"/>
      <w:bookmarkStart w:id="438" w:name="_Toc155360954"/>
      <w:r w:rsidRPr="00610329">
        <w:t>6.4.2.4.6</w:t>
      </w:r>
      <w:r w:rsidRPr="00610329">
        <w:tab/>
        <w:t>UE check of ANID for ETHERNET access networks</w:t>
      </w:r>
      <w:bookmarkEnd w:id="435"/>
      <w:bookmarkEnd w:id="436"/>
      <w:bookmarkEnd w:id="437"/>
      <w:bookmarkEnd w:id="438"/>
    </w:p>
    <w:p w14:paraId="46FACB1D" w14:textId="77777777" w:rsidR="00AC10E0" w:rsidRPr="00610329" w:rsidRDefault="00AC10E0" w:rsidP="00AC10E0">
      <w:r w:rsidRPr="00610329">
        <w:t xml:space="preserve">The UE shall apply the rules for comparison of the locally determined ANID and the one received over EAP-AKA' </w:t>
      </w:r>
      <w:r w:rsidR="00ED6467" w:rsidRPr="00610329">
        <w:t xml:space="preserve">as </w:t>
      </w:r>
      <w:r w:rsidRPr="00610329">
        <w:t xml:space="preserve">specified in </w:t>
      </w:r>
      <w:r w:rsidR="007F49A0" w:rsidRPr="00610329">
        <w:rPr>
          <w:iCs/>
          <w:snapToGrid w:val="0"/>
          <w:lang w:val="en-AU"/>
        </w:rPr>
        <w:t>IETF RFC 5448</w:t>
      </w:r>
      <w:r w:rsidR="00D43F27" w:rsidRPr="00610329">
        <w:t> </w:t>
      </w:r>
      <w:r w:rsidRPr="00610329">
        <w:t>[</w:t>
      </w:r>
      <w:r w:rsidR="00421688" w:rsidRPr="00610329">
        <w:t>38</w:t>
      </w:r>
      <w:r w:rsidRPr="00610329">
        <w:t>]. The UE, or the user, may use the ANID as a basis for an optional decision whether the access network is authorized to serve the UE. E.g. the UE may compare the ANID against a list of preferred or barred ANIDs.</w:t>
      </w:r>
    </w:p>
    <w:p w14:paraId="1E4EEC95" w14:textId="77777777" w:rsidR="00CB40FC" w:rsidRPr="00610329" w:rsidRDefault="00AC10E0" w:rsidP="00D43F27">
      <w:r w:rsidRPr="00610329">
        <w:t xml:space="preserve">When the UE can locally determine based on physical layer or access network procedures that the UE is connected to </w:t>
      </w:r>
      <w:r w:rsidR="00ED6467" w:rsidRPr="00610329">
        <w:t>a</w:t>
      </w:r>
      <w:r w:rsidRPr="00610329">
        <w:t xml:space="preserve"> Ethernet network, the locally determined ANID is "ETHERNET". If the comparison check is successful and if either the optional access network authorization decision in the UE is positive or is not performed, the UE shall proceed; otherwise the UE shall abort the access procedure.</w:t>
      </w:r>
    </w:p>
    <w:p w14:paraId="54D6C9D3" w14:textId="77777777" w:rsidR="005B62C9" w:rsidRPr="00610329" w:rsidRDefault="005B62C9" w:rsidP="005B62C9">
      <w:pPr>
        <w:pStyle w:val="Heading4"/>
      </w:pPr>
      <w:bookmarkStart w:id="439" w:name="_Toc20154288"/>
      <w:bookmarkStart w:id="440" w:name="_Toc27727264"/>
      <w:bookmarkStart w:id="441" w:name="_Toc45203722"/>
      <w:bookmarkStart w:id="442" w:name="_Toc155360955"/>
      <w:r w:rsidRPr="00610329">
        <w:t>6.4.2.5</w:t>
      </w:r>
      <w:r w:rsidRPr="00610329">
        <w:tab/>
        <w:t>Full name for network and short name for network</w:t>
      </w:r>
      <w:bookmarkEnd w:id="439"/>
      <w:bookmarkEnd w:id="440"/>
      <w:bookmarkEnd w:id="441"/>
      <w:bookmarkEnd w:id="442"/>
    </w:p>
    <w:p w14:paraId="4F09783F" w14:textId="77777777" w:rsidR="005B62C9" w:rsidRPr="00610329" w:rsidRDefault="005B62C9" w:rsidP="005B62C9">
      <w:r w:rsidRPr="00610329">
        <w:t xml:space="preserve">When receiving </w:t>
      </w:r>
      <w:r w:rsidRPr="00610329">
        <w:rPr>
          <w:lang w:val="en-US"/>
        </w:rPr>
        <w:t xml:space="preserve">the </w:t>
      </w:r>
      <w:r w:rsidRPr="00610329">
        <w:t>EAP-Request/AKA</w:t>
      </w:r>
      <w:r w:rsidRPr="00610329">
        <w:rPr>
          <w:lang w:val="en-US"/>
        </w:rPr>
        <w:t xml:space="preserve">-Challenge message </w:t>
      </w:r>
      <w:r w:rsidRPr="00610329">
        <w:t xml:space="preserve">when the EAP-AKA is used </w:t>
      </w:r>
      <w:r w:rsidRPr="00610329">
        <w:rPr>
          <w:lang w:val="en-US"/>
        </w:rPr>
        <w:t xml:space="preserve">or the </w:t>
      </w:r>
      <w:r w:rsidRPr="00610329">
        <w:t>EAP-Request/AKA</w:t>
      </w:r>
      <w:r w:rsidRPr="00610329">
        <w:rPr>
          <w:lang w:val="en-US"/>
        </w:rPr>
        <w:t xml:space="preserve">'-Challenge message </w:t>
      </w:r>
      <w:r w:rsidRPr="00610329">
        <w:t xml:space="preserve">when the EAP-AKA' is used, and the </w:t>
      </w:r>
      <w:r w:rsidRPr="00610329">
        <w:rPr>
          <w:lang w:val="en-US"/>
        </w:rPr>
        <w:t xml:space="preserve">AT_FULL_NAME_FOR_NETWORK attribute, the AT_SHORT_NAME_FOR_NETWORK attribute or both are included, then the UE may </w:t>
      </w:r>
      <w:r w:rsidRPr="00610329">
        <w:t>use the contents to update appropriate information stored within the UE.</w:t>
      </w:r>
    </w:p>
    <w:p w14:paraId="3956E580" w14:textId="77777777" w:rsidR="00F709A6" w:rsidRPr="00610329" w:rsidRDefault="00F709A6" w:rsidP="00F709A6">
      <w:pPr>
        <w:pStyle w:val="Heading4"/>
      </w:pPr>
      <w:bookmarkStart w:id="443" w:name="_Toc20154289"/>
      <w:bookmarkStart w:id="444" w:name="_Toc27727265"/>
      <w:bookmarkStart w:id="445" w:name="_Toc45203723"/>
      <w:bookmarkStart w:id="446" w:name="_Toc155360956"/>
      <w:r w:rsidRPr="00610329">
        <w:t>6.4.2.6</w:t>
      </w:r>
      <w:r w:rsidRPr="00610329">
        <w:tab/>
        <w:t>TWAN connection modes</w:t>
      </w:r>
      <w:bookmarkEnd w:id="443"/>
      <w:bookmarkEnd w:id="444"/>
      <w:bookmarkEnd w:id="445"/>
      <w:bookmarkEnd w:id="446"/>
    </w:p>
    <w:p w14:paraId="55AF2675" w14:textId="77777777" w:rsidR="00F709A6" w:rsidRPr="00610329" w:rsidRDefault="00F709A6" w:rsidP="00F709A6">
      <w:pPr>
        <w:pStyle w:val="Heading5"/>
      </w:pPr>
      <w:bookmarkStart w:id="447" w:name="_Toc20154290"/>
      <w:bookmarkStart w:id="448" w:name="_Toc27727266"/>
      <w:bookmarkStart w:id="449" w:name="_Toc45203724"/>
      <w:bookmarkStart w:id="450" w:name="_Toc155360957"/>
      <w:r w:rsidRPr="00610329">
        <w:t>6.4.2.6.1</w:t>
      </w:r>
      <w:r w:rsidRPr="00610329">
        <w:tab/>
        <w:t>General</w:t>
      </w:r>
      <w:bookmarkEnd w:id="447"/>
      <w:bookmarkEnd w:id="448"/>
      <w:bookmarkEnd w:id="449"/>
      <w:bookmarkEnd w:id="450"/>
    </w:p>
    <w:p w14:paraId="3B6330DE" w14:textId="77777777" w:rsidR="00C0783F" w:rsidRPr="00610329" w:rsidRDefault="00C0783F" w:rsidP="00C0783F">
      <w:r w:rsidRPr="00610329">
        <w:t xml:space="preserve">The UE may support SCM. The UE may support MCM. </w:t>
      </w:r>
    </w:p>
    <w:p w14:paraId="675690BC" w14:textId="77777777" w:rsidR="00F709A6" w:rsidRPr="00610329" w:rsidRDefault="00C0783F" w:rsidP="00C0783F">
      <w:pPr>
        <w:pStyle w:val="NO"/>
      </w:pPr>
      <w:r w:rsidRPr="00610329">
        <w:t>NOTE 1:</w:t>
      </w:r>
      <w:r w:rsidRPr="00610329">
        <w:tab/>
        <w:t>The UE is allowed to support both MCM and SCM. The UE is allowed to support neither MCM nor SCM.</w:t>
      </w:r>
    </w:p>
    <w:p w14:paraId="7EFB5F33" w14:textId="77777777" w:rsidR="00F709A6" w:rsidRPr="00610329" w:rsidRDefault="00F709A6" w:rsidP="00F709A6">
      <w:pPr>
        <w:pStyle w:val="NO"/>
      </w:pPr>
      <w:r w:rsidRPr="00610329">
        <w:t>NOTE</w:t>
      </w:r>
      <w:r w:rsidR="00C0783F" w:rsidRPr="00610329">
        <w:t> 2</w:t>
      </w:r>
      <w:r w:rsidRPr="00610329">
        <w:t>:</w:t>
      </w:r>
      <w:r w:rsidRPr="00610329">
        <w:tab/>
        <w:t>No UE extensions are needed for TSCM.</w:t>
      </w:r>
    </w:p>
    <w:p w14:paraId="0C801EBE" w14:textId="77777777" w:rsidR="00F709A6" w:rsidRPr="00610329" w:rsidRDefault="00F709A6" w:rsidP="00F709A6">
      <w:pPr>
        <w:pStyle w:val="Heading5"/>
      </w:pPr>
      <w:bookmarkStart w:id="451" w:name="_Toc20154291"/>
      <w:bookmarkStart w:id="452" w:name="_Toc27727267"/>
      <w:bookmarkStart w:id="453" w:name="_Toc45203725"/>
      <w:bookmarkStart w:id="454" w:name="_Toc155360958"/>
      <w:r w:rsidRPr="00610329">
        <w:t>6.4.2.6.2</w:t>
      </w:r>
      <w:r w:rsidRPr="00610329">
        <w:tab/>
        <w:t>Usage of single-connection mode (SCM)</w:t>
      </w:r>
      <w:bookmarkEnd w:id="451"/>
      <w:bookmarkEnd w:id="452"/>
      <w:bookmarkEnd w:id="453"/>
      <w:bookmarkEnd w:id="454"/>
    </w:p>
    <w:p w14:paraId="2A281233" w14:textId="77777777" w:rsidR="003A63EA" w:rsidRPr="00610329" w:rsidRDefault="00F709A6" w:rsidP="003A63EA">
      <w:r w:rsidRPr="00610329">
        <w:t>If</w:t>
      </w:r>
      <w:r w:rsidR="003A63EA" w:rsidRPr="00610329">
        <w:t>:</w:t>
      </w:r>
    </w:p>
    <w:p w14:paraId="5E4F0AB0" w14:textId="77777777" w:rsidR="00C53595" w:rsidRPr="00610329" w:rsidRDefault="003A63EA" w:rsidP="00C53595">
      <w:pPr>
        <w:pStyle w:val="B1"/>
      </w:pPr>
      <w:r w:rsidRPr="00610329">
        <w:t>a)</w:t>
      </w:r>
      <w:r w:rsidR="00C53595" w:rsidRPr="00610329">
        <w:tab/>
      </w:r>
      <w:r w:rsidR="00F709A6" w:rsidRPr="00610329">
        <w:t>the UE supports the SCM</w:t>
      </w:r>
      <w:r w:rsidR="00C53595" w:rsidRPr="00610329">
        <w:t>;</w:t>
      </w:r>
    </w:p>
    <w:p w14:paraId="1959EBD0" w14:textId="77777777" w:rsidR="00F709A6" w:rsidRPr="00610329" w:rsidRDefault="00C53595" w:rsidP="00C53595">
      <w:pPr>
        <w:pStyle w:val="B1"/>
      </w:pPr>
      <w:r w:rsidRPr="00610329">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29B8574A" w14:textId="77777777" w:rsidR="00F709A6" w:rsidRPr="00610329" w:rsidRDefault="00C53595" w:rsidP="00C53595">
      <w:pPr>
        <w:pStyle w:val="B2"/>
      </w:pPr>
      <w:r w:rsidRPr="00610329">
        <w:t>1)</w:t>
      </w:r>
      <w:r w:rsidR="00F709A6" w:rsidRPr="00610329">
        <w:tab/>
        <w:t>contains the message type field indicating CONNECTION_CAPABILITY; and</w:t>
      </w:r>
    </w:p>
    <w:p w14:paraId="1FF98BB9" w14:textId="77777777" w:rsidR="00046177" w:rsidRPr="00610329" w:rsidRDefault="00C53595" w:rsidP="00046177">
      <w:pPr>
        <w:pStyle w:val="B2"/>
      </w:pPr>
      <w:r w:rsidRPr="00610329">
        <w:t>2)</w:t>
      </w:r>
      <w:r w:rsidR="00F709A6" w:rsidRPr="00610329">
        <w:tab/>
        <w:t>contains the item list field</w:t>
      </w:r>
      <w:r w:rsidR="00046177" w:rsidRPr="00610329">
        <w:t>:</w:t>
      </w:r>
    </w:p>
    <w:p w14:paraId="437209E1" w14:textId="77777777" w:rsidR="00F709A6" w:rsidRPr="00610329" w:rsidRDefault="00046177" w:rsidP="00046177">
      <w:pPr>
        <w:pStyle w:val="B3"/>
      </w:pPr>
      <w:r w:rsidRPr="00610329">
        <w:t>A)</w:t>
      </w:r>
      <w:r w:rsidRPr="00610329">
        <w:tab/>
      </w:r>
      <w:r w:rsidR="00F709A6" w:rsidRPr="00610329">
        <w:t xml:space="preserve">including the CONNECTION_MODE_CAPABILITY item as described in </w:t>
      </w:r>
      <w:r w:rsidR="006446E1" w:rsidRPr="00610329">
        <w:t>clause</w:t>
      </w:r>
      <w:r w:rsidR="00F709A6" w:rsidRPr="00610329">
        <w:t> 8.1.4.8 indicating support of SCM;</w:t>
      </w:r>
      <w:r w:rsidR="00C53595" w:rsidRPr="00610329">
        <w:t xml:space="preserve"> and</w:t>
      </w:r>
    </w:p>
    <w:p w14:paraId="08F1D622" w14:textId="77777777" w:rsidR="00046177" w:rsidRPr="00610329" w:rsidRDefault="00046177" w:rsidP="00046177">
      <w:pPr>
        <w:pStyle w:val="B3"/>
      </w:pPr>
      <w:r w:rsidRPr="00610329">
        <w:t>B)</w:t>
      </w:r>
      <w:r w:rsidRPr="00610329">
        <w:tab/>
        <w:t>if the UE requests an emergency attach</w:t>
      </w:r>
      <w:r w:rsidRPr="00610329">
        <w:rPr>
          <w:lang w:val="en-US"/>
        </w:rPr>
        <w:t xml:space="preserve"> or </w:t>
      </w:r>
      <w:r w:rsidRPr="00610329">
        <w:t xml:space="preserve">an </w:t>
      </w:r>
      <w:r w:rsidRPr="00610329">
        <w:rPr>
          <w:lang w:val="en-US"/>
        </w:rPr>
        <w:t xml:space="preserve">emergency handover, including </w:t>
      </w:r>
      <w:r w:rsidRPr="00610329">
        <w:t xml:space="preserve">the CONNECTION_MODE_CAPABILITY item as described in </w:t>
      </w:r>
      <w:r w:rsidR="006446E1" w:rsidRPr="00610329">
        <w:t>clause</w:t>
      </w:r>
      <w:r w:rsidRPr="00610329">
        <w:t> 8.1.4.8 indicating that emergency services are supported; and</w:t>
      </w:r>
    </w:p>
    <w:p w14:paraId="40B07E37" w14:textId="77777777" w:rsidR="00C53595" w:rsidRPr="00610329" w:rsidRDefault="00C53595" w:rsidP="00C53595">
      <w:pPr>
        <w:pStyle w:val="B1"/>
      </w:pPr>
      <w:r w:rsidRPr="00610329">
        <w:t>c)</w:t>
      </w:r>
      <w:r w:rsidRPr="00610329">
        <w:tab/>
      </w:r>
      <w:r w:rsidR="00F709A6" w:rsidRPr="00610329">
        <w:t>the UE requests usage of the SCM</w:t>
      </w:r>
      <w:r w:rsidR="006441AF" w:rsidRPr="00610329">
        <w:t>;</w:t>
      </w:r>
    </w:p>
    <w:p w14:paraId="4DE6CFBC" w14:textId="77777777" w:rsidR="00F709A6" w:rsidRPr="00610329" w:rsidRDefault="00F709A6" w:rsidP="00C53595">
      <w:r w:rsidRPr="00610329">
        <w:lastRenderedPageBreak/>
        <w:t>then the UE:</w:t>
      </w:r>
    </w:p>
    <w:p w14:paraId="2ABC2B47" w14:textId="77777777" w:rsidR="00F709A6" w:rsidRPr="00610329" w:rsidRDefault="00F709A6" w:rsidP="00F709A6">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 shall:</w:t>
      </w:r>
    </w:p>
    <w:p w14:paraId="0FD4FD51" w14:textId="77777777" w:rsidR="00F709A6" w:rsidRPr="00610329" w:rsidRDefault="00F709A6" w:rsidP="00F709A6">
      <w:pPr>
        <w:pStyle w:val="B2"/>
      </w:pPr>
      <w:r w:rsidRPr="00610329">
        <w:t>1)</w:t>
      </w:r>
      <w:r w:rsidRPr="00610329">
        <w:tab/>
        <w:t>set the message type field to SCM_REQUEST; and</w:t>
      </w:r>
    </w:p>
    <w:p w14:paraId="7906BA94" w14:textId="77777777" w:rsidR="00F709A6" w:rsidRPr="00610329" w:rsidRDefault="00F709A6" w:rsidP="00F709A6">
      <w:pPr>
        <w:pStyle w:val="B2"/>
      </w:pPr>
      <w:r w:rsidRPr="00610329">
        <w:t>2)</w:t>
      </w:r>
      <w:r w:rsidRPr="00610329">
        <w:tab/>
        <w:t>in the item list field:</w:t>
      </w:r>
    </w:p>
    <w:p w14:paraId="1230BBC6" w14:textId="77777777" w:rsidR="00F709A6" w:rsidRPr="00610329" w:rsidRDefault="00F709A6" w:rsidP="00F709A6">
      <w:pPr>
        <w:pStyle w:val="B3"/>
      </w:pPr>
      <w:r w:rsidRPr="00610329">
        <w:t>A)</w:t>
      </w:r>
      <w:r w:rsidRPr="00610329">
        <w:tab/>
        <w:t xml:space="preserve">include a CONNECTIVITY_TYPE item according to </w:t>
      </w:r>
      <w:r w:rsidR="006446E1" w:rsidRPr="00610329">
        <w:t>clause</w:t>
      </w:r>
      <w:r w:rsidRPr="00610329">
        <w:t xml:space="preserve"> 8.1.4.3 indicating the requested connectivity type - PDN connection, </w:t>
      </w:r>
      <w:r w:rsidR="00F34954" w:rsidRPr="00610329">
        <w:rPr>
          <w:rFonts w:hint="eastAsia"/>
          <w:lang w:eastAsia="zh-CN"/>
        </w:rPr>
        <w:t xml:space="preserve">or </w:t>
      </w:r>
      <w:r w:rsidRPr="00610329">
        <w:t>NSWO; and</w:t>
      </w:r>
    </w:p>
    <w:p w14:paraId="72A06614" w14:textId="77777777" w:rsidR="00F709A6" w:rsidRPr="00610329" w:rsidRDefault="00F709A6" w:rsidP="00F709A6">
      <w:pPr>
        <w:pStyle w:val="B3"/>
      </w:pPr>
      <w:r w:rsidRPr="00610329">
        <w:t>B)</w:t>
      </w:r>
      <w:r w:rsidRPr="00610329">
        <w:tab/>
        <w:t>if a PDN connection is requested:</w:t>
      </w:r>
    </w:p>
    <w:p w14:paraId="0E791497" w14:textId="77777777" w:rsidR="00F709A6" w:rsidRPr="00610329" w:rsidRDefault="00F709A6" w:rsidP="00F709A6">
      <w:pPr>
        <w:pStyle w:val="B4"/>
      </w:pPr>
      <w:r w:rsidRPr="00610329">
        <w:t>i)</w:t>
      </w:r>
      <w:r w:rsidRPr="00610329">
        <w:tab/>
        <w:t xml:space="preserve">include a ATTACHMENT_TYPE item according to </w:t>
      </w:r>
      <w:r w:rsidR="006446E1" w:rsidRPr="00610329">
        <w:t>clause</w:t>
      </w:r>
      <w:r w:rsidRPr="00610329">
        <w:t> 8.1.4.4 indicating whether an initial attach</w:t>
      </w:r>
      <w:r w:rsidR="00046177" w:rsidRPr="00610329">
        <w:t>,</w:t>
      </w:r>
      <w:r w:rsidRPr="00610329">
        <w:t xml:space="preserve"> a handover attach</w:t>
      </w:r>
      <w:r w:rsidR="00046177" w:rsidRPr="00610329">
        <w:t>, an emergency attach</w:t>
      </w:r>
      <w:r w:rsidR="00046177" w:rsidRPr="00610329">
        <w:rPr>
          <w:lang w:val="en-US"/>
        </w:rPr>
        <w:t>, or an emergency handover</w:t>
      </w:r>
      <w:r w:rsidRPr="00610329">
        <w:t xml:space="preserve"> is requested;</w:t>
      </w:r>
    </w:p>
    <w:p w14:paraId="56179A21" w14:textId="77777777" w:rsidR="00F709A6" w:rsidRPr="00610329" w:rsidRDefault="00F709A6" w:rsidP="00F709A6">
      <w:pPr>
        <w:pStyle w:val="B4"/>
      </w:pPr>
      <w:r w:rsidRPr="00610329">
        <w:t>ii)</w:t>
      </w:r>
      <w:r w:rsidRPr="00610329">
        <w:tab/>
        <w:t>if a PDN connection for an APN other than the default APN is requested</w:t>
      </w:r>
      <w:r w:rsidR="00046177" w:rsidRPr="00610329">
        <w:t xml:space="preserve"> and either an initial attach or a handover attach is requested</w:t>
      </w:r>
      <w:r w:rsidRPr="00610329">
        <w:t xml:space="preserve">, include an APN item according to </w:t>
      </w:r>
      <w:r w:rsidR="006446E1" w:rsidRPr="00610329">
        <w:t>clause</w:t>
      </w:r>
      <w:r w:rsidRPr="00610329">
        <w:t> 8.1.4.5 indicating the requested APN;</w:t>
      </w:r>
    </w:p>
    <w:p w14:paraId="6280C372" w14:textId="77777777" w:rsidR="00F709A6" w:rsidRPr="00610329" w:rsidRDefault="00F709A6" w:rsidP="00F709A6">
      <w:pPr>
        <w:pStyle w:val="B4"/>
      </w:pPr>
      <w:r w:rsidRPr="00610329">
        <w:t>iii)</w:t>
      </w:r>
      <w:r w:rsidRPr="00610329">
        <w:tab/>
        <w:t xml:space="preserve">if </w:t>
      </w:r>
      <w:r w:rsidR="00046177" w:rsidRPr="00610329">
        <w:t xml:space="preserve">the </w:t>
      </w:r>
      <w:r w:rsidRPr="00610329">
        <w:t xml:space="preserve">initial attach </w:t>
      </w:r>
      <w:r w:rsidR="00046177" w:rsidRPr="00610329">
        <w:t xml:space="preserve">or the emergency attach </w:t>
      </w:r>
      <w:r w:rsidRPr="00610329">
        <w:t xml:space="preserve">is requested, include a PDN_TYPE item according to </w:t>
      </w:r>
      <w:r w:rsidR="006446E1" w:rsidRPr="00610329">
        <w:t>clause</w:t>
      </w:r>
      <w:r w:rsidRPr="00610329">
        <w:t> 8.1.4.6 indicating the requested PDN type;</w:t>
      </w:r>
    </w:p>
    <w:p w14:paraId="00D6D5FE" w14:textId="77777777" w:rsidR="00F709A6" w:rsidRPr="00610329" w:rsidRDefault="00F709A6" w:rsidP="00F709A6">
      <w:pPr>
        <w:pStyle w:val="B4"/>
      </w:pPr>
      <w:r w:rsidRPr="00610329">
        <w:t>iv)</w:t>
      </w:r>
      <w:r w:rsidRPr="00610329">
        <w:tab/>
        <w:t xml:space="preserve">if </w:t>
      </w:r>
      <w:r w:rsidR="00046177" w:rsidRPr="00610329">
        <w:t xml:space="preserve">the </w:t>
      </w:r>
      <w:r w:rsidRPr="00610329">
        <w:t xml:space="preserve">handover attach </w:t>
      </w:r>
      <w:r w:rsidR="00046177" w:rsidRPr="00610329">
        <w:t>or the emergency handover</w:t>
      </w:r>
      <w:r w:rsidR="00046177" w:rsidRPr="00610329">
        <w:rPr>
          <w:lang w:val="en-US"/>
        </w:rPr>
        <w:t xml:space="preserve"> </w:t>
      </w:r>
      <w:r w:rsidRPr="00610329">
        <w:t xml:space="preserve">is requested, include a PDN_TYPE item according to </w:t>
      </w:r>
      <w:r w:rsidR="006446E1" w:rsidRPr="00610329">
        <w:t>clause</w:t>
      </w:r>
      <w:r w:rsidRPr="00610329">
        <w:t> 8.1.4.6 indicating the PDN type supported in the PDN connection to be handed over; and</w:t>
      </w:r>
    </w:p>
    <w:p w14:paraId="4CDC2220" w14:textId="77777777" w:rsidR="00F709A6" w:rsidRPr="00610329" w:rsidRDefault="00F709A6" w:rsidP="00F709A6">
      <w:pPr>
        <w:pStyle w:val="B4"/>
      </w:pPr>
      <w:r w:rsidRPr="00610329">
        <w:t>v)</w:t>
      </w:r>
      <w:r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Pr="00610329">
        <w:t> 8.1.4.9; and</w:t>
      </w:r>
    </w:p>
    <w:p w14:paraId="34160FF3" w14:textId="77777777" w:rsidR="00F709A6" w:rsidRPr="00610329" w:rsidRDefault="00F709A6" w:rsidP="00F709A6">
      <w:pPr>
        <w:pStyle w:val="B1"/>
        <w:rPr>
          <w:lang w:val="en-US"/>
        </w:rPr>
      </w:pPr>
      <w:r w:rsidRPr="00610329">
        <w:t>b)</w:t>
      </w:r>
      <w:r w:rsidRPr="00610329">
        <w:tab/>
        <w:t xml:space="preserve">if a PDN connection is requested, 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4D6EB8EA" w14:textId="77777777" w:rsidR="00F709A6" w:rsidRPr="00610329" w:rsidRDefault="00F709A6" w:rsidP="00F709A6">
      <w:pPr>
        <w:pStyle w:val="NO"/>
      </w:pPr>
      <w:r w:rsidRPr="00610329">
        <w:t>NOTE</w:t>
      </w:r>
      <w:r w:rsidR="00FD7C3C" w:rsidRPr="00610329">
        <w:t> 1</w:t>
      </w:r>
      <w:r w:rsidRPr="00610329">
        <w:t>:</w:t>
      </w:r>
      <w:r w:rsidRPr="00610329">
        <w:tab/>
        <w:t>If the UE does not include the AT_RESULT_IND attribute in</w:t>
      </w:r>
      <w:r w:rsidRPr="00610329">
        <w:rPr>
          <w:lang w:val="en-US"/>
        </w:rPr>
        <w:t xml:space="preserve"> the </w:t>
      </w:r>
      <w:r w:rsidRPr="00610329">
        <w:t>EAP-Response/AKA</w:t>
      </w:r>
      <w:r w:rsidRPr="00610329">
        <w:rPr>
          <w:lang w:val="en-US"/>
        </w:rPr>
        <w:t>'-Challenge message</w:t>
      </w:r>
      <w:r w:rsidRPr="00610329">
        <w:t xml:space="preserve">, </w:t>
      </w:r>
      <w:r w:rsidRPr="00610329">
        <w:rPr>
          <w:lang w:val="en-US"/>
        </w:rPr>
        <w:t xml:space="preserve">in case of successful authentication, then </w:t>
      </w:r>
      <w:r w:rsidRPr="00610329">
        <w:t>EAP-Request/AKA</w:t>
      </w:r>
      <w:r w:rsidRPr="00610329">
        <w:rPr>
          <w:lang w:val="en-US"/>
        </w:rPr>
        <w:t>'-</w:t>
      </w:r>
      <w:r w:rsidRPr="00610329">
        <w:t xml:space="preserve">Notification </w:t>
      </w:r>
      <w:r w:rsidRPr="00610329">
        <w:rPr>
          <w:lang w:val="en-US"/>
        </w:rPr>
        <w:t>message is not received and the UE is only informed about success using EAP-Success.</w:t>
      </w:r>
    </w:p>
    <w:p w14:paraId="2BB8C878" w14:textId="77777777" w:rsidR="00F709A6" w:rsidRPr="00610329" w:rsidRDefault="00F709A6" w:rsidP="00F709A6">
      <w:r w:rsidRPr="00610329">
        <w:t xml:space="preserve">Upon receiving </w:t>
      </w:r>
      <w:r w:rsidRPr="00610329">
        <w:rPr>
          <w:lang w:val="en-US"/>
        </w:rPr>
        <w:t xml:space="preserve">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6AEF66CD" w14:textId="77777777" w:rsidR="00F709A6" w:rsidRPr="00610329" w:rsidRDefault="00F709A6" w:rsidP="00F709A6">
      <w:pPr>
        <w:pStyle w:val="B1"/>
      </w:pPr>
      <w:r w:rsidRPr="00610329">
        <w:t>-</w:t>
      </w:r>
      <w:r w:rsidRPr="00610329">
        <w:tab/>
        <w:t>contains the message type field indicating SCM_RESPONSE; and</w:t>
      </w:r>
    </w:p>
    <w:p w14:paraId="7D47C40D" w14:textId="77777777" w:rsidR="00F709A6" w:rsidRPr="00610329" w:rsidRDefault="00F709A6" w:rsidP="00F709A6">
      <w:pPr>
        <w:pStyle w:val="B1"/>
      </w:pPr>
      <w:r w:rsidRPr="00610329">
        <w:t>-</w:t>
      </w:r>
      <w:r w:rsidRPr="00610329">
        <w:tab/>
        <w:t>contains the item list field;</w:t>
      </w:r>
    </w:p>
    <w:p w14:paraId="4539110C" w14:textId="77777777" w:rsidR="00F709A6" w:rsidRPr="00610329" w:rsidRDefault="00F709A6" w:rsidP="00F709A6">
      <w:r w:rsidRPr="00610329">
        <w:t>the UE:</w:t>
      </w:r>
    </w:p>
    <w:p w14:paraId="394FC99C" w14:textId="77777777" w:rsidR="00F709A6" w:rsidRPr="00610329" w:rsidRDefault="00F709A6" w:rsidP="00F709A6">
      <w:pPr>
        <w:pStyle w:val="B1"/>
      </w:pPr>
      <w:r w:rsidRPr="00610329">
        <w:t>a)</w:t>
      </w:r>
      <w:r w:rsidRPr="00610329">
        <w:tab/>
        <w:t xml:space="preserve">if the AT_NOTIFICATION attribute indicates success, </w:t>
      </w:r>
      <w:r w:rsidR="008D4B36" w:rsidRPr="00610329">
        <w:t xml:space="preserve">shall </w:t>
      </w:r>
      <w:r w:rsidRPr="00610329">
        <w:t xml:space="preserve">determine the authorized connectivity type in the CONNECTIVITY_TYPE item as described in </w:t>
      </w:r>
      <w:r w:rsidR="006446E1" w:rsidRPr="00610329">
        <w:t>clause</w:t>
      </w:r>
      <w:r w:rsidRPr="00610329">
        <w:t xml:space="preserve"> 8.1.4.3 included in the item list field. If the authorized connectivity type is PDN connection, the UE: </w:t>
      </w:r>
    </w:p>
    <w:p w14:paraId="44F62DC1" w14:textId="77777777" w:rsidR="00F709A6" w:rsidRPr="00610329" w:rsidRDefault="00F709A6" w:rsidP="00F709A6">
      <w:pPr>
        <w:pStyle w:val="B2"/>
      </w:pPr>
      <w:r w:rsidRPr="00610329">
        <w:t>1)</w:t>
      </w:r>
      <w:r w:rsidRPr="00610329">
        <w:tab/>
      </w:r>
      <w:r w:rsidR="00046177" w:rsidRPr="00610329">
        <w:t xml:space="preserve">if the initial attach, or the handover attach is requested, </w:t>
      </w:r>
      <w:r w:rsidR="008D4B36" w:rsidRPr="00610329">
        <w:t xml:space="preserve">shall </w:t>
      </w:r>
      <w:r w:rsidRPr="00610329">
        <w:t xml:space="preserve">determine the selected APN in the APN item as described in </w:t>
      </w:r>
      <w:r w:rsidR="006446E1" w:rsidRPr="00610329">
        <w:t>clause</w:t>
      </w:r>
      <w:r w:rsidRPr="00610329">
        <w:t> 8.1.4.5 included in the item list field;</w:t>
      </w:r>
    </w:p>
    <w:p w14:paraId="334614EA" w14:textId="77777777" w:rsidR="00F709A6" w:rsidRPr="00610329" w:rsidRDefault="00F709A6" w:rsidP="00F709A6">
      <w:pPr>
        <w:pStyle w:val="B2"/>
      </w:pPr>
      <w:r w:rsidRPr="00610329">
        <w:t>2)</w:t>
      </w:r>
      <w:r w:rsidRPr="00610329">
        <w:tab/>
      </w:r>
      <w:r w:rsidR="008D4B36" w:rsidRPr="00610329">
        <w:t xml:space="preserve">shall </w:t>
      </w:r>
      <w:r w:rsidRPr="00610329">
        <w:t xml:space="preserve">determine the PDN type supported in the PDN connection in the PDN_TYPE item as described in </w:t>
      </w:r>
      <w:r w:rsidR="006446E1" w:rsidRPr="00610329">
        <w:t>clause</w:t>
      </w:r>
      <w:r w:rsidRPr="00610329">
        <w:t> 8.1.4.6 included in the item list field;</w:t>
      </w:r>
    </w:p>
    <w:p w14:paraId="229D19A5" w14:textId="77777777" w:rsidR="00311148" w:rsidRPr="00610329" w:rsidRDefault="00F709A6" w:rsidP="00311148">
      <w:pPr>
        <w:pStyle w:val="B2"/>
      </w:pPr>
      <w:r w:rsidRPr="00610329">
        <w:t>3)</w:t>
      </w:r>
      <w:r w:rsidRPr="00610329">
        <w:tab/>
        <w:t xml:space="preserve">if a PROTOCOL_CONFIGURATION_OPTIONS item as described in </w:t>
      </w:r>
      <w:r w:rsidR="006446E1" w:rsidRPr="00610329">
        <w:t>clause</w:t>
      </w:r>
      <w:r w:rsidRPr="00610329">
        <w:t xml:space="preserve"> 8.1.4.9 is included in the item list field, </w:t>
      </w:r>
      <w:r w:rsidR="00311148" w:rsidRPr="00610329">
        <w:t xml:space="preserve">shall </w:t>
      </w:r>
      <w:r w:rsidRPr="00610329">
        <w:t>determine the protocol configuration options in the PROTOCOL_CONFIGURATION_OPTIONS item;</w:t>
      </w:r>
    </w:p>
    <w:p w14:paraId="7FED9119" w14:textId="77777777" w:rsidR="00311148" w:rsidRPr="00610329" w:rsidRDefault="00311148" w:rsidP="00311148">
      <w:pPr>
        <w:pStyle w:val="B2"/>
      </w:pPr>
      <w:r w:rsidRPr="00610329">
        <w:t>4)</w:t>
      </w:r>
      <w:r w:rsidRPr="00610329">
        <w:tab/>
        <w:t xml:space="preserve">if a IPV4_ADDRESS item as described in </w:t>
      </w:r>
      <w:r w:rsidR="006446E1" w:rsidRPr="00610329">
        <w:t>clause</w:t>
      </w:r>
      <w:r w:rsidRPr="00610329">
        <w:t> 8.1.4.11 is included in the item list field, shall determine the IPv4 address allocated to the UE for the PDN connection in the IPV4_ADDRESS item;</w:t>
      </w:r>
    </w:p>
    <w:p w14:paraId="57E47B32" w14:textId="77777777" w:rsidR="00F709A6" w:rsidRPr="00610329" w:rsidRDefault="00311148" w:rsidP="00311148">
      <w:pPr>
        <w:pStyle w:val="B2"/>
      </w:pPr>
      <w:r w:rsidRPr="00610329">
        <w:lastRenderedPageBreak/>
        <w:t>5)</w:t>
      </w:r>
      <w:r w:rsidRPr="00610329">
        <w:tab/>
        <w:t xml:space="preserve">if a IPV6_INTERFACE_IDENTIFIER item as described in </w:t>
      </w:r>
      <w:r w:rsidR="006446E1" w:rsidRPr="00610329">
        <w:t>clause</w:t>
      </w:r>
      <w:r w:rsidRPr="00610329">
        <w:t> 8.1.4.12 is included in the item list field, shall determine the IPv6 interface identifier allocated to the UE for the PDN connection in the IPV6_INTERFACE_IDENTIFIER item and shall use it when building the IPv6 link local address;</w:t>
      </w:r>
      <w:r w:rsidR="00F709A6" w:rsidRPr="00610329">
        <w:t xml:space="preserve"> and</w:t>
      </w:r>
    </w:p>
    <w:p w14:paraId="7357049A" w14:textId="77777777" w:rsidR="00BC0AAB" w:rsidRPr="00610329" w:rsidRDefault="00BC0AAB" w:rsidP="00BC0AAB">
      <w:pPr>
        <w:pStyle w:val="B2"/>
      </w:pPr>
      <w:r w:rsidRPr="00610329">
        <w:t>6)</w:t>
      </w:r>
      <w:r w:rsidRPr="00610329">
        <w:tab/>
        <w:t xml:space="preserve">shall determine the TWAG user plane MAC address in the TWAG_UP_MAC_ADDRESS item as described in </w:t>
      </w:r>
      <w:r w:rsidR="006446E1" w:rsidRPr="00610329">
        <w:t>clause</w:t>
      </w:r>
      <w:r w:rsidRPr="00610329">
        <w:t> </w:t>
      </w:r>
      <w:r w:rsidR="004927B7" w:rsidRPr="00610329">
        <w:t>8.1.4.14</w:t>
      </w:r>
      <w:r w:rsidRPr="00610329">
        <w:t xml:space="preserve"> included in the item list field, and shall use the TWAG user plane MAC address for encapsulating user plane packets according to 3GPP TS 23.402 [6]; and</w:t>
      </w:r>
    </w:p>
    <w:p w14:paraId="6C58872C" w14:textId="77777777" w:rsidR="009C5B67" w:rsidRPr="00610329" w:rsidRDefault="009C5B67" w:rsidP="009C5B67">
      <w:pPr>
        <w:pStyle w:val="B1"/>
        <w:rPr>
          <w:lang w:eastAsia="zh-CN"/>
        </w:rPr>
      </w:pPr>
      <w:r w:rsidRPr="00610329">
        <w:t>b)</w:t>
      </w:r>
      <w:r w:rsidRPr="00610329">
        <w:tab/>
        <w:t xml:space="preserve">if the AT_NOTIFICATION </w:t>
      </w:r>
      <w:r w:rsidRPr="00610329">
        <w:rPr>
          <w:rFonts w:hint="eastAsia"/>
          <w:lang w:eastAsia="zh-CN"/>
        </w:rPr>
        <w:t xml:space="preserve">attribute </w:t>
      </w:r>
      <w:r w:rsidRPr="00610329">
        <w:t>indicates failure</w:t>
      </w:r>
      <w:r w:rsidRPr="00610329">
        <w:rPr>
          <w:rFonts w:hint="eastAsia"/>
          <w:lang w:eastAsia="zh-CN"/>
        </w:rPr>
        <w:t xml:space="preserve"> with </w:t>
      </w:r>
      <w:r w:rsidRPr="00610329">
        <w:t xml:space="preserve">value </w:t>
      </w:r>
      <w:r w:rsidRPr="00610329">
        <w:rPr>
          <w:rFonts w:hint="eastAsia"/>
          <w:lang w:eastAsia="zh-CN"/>
        </w:rPr>
        <w:t>0</w:t>
      </w:r>
      <w:r w:rsidRPr="00610329">
        <w:t xml:space="preserve"> "General failure after authentication" </w:t>
      </w:r>
      <w:r w:rsidRPr="00610329">
        <w:rPr>
          <w:rFonts w:hint="eastAsia"/>
          <w:lang w:eastAsia="zh-CN"/>
        </w:rPr>
        <w:t xml:space="preserve">or value </w:t>
      </w:r>
      <w:r w:rsidRPr="00610329">
        <w:t>16384 - "General failure" as defined in IETF</w:t>
      </w:r>
      <w:r w:rsidR="00693185" w:rsidRPr="00610329">
        <w:t> </w:t>
      </w:r>
      <w:r w:rsidRPr="00610329">
        <w:t>RFC</w:t>
      </w:r>
      <w:r w:rsidR="00693185" w:rsidRPr="00610329">
        <w:t> </w:t>
      </w:r>
      <w:r w:rsidRPr="00610329">
        <w:t>4187</w:t>
      </w:r>
      <w:r w:rsidR="00693185" w:rsidRPr="00610329">
        <w:t> </w:t>
      </w:r>
      <w:r w:rsidRPr="00610329">
        <w:t>[33]</w:t>
      </w:r>
      <w:r w:rsidRPr="00610329">
        <w:rPr>
          <w:rFonts w:hint="eastAsia"/>
        </w:rPr>
        <w:t xml:space="preserve"> and </w:t>
      </w:r>
      <w:r w:rsidRPr="00610329">
        <w:rPr>
          <w:rFonts w:hint="eastAsia"/>
          <w:lang w:eastAsia="zh-CN"/>
        </w:rPr>
        <w:t xml:space="preserve">the </w:t>
      </w:r>
      <w:r w:rsidRPr="00610329">
        <w:rPr>
          <w:rFonts w:hint="eastAsia"/>
        </w:rPr>
        <w:t xml:space="preserve">ACCESS_CAUSE item is </w:t>
      </w:r>
      <w:r w:rsidRPr="00610329">
        <w:t>include</w:t>
      </w:r>
      <w:r w:rsidRPr="00610329">
        <w:rPr>
          <w:rFonts w:hint="eastAsia"/>
          <w:lang w:eastAsia="zh-CN"/>
        </w:rPr>
        <w:t>d</w:t>
      </w:r>
      <w:r w:rsidRPr="00610329">
        <w:rPr>
          <w:rFonts w:hint="eastAsia"/>
        </w:rPr>
        <w:t>:</w:t>
      </w:r>
    </w:p>
    <w:p w14:paraId="1B468D4F" w14:textId="77777777" w:rsidR="009C5B67" w:rsidRPr="00610329" w:rsidRDefault="009C5B67" w:rsidP="009C5B67">
      <w:pPr>
        <w:pStyle w:val="B2"/>
      </w:pPr>
      <w:r w:rsidRPr="00610329">
        <w:t>1)</w:t>
      </w:r>
      <w:r w:rsidRPr="00610329">
        <w:tab/>
        <w:t xml:space="preserve">shall determine the cause of failure in the </w:t>
      </w:r>
      <w:r w:rsidRPr="00610329">
        <w:rPr>
          <w:rFonts w:hint="eastAsia"/>
        </w:rPr>
        <w:t>ACCESS_CAUSE</w:t>
      </w:r>
      <w:r w:rsidRPr="00610329">
        <w:rPr>
          <w:rFonts w:hint="eastAsia"/>
          <w:lang w:eastAsia="zh-CN"/>
        </w:rPr>
        <w:t xml:space="preserve"> item</w:t>
      </w:r>
      <w:r w:rsidRPr="00610329">
        <w:t xml:space="preserve"> as described in </w:t>
      </w:r>
      <w:r w:rsidR="006446E1" w:rsidRPr="00610329">
        <w:t>clause</w:t>
      </w:r>
      <w:r w:rsidRPr="00610329">
        <w:t> </w:t>
      </w:r>
      <w:r w:rsidR="001D1F5A" w:rsidRPr="00610329">
        <w:t>8.1.4.17</w:t>
      </w:r>
      <w:r w:rsidRPr="00610329">
        <w:rPr>
          <w:rFonts w:hint="eastAsia"/>
        </w:rPr>
        <w:t xml:space="preserve"> </w:t>
      </w:r>
      <w:r w:rsidRPr="00610329">
        <w:t>included the item list field</w:t>
      </w:r>
      <w:r w:rsidRPr="00610329">
        <w:rPr>
          <w:rFonts w:hint="eastAsia"/>
        </w:rPr>
        <w:t>:</w:t>
      </w:r>
    </w:p>
    <w:p w14:paraId="7CA7DFF2" w14:textId="77777777" w:rsidR="009C5B67" w:rsidRPr="00610329" w:rsidRDefault="009C5B67" w:rsidP="009C5B67">
      <w:pPr>
        <w:pStyle w:val="B2"/>
      </w:pPr>
      <w:r w:rsidRPr="00610329">
        <w:rPr>
          <w:rFonts w:hint="eastAsia"/>
        </w:rPr>
        <w:t>2)</w:t>
      </w:r>
      <w:r w:rsidRPr="00610329">
        <w:tab/>
      </w:r>
      <w:r w:rsidRPr="00610329">
        <w:rPr>
          <w:rFonts w:hint="eastAsia"/>
        </w:rPr>
        <w:t xml:space="preserve">if </w:t>
      </w:r>
      <w:r w:rsidR="00046177" w:rsidRPr="00610329">
        <w:t xml:space="preserve">the initial attach, or the handover attach is requested, and </w:t>
      </w:r>
      <w:r w:rsidRPr="00610329">
        <w:rPr>
          <w:rFonts w:hint="eastAsia"/>
        </w:rPr>
        <w:t xml:space="preserve">the </w:t>
      </w:r>
      <w:r w:rsidRPr="00610329">
        <w:rPr>
          <w:rFonts w:hint="eastAsia"/>
          <w:lang w:eastAsia="zh-CN"/>
        </w:rPr>
        <w:t xml:space="preserve">cause of failure </w:t>
      </w:r>
      <w:r w:rsidRPr="00610329">
        <w:rPr>
          <w:rFonts w:hint="eastAsia"/>
        </w:rPr>
        <w:t xml:space="preserve">is </w:t>
      </w:r>
      <w:r w:rsidRPr="00610329">
        <w:rPr>
          <w:rFonts w:hint="eastAsia"/>
          <w:lang w:eastAsia="zh-CN"/>
        </w:rPr>
        <w:t>#2</w:t>
      </w:r>
      <w:r w:rsidRPr="00610329">
        <w:rPr>
          <w:lang w:eastAsia="zh-CN"/>
        </w:rPr>
        <w:t xml:space="preserve"> "</w:t>
      </w:r>
      <w:r w:rsidRPr="00610329">
        <w:rPr>
          <w:rFonts w:hint="eastAsia"/>
        </w:rPr>
        <w:t>Non-3GPP access to EPC not allowed</w:t>
      </w:r>
      <w:r w:rsidRPr="00610329">
        <w:t xml:space="preserve">" as defined in </w:t>
      </w:r>
      <w:r w:rsidR="006446E1" w:rsidRPr="00610329">
        <w:t>clause</w:t>
      </w:r>
      <w:r w:rsidRPr="00610329">
        <w:t> </w:t>
      </w:r>
      <w:r w:rsidR="001D1F5A" w:rsidRPr="00610329">
        <w:t>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to </w:t>
      </w:r>
      <w:r w:rsidRPr="00610329">
        <w:rPr>
          <w:rFonts w:hint="eastAsia"/>
          <w:lang w:eastAsia="zh-CN"/>
        </w:rPr>
        <w:t>any WLANs</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p>
    <w:p w14:paraId="4F47355C" w14:textId="77777777" w:rsidR="00903D8A" w:rsidRPr="00610329" w:rsidRDefault="00903D8A" w:rsidP="00903D8A">
      <w:pPr>
        <w:pStyle w:val="B2"/>
      </w:pPr>
      <w:r w:rsidRPr="00610329">
        <w:rPr>
          <w:rFonts w:hint="eastAsia"/>
        </w:rPr>
        <w:t>3)</w:t>
      </w:r>
      <w:r w:rsidRPr="00610329">
        <w:tab/>
      </w:r>
      <w:r w:rsidRPr="00610329">
        <w:rPr>
          <w:rFonts w:hint="eastAsia"/>
        </w:rPr>
        <w:t>i</w:t>
      </w:r>
      <w:r w:rsidRPr="00610329">
        <w:t xml:space="preserve">f the </w:t>
      </w:r>
      <w:r w:rsidRPr="00610329">
        <w:rPr>
          <w:rFonts w:hint="eastAsia"/>
        </w:rPr>
        <w:t xml:space="preserve">cause of failure is #11 </w:t>
      </w:r>
      <w:r w:rsidRPr="00610329">
        <w:t>"</w:t>
      </w:r>
      <w:r w:rsidRPr="00610329">
        <w:rPr>
          <w:rFonts w:hint="eastAsia"/>
        </w:rPr>
        <w:t>PLMN</w:t>
      </w:r>
      <w:r w:rsidRPr="00610329">
        <w:t xml:space="preserve"> _NOT_ALLOWED" as defined in</w:t>
      </w:r>
      <w:r w:rsidRPr="00610329">
        <w:rPr>
          <w:rFonts w:hint="eastAsia"/>
        </w:rPr>
        <w:t xml:space="preserve"> </w:t>
      </w:r>
      <w:r w:rsidR="006446E1" w:rsidRPr="00610329">
        <w:rPr>
          <w:rFonts w:hint="eastAsia"/>
        </w:rPr>
        <w:t>clause</w:t>
      </w:r>
      <w:r w:rsidRPr="00610329">
        <w:t> 8.1.4.17</w:t>
      </w:r>
      <w:r w:rsidRPr="00610329">
        <w:rPr>
          <w:rFonts w:hint="eastAsia"/>
        </w:rPr>
        <w:t>, shall</w:t>
      </w:r>
      <w:r w:rsidRPr="00610329">
        <w:t xml:space="preserve"> not retry the authentication procedure </w:t>
      </w:r>
      <w:r w:rsidRPr="00610329">
        <w:rPr>
          <w:rFonts w:hint="eastAsia"/>
        </w:rPr>
        <w:t xml:space="preserve">from the same PLMN via WLANs according to the network selection procedures as defined in </w:t>
      </w:r>
      <w:r w:rsidR="006446E1" w:rsidRPr="00610329">
        <w:rPr>
          <w:rFonts w:hint="eastAsia"/>
        </w:rPr>
        <w:t>clause</w:t>
      </w:r>
      <w:r w:rsidRPr="00610329">
        <w:t> </w:t>
      </w:r>
      <w:r w:rsidRPr="00610329">
        <w:rPr>
          <w:rFonts w:hint="eastAsia"/>
        </w:rPr>
        <w:t>5.2.2</w:t>
      </w:r>
      <w:r w:rsidR="00424829" w:rsidRPr="00610329">
        <w:rPr>
          <w:rFonts w:hint="eastAsia"/>
          <w:lang w:eastAsia="zh-CN"/>
        </w:rPr>
        <w:t>;</w:t>
      </w:r>
    </w:p>
    <w:p w14:paraId="79D6DA5E" w14:textId="77777777" w:rsidR="0087365B" w:rsidRPr="00610329" w:rsidRDefault="0087365B" w:rsidP="00E260B1">
      <w:pPr>
        <w:pStyle w:val="B2"/>
        <w:rPr>
          <w:lang w:eastAsia="zh-CN"/>
        </w:rPr>
      </w:pPr>
      <w:r w:rsidRPr="00610329">
        <w:t>4</w:t>
      </w:r>
      <w:r w:rsidRPr="00610329">
        <w:rPr>
          <w:rFonts w:hint="eastAsia"/>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 xml:space="preserve">cause of failure is #3 </w:t>
      </w:r>
      <w:r w:rsidRPr="00610329">
        <w:t>"</w:t>
      </w:r>
      <w:r w:rsidRPr="00610329">
        <w:rPr>
          <w:rFonts w:hint="eastAsia"/>
        </w:rPr>
        <w:t>RAT type not allowed</w:t>
      </w:r>
      <w:r w:rsidRPr="00610329">
        <w:t>" as defined in</w:t>
      </w:r>
      <w:r w:rsidRPr="00610329">
        <w:rPr>
          <w:rFonts w:hint="eastAsia"/>
        </w:rPr>
        <w:t xml:space="preserve"> </w:t>
      </w:r>
      <w:r w:rsidR="006446E1" w:rsidRPr="00610329">
        <w:rPr>
          <w:rFonts w:hint="eastAsia"/>
        </w:rPr>
        <w:t>clause</w:t>
      </w:r>
      <w:r w:rsidRPr="00610329">
        <w:t> 8.1.4.17</w:t>
      </w:r>
      <w:r w:rsidRPr="00610329">
        <w:rPr>
          <w:rFonts w:hint="eastAsia"/>
        </w:rPr>
        <w:t>, t</w:t>
      </w:r>
      <w:r w:rsidRPr="00610329">
        <w:t xml:space="preserve">he UE </w:t>
      </w:r>
      <w:r w:rsidRPr="00610329">
        <w:rPr>
          <w:rFonts w:hint="eastAsia"/>
        </w:rPr>
        <w:t>shall</w:t>
      </w:r>
      <w:r w:rsidRPr="00610329">
        <w:t xml:space="preserve"> not retry the authentication procedure to any </w:t>
      </w:r>
      <w:r w:rsidRPr="00610329">
        <w:rPr>
          <w:rFonts w:hint="eastAsia"/>
        </w:rPr>
        <w:t>WLAN</w:t>
      </w:r>
      <w:r w:rsidRPr="00610329">
        <w:t>s</w:t>
      </w:r>
      <w:r w:rsidRPr="00610329" w:rsidDel="00A50DAE">
        <w:rPr>
          <w:rFonts w:hint="eastAsia"/>
        </w:rPr>
        <w:t xml:space="preserve"> </w:t>
      </w:r>
      <w:r w:rsidRPr="00610329">
        <w:t xml:space="preserve">until switching off or the UICC containing the USIM is </w:t>
      </w:r>
      <w:r w:rsidRPr="00610329">
        <w:rPr>
          <w:rFonts w:hint="eastAsia"/>
        </w:rPr>
        <w:t>removed;</w:t>
      </w:r>
    </w:p>
    <w:p w14:paraId="42844115" w14:textId="77777777" w:rsidR="00424829" w:rsidRPr="00610329" w:rsidRDefault="00424829" w:rsidP="00424829">
      <w:pPr>
        <w:pStyle w:val="B2"/>
        <w:rPr>
          <w:lang w:eastAsia="zh-CN"/>
        </w:rPr>
      </w:pPr>
      <w:r w:rsidRPr="00610329">
        <w:rPr>
          <w:rFonts w:hint="eastAsia"/>
          <w:lang w:eastAsia="zh-CN"/>
        </w:rPr>
        <w:t>5</w:t>
      </w:r>
      <w:r w:rsidRPr="00610329">
        <w:rPr>
          <w:rFonts w:hint="eastAsia"/>
        </w:rPr>
        <w:t>)</w:t>
      </w:r>
      <w:r w:rsidRPr="00610329">
        <w:tab/>
      </w:r>
      <w:r w:rsidRPr="00610329">
        <w:rPr>
          <w:rFonts w:hint="eastAsia"/>
        </w:rPr>
        <w:t xml:space="preserve">if the </w:t>
      </w:r>
      <w:r w:rsidRPr="00610329">
        <w:rPr>
          <w:rFonts w:hint="eastAsia"/>
          <w:lang w:eastAsia="zh-CN"/>
        </w:rPr>
        <w:t xml:space="preserve">cause of failure </w:t>
      </w:r>
      <w:r w:rsidRPr="00610329">
        <w:rPr>
          <w:rFonts w:hint="eastAsia"/>
        </w:rPr>
        <w:t xml:space="preserve">is </w:t>
      </w:r>
      <w:r w:rsidRPr="00610329">
        <w:rPr>
          <w:rFonts w:hint="eastAsia"/>
          <w:lang w:eastAsia="zh-CN"/>
        </w:rPr>
        <w:t>#6</w:t>
      </w:r>
      <w:r w:rsidRPr="00610329">
        <w:rPr>
          <w:lang w:eastAsia="zh-CN"/>
        </w:rPr>
        <w:t xml:space="preserve"> "</w:t>
      </w:r>
      <w:r w:rsidRPr="00610329">
        <w:rPr>
          <w:rFonts w:hint="eastAsia"/>
          <w:lang w:eastAsia="zh-CN"/>
        </w:rPr>
        <w:t>Illegal ME</w:t>
      </w:r>
      <w:r w:rsidRPr="00610329">
        <w:t xml:space="preserve">" as defined in </w:t>
      </w:r>
      <w:r w:rsidR="006446E1" w:rsidRPr="00610329">
        <w:t>clause</w:t>
      </w:r>
      <w:r w:rsidRPr="00610329">
        <w:t> 8.1.4.17</w:t>
      </w:r>
      <w:r w:rsidRPr="00610329">
        <w:rPr>
          <w:rFonts w:hint="eastAsia"/>
        </w:rPr>
        <w:t>,</w:t>
      </w:r>
      <w:r w:rsidRPr="00610329">
        <w:t xml:space="preserve"> </w:t>
      </w:r>
      <w:r w:rsidRPr="00610329">
        <w:rPr>
          <w:rFonts w:hint="eastAsia"/>
          <w:lang w:eastAsia="zh-CN"/>
        </w:rPr>
        <w:t>shall</w:t>
      </w:r>
      <w:r w:rsidRPr="00610329">
        <w:t xml:space="preserve"> not retry the authentication procedure </w:t>
      </w:r>
      <w:r w:rsidRPr="00610329">
        <w:rPr>
          <w:rFonts w:hint="eastAsia"/>
        </w:rPr>
        <w:t>from the same PLMN</w:t>
      </w:r>
      <w:r w:rsidRPr="00610329" w:rsidDel="00A50DAE">
        <w:rPr>
          <w:rFonts w:hint="eastAsia"/>
          <w:lang w:eastAsia="zh-CN"/>
        </w:rPr>
        <w:t xml:space="preserve"> </w:t>
      </w:r>
      <w:r w:rsidRPr="00610329">
        <w:t xml:space="preserve">until switching off or the UICC containing the USIM is </w:t>
      </w:r>
      <w:r w:rsidRPr="00610329">
        <w:rPr>
          <w:rFonts w:hint="eastAsia"/>
          <w:lang w:eastAsia="zh-CN"/>
        </w:rPr>
        <w:t>removed</w:t>
      </w:r>
      <w:r w:rsidRPr="00610329">
        <w:rPr>
          <w:rFonts w:hint="eastAsia"/>
        </w:rPr>
        <w:t>;</w:t>
      </w:r>
      <w:r w:rsidRPr="00610329">
        <w:rPr>
          <w:rFonts w:hint="eastAsia"/>
          <w:lang w:eastAsia="zh-CN"/>
        </w:rPr>
        <w:t xml:space="preserve"> and</w:t>
      </w:r>
    </w:p>
    <w:p w14:paraId="66C1A30F" w14:textId="77777777" w:rsidR="009C5B67" w:rsidRPr="00610329" w:rsidRDefault="009C5B67" w:rsidP="009C5B67">
      <w:pPr>
        <w:pStyle w:val="NO"/>
        <w:rPr>
          <w:lang w:eastAsia="zh-CN"/>
        </w:rPr>
      </w:pPr>
      <w:r w:rsidRPr="00610329">
        <w:rPr>
          <w:rFonts w:hint="eastAsia"/>
          <w:lang w:eastAsia="zh-CN"/>
        </w:rPr>
        <w:t>NOTE</w:t>
      </w:r>
      <w:r w:rsidR="00FD7C3C" w:rsidRPr="00610329">
        <w:t> 2</w:t>
      </w:r>
      <w:r w:rsidRPr="00610329">
        <w:rPr>
          <w:rFonts w:hint="eastAsia"/>
          <w:lang w:eastAsia="zh-CN"/>
        </w:rPr>
        <w:t>:</w:t>
      </w:r>
      <w:r w:rsidRPr="00610329">
        <w:rPr>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2D996DE3" w14:textId="77777777" w:rsidR="00C52B0E" w:rsidRPr="00610329" w:rsidRDefault="009C5B67" w:rsidP="009C5B67">
      <w:pPr>
        <w:pStyle w:val="B1"/>
      </w:pPr>
      <w:r w:rsidRPr="00610329">
        <w:t>c</w:t>
      </w:r>
      <w:r w:rsidR="00F709A6" w:rsidRPr="00610329">
        <w:t>)</w:t>
      </w:r>
      <w:r w:rsidR="00F709A6" w:rsidRPr="00610329">
        <w:tab/>
        <w:t>if the AT_NOTIFICATION attribute indicates failure</w:t>
      </w:r>
      <w:r w:rsidRPr="00610329">
        <w:rPr>
          <w:rFonts w:hint="eastAsia"/>
          <w:lang w:eastAsia="zh-CN"/>
        </w:rPr>
        <w:t xml:space="preserve"> as defined in bullet b) and the CAUSE item is included</w:t>
      </w:r>
      <w:r w:rsidR="00C52B0E" w:rsidRPr="00610329">
        <w:t>:</w:t>
      </w:r>
    </w:p>
    <w:p w14:paraId="72196578" w14:textId="77777777" w:rsidR="00F709A6" w:rsidRPr="00610329" w:rsidRDefault="00C52B0E" w:rsidP="00C52B0E">
      <w:pPr>
        <w:pStyle w:val="B2"/>
      </w:pPr>
      <w:r w:rsidRPr="00610329">
        <w:t>1)</w:t>
      </w:r>
      <w:r w:rsidRPr="00610329">
        <w:tab/>
      </w:r>
      <w:r w:rsidR="00C87A13" w:rsidRPr="00610329">
        <w:t xml:space="preserve">shall </w:t>
      </w:r>
      <w:r w:rsidR="00F709A6" w:rsidRPr="00610329">
        <w:t xml:space="preserve">determine the cause of failure in the CAUSE item as described in </w:t>
      </w:r>
      <w:r w:rsidR="006446E1" w:rsidRPr="00610329">
        <w:t>clause</w:t>
      </w:r>
      <w:r w:rsidR="00F709A6" w:rsidRPr="00610329">
        <w:t> 8.1.4.10 included the item list field</w:t>
      </w:r>
      <w:r w:rsidRPr="00610329">
        <w:t>;</w:t>
      </w:r>
    </w:p>
    <w:p w14:paraId="53569BC9" w14:textId="77777777" w:rsidR="00C52B0E" w:rsidRPr="00610329" w:rsidRDefault="00C52B0E" w:rsidP="00C52B0E">
      <w:pPr>
        <w:pStyle w:val="B2"/>
      </w:pPr>
      <w:r w:rsidRPr="00610329">
        <w:t>2)</w:t>
      </w:r>
      <w:r w:rsidRPr="00610329">
        <w:tab/>
        <w:t xml:space="preserve">if </w:t>
      </w:r>
      <w:r w:rsidR="00046177" w:rsidRPr="00610329">
        <w:t xml:space="preserve">the initial attach, or the handover attach is requested, </w:t>
      </w:r>
      <w:r w:rsidRPr="00610329">
        <w:t>the cause of failure is #26 "Insufficient resources" and the T</w:t>
      </w:r>
      <w:r w:rsidR="00A63AA0" w:rsidRPr="00610329">
        <w:t>w1</w:t>
      </w:r>
      <w:r w:rsidRPr="00610329">
        <w:t xml:space="preserve"> </w:t>
      </w:r>
      <w:r w:rsidRPr="00610329">
        <w:rPr>
          <w:lang w:eastAsia="zh-TW"/>
        </w:rPr>
        <w:t xml:space="preserve">item </w:t>
      </w:r>
      <w:r w:rsidRPr="00610329">
        <w:t>is included in the item list field, shall take different actions depending on the timer value received in the T</w:t>
      </w:r>
      <w:r w:rsidR="00A63AA0" w:rsidRPr="00610329">
        <w:t>w1</w:t>
      </w:r>
      <w:r w:rsidRPr="00610329">
        <w:t xml:space="preserve"> </w:t>
      </w:r>
      <w:r w:rsidRPr="00610329">
        <w:rPr>
          <w:lang w:eastAsia="zh-TW"/>
        </w:rPr>
        <w:t>item</w:t>
      </w:r>
      <w:r w:rsidRPr="00610329">
        <w:t xml:space="preserve"> as follows:</w:t>
      </w:r>
    </w:p>
    <w:p w14:paraId="3CA35D24" w14:textId="77777777" w:rsidR="00C52B0E" w:rsidRPr="00610329" w:rsidRDefault="00046177" w:rsidP="00C52B0E">
      <w:pPr>
        <w:pStyle w:val="B3"/>
      </w:pPr>
      <w:r w:rsidRPr="00610329">
        <w:t>A</w:t>
      </w:r>
      <w:r w:rsidR="00C52B0E" w:rsidRPr="00610329">
        <w:t>)</w:t>
      </w:r>
      <w:r w:rsidR="00C52B0E" w:rsidRPr="00610329">
        <w:tab/>
        <w:t xml:space="preserve">if the timer value indicates neither zero nor deactivated, </w:t>
      </w:r>
      <w:r w:rsidR="00A04047" w:rsidRPr="00610329">
        <w:t xml:space="preserve">shall stop timer Tw1 </w:t>
      </w:r>
      <w:r w:rsidR="00A04047" w:rsidRPr="00610329">
        <w:rPr>
          <w:lang w:eastAsia="zh-CN"/>
        </w:rPr>
        <w:t xml:space="preserve">associated with the corresponding APN, </w:t>
      </w:r>
      <w:r w:rsidR="00A04047" w:rsidRPr="00610329">
        <w:t>if it is running</w:t>
      </w:r>
      <w:r w:rsidR="00A04047" w:rsidRPr="00610329">
        <w:rPr>
          <w:rFonts w:hint="eastAsia"/>
        </w:rPr>
        <w:t>.</w:t>
      </w:r>
      <w:r w:rsidR="00A04047" w:rsidRPr="00610329">
        <w:t xml:space="preserve"> </w:t>
      </w:r>
      <w:r w:rsidR="00A04047" w:rsidRPr="00610329">
        <w:rPr>
          <w:rFonts w:hint="eastAsia"/>
        </w:rPr>
        <w:t>T</w:t>
      </w:r>
      <w:r w:rsidR="00A04047" w:rsidRPr="00610329">
        <w:t xml:space="preserve">he UE </w:t>
      </w:r>
      <w:r w:rsidR="00C52B0E" w:rsidRPr="00610329">
        <w:t>shall start timer T</w:t>
      </w:r>
      <w:r w:rsidR="00A63AA0" w:rsidRPr="00610329">
        <w:t>w1</w:t>
      </w:r>
      <w:r w:rsidR="00C52B0E" w:rsidRPr="00610329">
        <w:t xml:space="preserve"> (see </w:t>
      </w:r>
      <w:r w:rsidR="00C52B0E" w:rsidRPr="00610329">
        <w:rPr>
          <w:lang w:val="en-US"/>
        </w:rPr>
        <w:t>3GPP TS 24.</w:t>
      </w:r>
      <w:r w:rsidR="00C52B0E" w:rsidRPr="00610329">
        <w:rPr>
          <w:rFonts w:hint="eastAsia"/>
          <w:lang w:val="en-US" w:eastAsia="zh-CN"/>
        </w:rPr>
        <w:t>244</w:t>
      </w:r>
      <w:r w:rsidR="00C52B0E" w:rsidRPr="00610329">
        <w:rPr>
          <w:lang w:val="en-US"/>
        </w:rPr>
        <w:t> </w:t>
      </w:r>
      <w:r w:rsidR="00C52B0E" w:rsidRPr="00610329">
        <w:rPr>
          <w:lang w:val="en-US" w:eastAsia="zh-CN"/>
        </w:rPr>
        <w:t xml:space="preserve">[56]) </w:t>
      </w:r>
      <w:r w:rsidR="00A04047" w:rsidRPr="00610329">
        <w:t xml:space="preserve">with the value provided in the Tw1 value IE </w:t>
      </w:r>
      <w:r w:rsidR="00C52B0E" w:rsidRPr="00610329">
        <w:t>and not send another SCM_REQUEST message with the CONNECTIVITY_TYPE item indicating PDN connection and with APN item indicating the same APN until timer T</w:t>
      </w:r>
      <w:r w:rsidR="00A63AA0" w:rsidRPr="00610329">
        <w:t>w1</w:t>
      </w:r>
      <w:r w:rsidR="00C52B0E" w:rsidRPr="00610329">
        <w:t xml:space="preserve"> expires, the timer T</w:t>
      </w:r>
      <w:r w:rsidR="00A63AA0" w:rsidRPr="00610329">
        <w:t>w1</w:t>
      </w:r>
      <w:r w:rsidR="00C52B0E" w:rsidRPr="00610329">
        <w:t xml:space="preserve"> is stopped, or the USIM is removed;</w:t>
      </w:r>
    </w:p>
    <w:p w14:paraId="6238EFDD" w14:textId="77777777" w:rsidR="00C52B0E" w:rsidRPr="00610329" w:rsidRDefault="00046177" w:rsidP="00C52B0E">
      <w:pPr>
        <w:pStyle w:val="B3"/>
      </w:pPr>
      <w:r w:rsidRPr="00610329">
        <w:t>B</w:t>
      </w:r>
      <w:r w:rsidR="00C52B0E" w:rsidRPr="00610329">
        <w:t>)</w:t>
      </w:r>
      <w:r w:rsidR="00C52B0E" w:rsidRPr="00610329">
        <w:tab/>
        <w:t>if the timer value indicates that this timer is deactivated, shall not send another SCM_REQUEST message with the CONNECTIVITY_TYPE item indicating PDN connection and with APN item indicating the same APN</w:t>
      </w:r>
      <w:r w:rsidR="00C52B0E" w:rsidRPr="00610329">
        <w:rPr>
          <w:lang w:eastAsia="zh-TW"/>
        </w:rPr>
        <w:t xml:space="preserve"> </w:t>
      </w:r>
      <w:r w:rsidR="00C52B0E" w:rsidRPr="00610329">
        <w:t xml:space="preserve">until </w:t>
      </w:r>
      <w:r w:rsidR="00FD7C3C" w:rsidRPr="00610329">
        <w:t xml:space="preserve">the </w:t>
      </w:r>
      <w:r w:rsidR="00FB771F" w:rsidRPr="00610329">
        <w:rPr>
          <w:lang w:eastAsia="zh-TW"/>
        </w:rPr>
        <w:t>UE</w:t>
      </w:r>
      <w:r w:rsidR="00FB771F" w:rsidRPr="00610329">
        <w:t xml:space="preserve"> is switched off</w:t>
      </w:r>
      <w:r w:rsidR="00F23C7E" w:rsidRPr="00610329">
        <w:rPr>
          <w:lang w:eastAsia="zh-TW"/>
        </w:rPr>
        <w:t xml:space="preserve"> </w:t>
      </w:r>
      <w:r w:rsidR="00C52B0E" w:rsidRPr="00610329">
        <w:t>or the USIM is removed;</w:t>
      </w:r>
    </w:p>
    <w:p w14:paraId="3D56DD8F" w14:textId="77777777" w:rsidR="00C52B0E" w:rsidRPr="00610329" w:rsidRDefault="00046177" w:rsidP="00C52B0E">
      <w:pPr>
        <w:pStyle w:val="B3"/>
      </w:pPr>
      <w:r w:rsidRPr="00610329">
        <w:t>C</w:t>
      </w:r>
      <w:r w:rsidR="00C52B0E" w:rsidRPr="00610329">
        <w:t>)</w:t>
      </w:r>
      <w:r w:rsidR="00C52B0E" w:rsidRPr="00610329">
        <w:tab/>
        <w:t>if the timer value indicates zero, may send another SCM_REQUEST message with the CONNECTIVITY_TYPE item indicating PDN connection and with APN item indicating the same APN; and</w:t>
      </w:r>
    </w:p>
    <w:p w14:paraId="487E7C7C" w14:textId="77777777" w:rsidR="00C52B0E" w:rsidRPr="00610329" w:rsidRDefault="00046177" w:rsidP="00C52B0E">
      <w:pPr>
        <w:pStyle w:val="B3"/>
      </w:pPr>
      <w:r w:rsidRPr="00610329">
        <w:t>D</w:t>
      </w:r>
      <w:r w:rsidR="00C52B0E" w:rsidRPr="00610329">
        <w:t>)</w:t>
      </w:r>
      <w:r w:rsidR="00C52B0E" w:rsidRPr="00610329">
        <w:tab/>
        <w:t xml:space="preserve">if the </w:t>
      </w:r>
      <w:r w:rsidR="00F23C7E" w:rsidRPr="00610329">
        <w:t>WLAN radio is disabled</w:t>
      </w:r>
      <w:r w:rsidR="00C52B0E" w:rsidRPr="00610329">
        <w:t xml:space="preserve"> when the timer </w:t>
      </w:r>
      <w:r w:rsidR="00A63AA0" w:rsidRPr="00610329">
        <w:t>Tw1</w:t>
      </w:r>
      <w:r w:rsidR="00C52B0E" w:rsidRPr="00610329">
        <w:t xml:space="preserve"> is running</w:t>
      </w:r>
      <w:r w:rsidR="00A04047" w:rsidRPr="00610329">
        <w:t xml:space="preserve"> and if the USIM in the UE remains the same when the WLAN radio is enabled</w:t>
      </w:r>
      <w:r w:rsidR="00C52B0E" w:rsidRPr="00610329">
        <w:t xml:space="preserve">, shall behave as follows when the </w:t>
      </w:r>
      <w:r w:rsidR="00F23C7E" w:rsidRPr="00610329">
        <w:t>WLAN radio is enabled</w:t>
      </w:r>
      <w:r w:rsidR="00C52B0E" w:rsidRPr="00610329">
        <w:t>:</w:t>
      </w:r>
    </w:p>
    <w:p w14:paraId="377A6A1A" w14:textId="77777777" w:rsidR="00C52B0E" w:rsidRPr="00610329" w:rsidRDefault="00C52B0E" w:rsidP="00C52B0E">
      <w:pPr>
        <w:pStyle w:val="B4"/>
      </w:pPr>
      <w:r w:rsidRPr="00610329">
        <w:t>-</w:t>
      </w:r>
      <w:r w:rsidRPr="00610329">
        <w:tab/>
        <w:t xml:space="preserve">let t1 be the time remaining for </w:t>
      </w:r>
      <w:r w:rsidR="00A63AA0" w:rsidRPr="00610329">
        <w:t>Tw1</w:t>
      </w:r>
      <w:r w:rsidRPr="00610329">
        <w:t xml:space="preserve"> timeout </w:t>
      </w:r>
      <w:r w:rsidR="00F23C7E" w:rsidRPr="00610329">
        <w:t>when the WLAN radio was disabled</w:t>
      </w:r>
      <w:r w:rsidRPr="00610329">
        <w:t xml:space="preserve"> and let t be the time elapsed </w:t>
      </w:r>
      <w:r w:rsidR="00F23C7E" w:rsidRPr="00610329">
        <w:t>since</w:t>
      </w:r>
      <w:r w:rsidRPr="00610329">
        <w:t xml:space="preserve"> </w:t>
      </w:r>
      <w:r w:rsidR="00F23C7E" w:rsidRPr="00610329">
        <w:t>the WLAN radio was disabled until the WLAN radio was enabled</w:t>
      </w:r>
      <w:r w:rsidRPr="00610329">
        <w:t>. If t1 is greater than t, then the timer shall be restarted with the value t1 – t. If t1 is equal to or less than t, then the timer need not be restarted. If the UE is not capable of determining t, then the UE shall restart the timer with the value t1;</w:t>
      </w:r>
    </w:p>
    <w:p w14:paraId="6E45451A" w14:textId="77777777" w:rsidR="00C52B0E" w:rsidRPr="00610329" w:rsidRDefault="00C52B0E" w:rsidP="00C52B0E">
      <w:pPr>
        <w:pStyle w:val="B2"/>
      </w:pPr>
      <w:r w:rsidRPr="00610329">
        <w:lastRenderedPageBreak/>
        <w:t>3)</w:t>
      </w:r>
      <w:r w:rsidRPr="00610329">
        <w:tab/>
        <w:t xml:space="preserve">if the cause of failure is #26 "Insufficient resources" and the </w:t>
      </w:r>
      <w:r w:rsidR="00A63AA0" w:rsidRPr="00610329">
        <w:t>Tw1</w:t>
      </w:r>
      <w:r w:rsidRPr="00610329">
        <w:t xml:space="preserve"> </w:t>
      </w:r>
      <w:r w:rsidRPr="00610329">
        <w:rPr>
          <w:lang w:eastAsia="zh-TW"/>
        </w:rPr>
        <w:t>item</w:t>
      </w:r>
      <w:r w:rsidRPr="00610329">
        <w:t xml:space="preserve"> is not included in the item list field, may send a SCM_REQUEST message with the CONNECTIVITY_TYPE item indicating PDN connection and with APN item indicating the same APN</w:t>
      </w:r>
      <w:r w:rsidR="0087365B" w:rsidRPr="00610329">
        <w:t>;</w:t>
      </w:r>
    </w:p>
    <w:p w14:paraId="7278F898" w14:textId="77777777" w:rsidR="00FD7C3C" w:rsidRPr="00610329" w:rsidRDefault="001D1F5A" w:rsidP="00FD7C3C">
      <w:pPr>
        <w:pStyle w:val="B2"/>
      </w:pPr>
      <w:r w:rsidRPr="00610329">
        <w:rPr>
          <w:rFonts w:hint="eastAsia"/>
          <w:lang w:eastAsia="zh-CN"/>
        </w:rPr>
        <w:t>4</w:t>
      </w:r>
      <w:r w:rsidRPr="00610329">
        <w:t>)</w:t>
      </w:r>
      <w:r w:rsidRPr="00610329">
        <w:tab/>
      </w:r>
      <w:r w:rsidRPr="00610329">
        <w:rPr>
          <w:rFonts w:hint="eastAsia"/>
          <w:lang w:eastAsia="zh-CN"/>
        </w:rPr>
        <w:t>i</w:t>
      </w:r>
      <w:r w:rsidRPr="00610329">
        <w:rPr>
          <w:rFonts w:hint="eastAsia"/>
        </w:rPr>
        <w:t xml:space="preserve">f </w:t>
      </w:r>
      <w:r w:rsidR="00046177" w:rsidRPr="00610329">
        <w:t xml:space="preserve">the initial attach, or the handover attach is requested, and </w:t>
      </w:r>
      <w:r w:rsidRPr="00610329">
        <w:t>the cause of failure is</w:t>
      </w:r>
      <w:r w:rsidRPr="00610329">
        <w:rPr>
          <w:rFonts w:hint="eastAsia"/>
        </w:rPr>
        <w:t xml:space="preserve"> </w:t>
      </w:r>
      <w:r w:rsidRPr="00610329">
        <w:rPr>
          <w:rFonts w:hint="eastAsia"/>
          <w:lang w:eastAsia="zh-CN"/>
        </w:rPr>
        <w:t xml:space="preserve">#38 </w:t>
      </w:r>
      <w:r w:rsidRPr="00610329">
        <w:t xml:space="preserve">"Network failure" as defined in </w:t>
      </w:r>
      <w:r w:rsidR="006446E1" w:rsidRPr="00610329">
        <w:t>clause</w:t>
      </w:r>
      <w:r w:rsidR="00E7034C" w:rsidRPr="00610329">
        <w:t> </w:t>
      </w:r>
      <w:r w:rsidR="008D02B0" w:rsidRPr="00610329">
        <w:t>8.1.4.10.2</w:t>
      </w:r>
      <w:r w:rsidR="00FD7C3C" w:rsidRPr="00610329">
        <w:t>:</w:t>
      </w:r>
    </w:p>
    <w:p w14:paraId="25E5CCB1" w14:textId="77777777" w:rsidR="00FD7C3C" w:rsidRPr="00610329" w:rsidRDefault="00046177" w:rsidP="00FD7C3C">
      <w:pPr>
        <w:pStyle w:val="B3"/>
      </w:pPr>
      <w:r w:rsidRPr="00610329">
        <w:t>A</w:t>
      </w:r>
      <w:r w:rsidR="00FD7C3C" w:rsidRPr="00610329">
        <w:t>)</w:t>
      </w:r>
      <w:r w:rsidR="00FD7C3C" w:rsidRPr="00610329">
        <w:tab/>
        <w:t>if the Tw1 item is included in the item list field, shall behave as follows:</w:t>
      </w:r>
    </w:p>
    <w:p w14:paraId="7BEA644F" w14:textId="77777777" w:rsidR="00FD7C3C" w:rsidRPr="00610329" w:rsidRDefault="00FD7C3C" w:rsidP="00FD7C3C">
      <w:pPr>
        <w:pStyle w:val="B4"/>
      </w:pPr>
      <w:r w:rsidRPr="00610329">
        <w:rPr>
          <w:lang w:eastAsia="zh-CN"/>
        </w:rPr>
        <w:t>i)</w:t>
      </w:r>
      <w:r w:rsidRPr="00610329">
        <w:rPr>
          <w:lang w:eastAsia="zh-CN"/>
        </w:rPr>
        <w:tab/>
        <w:t xml:space="preserve">if </w:t>
      </w:r>
      <w:r w:rsidRPr="00610329">
        <w:t>the timer value received in the Tw1 item indicates neither zero nor deactivated</w:t>
      </w:r>
      <w:r w:rsidR="0087365B" w:rsidRPr="00610329">
        <w:rPr>
          <w:rFonts w:hint="eastAsia"/>
          <w:lang w:eastAsia="zh-CN"/>
        </w:rPr>
        <w:t>,</w:t>
      </w:r>
      <w:r w:rsidR="001D1F5A" w:rsidRPr="00610329">
        <w:t xml:space="preserve"> shall start </w:t>
      </w:r>
      <w:r w:rsidR="001062D0" w:rsidRPr="00610329">
        <w:t>the Tw2 timer with the timer value provided in the Tw1 item</w:t>
      </w:r>
      <w:r w:rsidR="001D1F5A" w:rsidRPr="00610329">
        <w:t xml:space="preserve">, and </w:t>
      </w:r>
      <w:r w:rsidR="001D1F5A" w:rsidRPr="00610329">
        <w:rPr>
          <w:rFonts w:hint="eastAsia"/>
          <w:lang w:eastAsia="zh-CN"/>
        </w:rPr>
        <w:t>shall</w:t>
      </w:r>
      <w:r w:rsidR="001D1F5A" w:rsidRPr="00610329">
        <w:t xml:space="preserve"> not try again until </w:t>
      </w:r>
      <w:r w:rsidR="001D1F5A" w:rsidRPr="00610329">
        <w:rPr>
          <w:rFonts w:hint="eastAsia"/>
          <w:lang w:eastAsia="zh-CN"/>
        </w:rPr>
        <w:t xml:space="preserve">the backoff </w:t>
      </w:r>
      <w:r w:rsidR="001D1F5A" w:rsidRPr="00610329">
        <w:t>timer expires</w:t>
      </w:r>
      <w:r w:rsidRPr="00610329">
        <w:t xml:space="preserve">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6A172BE0" w14:textId="77777777" w:rsidR="00FD7C3C" w:rsidRPr="00610329" w:rsidRDefault="00FD7C3C" w:rsidP="00FD7C3C">
      <w:pPr>
        <w:pStyle w:val="B4"/>
      </w:pPr>
      <w:r w:rsidRPr="00610329">
        <w:t>ii)</w:t>
      </w:r>
      <w:r w:rsidRPr="00610329">
        <w:tab/>
        <w:t>if the timer value received in the Tw1 item indicates that this timer is deactivated, shall not try again</w:t>
      </w:r>
      <w:r w:rsidRPr="00610329">
        <w:rPr>
          <w:lang w:eastAsia="zh-TW"/>
        </w:rPr>
        <w:t xml:space="preserve">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15FB0FE9" w14:textId="77777777" w:rsidR="00FD7C3C" w:rsidRPr="00610329" w:rsidRDefault="00FD7C3C" w:rsidP="00FD7C3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5B9E27D2" w14:textId="77777777" w:rsidR="00FD7C3C" w:rsidRPr="00610329" w:rsidRDefault="00046177" w:rsidP="00FD7C3C">
      <w:pPr>
        <w:pStyle w:val="B3"/>
      </w:pPr>
      <w:r w:rsidRPr="00610329">
        <w:t>B</w:t>
      </w:r>
      <w:r w:rsidR="00FD7C3C" w:rsidRPr="00610329">
        <w:t>)</w:t>
      </w:r>
      <w:r w:rsidR="00FD7C3C" w:rsidRPr="00610329">
        <w:tab/>
        <w:t xml:space="preserve">if the Tw1 item is not included in the item list field, shall start an implementation specific backoff timer and not try again until </w:t>
      </w:r>
      <w:r w:rsidR="00FD7C3C" w:rsidRPr="00610329">
        <w:rPr>
          <w:rFonts w:hint="eastAsia"/>
          <w:lang w:eastAsia="zh-CN"/>
        </w:rPr>
        <w:t xml:space="preserve">the backoff </w:t>
      </w:r>
      <w:r w:rsidR="00FD7C3C" w:rsidRPr="00610329">
        <w:t xml:space="preserve">timer expires or the </w:t>
      </w:r>
      <w:r w:rsidR="00FD7C3C" w:rsidRPr="00610329">
        <w:rPr>
          <w:lang w:eastAsia="zh-TW"/>
        </w:rPr>
        <w:t xml:space="preserve">UE is </w:t>
      </w:r>
      <w:r w:rsidR="00FD7C3C" w:rsidRPr="00610329">
        <w:t>switched off</w:t>
      </w:r>
      <w:r w:rsidR="00FD7C3C" w:rsidRPr="00610329">
        <w:rPr>
          <w:lang w:eastAsia="zh-TW"/>
        </w:rPr>
        <w:t xml:space="preserve"> </w:t>
      </w:r>
      <w:r w:rsidR="00FD7C3C" w:rsidRPr="00610329">
        <w:t>or the UICC containing the USIM is removed; and</w:t>
      </w:r>
    </w:p>
    <w:p w14:paraId="5D6A9CBF" w14:textId="77777777" w:rsidR="00FD7C3C" w:rsidRPr="00610329" w:rsidRDefault="00FD7C3C" w:rsidP="00FD7C3C">
      <w:pPr>
        <w:pStyle w:val="NO"/>
      </w:pPr>
      <w:r w:rsidRPr="00610329">
        <w:t>NOTE 3:</w:t>
      </w:r>
      <w:r w:rsidRPr="00610329">
        <w:tab/>
        <w:t>Existing Tw1 item can be reused by the network to provide back off timer value to start Tw2 timer.</w:t>
      </w:r>
    </w:p>
    <w:p w14:paraId="5E0C3615" w14:textId="77777777" w:rsidR="00C0220C" w:rsidRPr="00610329" w:rsidRDefault="0087365B" w:rsidP="00C0220C">
      <w:pPr>
        <w:pStyle w:val="B2"/>
      </w:pPr>
      <w:r w:rsidRPr="00610329">
        <w:rPr>
          <w:lang w:eastAsia="zh-CN"/>
        </w:rPr>
        <w:t>5</w:t>
      </w:r>
      <w:r w:rsidRPr="00610329">
        <w:rPr>
          <w:rFonts w:hint="eastAsia"/>
          <w:lang w:eastAsia="zh-CN"/>
        </w:rPr>
        <w:t>)</w:t>
      </w:r>
      <w:r w:rsidRPr="00610329">
        <w:tab/>
      </w:r>
      <w:r w:rsidRPr="00610329">
        <w:rPr>
          <w:rFonts w:hint="eastAsia"/>
        </w:rPr>
        <w:t>i</w:t>
      </w:r>
      <w:r w:rsidRPr="00610329">
        <w:t xml:space="preserve">f </w:t>
      </w:r>
      <w:r w:rsidR="00046177" w:rsidRPr="00610329">
        <w:t xml:space="preserve">the initial attach, or the handover attach is requested, and </w:t>
      </w:r>
      <w:r w:rsidRPr="00610329">
        <w:t xml:space="preserve">the </w:t>
      </w:r>
      <w:r w:rsidRPr="00610329">
        <w:rPr>
          <w:rFonts w:hint="eastAsia"/>
        </w:rPr>
        <w:t>cause of failure is #</w:t>
      </w:r>
      <w:r w:rsidRPr="00610329">
        <w:rPr>
          <w:rFonts w:hint="eastAsia"/>
          <w:lang w:eastAsia="zh-CN"/>
        </w:rPr>
        <w:t>27</w:t>
      </w:r>
      <w:r w:rsidRPr="00610329">
        <w:rPr>
          <w:rFonts w:hint="eastAsia"/>
        </w:rPr>
        <w:t xml:space="preserve"> </w:t>
      </w:r>
      <w:r w:rsidRPr="00610329">
        <w:t>"</w:t>
      </w:r>
      <w:r w:rsidRPr="00610329">
        <w:rPr>
          <w:lang w:eastAsia="zh-TW"/>
        </w:rPr>
        <w:t>Unknown APN</w:t>
      </w:r>
      <w:r w:rsidRPr="00610329">
        <w:t>" as defined in</w:t>
      </w:r>
      <w:r w:rsidRPr="00610329">
        <w:rPr>
          <w:rFonts w:hint="eastAsia"/>
        </w:rPr>
        <w:t xml:space="preserve"> </w:t>
      </w:r>
      <w:r w:rsidR="006446E1" w:rsidRPr="00610329">
        <w:rPr>
          <w:rFonts w:hint="eastAsia"/>
        </w:rPr>
        <w:t>clause</w:t>
      </w:r>
      <w:r w:rsidRPr="00610329">
        <w:t> 8.1.4.10.2</w:t>
      </w:r>
      <w:r w:rsidR="00C0220C" w:rsidRPr="00610329">
        <w:t>:</w:t>
      </w:r>
    </w:p>
    <w:p w14:paraId="1583B6A6" w14:textId="77777777" w:rsidR="00C0220C" w:rsidRPr="00610329" w:rsidRDefault="00C0220C" w:rsidP="00C0220C">
      <w:pPr>
        <w:pStyle w:val="B3"/>
      </w:pPr>
      <w:r w:rsidRPr="00610329">
        <w:t>a)</w:t>
      </w:r>
      <w:r w:rsidRPr="00610329">
        <w:tab/>
        <w:t>if the Tw1 item is included in the item list field, shall behave as follows:</w:t>
      </w:r>
    </w:p>
    <w:p w14:paraId="7902AACF" w14:textId="77777777" w:rsidR="00C0220C" w:rsidRPr="00610329" w:rsidRDefault="00C0220C" w:rsidP="00C0220C">
      <w:pPr>
        <w:pStyle w:val="B4"/>
      </w:pPr>
      <w:r w:rsidRPr="00610329">
        <w:rPr>
          <w:lang w:eastAsia="zh-CN"/>
        </w:rPr>
        <w:t>i)</w:t>
      </w:r>
      <w:r w:rsidRPr="00610329">
        <w:rPr>
          <w:lang w:eastAsia="zh-CN"/>
        </w:rPr>
        <w:tab/>
        <w:t xml:space="preserve">if </w:t>
      </w:r>
      <w:r w:rsidRPr="00610329">
        <w:t>the timer value received in the Tw1 item indicates neither zero nor deactivated</w:t>
      </w:r>
      <w:r w:rsidRPr="00610329">
        <w:rPr>
          <w:rFonts w:hint="eastAsia"/>
          <w:lang w:eastAsia="zh-CN"/>
        </w:rPr>
        <w:t>,</w:t>
      </w:r>
      <w:r w:rsidRPr="00610329">
        <w:t xml:space="preserve"> shall start the Tw2 timer with the timer value provided in the Tw1 item, and </w:t>
      </w:r>
      <w:r w:rsidRPr="00610329">
        <w:rPr>
          <w:rFonts w:hint="eastAsia"/>
          <w:lang w:eastAsia="zh-CN"/>
        </w:rPr>
        <w:t>shall</w:t>
      </w:r>
      <w:r w:rsidRPr="00610329">
        <w:t xml:space="preserve"> not send another SCM_REQUEST message with the CONNECTIVITY_TYPE item indicating PDN connection and with APN item indicating the same APN </w:t>
      </w:r>
      <w:r w:rsidRPr="00610329">
        <w:rPr>
          <w:rFonts w:hint="eastAsia"/>
          <w:lang w:eastAsia="zh-CN"/>
        </w:rPr>
        <w:t xml:space="preserve">to </w:t>
      </w:r>
      <w:r w:rsidRPr="00610329">
        <w:rPr>
          <w:lang w:eastAsia="zh-CN"/>
        </w:rPr>
        <w:t xml:space="preserve">the same PLMN </w:t>
      </w:r>
      <w:r w:rsidRPr="00610329">
        <w:t xml:space="preserve">until </w:t>
      </w:r>
      <w:r w:rsidRPr="00610329">
        <w:rPr>
          <w:rFonts w:hint="eastAsia"/>
          <w:lang w:eastAsia="zh-CN"/>
        </w:rPr>
        <w:t xml:space="preserve">the backoff </w:t>
      </w:r>
      <w:r w:rsidRPr="00610329">
        <w:t xml:space="preserve">timer expires or the </w:t>
      </w:r>
      <w:r w:rsidRPr="00610329">
        <w:rPr>
          <w:lang w:eastAsia="zh-TW"/>
        </w:rPr>
        <w:t xml:space="preserve">UE is </w:t>
      </w:r>
      <w:r w:rsidRPr="00610329">
        <w:t>switched off</w:t>
      </w:r>
      <w:r w:rsidRPr="00610329">
        <w:rPr>
          <w:lang w:eastAsia="zh-TW"/>
        </w:rPr>
        <w:t xml:space="preserve"> </w:t>
      </w:r>
      <w:r w:rsidRPr="00610329">
        <w:t>or the UICC containing the USIM is removed;</w:t>
      </w:r>
    </w:p>
    <w:p w14:paraId="765FC35A" w14:textId="77777777" w:rsidR="00C0220C" w:rsidRPr="00610329" w:rsidRDefault="00C0220C" w:rsidP="00C0220C">
      <w:pPr>
        <w:pStyle w:val="B4"/>
      </w:pPr>
      <w:r w:rsidRPr="00610329">
        <w:t>ii)</w:t>
      </w:r>
      <w:r w:rsidRPr="00610329">
        <w:tab/>
        <w:t>if the timer value received in the Tw1 item indicates that this timer is deactivated, shall not send another SCM_REQUEST message with the CONNECTIVITY_TYPE item indicating PDN connection and with APN item indicating the same APN</w:t>
      </w:r>
      <w:r w:rsidRPr="00610329">
        <w:rPr>
          <w:lang w:eastAsia="zh-TW"/>
        </w:rPr>
        <w:t xml:space="preserve"> </w:t>
      </w:r>
      <w:r w:rsidRPr="00610329">
        <w:rPr>
          <w:rFonts w:hint="eastAsia"/>
          <w:lang w:eastAsia="zh-CN"/>
        </w:rPr>
        <w:t xml:space="preserve">to </w:t>
      </w:r>
      <w:r w:rsidRPr="00610329">
        <w:rPr>
          <w:lang w:eastAsia="zh-CN"/>
        </w:rPr>
        <w:t xml:space="preserve">the same PLMN </w:t>
      </w:r>
      <w:r w:rsidRPr="00610329">
        <w:t xml:space="preserve">until the </w:t>
      </w:r>
      <w:r w:rsidRPr="00610329">
        <w:rPr>
          <w:lang w:eastAsia="zh-TW"/>
        </w:rPr>
        <w:t xml:space="preserve">UE is </w:t>
      </w:r>
      <w:r w:rsidRPr="00610329">
        <w:t>switched off</w:t>
      </w:r>
      <w:r w:rsidRPr="00610329">
        <w:rPr>
          <w:lang w:eastAsia="zh-TW"/>
        </w:rPr>
        <w:t xml:space="preserve"> </w:t>
      </w:r>
      <w:r w:rsidRPr="00610329">
        <w:t>or the UICC containing the USIM is removed; and</w:t>
      </w:r>
    </w:p>
    <w:p w14:paraId="52D65326" w14:textId="77777777" w:rsidR="00C0220C" w:rsidRPr="00610329" w:rsidRDefault="00C0220C" w:rsidP="00C0220C">
      <w:pPr>
        <w:pStyle w:val="B4"/>
        <w:rPr>
          <w:lang w:eastAsia="zh-CN"/>
        </w:rPr>
      </w:pPr>
      <w:r w:rsidRPr="00610329">
        <w:t>iii)</w:t>
      </w:r>
      <w:r w:rsidRPr="00610329">
        <w:tab/>
        <w:t>if the timer value received in the Tw1 item indicates zero, may send another SCM_REQUEST message with the CONNECTIVITY_TYPE item indicating PDN connection and with APN item indicating the same APN; and</w:t>
      </w:r>
    </w:p>
    <w:p w14:paraId="0340B199" w14:textId="77777777" w:rsidR="0087365B" w:rsidRPr="00610329" w:rsidRDefault="00C0220C" w:rsidP="00C0220C">
      <w:pPr>
        <w:pStyle w:val="B3"/>
        <w:rPr>
          <w:lang w:eastAsia="zh-CN"/>
        </w:rPr>
      </w:pPr>
      <w:r w:rsidRPr="00610329">
        <w:t>b)</w:t>
      </w:r>
      <w:r w:rsidRPr="00610329">
        <w:tab/>
        <w:t>if the Tw1 item is not included in the item list field</w:t>
      </w:r>
      <w:r w:rsidR="0087365B" w:rsidRPr="00610329">
        <w:rPr>
          <w:rFonts w:hint="eastAsia"/>
        </w:rPr>
        <w:t xml:space="preserve">, </w:t>
      </w:r>
      <w:r w:rsidR="0087365B" w:rsidRPr="00610329">
        <w:t xml:space="preserve">shall not retry the authentication procedure with the same </w:t>
      </w:r>
      <w:r w:rsidR="0087365B" w:rsidRPr="00610329">
        <w:rPr>
          <w:rFonts w:hint="eastAsia"/>
          <w:lang w:eastAsia="zh-CN"/>
        </w:rPr>
        <w:t xml:space="preserve">WLAN </w:t>
      </w:r>
      <w:r w:rsidR="0087365B" w:rsidRPr="00610329">
        <w:t xml:space="preserve">for the same APN </w:t>
      </w:r>
      <w:r w:rsidRPr="00610329">
        <w:rPr>
          <w:rFonts w:hint="eastAsia"/>
          <w:lang w:eastAsia="zh-CN"/>
        </w:rPr>
        <w:t xml:space="preserve">to </w:t>
      </w:r>
      <w:r w:rsidRPr="00610329">
        <w:rPr>
          <w:lang w:eastAsia="zh-CN"/>
        </w:rPr>
        <w:t xml:space="preserve">the same PLMN </w:t>
      </w:r>
      <w:r w:rsidR="0087365B" w:rsidRPr="00610329">
        <w:t xml:space="preserve">until </w:t>
      </w:r>
      <w:r w:rsidRPr="00610329">
        <w:t>the UE is switched off or the UICC containing the USIM is removed, unless the UE has an implementation specific backoff timer. In that case, the UE shall not retry until that implementation specific timer expires</w:t>
      </w:r>
      <w:r w:rsidR="0087365B" w:rsidRPr="00610329">
        <w:t>.</w:t>
      </w:r>
    </w:p>
    <w:p w14:paraId="63E9F76C" w14:textId="77777777" w:rsidR="0062381F" w:rsidRPr="00610329" w:rsidRDefault="0062381F" w:rsidP="0062381F">
      <w:pPr>
        <w:pStyle w:val="Heading5"/>
      </w:pPr>
      <w:bookmarkStart w:id="455" w:name="_Toc20154292"/>
      <w:bookmarkStart w:id="456" w:name="_Toc27727268"/>
      <w:bookmarkStart w:id="457" w:name="_Toc45203726"/>
      <w:bookmarkStart w:id="458" w:name="_Toc155360959"/>
      <w:r w:rsidRPr="00610329">
        <w:t>6.4.2.6.2A</w:t>
      </w:r>
      <w:r w:rsidRPr="00610329">
        <w:tab/>
        <w:t>Usage of single-connection mode (SCM) - emergency</w:t>
      </w:r>
      <w:bookmarkEnd w:id="455"/>
      <w:bookmarkEnd w:id="456"/>
      <w:bookmarkEnd w:id="457"/>
      <w:bookmarkEnd w:id="458"/>
    </w:p>
    <w:p w14:paraId="21C5D6F6" w14:textId="77777777" w:rsidR="0062381F" w:rsidRPr="00610329" w:rsidRDefault="0062381F"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3DD454FD" w14:textId="77777777" w:rsidR="003A4DD8" w:rsidRPr="00610329" w:rsidRDefault="003A4DD8" w:rsidP="003A4DD8">
      <w:pPr>
        <w:pStyle w:val="B1"/>
        <w:rPr>
          <w:noProof/>
        </w:rPr>
      </w:pPr>
      <w:r w:rsidRPr="00610329">
        <w:rPr>
          <w:lang w:val="en-US"/>
        </w:rPr>
        <w:t>1)</w:t>
      </w:r>
      <w:r w:rsidRPr="00610329">
        <w:rPr>
          <w:lang w:val="en-US"/>
        </w:rPr>
        <w:tab/>
        <w:t>i</w:t>
      </w:r>
      <w:r w:rsidRPr="00610329">
        <w:t>f the UE already has active PDN connection, the UE shall detach first (see 3GPP TS 23.402 [6]) and then follow item 2) below to start initial attach procedure for emergency service; and</w:t>
      </w:r>
    </w:p>
    <w:p w14:paraId="15CD3B8A" w14:textId="77777777" w:rsidR="003A4DD8" w:rsidRPr="00610329" w:rsidRDefault="003A4DD8" w:rsidP="0062381F">
      <w:pPr>
        <w:pStyle w:val="B1"/>
      </w:pPr>
      <w:r w:rsidRPr="00610329">
        <w:rPr>
          <w:lang w:val="en-US"/>
        </w:rPr>
        <w:t>2</w:t>
      </w:r>
      <w:r w:rsidR="0062381F" w:rsidRPr="00610329">
        <w:rPr>
          <w:lang w:val="en-US"/>
        </w:rPr>
        <w:t>)</w:t>
      </w:r>
      <w:r w:rsidR="0062381F" w:rsidRPr="00610329">
        <w:rPr>
          <w:lang w:val="en-US"/>
        </w:rPr>
        <w:tab/>
        <w:t xml:space="preserve">if the UE does not have an </w:t>
      </w:r>
      <w:r w:rsidR="0062381F" w:rsidRPr="00610329">
        <w:t>active PDN connection and requests usage of the SCM</w:t>
      </w:r>
      <w:r w:rsidR="0062381F" w:rsidRPr="00610329">
        <w:rPr>
          <w:lang w:val="en-US"/>
        </w:rPr>
        <w:t xml:space="preserve">, </w:t>
      </w:r>
      <w:r w:rsidR="0062381F" w:rsidRPr="00610329">
        <w:t xml:space="preserve">the UE shall start initial attach procedure for emergency service using the procedures specified in </w:t>
      </w:r>
      <w:r w:rsidR="006446E1" w:rsidRPr="00610329">
        <w:t>clause</w:t>
      </w:r>
      <w:r w:rsidR="0062381F" w:rsidRPr="00610329">
        <w:t> 6.4.2.6.2. In addition,</w:t>
      </w:r>
    </w:p>
    <w:p w14:paraId="7D71D780" w14:textId="77777777" w:rsidR="0062381F" w:rsidRPr="00610329" w:rsidRDefault="003A4DD8" w:rsidP="003A4DD8">
      <w:pPr>
        <w:pStyle w:val="B2"/>
      </w:pPr>
      <w:r w:rsidRPr="00610329">
        <w:t>a)</w:t>
      </w:r>
      <w:r w:rsidRPr="00610329">
        <w:tab/>
      </w:r>
      <w:r w:rsidR="0062381F" w:rsidRPr="00610329">
        <w:t>upon receiving EAP-Request/AKA'-Challenge message:</w:t>
      </w:r>
    </w:p>
    <w:p w14:paraId="13653673" w14:textId="77777777" w:rsidR="0062381F" w:rsidRPr="00610329" w:rsidRDefault="0062381F" w:rsidP="003A4DD8">
      <w:pPr>
        <w:pStyle w:val="B3"/>
        <w:rPr>
          <w:lang w:val="en-US" w:eastAsia="zh-CN"/>
        </w:rPr>
      </w:pPr>
      <w:r w:rsidRPr="00610329">
        <w:lastRenderedPageBreak/>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2CE69173" w14:textId="77777777" w:rsidR="0062381F" w:rsidRPr="00610329" w:rsidRDefault="0062381F"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2466C10B"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SCM and emergency services,</w:t>
      </w:r>
    </w:p>
    <w:p w14:paraId="15089BCA" w14:textId="77777777" w:rsidR="003A4DD8" w:rsidRPr="00610329" w:rsidRDefault="003A4DD8" w:rsidP="00135812">
      <w:pPr>
        <w:pStyle w:val="B3"/>
      </w:pPr>
      <w:r w:rsidRPr="00610329">
        <w:t>-</w:t>
      </w:r>
      <w:r w:rsidRPr="00610329">
        <w:tab/>
        <w:t>if the UE supports the SCM and requests the usage of the SCM, the UE shall respond with the EAP-Response/</w:t>
      </w:r>
      <w:r w:rsidRPr="00610329">
        <w:rPr>
          <w:lang w:eastAsia="ko-KR"/>
        </w:rPr>
        <w:t>3GPP-LimitedService</w:t>
      </w:r>
      <w:r w:rsidRPr="00610329">
        <w:t>-Init-Info message and shall</w:t>
      </w:r>
      <w:r w:rsidR="00135812" w:rsidRPr="00610329">
        <w:t xml:space="preserve"> </w:t>
      </w:r>
      <w:r w:rsidRPr="00610329">
        <w:t>include the AT_TWAN_CONN_MODE attribute with the message type field set to SCM_REQUEST and in the item list field</w:t>
      </w:r>
      <w:r w:rsidR="00135812" w:rsidRPr="00610329">
        <w:t xml:space="preserve"> shall:</w:t>
      </w:r>
    </w:p>
    <w:p w14:paraId="064D513A" w14:textId="77777777" w:rsidR="003A4DD8" w:rsidRPr="00610329" w:rsidRDefault="003A4DD8" w:rsidP="003A4DD8">
      <w:pPr>
        <w:pStyle w:val="B4"/>
      </w:pPr>
      <w:r w:rsidRPr="00610329">
        <w:t>i)</w:t>
      </w:r>
      <w:r w:rsidRPr="00610329">
        <w:tab/>
        <w:t>include a ATTACHMENT_TYPE item indicating whether an emergency attach or emergency handover is requested;</w:t>
      </w:r>
    </w:p>
    <w:p w14:paraId="5F31E46D" w14:textId="77777777" w:rsidR="003A4DD8" w:rsidRPr="00610329" w:rsidRDefault="003A4DD8" w:rsidP="003A4DD8">
      <w:pPr>
        <w:pStyle w:val="B4"/>
      </w:pPr>
      <w:r w:rsidRPr="00610329">
        <w:t>ii)</w:t>
      </w:r>
      <w:r w:rsidRPr="00610329">
        <w:tab/>
        <w:t xml:space="preserve">if </w:t>
      </w:r>
      <w:r w:rsidR="00135812" w:rsidRPr="00610329">
        <w:t xml:space="preserve">emergency </w:t>
      </w:r>
      <w:r w:rsidRPr="00610329">
        <w:t xml:space="preserve">attach is requested, include a PDN_TYPE item according to </w:t>
      </w:r>
      <w:r w:rsidR="006446E1" w:rsidRPr="00610329">
        <w:t>clause</w:t>
      </w:r>
      <w:r w:rsidRPr="00610329">
        <w:t> 8.1.4.6 indicating the requested PDN type;</w:t>
      </w:r>
    </w:p>
    <w:p w14:paraId="181518F2" w14:textId="77777777" w:rsidR="003A4DD8" w:rsidRPr="00610329" w:rsidRDefault="003A4DD8" w:rsidP="003A4DD8">
      <w:pPr>
        <w:pStyle w:val="B4"/>
      </w:pPr>
      <w:r w:rsidRPr="00610329">
        <w:t>i</w:t>
      </w:r>
      <w:r w:rsidR="00135812" w:rsidRPr="00610329">
        <w:t>ii</w:t>
      </w:r>
      <w:r w:rsidRPr="00610329">
        <w:t>)</w:t>
      </w:r>
      <w:r w:rsidRPr="00610329">
        <w:tab/>
        <w:t xml:space="preserve">if </w:t>
      </w:r>
      <w:r w:rsidR="00135812" w:rsidRPr="00610329">
        <w:t xml:space="preserve">emergency </w:t>
      </w:r>
      <w:r w:rsidRPr="00610329">
        <w:t xml:space="preserve">handover attach is requested, include a PDN_TYPE item according to </w:t>
      </w:r>
      <w:r w:rsidR="006446E1" w:rsidRPr="00610329">
        <w:t>clause</w:t>
      </w:r>
      <w:r w:rsidRPr="00610329">
        <w:t> 8.1.4.6 indicating the PDN type supported in the PDN connection to be handed over; and</w:t>
      </w:r>
    </w:p>
    <w:p w14:paraId="7C6AAC3D" w14:textId="77777777" w:rsidR="003A4DD8" w:rsidRPr="00610329" w:rsidRDefault="00135812" w:rsidP="003A4DD8">
      <w:pPr>
        <w:pStyle w:val="B4"/>
      </w:pPr>
      <w:r w:rsidRPr="00610329">
        <w:t>i</w:t>
      </w:r>
      <w:r w:rsidR="003A4DD8" w:rsidRPr="00610329">
        <w:t>v)</w:t>
      </w:r>
      <w:r w:rsidR="003A4DD8" w:rsidRPr="00610329">
        <w:tab/>
        <w:t xml:space="preserve">if the UE wishes to transmit (protocol) data (e.g. configuration parameters, error codes or messages/events) to the network, include a PROTOCOL_CONFIGURATION_OPTIONS item according to </w:t>
      </w:r>
      <w:r w:rsidR="006446E1" w:rsidRPr="00610329">
        <w:t>clause</w:t>
      </w:r>
      <w:r w:rsidR="003A4DD8" w:rsidRPr="00610329">
        <w:t> 8.1.4.9; and</w:t>
      </w:r>
    </w:p>
    <w:p w14:paraId="235EA66F"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 xml:space="preserve">-Notif message including the AT_TWAN_CONN_MODE attribute with the message type </w:t>
      </w:r>
      <w:r w:rsidR="00135812" w:rsidRPr="00610329">
        <w:t xml:space="preserve">field </w:t>
      </w:r>
      <w:r w:rsidRPr="00610329">
        <w:t xml:space="preserve">of </w:t>
      </w:r>
      <w:r w:rsidR="00135812" w:rsidRPr="00610329">
        <w:t xml:space="preserve">the </w:t>
      </w:r>
      <w:r w:rsidRPr="00610329">
        <w:t>message field indicating SCM_RESPONSE and the item list field:</w:t>
      </w:r>
    </w:p>
    <w:p w14:paraId="0123B6FC" w14:textId="77777777" w:rsidR="003A4DD8" w:rsidRPr="00610329" w:rsidRDefault="003A4DD8" w:rsidP="003A4DD8">
      <w:pPr>
        <w:pStyle w:val="B3"/>
      </w:pPr>
      <w:r w:rsidRPr="00610329">
        <w:t>-</w:t>
      </w:r>
      <w:r w:rsidRPr="00610329">
        <w:tab/>
        <w:t>the UE shall:</w:t>
      </w:r>
    </w:p>
    <w:p w14:paraId="522FA009" w14:textId="77777777" w:rsidR="003A4DD8" w:rsidRPr="00610329" w:rsidRDefault="003A4DD8" w:rsidP="003A4DD8">
      <w:pPr>
        <w:pStyle w:val="B4"/>
      </w:pPr>
      <w:r w:rsidRPr="00610329">
        <w:t>i)</w:t>
      </w:r>
      <w:r w:rsidRPr="00610329">
        <w:tab/>
        <w:t xml:space="preserve">determine the PDN type supported in the PDN connection in the PDN_TYPE item as described in </w:t>
      </w:r>
      <w:r w:rsidR="006446E1" w:rsidRPr="00610329">
        <w:t>clause</w:t>
      </w:r>
      <w:r w:rsidRPr="00610329">
        <w:t> 8.1.4.6 included in the item list field;</w:t>
      </w:r>
    </w:p>
    <w:p w14:paraId="081B65D8" w14:textId="77777777" w:rsidR="003A4DD8" w:rsidRPr="00610329" w:rsidRDefault="003A4DD8" w:rsidP="003A4DD8">
      <w:pPr>
        <w:pStyle w:val="B4"/>
      </w:pPr>
      <w:r w:rsidRPr="00610329">
        <w:t>ii)</w:t>
      </w:r>
      <w:r w:rsidRPr="00610329">
        <w:tab/>
        <w:t xml:space="preserve">determine the protocol configuration options in the PROTOCOL_CONFIGURATION_OPTIONS item if a PROTOCOL_CONFIGURATION_OPTIONS item as described in </w:t>
      </w:r>
      <w:r w:rsidR="006446E1" w:rsidRPr="00610329">
        <w:t>clause</w:t>
      </w:r>
      <w:r w:rsidRPr="00610329">
        <w:t> 8.1.4.9 is included in the item list field</w:t>
      </w:r>
      <w:r w:rsidR="00135812" w:rsidRPr="00610329">
        <w:t>;</w:t>
      </w:r>
    </w:p>
    <w:p w14:paraId="1E1ED5FB" w14:textId="77777777" w:rsidR="00135812" w:rsidRPr="00610329" w:rsidRDefault="00135812" w:rsidP="00135812">
      <w:pPr>
        <w:pStyle w:val="B4"/>
      </w:pPr>
      <w:r w:rsidRPr="00610329">
        <w:t>iii)</w:t>
      </w:r>
      <w:r w:rsidRPr="00610329">
        <w:tab/>
        <w:t xml:space="preserve">if a IPV4_ADDRESS item as described in </w:t>
      </w:r>
      <w:r w:rsidR="006446E1" w:rsidRPr="00610329">
        <w:t>clause</w:t>
      </w:r>
      <w:r w:rsidRPr="00610329">
        <w:t> 8.1.4.11 is included in the item list field, determine the IPv4 address allocated to the UE for the PDN connection in the IPV4_ADDRESS item;</w:t>
      </w:r>
    </w:p>
    <w:p w14:paraId="2003AEBD" w14:textId="77777777" w:rsidR="00135812" w:rsidRPr="00610329" w:rsidRDefault="00135812" w:rsidP="00135812">
      <w:pPr>
        <w:pStyle w:val="B4"/>
      </w:pPr>
      <w:r w:rsidRPr="00610329">
        <w:t>iv)</w:t>
      </w:r>
      <w:r w:rsidRPr="00610329">
        <w:tab/>
        <w:t xml:space="preserve">if a IPV6_INTERFACE_IDENTIFIER item as described in </w:t>
      </w:r>
      <w:r w:rsidR="006446E1" w:rsidRPr="00610329">
        <w:t>clause</w:t>
      </w:r>
      <w:r w:rsidRPr="00610329">
        <w:t> 8.1.4.12 is included in the item list field, determine the IPv6 interface identifier allocated to the UE for the PDN connection in the IPV6_INTERFACE_IDENTIFIER item and use it when building the IPv6 link local address; and</w:t>
      </w:r>
    </w:p>
    <w:p w14:paraId="4853571C" w14:textId="77777777" w:rsidR="00135812" w:rsidRPr="00610329" w:rsidRDefault="00135812" w:rsidP="00135812">
      <w:pPr>
        <w:pStyle w:val="B4"/>
      </w:pPr>
      <w:r w:rsidRPr="00610329">
        <w:t>v)</w:t>
      </w:r>
      <w:r w:rsidRPr="00610329">
        <w:tab/>
        <w:t xml:space="preserve">determine the TWAG user plane MAC address in the TWAG_UP_MAC_ADDRESS item as described in </w:t>
      </w:r>
      <w:r w:rsidR="006446E1" w:rsidRPr="00610329">
        <w:t>clause</w:t>
      </w:r>
      <w:r w:rsidRPr="00610329">
        <w:t> 8.1.4.14 included in the item list field, and use the TWAG user plane MAC address for encapsulating user plane packets according to 3GPP TS 23.402 [6]; and</w:t>
      </w:r>
    </w:p>
    <w:p w14:paraId="4041ADD4" w14:textId="77777777" w:rsidR="0062381F" w:rsidRPr="00610329" w:rsidRDefault="003A4DD8" w:rsidP="003A4DD8">
      <w:pPr>
        <w:pStyle w:val="B2"/>
      </w:pPr>
      <w:r w:rsidRPr="00610329">
        <w:t>d)</w:t>
      </w:r>
      <w:r w:rsidRPr="00610329">
        <w:tab/>
        <w:t>i</w:t>
      </w:r>
      <w:r w:rsidR="0062381F" w:rsidRPr="00610329">
        <w:t xml:space="preserve">f the UE had requested emergency </w:t>
      </w:r>
      <w:r w:rsidR="0062381F" w:rsidRPr="00610329">
        <w:rPr>
          <w:lang w:val="en-US"/>
        </w:rPr>
        <w:t>attach or emergency handover of an emergency session, u</w:t>
      </w:r>
      <w:r w:rsidR="0062381F" w:rsidRPr="00610329">
        <w:t>pon receiving</w:t>
      </w:r>
      <w:r w:rsidR="0062381F" w:rsidRPr="00610329">
        <w:rPr>
          <w:lang w:val="en-US"/>
        </w:rPr>
        <w:t xml:space="preserve"> the </w:t>
      </w:r>
      <w:r w:rsidR="0062381F" w:rsidRPr="00610329">
        <w:t>EAP-Request/AKA</w:t>
      </w:r>
      <w:r w:rsidR="0062381F" w:rsidRPr="00610329">
        <w:rPr>
          <w:lang w:val="en-US"/>
        </w:rPr>
        <w:t>'-</w:t>
      </w:r>
      <w:r w:rsidR="0062381F" w:rsidRPr="00610329">
        <w:t xml:space="preserve">Notification </w:t>
      </w:r>
      <w:r w:rsidR="0062381F" w:rsidRPr="00610329">
        <w:rPr>
          <w:lang w:val="en-US"/>
        </w:rPr>
        <w:t xml:space="preserve">message, </w:t>
      </w:r>
      <w:r w:rsidR="0062381F"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62381F" w:rsidRPr="00610329">
        <w:t xml:space="preserve"> service.</w:t>
      </w:r>
    </w:p>
    <w:p w14:paraId="32B683FF" w14:textId="77777777" w:rsidR="00F709A6" w:rsidRPr="00610329" w:rsidRDefault="00F709A6" w:rsidP="00F709A6">
      <w:pPr>
        <w:pStyle w:val="Heading5"/>
      </w:pPr>
      <w:bookmarkStart w:id="459" w:name="_Toc20154293"/>
      <w:bookmarkStart w:id="460" w:name="_Toc27727269"/>
      <w:bookmarkStart w:id="461" w:name="_Toc45203727"/>
      <w:bookmarkStart w:id="462" w:name="_Toc155360960"/>
      <w:r w:rsidRPr="00610329">
        <w:t>6.4.2.6.3</w:t>
      </w:r>
      <w:r w:rsidRPr="00610329">
        <w:tab/>
        <w:t>Usage of multi-connection mode (MCM)</w:t>
      </w:r>
      <w:bookmarkEnd w:id="459"/>
      <w:bookmarkEnd w:id="460"/>
      <w:bookmarkEnd w:id="461"/>
      <w:bookmarkEnd w:id="462"/>
    </w:p>
    <w:p w14:paraId="1EF28948" w14:textId="77777777" w:rsidR="00C53595" w:rsidRPr="00610329" w:rsidRDefault="00F709A6" w:rsidP="00C53595">
      <w:r w:rsidRPr="00610329">
        <w:t>If</w:t>
      </w:r>
      <w:r w:rsidR="00C53595" w:rsidRPr="00610329">
        <w:t>:</w:t>
      </w:r>
    </w:p>
    <w:p w14:paraId="5989591C" w14:textId="77777777" w:rsidR="00C53595" w:rsidRPr="00610329" w:rsidRDefault="00C53595" w:rsidP="00C53595">
      <w:pPr>
        <w:pStyle w:val="B1"/>
      </w:pPr>
      <w:r w:rsidRPr="00610329">
        <w:t>a)</w:t>
      </w:r>
      <w:r w:rsidRPr="00610329">
        <w:tab/>
      </w:r>
      <w:r w:rsidR="00F709A6" w:rsidRPr="00610329">
        <w:t>the UE supports the MCM</w:t>
      </w:r>
      <w:r w:rsidRPr="00610329">
        <w:t>;</w:t>
      </w:r>
    </w:p>
    <w:p w14:paraId="052C6BBB" w14:textId="77777777" w:rsidR="00F709A6" w:rsidRPr="00610329" w:rsidRDefault="00C53595" w:rsidP="00C53595">
      <w:pPr>
        <w:pStyle w:val="B1"/>
      </w:pPr>
      <w:r w:rsidRPr="00610329">
        <w:lastRenderedPageBreak/>
        <w:t>b)</w:t>
      </w:r>
      <w:r w:rsidRPr="00610329">
        <w:tab/>
      </w:r>
      <w:r w:rsidR="00F709A6" w:rsidRPr="00610329">
        <w:t xml:space="preserve">the EAP-Request/AKA'-Challenge message includes the AT_TWAN_CONN_MODE attribute as described in </w:t>
      </w:r>
      <w:r w:rsidR="006446E1" w:rsidRPr="00610329">
        <w:t>clause</w:t>
      </w:r>
      <w:r w:rsidR="00F709A6" w:rsidRPr="00610329">
        <w:t xml:space="preserve"> 8.2.7.1 wherein the message field as described in </w:t>
      </w:r>
      <w:r w:rsidR="006446E1" w:rsidRPr="00610329">
        <w:t>clause</w:t>
      </w:r>
      <w:r w:rsidR="00F709A6" w:rsidRPr="00610329">
        <w:t> 8.1.4.1:</w:t>
      </w:r>
    </w:p>
    <w:p w14:paraId="142D8F45" w14:textId="77777777" w:rsidR="00F709A6" w:rsidRPr="00610329" w:rsidRDefault="00C53595" w:rsidP="00C53595">
      <w:pPr>
        <w:pStyle w:val="B2"/>
      </w:pPr>
      <w:r w:rsidRPr="00610329">
        <w:t>1</w:t>
      </w:r>
      <w:r w:rsidR="004927B7" w:rsidRPr="00610329">
        <w:t>)</w:t>
      </w:r>
      <w:r w:rsidR="00F709A6" w:rsidRPr="00610329">
        <w:tab/>
        <w:t>contains the message type field indicating CONNECTION_CAPABILITY; and</w:t>
      </w:r>
    </w:p>
    <w:p w14:paraId="32DE1598" w14:textId="77777777" w:rsidR="004927B7" w:rsidRPr="00610329" w:rsidRDefault="00C53595" w:rsidP="00C53595">
      <w:pPr>
        <w:pStyle w:val="B2"/>
      </w:pPr>
      <w:r w:rsidRPr="00610329">
        <w:t>2</w:t>
      </w:r>
      <w:r w:rsidR="004927B7" w:rsidRPr="00610329">
        <w:t>)</w:t>
      </w:r>
      <w:r w:rsidR="00F709A6" w:rsidRPr="00610329">
        <w:tab/>
        <w:t>contains the item list field</w:t>
      </w:r>
      <w:r w:rsidR="004927B7" w:rsidRPr="00610329">
        <w:t>:</w:t>
      </w:r>
    </w:p>
    <w:p w14:paraId="0CEF45A8" w14:textId="77777777" w:rsidR="00F709A6" w:rsidRPr="00610329" w:rsidRDefault="00C53595" w:rsidP="00C53595">
      <w:pPr>
        <w:pStyle w:val="B3"/>
      </w:pPr>
      <w:r w:rsidRPr="00610329">
        <w:t>A</w:t>
      </w:r>
      <w:r w:rsidR="004927B7" w:rsidRPr="00610329">
        <w:t>)</w:t>
      </w:r>
      <w:r w:rsidR="004927B7" w:rsidRPr="00610329">
        <w:tab/>
      </w:r>
      <w:r w:rsidR="00F709A6" w:rsidRPr="00610329">
        <w:t xml:space="preserve">including the CONNECTION_MODE_CAPABILITY item as described in </w:t>
      </w:r>
      <w:r w:rsidR="006446E1" w:rsidRPr="00610329">
        <w:t>clause</w:t>
      </w:r>
      <w:r w:rsidR="00F709A6" w:rsidRPr="00610329">
        <w:t> 8.1.4.8 indicating support of MCM;</w:t>
      </w:r>
    </w:p>
    <w:p w14:paraId="525004EA" w14:textId="77777777" w:rsidR="00C53595" w:rsidRPr="00610329" w:rsidRDefault="00C53595" w:rsidP="00C53595">
      <w:pPr>
        <w:pStyle w:val="B3"/>
      </w:pPr>
      <w:r w:rsidRPr="00610329">
        <w:t>B</w:t>
      </w:r>
      <w:r w:rsidR="004927B7" w:rsidRPr="00610329">
        <w:t>)</w:t>
      </w:r>
      <w:r w:rsidR="004927B7" w:rsidRPr="00610329">
        <w:tab/>
        <w:t xml:space="preserve">including the SUPPORTED_WLCP_TRANSPORTS item as described in </w:t>
      </w:r>
      <w:r w:rsidR="006446E1" w:rsidRPr="00610329">
        <w:t>clause</w:t>
      </w:r>
      <w:r w:rsidR="004927B7" w:rsidRPr="00610329">
        <w:t> 8.1.4.15</w:t>
      </w:r>
      <w:r w:rsidRPr="00610329">
        <w:t>;</w:t>
      </w:r>
      <w:r w:rsidR="00046177" w:rsidRPr="00610329">
        <w:t xml:space="preserve"> and</w:t>
      </w:r>
    </w:p>
    <w:p w14:paraId="62D95867" w14:textId="77777777" w:rsidR="00046177" w:rsidRPr="00610329" w:rsidRDefault="00046177" w:rsidP="00046177">
      <w:pPr>
        <w:pStyle w:val="B3"/>
      </w:pPr>
      <w:r w:rsidRPr="00610329">
        <w:t>C)</w:t>
      </w:r>
      <w:r w:rsidRPr="00610329">
        <w:tab/>
        <w:t xml:space="preserve">if the UE requests an </w:t>
      </w:r>
      <w:r w:rsidRPr="00610329">
        <w:rPr>
          <w:lang w:val="en-US"/>
        </w:rPr>
        <w:t xml:space="preserve">emergency attach or an emergency handover, including </w:t>
      </w:r>
      <w:r w:rsidRPr="00610329">
        <w:t xml:space="preserve">the CONNECTION_MODE_CAPABILITY item as described in </w:t>
      </w:r>
      <w:r w:rsidR="006446E1" w:rsidRPr="00610329">
        <w:t>clause</w:t>
      </w:r>
      <w:r w:rsidRPr="00610329">
        <w:t> 8.1.4.8 indicating that emergency services are supported;</w:t>
      </w:r>
    </w:p>
    <w:p w14:paraId="472147A0" w14:textId="77777777" w:rsidR="004927B7" w:rsidRPr="00610329" w:rsidRDefault="00C53595" w:rsidP="00C53595">
      <w:pPr>
        <w:pStyle w:val="B1"/>
      </w:pPr>
      <w:r w:rsidRPr="00610329">
        <w:t>c)</w:t>
      </w:r>
      <w:r w:rsidRPr="00610329">
        <w:tab/>
      </w:r>
      <w:r w:rsidR="004927B7" w:rsidRPr="00610329">
        <w:t>at least one WLCP transport indicated as supported in the SUPPORTED_WLCP_TRANSPORTS item is also supported by the UE;</w:t>
      </w:r>
      <w:r w:rsidRPr="00610329">
        <w:t xml:space="preserve"> and</w:t>
      </w:r>
    </w:p>
    <w:p w14:paraId="62C5A7A7" w14:textId="77777777" w:rsidR="00C53595" w:rsidRPr="00610329" w:rsidRDefault="00C53595" w:rsidP="00C53595">
      <w:pPr>
        <w:pStyle w:val="B1"/>
      </w:pPr>
      <w:r w:rsidRPr="00610329">
        <w:t>d)</w:t>
      </w:r>
      <w:r w:rsidRPr="00610329">
        <w:tab/>
      </w:r>
      <w:r w:rsidR="00F709A6" w:rsidRPr="00610329">
        <w:t>the UE requests usage of the MCM</w:t>
      </w:r>
      <w:r w:rsidRPr="00610329">
        <w:t>;</w:t>
      </w:r>
    </w:p>
    <w:p w14:paraId="53BDAC66" w14:textId="77777777" w:rsidR="00F709A6" w:rsidRPr="00610329" w:rsidRDefault="00F709A6" w:rsidP="00C53595">
      <w:r w:rsidRPr="00610329">
        <w:t>then the UE:</w:t>
      </w:r>
    </w:p>
    <w:p w14:paraId="2E8BB320" w14:textId="77777777" w:rsidR="00046177" w:rsidRPr="00610329" w:rsidRDefault="00F709A6" w:rsidP="00046177">
      <w:pPr>
        <w:pStyle w:val="B1"/>
      </w:pPr>
      <w:r w:rsidRPr="00610329">
        <w:t>a)</w:t>
      </w:r>
      <w:r w:rsidRPr="00610329">
        <w:tab/>
        <w:t xml:space="preserve">shall include the AT_TWAN_CONN_MODE attribute according to </w:t>
      </w:r>
      <w:r w:rsidR="006446E1" w:rsidRPr="00610329">
        <w:t>clause</w:t>
      </w:r>
      <w:r w:rsidRPr="00610329">
        <w:t xml:space="preserve"> 8.2.7.1 in the EAP-Response/AKA'-Challenge message. In the message field according to </w:t>
      </w:r>
      <w:r w:rsidR="006446E1" w:rsidRPr="00610329">
        <w:t>clause</w:t>
      </w:r>
      <w:r w:rsidRPr="00610329">
        <w:t> 8.1.4.1 of the AT_TWAN_CONN_MODE attribute, the UE</w:t>
      </w:r>
      <w:r w:rsidR="00046177" w:rsidRPr="00610329">
        <w:t>:</w:t>
      </w:r>
    </w:p>
    <w:p w14:paraId="4063A5F2" w14:textId="77777777" w:rsidR="00F709A6" w:rsidRPr="00610329" w:rsidRDefault="00046177" w:rsidP="00046177">
      <w:pPr>
        <w:pStyle w:val="B2"/>
      </w:pPr>
      <w:r w:rsidRPr="00610329">
        <w:t>1)</w:t>
      </w:r>
      <w:r w:rsidRPr="00610329">
        <w:tab/>
      </w:r>
      <w:r w:rsidR="00F709A6" w:rsidRPr="00610329">
        <w:t>shall set the message type field to MCM_REQUEST; and</w:t>
      </w:r>
    </w:p>
    <w:p w14:paraId="49E20E27" w14:textId="77777777" w:rsidR="00046177" w:rsidRPr="00610329" w:rsidRDefault="00046177" w:rsidP="00046177">
      <w:pPr>
        <w:pStyle w:val="B2"/>
      </w:pPr>
      <w:r w:rsidRPr="00610329">
        <w:t>2)</w:t>
      </w:r>
      <w:r w:rsidRPr="00610329">
        <w:tab/>
        <w:t>in the item list field:</w:t>
      </w:r>
    </w:p>
    <w:p w14:paraId="0045D4D3" w14:textId="77777777" w:rsidR="00046177" w:rsidRPr="00610329" w:rsidRDefault="00046177" w:rsidP="00046177">
      <w:pPr>
        <w:pStyle w:val="B3"/>
      </w:pPr>
      <w:r w:rsidRPr="00610329">
        <w:t>A)</w:t>
      </w:r>
      <w:r w:rsidRPr="00610329">
        <w:tab/>
        <w:t xml:space="preserve">if the UE requests an </w:t>
      </w:r>
      <w:r w:rsidRPr="00610329">
        <w:rPr>
          <w:lang w:val="en-US"/>
        </w:rPr>
        <w:t xml:space="preserve">emergency attach or an emergency handover, </w:t>
      </w:r>
      <w:r w:rsidRPr="00610329">
        <w:t xml:space="preserve">shall include an ATTACHMENT_TYPE item according to </w:t>
      </w:r>
      <w:r w:rsidR="006446E1" w:rsidRPr="00610329">
        <w:t>clause</w:t>
      </w:r>
      <w:r w:rsidRPr="00610329">
        <w:t xml:space="preserve"> 8.1.4.4 indicating whether an </w:t>
      </w:r>
      <w:r w:rsidRPr="00610329">
        <w:rPr>
          <w:lang w:val="en-US"/>
        </w:rPr>
        <w:t xml:space="preserve">emergency attach, or an emergency handover </w:t>
      </w:r>
      <w:r w:rsidRPr="00610329">
        <w:t>is requested; and</w:t>
      </w:r>
    </w:p>
    <w:p w14:paraId="12025049" w14:textId="77777777" w:rsidR="00F709A6" w:rsidRPr="00610329" w:rsidRDefault="00F709A6" w:rsidP="00F709A6">
      <w:pPr>
        <w:pStyle w:val="B1"/>
      </w:pPr>
      <w:r w:rsidRPr="00610329">
        <w:t>b)</w:t>
      </w:r>
      <w:r w:rsidRPr="00610329">
        <w:tab/>
        <w:t xml:space="preserve">shall include the AT_RESULT_IND attribute in </w:t>
      </w:r>
      <w:r w:rsidRPr="00610329">
        <w:rPr>
          <w:lang w:val="en-US"/>
        </w:rPr>
        <w:t xml:space="preserve">the </w:t>
      </w:r>
      <w:r w:rsidRPr="00610329">
        <w:t>EAP-Response/AKA</w:t>
      </w:r>
      <w:r w:rsidRPr="00610329">
        <w:rPr>
          <w:lang w:val="en-US"/>
        </w:rPr>
        <w:t>'-Challenge message</w:t>
      </w:r>
      <w:r w:rsidRPr="00610329">
        <w:t>.</w:t>
      </w:r>
    </w:p>
    <w:p w14:paraId="7DCECBBF" w14:textId="77777777" w:rsidR="00F709A6" w:rsidRPr="00610329" w:rsidRDefault="00F709A6" w:rsidP="00F709A6">
      <w:r w:rsidRPr="00610329">
        <w:t>Upon receiving</w:t>
      </w:r>
      <w:r w:rsidRPr="00610329">
        <w:rPr>
          <w:lang w:val="en-US"/>
        </w:rPr>
        <w:t xml:space="preserve"> the </w:t>
      </w:r>
      <w:r w:rsidRPr="00610329">
        <w:t>EAP-Request/AKA</w:t>
      </w:r>
      <w:r w:rsidRPr="00610329">
        <w:rPr>
          <w:lang w:val="en-US"/>
        </w:rPr>
        <w:t>'-</w:t>
      </w:r>
      <w:r w:rsidRPr="00610329">
        <w:t xml:space="preserve">Notification </w:t>
      </w:r>
      <w:r w:rsidRPr="00610329">
        <w:rPr>
          <w:lang w:val="en-US"/>
        </w:rPr>
        <w:t xml:space="preserve">message </w:t>
      </w:r>
      <w:r w:rsidRPr="00610329">
        <w:t xml:space="preserve">including the AT_TWAN_CONN_MODE attribute as described in </w:t>
      </w:r>
      <w:r w:rsidR="006446E1" w:rsidRPr="00610329">
        <w:t>clause</w:t>
      </w:r>
      <w:r w:rsidRPr="00610329">
        <w:t xml:space="preserve"> 8.2.7.1 where the message field as described in </w:t>
      </w:r>
      <w:r w:rsidR="006446E1" w:rsidRPr="00610329">
        <w:t>clause</w:t>
      </w:r>
      <w:r w:rsidRPr="00610329">
        <w:t> 8.1.4.1:</w:t>
      </w:r>
    </w:p>
    <w:p w14:paraId="016B54AF" w14:textId="77777777" w:rsidR="00F709A6" w:rsidRPr="00610329" w:rsidRDefault="00F709A6" w:rsidP="00F709A6">
      <w:pPr>
        <w:pStyle w:val="B1"/>
      </w:pPr>
      <w:r w:rsidRPr="00610329">
        <w:t>-</w:t>
      </w:r>
      <w:r w:rsidRPr="00610329">
        <w:tab/>
        <w:t>contains the message type field indicating MCM_RESPONSE; and</w:t>
      </w:r>
    </w:p>
    <w:p w14:paraId="0D9C71A7" w14:textId="77777777" w:rsidR="00F709A6" w:rsidRPr="00610329" w:rsidRDefault="00F709A6" w:rsidP="00F709A6">
      <w:pPr>
        <w:pStyle w:val="B1"/>
      </w:pPr>
      <w:r w:rsidRPr="00610329">
        <w:t>-</w:t>
      </w:r>
      <w:r w:rsidRPr="00610329">
        <w:tab/>
        <w:t>contains the item list field;</w:t>
      </w:r>
    </w:p>
    <w:p w14:paraId="45C0D05C" w14:textId="77777777" w:rsidR="00F709A6" w:rsidRPr="00610329" w:rsidRDefault="00F709A6" w:rsidP="00F709A6">
      <w:r w:rsidRPr="00610329">
        <w:t>the UE:</w:t>
      </w:r>
    </w:p>
    <w:p w14:paraId="110643B6" w14:textId="77777777" w:rsidR="004D54C9" w:rsidRPr="00610329" w:rsidRDefault="00F709A6" w:rsidP="00F709A6">
      <w:pPr>
        <w:pStyle w:val="B1"/>
      </w:pPr>
      <w:r w:rsidRPr="00610329">
        <w:t>a)</w:t>
      </w:r>
      <w:r w:rsidRPr="00610329">
        <w:tab/>
        <w:t>if the AT_NOTIFICATION attribute indicates success</w:t>
      </w:r>
      <w:r w:rsidR="004D54C9" w:rsidRPr="00610329">
        <w:t>:</w:t>
      </w:r>
    </w:p>
    <w:p w14:paraId="386056AA" w14:textId="77777777" w:rsidR="00F709A6" w:rsidRPr="00610329" w:rsidRDefault="004D54C9" w:rsidP="004D54C9">
      <w:pPr>
        <w:pStyle w:val="B2"/>
      </w:pPr>
      <w:r w:rsidRPr="00610329">
        <w:t>1)</w:t>
      </w:r>
      <w:r w:rsidRPr="00610329">
        <w:tab/>
      </w:r>
      <w:r w:rsidR="004360AC" w:rsidRPr="00610329">
        <w:t xml:space="preserve">shall </w:t>
      </w:r>
      <w:r w:rsidR="00F709A6" w:rsidRPr="00610329">
        <w:t xml:space="preserve">determine the NSWO authorization in the AUTHORIZATIONS item as described in </w:t>
      </w:r>
      <w:r w:rsidR="006446E1" w:rsidRPr="00610329">
        <w:t>clause</w:t>
      </w:r>
      <w:r w:rsidR="00F709A6" w:rsidRPr="00610329">
        <w:t> 8.1.4.7 included in the item list field;</w:t>
      </w:r>
    </w:p>
    <w:p w14:paraId="62E97E6A" w14:textId="77777777" w:rsidR="00A21ED5" w:rsidRPr="00610329" w:rsidRDefault="004D54C9" w:rsidP="00A21ED5">
      <w:pPr>
        <w:pStyle w:val="B2"/>
      </w:pPr>
      <w:r w:rsidRPr="00610329">
        <w:t>2)</w:t>
      </w:r>
      <w:r w:rsidRPr="00610329">
        <w:tab/>
      </w:r>
      <w:r w:rsidR="004360AC" w:rsidRPr="00610329">
        <w:t xml:space="preserve">shall </w:t>
      </w:r>
      <w:r w:rsidRPr="00610329">
        <w:t>determine the TWAG control plane address</w:t>
      </w:r>
      <w:r w:rsidR="004927B7" w:rsidRPr="00610329">
        <w:t>(es)</w:t>
      </w:r>
      <w:r w:rsidRPr="00610329">
        <w:t xml:space="preserve"> in the TWAG_CP_ADDRESS item</w:t>
      </w:r>
      <w:r w:rsidR="004927B7" w:rsidRPr="00610329">
        <w:t xml:space="preserve"> as described in </w:t>
      </w:r>
      <w:r w:rsidR="006446E1" w:rsidRPr="00610329">
        <w:t>clause</w:t>
      </w:r>
      <w:r w:rsidR="004927B7" w:rsidRPr="00610329">
        <w:t> 8.1.4.13 included in the item list field</w:t>
      </w:r>
      <w:r w:rsidRPr="00610329">
        <w:t>; and</w:t>
      </w:r>
    </w:p>
    <w:p w14:paraId="32A38D5D" w14:textId="77777777" w:rsidR="00A21ED5" w:rsidRPr="00610329" w:rsidRDefault="00A21ED5" w:rsidP="00A21ED5">
      <w:pPr>
        <w:pStyle w:val="B2"/>
      </w:pPr>
      <w:r w:rsidRPr="00610329">
        <w:t>3)</w:t>
      </w:r>
      <w:r w:rsidRPr="00610329">
        <w:tab/>
        <w:t>shall derive the WLCP key as described in Annex A.3 in 3GPP TS 33.402 [15]; and</w:t>
      </w:r>
    </w:p>
    <w:p w14:paraId="4772EEFE" w14:textId="77777777" w:rsidR="004D54C9" w:rsidRPr="00610329" w:rsidRDefault="00A21ED5" w:rsidP="00A21ED5">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1F4767AF" w14:textId="77777777" w:rsidR="00F709A6" w:rsidRPr="00610329" w:rsidRDefault="00F709A6" w:rsidP="00F709A6">
      <w:pPr>
        <w:pStyle w:val="B1"/>
      </w:pPr>
      <w:r w:rsidRPr="00610329">
        <w:t>b)</w:t>
      </w:r>
      <w:r w:rsidRPr="00610329">
        <w:tab/>
        <w:t xml:space="preserve">if the AT_NOTIFICATION attribute indicates failure, </w:t>
      </w:r>
      <w:r w:rsidR="004360AC" w:rsidRPr="00610329">
        <w:t xml:space="preserve">shall </w:t>
      </w:r>
      <w:r w:rsidRPr="00610329">
        <w:t xml:space="preserve">determine the cause of failure in the </w:t>
      </w:r>
      <w:r w:rsidR="009C5B67" w:rsidRPr="00610329">
        <w:rPr>
          <w:rFonts w:hint="eastAsia"/>
        </w:rPr>
        <w:t>ACCESS_CAUSE</w:t>
      </w:r>
      <w:r w:rsidR="009C5B67" w:rsidRPr="00610329">
        <w:rPr>
          <w:rFonts w:hint="eastAsia"/>
          <w:lang w:eastAsia="zh-CN"/>
        </w:rPr>
        <w:t xml:space="preserve"> </w:t>
      </w:r>
      <w:r w:rsidR="009C5B67" w:rsidRPr="00610329">
        <w:rPr>
          <w:rFonts w:hint="eastAsia"/>
        </w:rPr>
        <w:t xml:space="preserve">or </w:t>
      </w:r>
      <w:r w:rsidRPr="00610329">
        <w:t xml:space="preserve">CAUSE item as described in </w:t>
      </w:r>
      <w:r w:rsidR="006446E1" w:rsidRPr="00610329">
        <w:t>clause</w:t>
      </w:r>
      <w:r w:rsidRPr="00610329">
        <w:t> </w:t>
      </w:r>
      <w:r w:rsidR="001D1F5A" w:rsidRPr="00610329">
        <w:t>8.1.4.17</w:t>
      </w:r>
      <w:r w:rsidR="009C5B67" w:rsidRPr="00610329">
        <w:rPr>
          <w:rFonts w:hint="eastAsia"/>
        </w:rPr>
        <w:t xml:space="preserve"> and </w:t>
      </w:r>
      <w:r w:rsidRPr="00610329">
        <w:t>8.1.4.10 included in the item list field.</w:t>
      </w:r>
    </w:p>
    <w:p w14:paraId="11615D26" w14:textId="77777777" w:rsidR="00460AB8" w:rsidRPr="00610329" w:rsidRDefault="00460AB8" w:rsidP="00460AB8">
      <w:pPr>
        <w:pStyle w:val="Heading5"/>
      </w:pPr>
      <w:bookmarkStart w:id="463" w:name="_Toc20154294"/>
      <w:bookmarkStart w:id="464" w:name="_Toc27727270"/>
      <w:bookmarkStart w:id="465" w:name="_Toc45203728"/>
      <w:bookmarkStart w:id="466" w:name="_Toc155360961"/>
      <w:r w:rsidRPr="00610329">
        <w:t>6.4.2.6.3A</w:t>
      </w:r>
      <w:r w:rsidRPr="00610329">
        <w:tab/>
        <w:t>Usage of multi-connection mode (MCM) - emergency</w:t>
      </w:r>
      <w:bookmarkEnd w:id="463"/>
      <w:bookmarkEnd w:id="464"/>
      <w:bookmarkEnd w:id="465"/>
      <w:bookmarkEnd w:id="466"/>
    </w:p>
    <w:p w14:paraId="5F3F3399" w14:textId="77777777" w:rsidR="00460AB8" w:rsidRPr="00610329" w:rsidRDefault="00460AB8" w:rsidP="003A4DD8">
      <w:pPr>
        <w:rPr>
          <w:noProof/>
        </w:rPr>
      </w:pPr>
      <w:r w:rsidRPr="00610329">
        <w:rPr>
          <w:lang w:eastAsia="zh-CN"/>
        </w:rPr>
        <w:t xml:space="preserve">If </w:t>
      </w:r>
      <w:r w:rsidRPr="00610329">
        <w:rPr>
          <w:noProof/>
        </w:rPr>
        <w:t>the UE needs to establish an IMS emergency session over trusted</w:t>
      </w:r>
      <w:r w:rsidRPr="00610329">
        <w:rPr>
          <w:rFonts w:hint="eastAsia"/>
          <w:noProof/>
          <w:lang w:eastAsia="zh-CN"/>
        </w:rPr>
        <w:t xml:space="preserve"> </w:t>
      </w:r>
      <w:r w:rsidRPr="00610329">
        <w:t xml:space="preserve">WLAN access, </w:t>
      </w:r>
      <w:r w:rsidRPr="00610329">
        <w:rPr>
          <w:noProof/>
        </w:rPr>
        <w:t>the UE shall:</w:t>
      </w:r>
    </w:p>
    <w:p w14:paraId="16AB68A6" w14:textId="77777777" w:rsidR="003A4DD8" w:rsidRPr="00610329" w:rsidRDefault="003A4DD8" w:rsidP="003A4DD8">
      <w:pPr>
        <w:pStyle w:val="B1"/>
        <w:rPr>
          <w:noProof/>
        </w:rPr>
      </w:pPr>
      <w:r w:rsidRPr="00610329">
        <w:rPr>
          <w:lang w:val="en-US"/>
        </w:rPr>
        <w:lastRenderedPageBreak/>
        <w:t>1)</w:t>
      </w:r>
      <w:r w:rsidRPr="00610329">
        <w:rPr>
          <w:lang w:val="en-US"/>
        </w:rPr>
        <w:tab/>
        <w:t>i</w:t>
      </w:r>
      <w:r w:rsidRPr="00610329">
        <w:t>f the UE already has active PDN connection:</w:t>
      </w:r>
    </w:p>
    <w:p w14:paraId="48DA69A4" w14:textId="77777777" w:rsidR="003A4DD8" w:rsidRPr="00610329" w:rsidRDefault="003A4DD8" w:rsidP="003A4DD8">
      <w:pPr>
        <w:pStyle w:val="B2"/>
      </w:pPr>
      <w:r w:rsidRPr="00610329">
        <w:t>-</w:t>
      </w:r>
      <w:r w:rsidRPr="00610329">
        <w:tab/>
        <w:t>if the TWAN does not supports emergency service, the UE shall detach first and then follow item 2) below to start initial attach procedure for emergency service and selecting a WLAN supporting Emergen</w:t>
      </w:r>
      <w:r w:rsidR="00102967" w:rsidRPr="00610329">
        <w:t>c</w:t>
      </w:r>
      <w:r w:rsidRPr="00610329">
        <w:t xml:space="preserve">y service; </w:t>
      </w:r>
      <w:r w:rsidRPr="00610329">
        <w:rPr>
          <w:lang w:val="en-US"/>
        </w:rPr>
        <w:t>or</w:t>
      </w:r>
    </w:p>
    <w:p w14:paraId="7E13A166" w14:textId="77777777" w:rsidR="003A4DD8" w:rsidRPr="00610329" w:rsidRDefault="003A4DD8" w:rsidP="003A4DD8">
      <w:pPr>
        <w:pStyle w:val="B2"/>
      </w:pPr>
      <w:r w:rsidRPr="00610329">
        <w:t>-</w:t>
      </w:r>
      <w:r w:rsidRPr="00610329">
        <w:tab/>
        <w:t xml:space="preserve">if the connected TWAN supports emergency service, the UE shall initiate PDN connectivity establishment procedures </w:t>
      </w:r>
      <w:r w:rsidRPr="00610329">
        <w:rPr>
          <w:rFonts w:hint="eastAsia"/>
          <w:lang w:eastAsia="zh-CN"/>
        </w:rPr>
        <w:t>a</w:t>
      </w:r>
      <w:r w:rsidRPr="00610329">
        <w:rPr>
          <w:lang w:eastAsia="zh-CN"/>
        </w:rPr>
        <w:t>s</w:t>
      </w:r>
      <w:r w:rsidRPr="00610329">
        <w:rPr>
          <w:rFonts w:hint="eastAsia"/>
          <w:lang w:eastAsia="zh-CN"/>
        </w:rPr>
        <w:t xml:space="preserve"> specified in </w:t>
      </w:r>
      <w:r w:rsidRPr="00610329">
        <w:rPr>
          <w:lang w:val="en-US"/>
        </w:rPr>
        <w:t>3GPP TS 2</w:t>
      </w:r>
      <w:r w:rsidRPr="00610329">
        <w:rPr>
          <w:rFonts w:hint="eastAsia"/>
          <w:lang w:val="en-US" w:eastAsia="zh-CN"/>
        </w:rPr>
        <w:t>4</w:t>
      </w:r>
      <w:r w:rsidRPr="00610329">
        <w:rPr>
          <w:lang w:val="en-US"/>
        </w:rPr>
        <w:t>.</w:t>
      </w:r>
      <w:r w:rsidRPr="00610329">
        <w:rPr>
          <w:rFonts w:hint="eastAsia"/>
          <w:lang w:val="en-US" w:eastAsia="zh-CN"/>
        </w:rPr>
        <w:t>244</w:t>
      </w:r>
      <w:r w:rsidRPr="00610329">
        <w:rPr>
          <w:lang w:val="en-US"/>
        </w:rPr>
        <w:t> [</w:t>
      </w:r>
      <w:r w:rsidRPr="00610329">
        <w:rPr>
          <w:lang w:val="en-US" w:eastAsia="zh-CN"/>
        </w:rPr>
        <w:t>56</w:t>
      </w:r>
      <w:r w:rsidRPr="00610329">
        <w:rPr>
          <w:lang w:val="en-US"/>
        </w:rPr>
        <w:t>].</w:t>
      </w:r>
    </w:p>
    <w:p w14:paraId="5223CAAD" w14:textId="77777777" w:rsidR="003A4DD8" w:rsidRPr="00610329" w:rsidRDefault="003A4DD8" w:rsidP="00460AB8">
      <w:pPr>
        <w:pStyle w:val="B1"/>
      </w:pPr>
      <w:r w:rsidRPr="00610329">
        <w:rPr>
          <w:lang w:val="en-US"/>
        </w:rPr>
        <w:t>2</w:t>
      </w:r>
      <w:r w:rsidR="00460AB8" w:rsidRPr="00610329">
        <w:rPr>
          <w:lang w:val="en-US"/>
        </w:rPr>
        <w:t>)</w:t>
      </w:r>
      <w:r w:rsidR="00460AB8" w:rsidRPr="00610329">
        <w:rPr>
          <w:lang w:val="en-US"/>
        </w:rPr>
        <w:tab/>
        <w:t xml:space="preserve">if the UE does not have an </w:t>
      </w:r>
      <w:r w:rsidR="00460AB8" w:rsidRPr="00610329">
        <w:t>active PDN connection and requests usage of the MCM</w:t>
      </w:r>
      <w:r w:rsidR="00460AB8" w:rsidRPr="00610329">
        <w:rPr>
          <w:lang w:val="en-US"/>
        </w:rPr>
        <w:t xml:space="preserve">, </w:t>
      </w:r>
      <w:r w:rsidR="00460AB8" w:rsidRPr="00610329">
        <w:t xml:space="preserve">the UE shall start initial attach procedure for emergency service using the procedures specified in </w:t>
      </w:r>
      <w:r w:rsidR="006446E1" w:rsidRPr="00610329">
        <w:t>clause</w:t>
      </w:r>
      <w:r w:rsidR="00460AB8" w:rsidRPr="00610329">
        <w:t> 6.4.2.6.3. In addition,</w:t>
      </w:r>
    </w:p>
    <w:p w14:paraId="42233C2B" w14:textId="77777777" w:rsidR="00460AB8" w:rsidRPr="00610329" w:rsidRDefault="003A4DD8" w:rsidP="003A4DD8">
      <w:pPr>
        <w:pStyle w:val="B2"/>
      </w:pPr>
      <w:r w:rsidRPr="00610329">
        <w:t>a)</w:t>
      </w:r>
      <w:r w:rsidRPr="00610329">
        <w:tab/>
      </w:r>
      <w:r w:rsidR="00460AB8" w:rsidRPr="00610329">
        <w:t>upon receiving EAP-Request/AKA'-Challenge message:</w:t>
      </w:r>
    </w:p>
    <w:p w14:paraId="5CC817FC"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indicates support of emergency services, the UE shall respond with the EAP-Response/AKA'-Challenge message with the ATTACHMENT_TYPE item in the item list field set to </w:t>
      </w:r>
      <w:r w:rsidR="0000075C" w:rsidRPr="00610329">
        <w:t>"</w:t>
      </w:r>
      <w:r w:rsidRPr="00610329">
        <w:t>emergency attach</w:t>
      </w:r>
      <w:r w:rsidR="0000075C" w:rsidRPr="00610329">
        <w:t>"</w:t>
      </w:r>
      <w:r w:rsidRPr="00610329">
        <w:t xml:space="preserve"> or </w:t>
      </w:r>
      <w:r w:rsidR="0000075C" w:rsidRPr="00610329">
        <w:t>"</w:t>
      </w:r>
      <w:r w:rsidRPr="00610329">
        <w:t>emergency handover</w:t>
      </w:r>
      <w:r w:rsidR="0000075C" w:rsidRPr="00610329">
        <w:t>"</w:t>
      </w:r>
      <w:r w:rsidRPr="00610329">
        <w:t xml:space="preserve">; </w:t>
      </w:r>
      <w:r w:rsidRPr="00610329">
        <w:rPr>
          <w:lang w:val="en-US"/>
        </w:rPr>
        <w:t>or</w:t>
      </w:r>
    </w:p>
    <w:p w14:paraId="034CFAA3" w14:textId="77777777" w:rsidR="00460AB8" w:rsidRPr="00610329" w:rsidRDefault="00460AB8" w:rsidP="003A4DD8">
      <w:pPr>
        <w:pStyle w:val="B3"/>
        <w:rPr>
          <w:lang w:val="en-US" w:eastAsia="zh-CN"/>
        </w:rPr>
      </w:pPr>
      <w:r w:rsidRPr="00610329">
        <w:t>-</w:t>
      </w:r>
      <w:r w:rsidRPr="00610329">
        <w:tab/>
        <w:t xml:space="preserve">if the CONNECTION_MODE_CAPABILITY item in the item list field does not indicate support of emergency services, the UE shall respond with the EAP-Response/AKA'-Client-Error message as described in </w:t>
      </w:r>
      <w:r w:rsidR="006446E1" w:rsidRPr="00610329">
        <w:t>clause</w:t>
      </w:r>
      <w:r w:rsidRPr="00610329">
        <w:t xml:space="preserve"> 6.4.2.6.4. The UE shall re-initiate initial attach procedure for emergency service by selecting a different WLAN supporting </w:t>
      </w:r>
      <w:r w:rsidR="0000075C" w:rsidRPr="00610329">
        <w:t>emergency</w:t>
      </w:r>
      <w:r w:rsidRPr="00610329">
        <w:t xml:space="preserve"> service; or</w:t>
      </w:r>
    </w:p>
    <w:p w14:paraId="3B37FBC2" w14:textId="77777777" w:rsidR="003A4DD8" w:rsidRPr="00610329" w:rsidRDefault="003A4DD8" w:rsidP="003A4DD8">
      <w:pPr>
        <w:pStyle w:val="B2"/>
      </w:pPr>
      <w:r w:rsidRPr="00610329">
        <w:t>b)</w:t>
      </w:r>
      <w:r w:rsidRPr="00610329">
        <w:tab/>
        <w:t>upon receiving EAP-Request/</w:t>
      </w:r>
      <w:r w:rsidRPr="00610329">
        <w:rPr>
          <w:lang w:eastAsia="ko-KR"/>
        </w:rPr>
        <w:t>3GPP-LimitedService</w:t>
      </w:r>
      <w:r w:rsidRPr="00610329">
        <w:t>-Init-Info message including the AT_TWAN_CONN_MODE attribute with the message type of message field indicating CONNECTION_CAPABILITY and message field contains CONNECTION_MODE_CAPABILITY item in the item list field indicating support of MCM and emergency services,</w:t>
      </w:r>
    </w:p>
    <w:p w14:paraId="6DC21253" w14:textId="77777777" w:rsidR="003A4DD8" w:rsidRPr="00610329" w:rsidRDefault="003A4DD8" w:rsidP="003A4DD8">
      <w:pPr>
        <w:pStyle w:val="B3"/>
      </w:pPr>
      <w:r w:rsidRPr="00610329">
        <w:t>-</w:t>
      </w:r>
      <w:r w:rsidRPr="00610329">
        <w:tab/>
        <w:t xml:space="preserve">if the UE supports the MCM and requests the usage of the MCM and </w:t>
      </w:r>
    </w:p>
    <w:p w14:paraId="4945EA9F" w14:textId="77777777" w:rsidR="003A4DD8" w:rsidRPr="00610329" w:rsidRDefault="003A4DD8" w:rsidP="003A4DD8">
      <w:pPr>
        <w:pStyle w:val="B4"/>
      </w:pPr>
      <w:r w:rsidRPr="00610329">
        <w:t>i)</w:t>
      </w:r>
      <w:r w:rsidRPr="00610329">
        <w:tab/>
        <w:t xml:space="preserve">message field of the AT_TWAN_CONN_MODE attribute contains SUPPORTED_WLCP_TRANSPORTS item as described in </w:t>
      </w:r>
      <w:r w:rsidR="006446E1" w:rsidRPr="00610329">
        <w:t>clause</w:t>
      </w:r>
      <w:r w:rsidRPr="00610329">
        <w:t xml:space="preserve"> 8.1.4.15; and </w:t>
      </w:r>
    </w:p>
    <w:p w14:paraId="1A46A1F7" w14:textId="77777777" w:rsidR="003A4DD8" w:rsidRPr="00610329" w:rsidRDefault="003A4DD8" w:rsidP="003A4DD8">
      <w:pPr>
        <w:pStyle w:val="B4"/>
      </w:pPr>
      <w:r w:rsidRPr="00610329">
        <w:t>ii)</w:t>
      </w:r>
      <w:r w:rsidRPr="00610329">
        <w:tab/>
        <w:t>at least one WLCP transport indicated as supported in the SUPPORTED_WLCP_TRANSPORTS item is also supported by the UE,</w:t>
      </w:r>
    </w:p>
    <w:p w14:paraId="22C05028" w14:textId="77777777" w:rsidR="003A4DD8" w:rsidRPr="00610329" w:rsidRDefault="003A4DD8" w:rsidP="003A4DD8">
      <w:pPr>
        <w:pStyle w:val="B3"/>
      </w:pPr>
      <w:r w:rsidRPr="00610329">
        <w:t>the UE shall respond with the EAP-Response/</w:t>
      </w:r>
      <w:r w:rsidRPr="00610329">
        <w:rPr>
          <w:lang w:eastAsia="ko-KR"/>
        </w:rPr>
        <w:t>3GPP-LimitedService</w:t>
      </w:r>
      <w:r w:rsidRPr="00610329">
        <w:t>-Init-Info message and shall:</w:t>
      </w:r>
    </w:p>
    <w:p w14:paraId="46CFD6B0" w14:textId="77777777" w:rsidR="003A4DD8" w:rsidRPr="00610329" w:rsidRDefault="003A4DD8" w:rsidP="003A4DD8">
      <w:pPr>
        <w:pStyle w:val="B4"/>
      </w:pPr>
      <w:r w:rsidRPr="00610329">
        <w:t>i)</w:t>
      </w:r>
      <w:r w:rsidRPr="00610329">
        <w:tab/>
        <w:t>include the AT_TWAN_CONN_MODE attribute with the message type field set to MCM_REQUEST;</w:t>
      </w:r>
    </w:p>
    <w:p w14:paraId="2E6BF4B5" w14:textId="77777777" w:rsidR="003A4DD8" w:rsidRPr="00610329" w:rsidRDefault="003A4DD8" w:rsidP="003A4DD8">
      <w:pPr>
        <w:pStyle w:val="B2"/>
      </w:pPr>
      <w:r w:rsidRPr="00610329">
        <w:t>c)</w:t>
      </w:r>
      <w:r w:rsidRPr="00610329">
        <w:tab/>
        <w:t>upon receiving the EAP-Request/</w:t>
      </w:r>
      <w:r w:rsidRPr="00610329">
        <w:rPr>
          <w:lang w:eastAsia="ko-KR"/>
        </w:rPr>
        <w:t>3GPP-LimitedService</w:t>
      </w:r>
      <w:r w:rsidRPr="00610329">
        <w:t>-Notif message including the AT_TWAN_CONN_MODE attribute with the message type of message field indicating MCM_RESPONSE and the item list field:</w:t>
      </w:r>
    </w:p>
    <w:p w14:paraId="7E978444" w14:textId="77777777" w:rsidR="003A4DD8" w:rsidRPr="00610329" w:rsidRDefault="003A4DD8" w:rsidP="003A4DD8">
      <w:pPr>
        <w:pStyle w:val="B3"/>
      </w:pPr>
      <w:r w:rsidRPr="00610329">
        <w:t>-</w:t>
      </w:r>
      <w:r w:rsidRPr="00610329">
        <w:tab/>
        <w:t>the UE shall:</w:t>
      </w:r>
    </w:p>
    <w:p w14:paraId="15BA0D9B" w14:textId="77777777" w:rsidR="003A4DD8" w:rsidRPr="00610329" w:rsidRDefault="003A4DD8" w:rsidP="003A4DD8">
      <w:pPr>
        <w:pStyle w:val="B4"/>
      </w:pPr>
      <w:r w:rsidRPr="00610329">
        <w:t>i)</w:t>
      </w:r>
      <w:r w:rsidRPr="00610329">
        <w:tab/>
        <w:t xml:space="preserve">determine the TWAG control plane address(es) in the TWAG_CP_ADDRESS item as described in </w:t>
      </w:r>
      <w:r w:rsidR="006446E1" w:rsidRPr="00610329">
        <w:t>clause</w:t>
      </w:r>
      <w:r w:rsidRPr="00610329">
        <w:t> 8.1.4.13 included in the item list field;</w:t>
      </w:r>
    </w:p>
    <w:p w14:paraId="1DA8B22D" w14:textId="77777777" w:rsidR="003A4DD8" w:rsidRPr="00610329" w:rsidRDefault="003A4DD8" w:rsidP="003A4DD8">
      <w:pPr>
        <w:pStyle w:val="B4"/>
      </w:pPr>
      <w:r w:rsidRPr="00610329">
        <w:t>ii)</w:t>
      </w:r>
      <w:r w:rsidRPr="00610329">
        <w:tab/>
        <w:t>derive the WLCP key as described in Annex A.3 in 3GPP TS 33.402 [15].</w:t>
      </w:r>
    </w:p>
    <w:p w14:paraId="6BC82B08" w14:textId="77777777" w:rsidR="003A4DD8" w:rsidRPr="00610329" w:rsidRDefault="003A4DD8" w:rsidP="003A4DD8">
      <w:pPr>
        <w:pStyle w:val="NO"/>
        <w:rPr>
          <w:lang w:val="en-US"/>
        </w:rPr>
      </w:pPr>
      <w:r w:rsidRPr="00610329">
        <w:t>NOTE:</w:t>
      </w:r>
      <w:r w:rsidRPr="00610329">
        <w:tab/>
        <w:t xml:space="preserve">After receiving EAP Success message terminating the EAP procedures after successful authentication and authorization for MCM access to EPC, the UE establishes a DTLS connection with the TWAG and initiates WLCP procedures according to </w:t>
      </w:r>
      <w:r w:rsidRPr="00610329">
        <w:rPr>
          <w:lang w:val="en-US"/>
        </w:rPr>
        <w:t>3GPP TS 24.</w:t>
      </w:r>
      <w:r w:rsidRPr="00610329">
        <w:rPr>
          <w:rFonts w:hint="eastAsia"/>
          <w:lang w:val="en-US" w:eastAsia="zh-CN"/>
        </w:rPr>
        <w:t>244</w:t>
      </w:r>
      <w:r w:rsidRPr="00610329">
        <w:rPr>
          <w:lang w:val="en-US" w:eastAsia="zh-CN"/>
        </w:rPr>
        <w:t> [56].</w:t>
      </w:r>
    </w:p>
    <w:p w14:paraId="7927C511" w14:textId="77777777" w:rsidR="00460AB8" w:rsidRPr="00610329" w:rsidRDefault="003A4DD8" w:rsidP="003A4DD8">
      <w:pPr>
        <w:pStyle w:val="B2"/>
      </w:pPr>
      <w:r w:rsidRPr="00610329">
        <w:t>d)</w:t>
      </w:r>
      <w:r w:rsidRPr="00610329">
        <w:tab/>
        <w:t>i</w:t>
      </w:r>
      <w:r w:rsidR="00460AB8" w:rsidRPr="00610329">
        <w:t xml:space="preserve">f the UE had requested emergency </w:t>
      </w:r>
      <w:r w:rsidR="00460AB8" w:rsidRPr="00610329">
        <w:rPr>
          <w:lang w:val="en-US"/>
        </w:rPr>
        <w:t>attach or emergency handover of an emergency session, u</w:t>
      </w:r>
      <w:r w:rsidR="00460AB8" w:rsidRPr="00610329">
        <w:t>pon receiving</w:t>
      </w:r>
      <w:r w:rsidR="00460AB8" w:rsidRPr="00610329">
        <w:rPr>
          <w:lang w:val="en-US"/>
        </w:rPr>
        <w:t xml:space="preserve"> the </w:t>
      </w:r>
      <w:r w:rsidR="00460AB8" w:rsidRPr="00610329">
        <w:t>EAP-Request/AKA</w:t>
      </w:r>
      <w:r w:rsidR="00460AB8" w:rsidRPr="00610329">
        <w:rPr>
          <w:lang w:val="en-US"/>
        </w:rPr>
        <w:t>'-</w:t>
      </w:r>
      <w:r w:rsidR="00460AB8" w:rsidRPr="00610329">
        <w:t xml:space="preserve">Notification </w:t>
      </w:r>
      <w:r w:rsidR="00460AB8" w:rsidRPr="00610329">
        <w:rPr>
          <w:lang w:val="en-US"/>
        </w:rPr>
        <w:t xml:space="preserve">message, </w:t>
      </w:r>
      <w:r w:rsidR="00460AB8" w:rsidRPr="00610329">
        <w:t xml:space="preserve">if the AT_NOTIFICATION attribute indicates failure, the UE shall detach and then perform initial attach procedure for emergency service by selecting a different WLAN supporting </w:t>
      </w:r>
      <w:r w:rsidR="0000075C" w:rsidRPr="00610329">
        <w:t>emergency</w:t>
      </w:r>
      <w:r w:rsidR="00460AB8" w:rsidRPr="00610329">
        <w:t xml:space="preserve"> service.</w:t>
      </w:r>
    </w:p>
    <w:p w14:paraId="05C0246D" w14:textId="77777777" w:rsidR="00460AB8" w:rsidRPr="00610329" w:rsidRDefault="00460AB8" w:rsidP="00460AB8">
      <w:pPr>
        <w:pStyle w:val="Heading5"/>
      </w:pPr>
      <w:bookmarkStart w:id="467" w:name="_Toc20154295"/>
      <w:bookmarkStart w:id="468" w:name="_Toc27727271"/>
      <w:bookmarkStart w:id="469" w:name="_Toc45203729"/>
      <w:bookmarkStart w:id="470" w:name="_Toc155360962"/>
      <w:r w:rsidRPr="00610329">
        <w:t>6.4.2.6.3B</w:t>
      </w:r>
      <w:r w:rsidRPr="00610329">
        <w:tab/>
        <w:t>Usage of transparent single-connection mode (TSCM) - emergency</w:t>
      </w:r>
      <w:bookmarkEnd w:id="467"/>
      <w:bookmarkEnd w:id="468"/>
      <w:bookmarkEnd w:id="469"/>
      <w:bookmarkEnd w:id="470"/>
    </w:p>
    <w:p w14:paraId="374217D4" w14:textId="77777777" w:rsidR="00460AB8" w:rsidRPr="00610329" w:rsidRDefault="00460AB8" w:rsidP="00460AB8">
      <w:pPr>
        <w:rPr>
          <w:noProof/>
        </w:rPr>
      </w:pPr>
      <w:r w:rsidRPr="00610329">
        <w:t>The emergency session is not supported for the UE using TSCM mode.</w:t>
      </w:r>
    </w:p>
    <w:p w14:paraId="7D98FCA0" w14:textId="77777777" w:rsidR="00460AB8" w:rsidRPr="00610329" w:rsidRDefault="00460AB8" w:rsidP="00460AB8">
      <w:pPr>
        <w:pStyle w:val="NO"/>
      </w:pPr>
      <w:r w:rsidRPr="00610329">
        <w:t>NOTE:</w:t>
      </w:r>
      <w:r w:rsidRPr="00610329">
        <w:tab/>
        <w:t xml:space="preserve">If the UE in TSCM mode already has active PDN connection, the UE remains connected. </w:t>
      </w:r>
    </w:p>
    <w:p w14:paraId="71207371" w14:textId="77777777" w:rsidR="00311148" w:rsidRPr="00610329" w:rsidRDefault="00311148" w:rsidP="00311148">
      <w:pPr>
        <w:pStyle w:val="Heading5"/>
      </w:pPr>
      <w:bookmarkStart w:id="471" w:name="_Toc20154296"/>
      <w:bookmarkStart w:id="472" w:name="_Toc27727272"/>
      <w:bookmarkStart w:id="473" w:name="_Toc45203730"/>
      <w:bookmarkStart w:id="474" w:name="_Toc155360963"/>
      <w:r w:rsidRPr="00610329">
        <w:lastRenderedPageBreak/>
        <w:t>6.4.2.6.4</w:t>
      </w:r>
      <w:r w:rsidRPr="00610329">
        <w:tab/>
        <w:t>Network support not available</w:t>
      </w:r>
      <w:bookmarkEnd w:id="471"/>
      <w:bookmarkEnd w:id="472"/>
      <w:bookmarkEnd w:id="473"/>
      <w:bookmarkEnd w:id="474"/>
    </w:p>
    <w:p w14:paraId="04F9B6DB" w14:textId="77777777" w:rsidR="00457D7E" w:rsidRPr="00610329" w:rsidRDefault="00311148" w:rsidP="00457D7E">
      <w:r w:rsidRPr="00610329">
        <w:t xml:space="preserve">If the EAP-Request/AKA'-Challenge message does not include the AT_TWAN_CONN_MODE attribute as described in </w:t>
      </w:r>
      <w:r w:rsidR="006446E1" w:rsidRPr="00610329">
        <w:t>clause</w:t>
      </w:r>
      <w:r w:rsidRPr="00610329">
        <w:t> 8.2.7.1</w:t>
      </w:r>
      <w:r w:rsidR="00457D7E" w:rsidRPr="00610329">
        <w:t>, then only TSCM is available.</w:t>
      </w:r>
    </w:p>
    <w:p w14:paraId="7AE8AC52" w14:textId="77777777" w:rsidR="00457D7E" w:rsidRPr="00610329" w:rsidRDefault="00457D7E" w:rsidP="00457D7E">
      <w:r w:rsidRPr="00610329">
        <w:t xml:space="preserve">If the UE supports SCM, the UE does not support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4B27D1E8" w14:textId="77777777" w:rsidR="00457D7E" w:rsidRPr="00610329" w:rsidRDefault="00457D7E" w:rsidP="00457D7E">
      <w:pPr>
        <w:pStyle w:val="B1"/>
      </w:pPr>
      <w:r w:rsidRPr="00610329">
        <w:t>1)</w:t>
      </w:r>
      <w:r w:rsidRPr="00610329">
        <w:tab/>
        <w:t>contains the message type field indicating CONNECTION_CAPABILITY; and</w:t>
      </w:r>
    </w:p>
    <w:p w14:paraId="51AC7E88"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SCM;</w:t>
      </w:r>
    </w:p>
    <w:p w14:paraId="617F0BA9" w14:textId="77777777" w:rsidR="00457D7E" w:rsidRPr="00610329" w:rsidRDefault="00457D7E" w:rsidP="00457D7E">
      <w:r w:rsidRPr="00610329">
        <w:t>then only TSCM is available.</w:t>
      </w:r>
    </w:p>
    <w:p w14:paraId="61EF2D95" w14:textId="77777777" w:rsidR="00457D7E" w:rsidRPr="00610329" w:rsidRDefault="00457D7E" w:rsidP="00457D7E">
      <w:r w:rsidRPr="00610329">
        <w:t xml:space="preserve">If the UE does not support SCM, the UE supports MCM, 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2FB48924" w14:textId="77777777" w:rsidR="00457D7E" w:rsidRPr="00610329" w:rsidRDefault="00457D7E" w:rsidP="00457D7E">
      <w:pPr>
        <w:pStyle w:val="B1"/>
      </w:pPr>
      <w:r w:rsidRPr="00610329">
        <w:t>1)</w:t>
      </w:r>
      <w:r w:rsidRPr="00610329">
        <w:tab/>
        <w:t>contains the message type field indicating CONNECTION_CAPABILITY; and</w:t>
      </w:r>
    </w:p>
    <w:p w14:paraId="3BFE0604" w14:textId="77777777" w:rsidR="00457D7E" w:rsidRPr="00610329" w:rsidRDefault="00457D7E" w:rsidP="00457D7E">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MCM;</w:t>
      </w:r>
    </w:p>
    <w:p w14:paraId="1B399C6D" w14:textId="77777777" w:rsidR="00457D7E" w:rsidRPr="00610329" w:rsidRDefault="00457D7E" w:rsidP="00457D7E">
      <w:r w:rsidRPr="00610329">
        <w:t>then only TSCM is available.</w:t>
      </w:r>
    </w:p>
    <w:p w14:paraId="0C32B454" w14:textId="77777777" w:rsidR="00457D7E" w:rsidRPr="00610329" w:rsidRDefault="00457D7E" w:rsidP="00457D7E">
      <w:r w:rsidRPr="00610329">
        <w:t xml:space="preserve">If the UE does not support SCM, the UE supports MCM,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103CACDF" w14:textId="77777777" w:rsidR="00457D7E" w:rsidRPr="00610329" w:rsidRDefault="00457D7E" w:rsidP="00457D7E">
      <w:pPr>
        <w:pStyle w:val="B1"/>
      </w:pPr>
      <w:r w:rsidRPr="00610329">
        <w:t>1)</w:t>
      </w:r>
      <w:r w:rsidRPr="00610329">
        <w:tab/>
        <w:t>contains the message type field indicating CONNECTION_CAPABILITY; and</w:t>
      </w:r>
    </w:p>
    <w:p w14:paraId="02C09CE4" w14:textId="77777777" w:rsidR="00457D7E" w:rsidRPr="00610329" w:rsidRDefault="00457D7E" w:rsidP="00457D7E">
      <w:pPr>
        <w:pStyle w:val="B1"/>
      </w:pPr>
      <w:r w:rsidRPr="00610329">
        <w:t>2)</w:t>
      </w:r>
      <w:r w:rsidRPr="00610329">
        <w:tab/>
        <w:t>contains the item list field:</w:t>
      </w:r>
    </w:p>
    <w:p w14:paraId="324F7AF2" w14:textId="77777777" w:rsidR="00457D7E" w:rsidRPr="00610329" w:rsidRDefault="00457D7E" w:rsidP="00457D7E">
      <w:pPr>
        <w:pStyle w:val="B2"/>
      </w:pPr>
      <w:r w:rsidRPr="00610329">
        <w:t>A)</w:t>
      </w:r>
      <w:r w:rsidRPr="00610329">
        <w:tab/>
        <w:t xml:space="preserve">including the CONNECTION_MODE_CAPABILITY item as described in </w:t>
      </w:r>
      <w:r w:rsidR="006446E1" w:rsidRPr="00610329">
        <w:t>clause</w:t>
      </w:r>
      <w:r w:rsidRPr="00610329">
        <w:t> 8.1.4.8 indicating support of MCM; and</w:t>
      </w:r>
    </w:p>
    <w:p w14:paraId="2E2C5E86" w14:textId="77777777" w:rsidR="00457D7E" w:rsidRPr="00610329" w:rsidRDefault="00457D7E" w:rsidP="00457D7E">
      <w:pPr>
        <w:pStyle w:val="B2"/>
      </w:pPr>
      <w:r w:rsidRPr="00610329">
        <w:t>B)</w:t>
      </w:r>
      <w:r w:rsidRPr="00610329">
        <w:tab/>
        <w:t xml:space="preserve">including the SUPPORTED_WLCP_TRANSPORTS item as described in </w:t>
      </w:r>
      <w:r w:rsidR="006446E1" w:rsidRPr="00610329">
        <w:t>clause</w:t>
      </w:r>
      <w:r w:rsidRPr="00610329">
        <w:t> 8.1.4.15;</w:t>
      </w:r>
    </w:p>
    <w:p w14:paraId="77330588" w14:textId="77777777" w:rsidR="00457D7E" w:rsidRPr="00610329" w:rsidRDefault="00457D7E" w:rsidP="00457D7E">
      <w:r w:rsidRPr="00610329">
        <w:t>and none of the WLCP transport indicated as supported in the SUPPORTED_WLCP_TRANSPORTS item is also supported by the UE, then only TSCM is available.</w:t>
      </w:r>
    </w:p>
    <w:p w14:paraId="7B681DDA" w14:textId="77777777" w:rsidR="00311148" w:rsidRPr="00610329" w:rsidRDefault="00457D7E" w:rsidP="00457D7E">
      <w:r w:rsidRPr="00610329">
        <w:t>If only TSCM is available</w:t>
      </w:r>
      <w:r w:rsidR="00311148" w:rsidRPr="00610329">
        <w:t>:</w:t>
      </w:r>
    </w:p>
    <w:p w14:paraId="644E2051" w14:textId="77777777" w:rsidR="00311148" w:rsidRPr="00610329" w:rsidRDefault="00311148" w:rsidP="00311148">
      <w:pPr>
        <w:pStyle w:val="B1"/>
      </w:pPr>
      <w:r w:rsidRPr="00610329">
        <w:t>a)</w:t>
      </w:r>
      <w:r w:rsidRPr="00610329">
        <w:tab/>
        <w:t xml:space="preserve">if </w:t>
      </w:r>
      <w:r w:rsidR="00046177" w:rsidRPr="00610329">
        <w:t xml:space="preserve">the UE does not request an </w:t>
      </w:r>
      <w:r w:rsidR="00046177" w:rsidRPr="00610329">
        <w:rPr>
          <w:lang w:val="en-US"/>
        </w:rPr>
        <w:t xml:space="preserve">emergency attach, the UE does not request </w:t>
      </w:r>
      <w:r w:rsidR="00046177" w:rsidRPr="00610329">
        <w:t xml:space="preserve">an </w:t>
      </w:r>
      <w:r w:rsidR="00046177" w:rsidRPr="00610329">
        <w:rPr>
          <w:lang w:val="en-US"/>
        </w:rPr>
        <w:t xml:space="preserve">emergency handover and </w:t>
      </w:r>
      <w:r w:rsidRPr="00610329">
        <w:t>the UE is willing to use TSCM, the UE shall act as in TSCM; and</w:t>
      </w:r>
    </w:p>
    <w:p w14:paraId="243AA176" w14:textId="77777777" w:rsidR="00311148" w:rsidRPr="00610329" w:rsidRDefault="00311148" w:rsidP="00311148">
      <w:pPr>
        <w:pStyle w:val="B1"/>
      </w:pPr>
      <w:r w:rsidRPr="00610329">
        <w:t>b)</w:t>
      </w:r>
      <w:r w:rsidRPr="00610329">
        <w:tab/>
        <w:t xml:space="preserve">if </w:t>
      </w:r>
      <w:r w:rsidR="00046177" w:rsidRPr="00610329">
        <w:t xml:space="preserve">the UE requests an </w:t>
      </w:r>
      <w:r w:rsidR="00046177" w:rsidRPr="00610329">
        <w:rPr>
          <w:lang w:val="en-US"/>
        </w:rPr>
        <w:t xml:space="preserve">emergency attach or </w:t>
      </w:r>
      <w:r w:rsidR="00046177" w:rsidRPr="00610329">
        <w:t xml:space="preserve">the UE requests an </w:t>
      </w:r>
      <w:r w:rsidR="00046177" w:rsidRPr="00610329">
        <w:rPr>
          <w:lang w:val="en-US"/>
        </w:rPr>
        <w:t xml:space="preserve">emergency handover or </w:t>
      </w:r>
      <w:r w:rsidRPr="00610329">
        <w:t>the UE is unwilling to use TSCM, the UE shall send EAP-Response/AKA'-Client-Error message.</w:t>
      </w:r>
    </w:p>
    <w:p w14:paraId="78510421" w14:textId="77777777" w:rsidR="00311148" w:rsidRPr="00610329" w:rsidRDefault="00311148" w:rsidP="00311148">
      <w:pPr>
        <w:pStyle w:val="NO"/>
      </w:pPr>
      <w:r w:rsidRPr="00610329">
        <w:t>NOTE:</w:t>
      </w:r>
      <w:r w:rsidRPr="00610329">
        <w:tab/>
        <w:t>In TSCM, successful EAP-AKA' authentication triggers creation of a PDN connection to the default APN. The UE can be unwilling to use the PDN connection to the default APN e.g. because the UE needs to perform handover of a PDN connection, because the UE needs to establish a PDN connection to an APN other than the default APN, because the UE needs to establish multiple PDN connections, or because the UE has no usage for the PDN connection to the default APN and wants to avoid any possible charges related to the PDN connection to the default APN.</w:t>
      </w:r>
    </w:p>
    <w:p w14:paraId="57186524" w14:textId="77777777" w:rsidR="00046177" w:rsidRPr="00610329" w:rsidRDefault="00046177" w:rsidP="00046177">
      <w:r w:rsidRPr="00610329">
        <w:t xml:space="preserve">If the UE requests an </w:t>
      </w:r>
      <w:r w:rsidRPr="00610329">
        <w:rPr>
          <w:lang w:val="en-US"/>
        </w:rPr>
        <w:t xml:space="preserve">emergency attach or </w:t>
      </w:r>
      <w:r w:rsidRPr="00610329">
        <w:t xml:space="preserve">an </w:t>
      </w:r>
      <w:r w:rsidRPr="00610329">
        <w:rPr>
          <w:lang w:val="en-US"/>
        </w:rPr>
        <w:t xml:space="preserve">emergency handover, </w:t>
      </w:r>
      <w:r w:rsidRPr="00610329">
        <w:t xml:space="preserve">and the EAP-Request/AKA'-Challenge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w:t>
      </w:r>
    </w:p>
    <w:p w14:paraId="5DECF95B" w14:textId="77777777" w:rsidR="00046177" w:rsidRPr="00610329" w:rsidRDefault="00046177" w:rsidP="00046177">
      <w:pPr>
        <w:pStyle w:val="B1"/>
      </w:pPr>
      <w:r w:rsidRPr="00610329">
        <w:t>1)</w:t>
      </w:r>
      <w:r w:rsidRPr="00610329">
        <w:tab/>
        <w:t>contains the message type field indicating CONNECTION_CAPABILITY; and</w:t>
      </w:r>
    </w:p>
    <w:p w14:paraId="67270BBF" w14:textId="77777777" w:rsidR="00046177" w:rsidRPr="00610329" w:rsidRDefault="00046177" w:rsidP="00046177">
      <w:pPr>
        <w:pStyle w:val="B1"/>
      </w:pPr>
      <w:r w:rsidRPr="00610329">
        <w:t>2)</w:t>
      </w:r>
      <w:r w:rsidRPr="00610329">
        <w:tab/>
        <w:t xml:space="preserve">contains the item list field including the CONNECTION_MODE_CAPABILITY item as described in </w:t>
      </w:r>
      <w:r w:rsidR="006446E1" w:rsidRPr="00610329">
        <w:t>clause</w:t>
      </w:r>
      <w:r w:rsidRPr="00610329">
        <w:t> 8.1.4.8 not indicating support of emergency services;</w:t>
      </w:r>
    </w:p>
    <w:p w14:paraId="5FFA899C" w14:textId="77777777" w:rsidR="00046177" w:rsidRPr="00610329" w:rsidRDefault="00046177" w:rsidP="00046177">
      <w:r w:rsidRPr="00610329">
        <w:lastRenderedPageBreak/>
        <w:t>then the UE shall send EAP-Response/AKA'-Client-Error message.</w:t>
      </w:r>
    </w:p>
    <w:p w14:paraId="297DFCBE" w14:textId="77777777" w:rsidR="00C578BA" w:rsidRPr="00610329" w:rsidRDefault="00C578BA" w:rsidP="00C578BA">
      <w:pPr>
        <w:pStyle w:val="Heading4"/>
      </w:pPr>
      <w:bookmarkStart w:id="475" w:name="_Toc20154297"/>
      <w:bookmarkStart w:id="476" w:name="_Toc27727273"/>
      <w:bookmarkStart w:id="477" w:name="_Toc45203731"/>
      <w:bookmarkStart w:id="478" w:name="_Toc155360964"/>
      <w:r w:rsidRPr="00610329">
        <w:t>6.4.2.7</w:t>
      </w:r>
      <w:r w:rsidRPr="00610329">
        <w:tab/>
        <w:t>Mobile Equipment Identity Signalling</w:t>
      </w:r>
      <w:bookmarkEnd w:id="475"/>
      <w:bookmarkEnd w:id="476"/>
      <w:bookmarkEnd w:id="477"/>
      <w:bookmarkEnd w:id="478"/>
    </w:p>
    <w:p w14:paraId="6155BB0C" w14:textId="77777777" w:rsidR="003A4DD8" w:rsidRPr="00610329" w:rsidRDefault="00C578BA" w:rsidP="003A4DD8">
      <w:r w:rsidRPr="00610329">
        <w:t>If the UE receives</w:t>
      </w:r>
      <w:r w:rsidR="003A4DD8" w:rsidRPr="00610329">
        <w:t>:</w:t>
      </w:r>
    </w:p>
    <w:p w14:paraId="30F593C7" w14:textId="77777777" w:rsidR="003A4DD8" w:rsidRPr="00610329" w:rsidRDefault="003A4DD8" w:rsidP="003A4DD8">
      <w:pPr>
        <w:pStyle w:val="B1"/>
      </w:pPr>
      <w:r w:rsidRPr="00610329">
        <w:t>-</w:t>
      </w:r>
      <w:r w:rsidRPr="00610329">
        <w:tab/>
      </w:r>
      <w:r w:rsidR="00C578BA" w:rsidRPr="00610329">
        <w:t>an EAP-Request/AKA</w:t>
      </w:r>
      <w:r w:rsidR="00C578BA" w:rsidRPr="00610329">
        <w:rPr>
          <w:lang w:val="en-US"/>
        </w:rPr>
        <w:t xml:space="preserve">'-Challenge </w:t>
      </w:r>
      <w:r w:rsidR="00C578BA" w:rsidRPr="00610329">
        <w:t>message</w:t>
      </w:r>
      <w:r w:rsidRPr="00610329">
        <w:t>; or</w:t>
      </w:r>
    </w:p>
    <w:p w14:paraId="5832F9A8" w14:textId="77777777" w:rsidR="003A4DD8" w:rsidRPr="00610329" w:rsidRDefault="003A4DD8" w:rsidP="003A4DD8">
      <w:pPr>
        <w:pStyle w:val="B1"/>
      </w:pPr>
      <w:r w:rsidRPr="00610329">
        <w:t>-</w:t>
      </w:r>
      <w:r w:rsidRPr="00610329">
        <w:tab/>
        <w:t>an EAP-Request/</w:t>
      </w:r>
      <w:r w:rsidRPr="00610329">
        <w:rPr>
          <w:lang w:eastAsia="ko-KR"/>
        </w:rPr>
        <w:t>3GPP-LimitedService</w:t>
      </w:r>
      <w:r w:rsidRPr="00610329">
        <w:t>-Init-Info message;</w:t>
      </w:r>
    </w:p>
    <w:p w14:paraId="36A07CFF" w14:textId="77777777" w:rsidR="003A4DD8" w:rsidRPr="00610329" w:rsidRDefault="00C578BA" w:rsidP="003A4DD8">
      <w:pPr>
        <w:rPr>
          <w:lang w:val="en-US"/>
        </w:rPr>
      </w:pPr>
      <w:r w:rsidRPr="00610329">
        <w:t xml:space="preserve">containing </w:t>
      </w:r>
      <w:r w:rsidRPr="00610329">
        <w:rPr>
          <w:lang w:val="en-US"/>
        </w:rPr>
        <w:t xml:space="preserve">the AT_DEVICE_IDENTITY attribute and </w:t>
      </w:r>
      <w:r w:rsidRPr="00610329">
        <w:t>the Identity Type field of the received AT_DEVICE_IDENTITY attribute is set to either 'IMEI' or 'IMEISV' and the Identity Value field is empty, then if the UE's Mobile Equipment Identity IMEI or IMEISV is available, t</w:t>
      </w:r>
      <w:r w:rsidRPr="00610329">
        <w:rPr>
          <w:lang w:val="en-US"/>
        </w:rPr>
        <w:t xml:space="preserve">he UE </w:t>
      </w:r>
      <w:r w:rsidRPr="00610329">
        <w:t>shall include IMEI or IMEISV in the AT_DEVICE_IDENTITY attribute</w:t>
      </w:r>
      <w:r w:rsidRPr="00610329">
        <w:rPr>
          <w:lang w:val="en-US"/>
        </w:rPr>
        <w:t xml:space="preserve"> in</w:t>
      </w:r>
      <w:r w:rsidR="003A4DD8" w:rsidRPr="00610329">
        <w:rPr>
          <w:lang w:val="en-US"/>
        </w:rPr>
        <w:t>:</w:t>
      </w:r>
    </w:p>
    <w:p w14:paraId="45E809BE" w14:textId="77777777" w:rsidR="003A4DD8" w:rsidRPr="00610329" w:rsidRDefault="003A4DD8" w:rsidP="003A4DD8">
      <w:pPr>
        <w:pStyle w:val="B1"/>
        <w:rPr>
          <w:lang w:val="en-US"/>
        </w:rPr>
      </w:pPr>
      <w:r w:rsidRPr="00610329">
        <w:rPr>
          <w:lang w:val="en-US"/>
        </w:rPr>
        <w:t>-</w:t>
      </w:r>
      <w:r w:rsidRPr="00610329">
        <w:rPr>
          <w:lang w:val="en-US"/>
        </w:rPr>
        <w:tab/>
      </w:r>
      <w:r w:rsidR="00C578BA" w:rsidRPr="00610329">
        <w:rPr>
          <w:lang w:val="en-US"/>
        </w:rPr>
        <w:t xml:space="preserve">the </w:t>
      </w:r>
      <w:r w:rsidR="00C578BA" w:rsidRPr="00610329">
        <w:t>EAP-Response/AKA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71CAA652"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065B9200" w14:textId="77777777" w:rsidR="00C578BA" w:rsidRPr="00610329" w:rsidRDefault="00C578BA" w:rsidP="003A4DD8">
      <w:pPr>
        <w:rPr>
          <w:lang w:val="en-US"/>
        </w:rPr>
      </w:pPr>
      <w:r w:rsidRPr="00610329">
        <w:rPr>
          <w:lang w:val="en-US"/>
        </w:rPr>
        <w:t>as follows:</w:t>
      </w:r>
    </w:p>
    <w:p w14:paraId="01FCC75F" w14:textId="77777777" w:rsidR="00C578BA" w:rsidRPr="00610329" w:rsidRDefault="00C578BA" w:rsidP="00C578BA">
      <w:pPr>
        <w:pStyle w:val="B1"/>
      </w:pPr>
      <w:r w:rsidRPr="00610329">
        <w:rPr>
          <w:lang w:val="en-US"/>
        </w:rPr>
        <w:t>-</w:t>
      </w:r>
      <w:r w:rsidRPr="00610329">
        <w:rPr>
          <w:lang w:val="en-US"/>
        </w:rPr>
        <w:tab/>
        <w:t xml:space="preserve">if </w:t>
      </w:r>
      <w:r w:rsidRPr="00610329">
        <w:t xml:space="preserve">IMEISV are available, the UE shall include IMEISV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'IMEISV'</w:t>
      </w:r>
      <w:r w:rsidRPr="00610329">
        <w:t xml:space="preserve">: </w:t>
      </w:r>
      <w:r w:rsidRPr="00610329">
        <w:rPr>
          <w:lang w:val="en-US"/>
        </w:rPr>
        <w:t>and</w:t>
      </w:r>
    </w:p>
    <w:p w14:paraId="597931EB" w14:textId="77777777" w:rsidR="00C578BA" w:rsidRPr="00610329" w:rsidRDefault="00C578BA" w:rsidP="00C578BA">
      <w:pPr>
        <w:pStyle w:val="B1"/>
      </w:pPr>
      <w:r w:rsidRPr="00610329">
        <w:t>-</w:t>
      </w:r>
      <w:r w:rsidRPr="00610329">
        <w:tab/>
        <w:t xml:space="preserve">if IMEI is available and IMEISV is not available, the UE shall include IMEI in the AT_DEVICE_IDENTITY attribute. </w:t>
      </w:r>
      <w:r w:rsidRPr="00610329">
        <w:rPr>
          <w:lang w:val="en-US"/>
        </w:rPr>
        <w:t xml:space="preserve">The Identity Type field of the </w:t>
      </w:r>
      <w:r w:rsidRPr="00610329">
        <w:t>AT_DEVICE_IDENTITY attribute</w:t>
      </w:r>
      <w:r w:rsidRPr="00610329">
        <w:rPr>
          <w:lang w:val="en-US"/>
        </w:rPr>
        <w:t xml:space="preserve"> shall be set to 'IMEI'.</w:t>
      </w:r>
    </w:p>
    <w:p w14:paraId="197CFD3C" w14:textId="1E5EC8EC" w:rsidR="00C578BA" w:rsidRPr="00610329" w:rsidRDefault="00C578BA" w:rsidP="00C578BA">
      <w:pPr>
        <w:rPr>
          <w:lang w:val="en-US"/>
        </w:rPr>
      </w:pPr>
      <w:r w:rsidRPr="00610329">
        <w:rPr>
          <w:lang w:val="en-US"/>
        </w:rPr>
        <w:t xml:space="preserve">The </w:t>
      </w:r>
      <w:r w:rsidRPr="00610329">
        <w:t>AT_DEVICE_IDENTITY attribute shall be sent as an encrypted attribute and included in the value field of the AT_ENCR_DATA attribute as described in IETF RFC 4187 [33].</w:t>
      </w:r>
    </w:p>
    <w:p w14:paraId="6B0BB0C0" w14:textId="77777777" w:rsidR="00C578BA" w:rsidRPr="00610329" w:rsidRDefault="00C578BA" w:rsidP="00C578BA">
      <w:r w:rsidRPr="00610329">
        <w:t xml:space="preserve">The detailed coding of the AT_DEVICE_IDENTITY </w:t>
      </w:r>
      <w:r w:rsidRPr="00610329">
        <w:rPr>
          <w:lang w:val="en-US"/>
        </w:rPr>
        <w:t xml:space="preserve">attribute </w:t>
      </w:r>
      <w:r w:rsidRPr="00610329">
        <w:t xml:space="preserve">is described in </w:t>
      </w:r>
      <w:r w:rsidR="006446E1" w:rsidRPr="00610329">
        <w:t>clause</w:t>
      </w:r>
      <w:r w:rsidRPr="00610329">
        <w:t> 8.2.8.1.</w:t>
      </w:r>
    </w:p>
    <w:p w14:paraId="3A889A4E" w14:textId="77777777" w:rsidR="00ED792B" w:rsidRPr="00610329" w:rsidRDefault="00ED792B" w:rsidP="00ED792B">
      <w:pPr>
        <w:pStyle w:val="Heading3"/>
      </w:pPr>
      <w:bookmarkStart w:id="479" w:name="_Toc20154298"/>
      <w:bookmarkStart w:id="480" w:name="_Toc27727274"/>
      <w:bookmarkStart w:id="481" w:name="_Toc45203732"/>
      <w:bookmarkStart w:id="482" w:name="_Toc155360965"/>
      <w:r w:rsidRPr="00610329">
        <w:t>6.4.3</w:t>
      </w:r>
      <w:r w:rsidRPr="00610329">
        <w:tab/>
        <w:t>3GPP AAA server procedures</w:t>
      </w:r>
      <w:bookmarkEnd w:id="479"/>
      <w:bookmarkEnd w:id="480"/>
      <w:bookmarkEnd w:id="481"/>
      <w:bookmarkEnd w:id="482"/>
    </w:p>
    <w:p w14:paraId="2594732F" w14:textId="77777777" w:rsidR="006F7741" w:rsidRPr="00610329" w:rsidRDefault="006F7741" w:rsidP="006F7741">
      <w:pPr>
        <w:pStyle w:val="Heading4"/>
      </w:pPr>
      <w:bookmarkStart w:id="483" w:name="_Toc20154299"/>
      <w:bookmarkStart w:id="484" w:name="_Toc27727275"/>
      <w:bookmarkStart w:id="485" w:name="_Toc45203733"/>
      <w:bookmarkStart w:id="486" w:name="_Toc155360966"/>
      <w:r w:rsidRPr="00610329">
        <w:t>6.4.3.1</w:t>
      </w:r>
      <w:r w:rsidRPr="00610329">
        <w:tab/>
        <w:t>Identity Management</w:t>
      </w:r>
      <w:bookmarkEnd w:id="483"/>
      <w:bookmarkEnd w:id="484"/>
      <w:bookmarkEnd w:id="485"/>
      <w:bookmarkEnd w:id="486"/>
    </w:p>
    <w:p w14:paraId="4B13AB8A" w14:textId="77777777" w:rsidR="006F7741" w:rsidRPr="00610329" w:rsidRDefault="00637E7F" w:rsidP="006F7741">
      <w:r w:rsidRPr="00610329">
        <w:t>The 3GPP AAA selects the pseudonym identity or the Fast Re-authentication Identity and returns the identity to the UE during the Authentication procedure as specified in 3GPP</w:t>
      </w:r>
      <w:r w:rsidR="00D43F27" w:rsidRPr="00610329">
        <w:t> </w:t>
      </w:r>
      <w:r w:rsidRPr="00610329">
        <w:t>TS</w:t>
      </w:r>
      <w:r w:rsidR="00D43F27" w:rsidRPr="00610329">
        <w:t> </w:t>
      </w:r>
      <w:r w:rsidRPr="00610329">
        <w:t>33.402</w:t>
      </w:r>
      <w:r w:rsidR="00D43F27" w:rsidRPr="00610329">
        <w:t> </w:t>
      </w:r>
      <w:r w:rsidRPr="00610329">
        <w:t>[</w:t>
      </w:r>
      <w:r w:rsidR="00E85EC8" w:rsidRPr="00610329">
        <w:t>15</w:t>
      </w:r>
      <w:r w:rsidRPr="00610329">
        <w:t xml:space="preserve">]. The </w:t>
      </w:r>
      <w:r w:rsidR="00C82F8E" w:rsidRPr="00610329">
        <w:t xml:space="preserve">3GPP </w:t>
      </w:r>
      <w:r w:rsidRPr="00610329">
        <w:t>AAA server shall maintain a mapping between the UE's permanent identity and the pseudonym identity and between the UE's permanent identity and the Fast Re-authentication Identity.</w:t>
      </w:r>
    </w:p>
    <w:p w14:paraId="4CA8A253" w14:textId="77777777" w:rsidR="003A4DD8" w:rsidRPr="00610329" w:rsidRDefault="003A4DD8" w:rsidP="003A4DD8">
      <w:pPr>
        <w:pStyle w:val="Heading4"/>
      </w:pPr>
      <w:bookmarkStart w:id="487" w:name="_Toc20154300"/>
      <w:bookmarkStart w:id="488" w:name="_Toc27727276"/>
      <w:bookmarkStart w:id="489" w:name="_Toc45203734"/>
      <w:bookmarkStart w:id="490" w:name="_Toc155360967"/>
      <w:r w:rsidRPr="00610329">
        <w:t>6.4.3.1A</w:t>
      </w:r>
      <w:r w:rsidRPr="00610329">
        <w:tab/>
        <w:t>Identity Management - emergency session</w:t>
      </w:r>
      <w:bookmarkEnd w:id="487"/>
      <w:bookmarkEnd w:id="488"/>
      <w:bookmarkEnd w:id="489"/>
      <w:bookmarkEnd w:id="490"/>
    </w:p>
    <w:p w14:paraId="7C683825" w14:textId="77777777" w:rsidR="003A4DD8" w:rsidRPr="00610329" w:rsidRDefault="003A4DD8" w:rsidP="003A4DD8">
      <w:r w:rsidRPr="00610329">
        <w:t>Upon receiving a request from the UE for emergency session establishment, if</w:t>
      </w:r>
    </w:p>
    <w:p w14:paraId="453ED628" w14:textId="77777777" w:rsidR="003A4DD8" w:rsidRPr="00610329" w:rsidRDefault="003A4DD8" w:rsidP="003A4DD8">
      <w:pPr>
        <w:pStyle w:val="B1"/>
      </w:pPr>
      <w:r w:rsidRPr="00610329">
        <w:t>-</w:t>
      </w:r>
      <w:r w:rsidRPr="00610329">
        <w:tab/>
        <w:t>IMSI is provided to the network but IMSI authentication cannot proceed or IMSI authentication has failed or the 3GPP AAA server cannot determine if authentication is successful; and</w:t>
      </w:r>
    </w:p>
    <w:p w14:paraId="16AA99F8" w14:textId="77777777" w:rsidR="003A4DD8" w:rsidRPr="00610329" w:rsidRDefault="003A4DD8" w:rsidP="003A4DD8">
      <w:pPr>
        <w:pStyle w:val="B1"/>
      </w:pPr>
      <w:r w:rsidRPr="00610329">
        <w:t>-</w:t>
      </w:r>
      <w:r w:rsidRPr="00610329">
        <w:tab/>
        <w:t xml:space="preserve">the 3GPP AAA server is configured to accept unauthenticated emergency session over WLAN, </w:t>
      </w:r>
    </w:p>
    <w:p w14:paraId="29E185FA" w14:textId="77777777" w:rsidR="003A4DD8" w:rsidRPr="00610329" w:rsidRDefault="003A4DD8" w:rsidP="003A4DD8">
      <w:r w:rsidRPr="00610329">
        <w:t xml:space="preserve">the 3GPP AAA server requests IMEI from the UE as specified in </w:t>
      </w:r>
      <w:r w:rsidR="006446E1" w:rsidRPr="00610329">
        <w:t>clause</w:t>
      </w:r>
      <w:r w:rsidRPr="00610329">
        <w:t> 6.4.3.6 using the EAP-Request/</w:t>
      </w:r>
      <w:r w:rsidRPr="00610329">
        <w:rPr>
          <w:lang w:eastAsia="ko-KR"/>
        </w:rPr>
        <w:t>3GPP-LimitedService</w:t>
      </w:r>
      <w:r w:rsidRPr="00610329">
        <w:t>-Init-Info message.</w:t>
      </w:r>
    </w:p>
    <w:p w14:paraId="4BDD9B37" w14:textId="77777777" w:rsidR="006F7741" w:rsidRPr="00610329" w:rsidRDefault="006F7741" w:rsidP="006F7741">
      <w:pPr>
        <w:pStyle w:val="Heading4"/>
      </w:pPr>
      <w:bookmarkStart w:id="491" w:name="_Toc20154301"/>
      <w:bookmarkStart w:id="492" w:name="_Toc27727277"/>
      <w:bookmarkStart w:id="493" w:name="_Toc45203735"/>
      <w:bookmarkStart w:id="494" w:name="_Toc155360968"/>
      <w:r w:rsidRPr="00610329">
        <w:t>6.4.3.2</w:t>
      </w:r>
      <w:r w:rsidRPr="00610329">
        <w:tab/>
        <w:t>EAP</w:t>
      </w:r>
      <w:r w:rsidR="00FB50C9" w:rsidRPr="00610329">
        <w:t>-</w:t>
      </w:r>
      <w:r w:rsidRPr="00610329">
        <w:t xml:space="preserve">AKA </w:t>
      </w:r>
      <w:r w:rsidR="00C82F8E" w:rsidRPr="00610329">
        <w:t xml:space="preserve">and EAP-AKA' </w:t>
      </w:r>
      <w:r w:rsidRPr="00610329">
        <w:t>based Authentication</w:t>
      </w:r>
      <w:bookmarkEnd w:id="491"/>
      <w:bookmarkEnd w:id="492"/>
      <w:bookmarkEnd w:id="493"/>
      <w:bookmarkEnd w:id="494"/>
    </w:p>
    <w:p w14:paraId="0F986D31" w14:textId="77777777" w:rsidR="006F7741" w:rsidRPr="00610329" w:rsidRDefault="006F7741" w:rsidP="006F7741">
      <w:r w:rsidRPr="00610329">
        <w:t>The 3GPP AAA server shall support EAP AKA based authentication as specified in IETF</w:t>
      </w:r>
      <w:r w:rsidR="00D43F27" w:rsidRPr="00610329">
        <w:t> </w:t>
      </w:r>
      <w:r w:rsidRPr="00610329">
        <w:t>RFC</w:t>
      </w:r>
      <w:r w:rsidR="00D43F27" w:rsidRPr="00610329">
        <w:t> </w:t>
      </w:r>
      <w:r w:rsidRPr="00610329">
        <w:t>4187</w:t>
      </w:r>
      <w:r w:rsidR="00D43F27" w:rsidRPr="00610329">
        <w:t> </w:t>
      </w:r>
      <w:r w:rsidRPr="00610329">
        <w:t>[</w:t>
      </w:r>
      <w:r w:rsidR="00E62CA0" w:rsidRPr="00610329">
        <w:t>33</w:t>
      </w:r>
      <w:r w:rsidRPr="00610329">
        <w:t>]</w:t>
      </w:r>
      <w:r w:rsidR="00FB50C9" w:rsidRPr="00610329">
        <w:t xml:space="preserve"> and EAP-AKA</w:t>
      </w:r>
      <w:r w:rsidR="00C82F8E" w:rsidRPr="00610329">
        <w:t>'</w:t>
      </w:r>
      <w:r w:rsidR="00FB50C9" w:rsidRPr="00610329">
        <w:t xml:space="preserve"> based authentication as specified in </w:t>
      </w:r>
      <w:r w:rsidR="007F49A0" w:rsidRPr="00610329">
        <w:rPr>
          <w:iCs/>
          <w:snapToGrid w:val="0"/>
          <w:lang w:val="en-AU"/>
        </w:rPr>
        <w:t>IETF RFC 5448</w:t>
      </w:r>
      <w:r w:rsidR="00D43F27" w:rsidRPr="00610329">
        <w:t> </w:t>
      </w:r>
      <w:r w:rsidR="00FB50C9" w:rsidRPr="00610329">
        <w:rPr>
          <w:iCs/>
          <w:snapToGrid w:val="0"/>
          <w:lang w:val="en-AU"/>
        </w:rPr>
        <w:t>[</w:t>
      </w:r>
      <w:r w:rsidR="00CF52D7" w:rsidRPr="00610329">
        <w:rPr>
          <w:iCs/>
          <w:snapToGrid w:val="0"/>
          <w:lang w:val="en-AU"/>
        </w:rPr>
        <w:t>38</w:t>
      </w:r>
      <w:r w:rsidR="00FB50C9" w:rsidRPr="00610329">
        <w:rPr>
          <w:iCs/>
          <w:snapToGrid w:val="0"/>
          <w:lang w:val="en-AU"/>
        </w:rPr>
        <w:t xml:space="preserve">]. </w:t>
      </w:r>
      <w:r w:rsidR="00FB50C9" w:rsidRPr="00610329">
        <w:t>3GPP</w:t>
      </w:r>
      <w:r w:rsidR="00D43F27" w:rsidRPr="00610329">
        <w:t> </w:t>
      </w:r>
      <w:r w:rsidR="00FB50C9" w:rsidRPr="00610329">
        <w:t>TS</w:t>
      </w:r>
      <w:r w:rsidR="00D43F27" w:rsidRPr="00610329">
        <w:t> </w:t>
      </w:r>
      <w:r w:rsidR="00FB50C9" w:rsidRPr="00610329">
        <w:t>33.402</w:t>
      </w:r>
      <w:r w:rsidR="00D43F27" w:rsidRPr="00610329">
        <w:t> </w:t>
      </w:r>
      <w:r w:rsidR="00FB50C9" w:rsidRPr="00610329">
        <w:t>[</w:t>
      </w:r>
      <w:r w:rsidR="00E85EC8" w:rsidRPr="00610329">
        <w:t>15</w:t>
      </w:r>
      <w:r w:rsidR="00FB50C9" w:rsidRPr="00610329">
        <w:t>] specifies the conditions under which one or the other of these two methods is used</w:t>
      </w:r>
      <w:r w:rsidRPr="00610329">
        <w:t>.</w:t>
      </w:r>
      <w:r w:rsidR="00171302" w:rsidRPr="00610329">
        <w:t xml:space="preserve"> If the UE provides an explicit indication for the supported mobility protocols and the network supports multiple IP mobility mechanisms, the network shall select the protocol to be used and communicate the decision to the UE </w:t>
      </w:r>
      <w:r w:rsidR="00C82F8E" w:rsidRPr="00610329">
        <w:t>as</w:t>
      </w:r>
      <w:r w:rsidR="00171302" w:rsidRPr="00610329">
        <w:t xml:space="preserve"> defined in </w:t>
      </w:r>
      <w:r w:rsidR="006446E1" w:rsidRPr="00610329">
        <w:t>clause</w:t>
      </w:r>
      <w:r w:rsidR="00D43F27" w:rsidRPr="00610329">
        <w:t> </w:t>
      </w:r>
      <w:r w:rsidR="00171302" w:rsidRPr="00610329">
        <w:t>6.3</w:t>
      </w:r>
      <w:r w:rsidR="00C82F8E" w:rsidRPr="00610329">
        <w:t>.3.1.2</w:t>
      </w:r>
      <w:r w:rsidR="00171302" w:rsidRPr="00610329">
        <w:t>.</w:t>
      </w:r>
    </w:p>
    <w:p w14:paraId="65A1ACF7" w14:textId="77777777" w:rsidR="009C5B67" w:rsidRPr="00610329" w:rsidRDefault="009C5B67" w:rsidP="009C5B67">
      <w:r w:rsidRPr="00610329">
        <w:rPr>
          <w:noProof/>
          <w:lang w:val="en-US"/>
        </w:rPr>
        <w:t xml:space="preserve">For </w:t>
      </w:r>
      <w:r w:rsidRPr="00610329">
        <w:rPr>
          <w:rFonts w:hint="eastAsia"/>
          <w:noProof/>
          <w:lang w:val="en-US" w:eastAsia="zh-CN"/>
        </w:rPr>
        <w:t>WLAN</w:t>
      </w:r>
      <w:r w:rsidRPr="00610329">
        <w:rPr>
          <w:noProof/>
          <w:lang w:val="en-US"/>
        </w:rPr>
        <w:t xml:space="preserve"> access, </w:t>
      </w: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w:t>
      </w:r>
      <w:r w:rsidRPr="00610329">
        <w:rPr>
          <w:rFonts w:hint="eastAsia"/>
          <w:lang w:eastAsia="zh-CN"/>
        </w:rPr>
        <w:t xml:space="preserve">and </w:t>
      </w:r>
      <w:r w:rsidRPr="00610329">
        <w:rPr>
          <w:lang w:eastAsia="zh-CN"/>
        </w:rPr>
        <w:t>Non-Seamless WLAN Offload</w:t>
      </w:r>
      <w:r w:rsidRPr="00610329">
        <w:rPr>
          <w:rFonts w:hint="eastAsia"/>
          <w:lang w:eastAsia="zh-CN"/>
        </w:rPr>
        <w:t xml:space="preserve"> are</w:t>
      </w:r>
      <w:r w:rsidRPr="00610329">
        <w:t xml:space="preserve"> </w:t>
      </w:r>
      <w:r w:rsidRPr="00610329">
        <w:rPr>
          <w:rFonts w:hint="eastAsia"/>
          <w:lang w:eastAsia="zh-CN"/>
        </w:rPr>
        <w:t>not 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w:t>
      </w:r>
      <w:r w:rsidR="00693185" w:rsidRPr="00610329">
        <w:rPr>
          <w:lang w:eastAsia="zh-CN"/>
        </w:rPr>
        <w:t>'</w:t>
      </w:r>
      <w:r w:rsidRPr="00610329">
        <w:t xml:space="preserve">-Notification dialogue </w:t>
      </w:r>
      <w:r w:rsidRPr="00610329">
        <w:rPr>
          <w:rFonts w:hint="eastAsia"/>
          <w:lang w:eastAsia="zh-CN"/>
        </w:rPr>
        <w:lastRenderedPageBreak/>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06757A78" w14:textId="77777777" w:rsidR="006F7741" w:rsidRPr="00610329" w:rsidRDefault="006F7741" w:rsidP="006F7741">
      <w:pPr>
        <w:pStyle w:val="Heading4"/>
      </w:pPr>
      <w:bookmarkStart w:id="495" w:name="_Toc20154302"/>
      <w:bookmarkStart w:id="496" w:name="_Toc27727278"/>
      <w:bookmarkStart w:id="497" w:name="_Toc45203736"/>
      <w:bookmarkStart w:id="498" w:name="_Toc155360969"/>
      <w:r w:rsidRPr="00610329">
        <w:t>6.4.3.3</w:t>
      </w:r>
      <w:r w:rsidRPr="00610329">
        <w:tab/>
        <w:t>Full authentication and Fast Re-authentication</w:t>
      </w:r>
      <w:bookmarkEnd w:id="495"/>
      <w:bookmarkEnd w:id="496"/>
      <w:bookmarkEnd w:id="497"/>
      <w:bookmarkEnd w:id="498"/>
    </w:p>
    <w:p w14:paraId="63E7EEEF" w14:textId="77777777" w:rsidR="006F7741" w:rsidRPr="00610329" w:rsidRDefault="006F7741" w:rsidP="006F7741">
      <w:pPr>
        <w:rPr>
          <w:lang w:val="en-US"/>
        </w:rPr>
      </w:pPr>
      <w:r w:rsidRPr="00610329">
        <w:rPr>
          <w:lang w:val="en-US"/>
        </w:rPr>
        <w:t>The 3GPP AAA shall support full re-authentication and fast re-authentication as specified in IETF</w:t>
      </w:r>
      <w:r w:rsidR="00D43F27" w:rsidRPr="00610329">
        <w:rPr>
          <w:lang w:val="en-US"/>
        </w:rPr>
        <w:t> RFC </w:t>
      </w:r>
      <w:r w:rsidRPr="00610329">
        <w:rPr>
          <w:lang w:val="en-US"/>
        </w:rPr>
        <w:t>4187</w:t>
      </w:r>
      <w:r w:rsidR="00D43F27" w:rsidRPr="00610329">
        <w:rPr>
          <w:lang w:val="en-US"/>
        </w:rPr>
        <w:t> </w:t>
      </w:r>
      <w:r w:rsidRPr="00610329">
        <w:rPr>
          <w:lang w:val="en-US"/>
        </w:rPr>
        <w:t>[</w:t>
      </w:r>
      <w:r w:rsidR="00E62CA0" w:rsidRPr="00610329">
        <w:rPr>
          <w:lang w:val="en-US"/>
        </w:rPr>
        <w:t>33</w:t>
      </w:r>
      <w:r w:rsidRPr="00610329">
        <w:rPr>
          <w:lang w:val="en-US"/>
        </w:rPr>
        <w:t>].</w:t>
      </w:r>
    </w:p>
    <w:p w14:paraId="53C64082" w14:textId="77777777" w:rsidR="006F7741" w:rsidRPr="00610329" w:rsidRDefault="006F7741" w:rsidP="006F7741">
      <w:pPr>
        <w:rPr>
          <w:lang w:val="en-US"/>
        </w:rPr>
      </w:pPr>
      <w:r w:rsidRPr="00610329">
        <w:rPr>
          <w:lang w:val="en-US"/>
        </w:rPr>
        <w:t xml:space="preserve">The decision </w:t>
      </w:r>
      <w:r w:rsidR="003349A0" w:rsidRPr="00610329">
        <w:rPr>
          <w:lang w:val="en-US"/>
        </w:rPr>
        <w:t>to use</w:t>
      </w:r>
      <w:r w:rsidRPr="00610329">
        <w:rPr>
          <w:lang w:val="en-US"/>
        </w:rPr>
        <w:t xml:space="preserve"> the fast re-authentication process is taken by the home network (i.e. the 3GPP AAA server) and is based on operator policies. If fast re-authentication is to be used, the home network shall </w:t>
      </w:r>
      <w:r w:rsidR="003349A0" w:rsidRPr="00610329">
        <w:rPr>
          <w:lang w:val="en-US"/>
        </w:rPr>
        <w:t>indicate</w:t>
      </w:r>
      <w:r w:rsidRPr="00610329">
        <w:rPr>
          <w:lang w:val="en-US"/>
        </w:rPr>
        <w:t xml:space="preserve"> this to the UE by providing the Fast Re-authentication Identity to the UE </w:t>
      </w:r>
      <w:r w:rsidR="003349A0" w:rsidRPr="00610329">
        <w:rPr>
          <w:lang w:val="en-US"/>
        </w:rPr>
        <w:t>during the</w:t>
      </w:r>
      <w:r w:rsidRPr="00610329">
        <w:rPr>
          <w:lang w:val="en-US"/>
        </w:rPr>
        <w:t xml:space="preserve"> authentication process.</w:t>
      </w:r>
    </w:p>
    <w:p w14:paraId="77A59477" w14:textId="77777777" w:rsidR="006F7741" w:rsidRPr="00610329" w:rsidRDefault="006F7741" w:rsidP="006F7741">
      <w:pPr>
        <w:rPr>
          <w:lang w:val="en-US"/>
        </w:rPr>
      </w:pPr>
      <w:r w:rsidRPr="00610329">
        <w:rPr>
          <w:lang w:val="en-US"/>
        </w:rPr>
        <w:t xml:space="preserve">When initiating an authentication, the home network shall indicate the </w:t>
      </w:r>
      <w:r w:rsidR="003349A0" w:rsidRPr="00610329">
        <w:rPr>
          <w:lang w:val="en-US"/>
        </w:rPr>
        <w:t xml:space="preserve">type of </w:t>
      </w:r>
      <w:r w:rsidRPr="00610329">
        <w:rPr>
          <w:lang w:val="en-US"/>
        </w:rPr>
        <w:t>authentication required by including either AT_PERMANENT_ID_REQ or AT_FULLAUTH_ID_REQ for Full authentication and AT_ANY_ID_REQ for Fast re-authentication</w:t>
      </w:r>
      <w:r w:rsidR="003349A0" w:rsidRPr="00610329">
        <w:rPr>
          <w:lang w:val="en-US"/>
        </w:rPr>
        <w:t xml:space="preserve"> in the EAP-Request/AKA_Identity message</w:t>
      </w:r>
      <w:r w:rsidR="00FB50C9" w:rsidRPr="00610329">
        <w:rPr>
          <w:lang w:val="en-US"/>
        </w:rPr>
        <w:t xml:space="preserve"> or the </w:t>
      </w:r>
      <w:r w:rsidR="00FB50C9" w:rsidRPr="00610329">
        <w:t>EAP-Request/AKA</w:t>
      </w:r>
      <w:r w:rsidR="00C82F8E" w:rsidRPr="00610329">
        <w:t>'</w:t>
      </w:r>
      <w:r w:rsidR="00FB50C9" w:rsidRPr="00610329">
        <w:t>-Identity message respectively</w:t>
      </w:r>
      <w:r w:rsidRPr="00610329">
        <w:rPr>
          <w:lang w:val="en-US"/>
        </w:rPr>
        <w:t>.</w:t>
      </w:r>
    </w:p>
    <w:p w14:paraId="263D7FE2" w14:textId="77777777" w:rsidR="006F7741" w:rsidRPr="00610329" w:rsidRDefault="006F7741" w:rsidP="006F7741">
      <w:pPr>
        <w:rPr>
          <w:lang w:val="en-US"/>
        </w:rPr>
      </w:pPr>
      <w:r w:rsidRPr="00610329">
        <w:rPr>
          <w:lang w:val="en-US"/>
        </w:rPr>
        <w:t>The home network (</w:t>
      </w:r>
      <w:r w:rsidR="003349A0" w:rsidRPr="00610329">
        <w:rPr>
          <w:lang w:val="en-US"/>
        </w:rPr>
        <w:t>i.e.</w:t>
      </w:r>
      <w:r w:rsidRPr="00610329">
        <w:rPr>
          <w:lang w:val="en-US"/>
        </w:rPr>
        <w:t xml:space="preserve"> the 3GPP AAA server) may upon receiving the Fast Re-authentication Identity in AT_IDENTITY, decide to proceed with the fast re-authentication or choose instead to </w:t>
      </w:r>
      <w:r w:rsidR="003349A0" w:rsidRPr="00610329">
        <w:rPr>
          <w:lang w:val="en-US"/>
        </w:rPr>
        <w:t xml:space="preserve">initiate </w:t>
      </w:r>
      <w:r w:rsidRPr="00610329">
        <w:rPr>
          <w:lang w:val="en-US"/>
        </w:rPr>
        <w:t>a full authentication. This decision is based on operator policies.</w:t>
      </w:r>
    </w:p>
    <w:p w14:paraId="205FD540" w14:textId="77777777" w:rsidR="005B62C9" w:rsidRPr="00610329" w:rsidRDefault="005B62C9" w:rsidP="005B62C9">
      <w:pPr>
        <w:pStyle w:val="Heading4"/>
      </w:pPr>
      <w:bookmarkStart w:id="499" w:name="_Toc20154303"/>
      <w:bookmarkStart w:id="500" w:name="_Toc27727279"/>
      <w:bookmarkStart w:id="501" w:name="_Toc45203737"/>
      <w:bookmarkStart w:id="502" w:name="_Toc155360970"/>
      <w:r w:rsidRPr="00610329">
        <w:t>6.4.3.4</w:t>
      </w:r>
      <w:r w:rsidRPr="00610329">
        <w:tab/>
        <w:t>Full name for network and short name for network</w:t>
      </w:r>
      <w:bookmarkEnd w:id="499"/>
      <w:bookmarkEnd w:id="500"/>
      <w:bookmarkEnd w:id="501"/>
      <w:bookmarkEnd w:id="502"/>
    </w:p>
    <w:p w14:paraId="1784AB0E" w14:textId="77777777" w:rsidR="005B62C9" w:rsidRPr="00610329" w:rsidRDefault="005B62C9" w:rsidP="005B62C9">
      <w:pPr>
        <w:rPr>
          <w:lang w:val="en-US"/>
        </w:rPr>
      </w:pPr>
      <w:r w:rsidRPr="00610329">
        <w:rPr>
          <w:lang w:val="en-US"/>
        </w:rPr>
        <w:t xml:space="preserve">The 3GPP AAA server may include the AT_FULL_NAME_FOR_NETWORK attribute, the AT_SHORT_NAME_FOR_NETWORK attribute or both in the </w:t>
      </w:r>
      <w:r w:rsidRPr="00610329">
        <w:t>EAP-Request/AKA</w:t>
      </w:r>
      <w:r w:rsidRPr="00610329">
        <w:rPr>
          <w:lang w:val="en-US"/>
        </w:rPr>
        <w:t xml:space="preserve">-Challenge message </w:t>
      </w:r>
      <w:r w:rsidRPr="00610329">
        <w:t xml:space="preserve">when the EAP-AKA is used </w:t>
      </w:r>
      <w:r w:rsidRPr="00610329">
        <w:rPr>
          <w:lang w:val="en-US"/>
        </w:rPr>
        <w:t xml:space="preserve">and in the </w:t>
      </w:r>
      <w:r w:rsidRPr="00610329">
        <w:t>EAP-Request/AKA</w:t>
      </w:r>
      <w:r w:rsidRPr="00610329">
        <w:rPr>
          <w:lang w:val="en-US"/>
        </w:rPr>
        <w:t xml:space="preserve">'-Challenge message </w:t>
      </w:r>
      <w:r w:rsidRPr="00610329">
        <w:t>when the EAP-AKA' is used</w:t>
      </w:r>
      <w:r w:rsidRPr="00610329">
        <w:rPr>
          <w:lang w:val="en-US"/>
        </w:rPr>
        <w:t xml:space="preserve">. </w:t>
      </w:r>
    </w:p>
    <w:p w14:paraId="57A2F168" w14:textId="77777777" w:rsidR="005B62C9" w:rsidRPr="00610329" w:rsidRDefault="005B62C9" w:rsidP="006F7741">
      <w:r w:rsidRPr="00610329">
        <w:t xml:space="preserve">The detailed coding of the </w:t>
      </w:r>
      <w:r w:rsidRPr="00610329">
        <w:rPr>
          <w:lang w:val="en-US"/>
        </w:rPr>
        <w:t xml:space="preserve">AT_FULL_NAME_FOR_NETWORK attribute and the AT_SHORT_NAME_FOR_NETWORK </w:t>
      </w:r>
      <w:r w:rsidRPr="00610329">
        <w:t xml:space="preserve">is described in </w:t>
      </w:r>
      <w:r w:rsidR="006446E1" w:rsidRPr="00610329">
        <w:t>clause</w:t>
      </w:r>
      <w:r w:rsidRPr="00610329">
        <w:t> 8.2.5.</w:t>
      </w:r>
    </w:p>
    <w:p w14:paraId="2113FAE6" w14:textId="77777777" w:rsidR="00F709A6" w:rsidRPr="00610329" w:rsidRDefault="00F709A6" w:rsidP="00F709A6">
      <w:pPr>
        <w:pStyle w:val="Heading4"/>
      </w:pPr>
      <w:bookmarkStart w:id="503" w:name="_Toc20154304"/>
      <w:bookmarkStart w:id="504" w:name="_Toc27727280"/>
      <w:bookmarkStart w:id="505" w:name="_Toc45203738"/>
      <w:bookmarkStart w:id="506" w:name="_Toc155360971"/>
      <w:r w:rsidRPr="00610329">
        <w:t>6.4.3.5</w:t>
      </w:r>
      <w:r w:rsidRPr="00610329">
        <w:tab/>
        <w:t>TWAN connection modes</w:t>
      </w:r>
      <w:bookmarkEnd w:id="503"/>
      <w:bookmarkEnd w:id="504"/>
      <w:bookmarkEnd w:id="505"/>
      <w:bookmarkEnd w:id="506"/>
    </w:p>
    <w:p w14:paraId="168D1469" w14:textId="77777777" w:rsidR="00F709A6" w:rsidRPr="00610329" w:rsidRDefault="00F709A6" w:rsidP="00F709A6">
      <w:pPr>
        <w:pStyle w:val="Heading5"/>
      </w:pPr>
      <w:bookmarkStart w:id="507" w:name="_Toc20154305"/>
      <w:bookmarkStart w:id="508" w:name="_Toc27727281"/>
      <w:bookmarkStart w:id="509" w:name="_Toc45203739"/>
      <w:bookmarkStart w:id="510" w:name="_Toc155360972"/>
      <w:r w:rsidRPr="00610329">
        <w:t>6.4.3.5.1</w:t>
      </w:r>
      <w:r w:rsidRPr="00610329">
        <w:tab/>
        <w:t>General</w:t>
      </w:r>
      <w:bookmarkEnd w:id="507"/>
      <w:bookmarkEnd w:id="508"/>
      <w:bookmarkEnd w:id="509"/>
      <w:bookmarkEnd w:id="510"/>
    </w:p>
    <w:p w14:paraId="3D54C53B" w14:textId="77777777" w:rsidR="00F709A6" w:rsidRPr="00610329" w:rsidRDefault="00F709A6" w:rsidP="00F709A6">
      <w:r w:rsidRPr="00610329">
        <w:t>The 3GPP AAA server may support the single-connection mode (SCM).</w:t>
      </w:r>
    </w:p>
    <w:p w14:paraId="781F2E0A" w14:textId="77777777" w:rsidR="00F709A6" w:rsidRPr="00610329" w:rsidRDefault="00F709A6" w:rsidP="00F709A6">
      <w:r w:rsidRPr="00610329">
        <w:t>The 3GPP AAA server may support the multi-connection mode (MCM).</w:t>
      </w:r>
    </w:p>
    <w:p w14:paraId="5F362C05" w14:textId="77777777" w:rsidR="00F709A6" w:rsidRPr="00610329" w:rsidRDefault="00F709A6" w:rsidP="00F709A6">
      <w:r w:rsidRPr="00610329">
        <w:t xml:space="preserve">If the network supports SCM, MCM or both, the 3GPP AAA server shall include the AT_TWAN_CONN_MODE attribute according to </w:t>
      </w:r>
      <w:r w:rsidR="006446E1" w:rsidRPr="00610329">
        <w:t>clause</w:t>
      </w:r>
      <w:r w:rsidRPr="00610329">
        <w:t xml:space="preserve"> 8.2.7.1 and the AT_RESULT_IND attribute in the EAP-Request/AKA'-Challenge message. In the message field according to </w:t>
      </w:r>
      <w:r w:rsidR="006446E1" w:rsidRPr="00610329">
        <w:t>clause</w:t>
      </w:r>
      <w:r w:rsidRPr="00610329">
        <w:t> 8.1.4.1 of the AT_TWAN_CONN_MODE attribute, the 3GPP AAA server shall:</w:t>
      </w:r>
    </w:p>
    <w:p w14:paraId="3C43955B" w14:textId="77777777" w:rsidR="00F709A6" w:rsidRPr="00610329" w:rsidRDefault="00F709A6" w:rsidP="00F709A6">
      <w:pPr>
        <w:pStyle w:val="B1"/>
      </w:pPr>
      <w:r w:rsidRPr="00610329">
        <w:t>a)</w:t>
      </w:r>
      <w:r w:rsidRPr="00610329">
        <w:tab/>
        <w:t>set the message type field to CONNECTION_CAPABILITY; and</w:t>
      </w:r>
    </w:p>
    <w:p w14:paraId="07C5A039" w14:textId="77777777" w:rsidR="004927B7" w:rsidRPr="00610329" w:rsidRDefault="00F709A6" w:rsidP="004927B7">
      <w:pPr>
        <w:pStyle w:val="B1"/>
      </w:pPr>
      <w:r w:rsidRPr="00610329">
        <w:t>b)</w:t>
      </w:r>
      <w:r w:rsidRPr="00610329">
        <w:tab/>
        <w:t>in the item list field</w:t>
      </w:r>
      <w:r w:rsidR="004927B7" w:rsidRPr="00610329">
        <w:t>:</w:t>
      </w:r>
    </w:p>
    <w:p w14:paraId="43A06E38" w14:textId="77777777" w:rsidR="004927B7" w:rsidRPr="00610329" w:rsidRDefault="004927B7" w:rsidP="004927B7">
      <w:pPr>
        <w:pStyle w:val="B2"/>
      </w:pPr>
      <w:r w:rsidRPr="00610329">
        <w:t>1)</w:t>
      </w:r>
      <w:r w:rsidRPr="00610329">
        <w:tab/>
      </w:r>
      <w:r w:rsidR="00F709A6" w:rsidRPr="00610329">
        <w:t xml:space="preserve">include a CONNECTION_MODE_CAPABILITY item according to </w:t>
      </w:r>
      <w:r w:rsidR="006446E1" w:rsidRPr="00610329">
        <w:t>clause</w:t>
      </w:r>
      <w:r w:rsidR="00F709A6" w:rsidRPr="00610329">
        <w:t> 8.1.4.8 indicating whether the network supports TSCM, SCM, MCM or any combination of them</w:t>
      </w:r>
      <w:r w:rsidR="00542E4F" w:rsidRPr="00610329">
        <w:t xml:space="preserve"> and indicating whether the network supports the emergency services</w:t>
      </w:r>
      <w:r w:rsidRPr="00610329">
        <w:t>; and</w:t>
      </w:r>
    </w:p>
    <w:p w14:paraId="7CB12711" w14:textId="77777777" w:rsidR="00F709A6" w:rsidRDefault="004927B7" w:rsidP="004927B7">
      <w:pPr>
        <w:pStyle w:val="B2"/>
        <w:rPr>
          <w:ins w:id="511" w:author="24.302_CR0772R4_(Rel-18)_MPS_WLAN" w:date="2024-03-23T09:10:00Z"/>
        </w:rPr>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r w:rsidR="00F709A6" w:rsidRPr="00610329">
        <w:t>.</w:t>
      </w:r>
    </w:p>
    <w:p w14:paraId="6C66102A" w14:textId="77777777" w:rsidR="0022074F" w:rsidRDefault="0022074F" w:rsidP="0022074F">
      <w:pPr>
        <w:rPr>
          <w:ins w:id="512" w:author="24.302_CR0772R4_(Rel-18)_MPS_WLAN" w:date="2024-03-23T09:10:00Z"/>
        </w:rPr>
      </w:pPr>
      <w:ins w:id="513" w:author="24.302_CR0772R4_(Rel-18)_MPS_WLAN" w:date="2024-03-23T09:10:00Z">
        <w:r>
          <w:t>Based on operator policy, under general overload conditions the 3GPP AAA server should not reject requests from UE configured for high priority access as specified in clause 6.4.2.1, up to the point where further exemption would cause network instability.</w:t>
        </w:r>
      </w:ins>
    </w:p>
    <w:p w14:paraId="0A0E40BE" w14:textId="22870968" w:rsidR="0022074F" w:rsidRPr="00610329" w:rsidRDefault="0022074F" w:rsidP="00336776">
      <w:pPr>
        <w:pStyle w:val="NO"/>
        <w:overflowPunct/>
        <w:autoSpaceDE/>
        <w:autoSpaceDN/>
        <w:adjustRightInd/>
        <w:textAlignment w:val="auto"/>
      </w:pPr>
      <w:ins w:id="514" w:author="24.302_CR0772R4_(Rel-18)_MPS_WLAN" w:date="2024-03-23T09:10:00Z">
        <w:r>
          <w:rPr>
            <w:lang w:val="en-US" w:eastAsia="en-US"/>
          </w:rPr>
          <w:t>NOTE:</w:t>
        </w:r>
        <w:r>
          <w:rPr>
            <w:lang w:val="en-US" w:eastAsia="en-US"/>
          </w:rPr>
          <w:tab/>
          <w:t>"instability" is determined by the implementation taking into account operator policy and regional regulation.</w:t>
        </w:r>
      </w:ins>
    </w:p>
    <w:p w14:paraId="3334B761" w14:textId="77777777" w:rsidR="003A4DD8" w:rsidRPr="00610329" w:rsidRDefault="003A4DD8" w:rsidP="003A4DD8">
      <w:pPr>
        <w:pStyle w:val="Heading5"/>
      </w:pPr>
      <w:bookmarkStart w:id="515" w:name="_Toc20154306"/>
      <w:bookmarkStart w:id="516" w:name="_Toc27727282"/>
      <w:bookmarkStart w:id="517" w:name="_Toc45203740"/>
      <w:bookmarkStart w:id="518" w:name="_Toc155360973"/>
      <w:r w:rsidRPr="00610329">
        <w:lastRenderedPageBreak/>
        <w:t>6.4.3.5.1A</w:t>
      </w:r>
      <w:r w:rsidRPr="00610329">
        <w:tab/>
        <w:t>Emergency session connection mode negotiation for unauthenticated UEs</w:t>
      </w:r>
      <w:bookmarkEnd w:id="515"/>
      <w:bookmarkEnd w:id="516"/>
      <w:bookmarkEnd w:id="517"/>
      <w:bookmarkEnd w:id="518"/>
    </w:p>
    <w:p w14:paraId="086BD5FD" w14:textId="77777777" w:rsidR="003A4DD8" w:rsidRPr="00610329" w:rsidRDefault="003A4DD8" w:rsidP="003A4DD8">
      <w:r w:rsidRPr="00610329">
        <w:t>If the 3GPP AAA server is configured to accept unauthenticated emergency session over WLAN and IMEI was received or IMSI was received but IMSI authentication cannot proceed, the 3GPP AAA server shall initiate connection mode negotiation with the UE as follows:</w:t>
      </w:r>
    </w:p>
    <w:p w14:paraId="2BFD04E8" w14:textId="354EBD7B" w:rsidR="003A4DD8" w:rsidRPr="00610329" w:rsidRDefault="003A4DD8" w:rsidP="003A4DD8">
      <w:pPr>
        <w:pStyle w:val="B1"/>
      </w:pPr>
      <w:r w:rsidRPr="00610329">
        <w:t>-</w:t>
      </w:r>
      <w:r w:rsidRPr="00610329">
        <w:tab/>
        <w:t xml:space="preserve">if the 3GPP AAA server supports SCM, MCM or both, the 3GPP AAA server shall include the AT_TWAN_CONN_MODE attribute according to </w:t>
      </w:r>
      <w:r w:rsidR="006446E1" w:rsidRPr="00610329">
        <w:t>clause</w:t>
      </w:r>
      <w:r w:rsidRPr="00610329">
        <w:t> 8.2.7.1 in the EAP-Request/</w:t>
      </w:r>
      <w:r w:rsidRPr="00610329">
        <w:rPr>
          <w:lang w:eastAsia="ko-KR"/>
        </w:rPr>
        <w:t>3GPP-LimitedService</w:t>
      </w:r>
      <w:r w:rsidRPr="00610329">
        <w:t xml:space="preserve">-Init-Info message. In the message field according to </w:t>
      </w:r>
      <w:r w:rsidR="006446E1" w:rsidRPr="00610329">
        <w:t>clause</w:t>
      </w:r>
      <w:r w:rsidRPr="00610329">
        <w:t> 8.1.4.1 of the AT_TWAN_CONN_MODE attribute, the 3GPP AAA server shall:</w:t>
      </w:r>
    </w:p>
    <w:p w14:paraId="24B20263" w14:textId="77777777" w:rsidR="003A4DD8" w:rsidRPr="00610329" w:rsidRDefault="003A4DD8" w:rsidP="003A4DD8">
      <w:pPr>
        <w:pStyle w:val="B2"/>
      </w:pPr>
      <w:r w:rsidRPr="00610329">
        <w:t>a)</w:t>
      </w:r>
      <w:r w:rsidRPr="00610329">
        <w:tab/>
        <w:t>set the message type field to CONNECTION_CAPABILITY; and</w:t>
      </w:r>
    </w:p>
    <w:p w14:paraId="5C125C17" w14:textId="77777777" w:rsidR="003A4DD8" w:rsidRPr="00610329" w:rsidRDefault="003A4DD8" w:rsidP="003A4DD8">
      <w:pPr>
        <w:pStyle w:val="B2"/>
      </w:pPr>
      <w:r w:rsidRPr="00610329">
        <w:t>b)</w:t>
      </w:r>
      <w:r w:rsidRPr="00610329">
        <w:tab/>
        <w:t>in the item list field:</w:t>
      </w:r>
    </w:p>
    <w:p w14:paraId="4763CD2D" w14:textId="77777777" w:rsidR="003A4DD8" w:rsidRPr="00610329" w:rsidRDefault="003A4DD8" w:rsidP="003A4DD8">
      <w:pPr>
        <w:pStyle w:val="B3"/>
      </w:pPr>
      <w:r w:rsidRPr="00610329">
        <w:t>1)</w:t>
      </w:r>
      <w:r w:rsidRPr="00610329">
        <w:tab/>
        <w:t xml:space="preserve">include a CONNECTION_MODE_CAPABILITY item according to </w:t>
      </w:r>
      <w:r w:rsidR="006446E1" w:rsidRPr="00610329">
        <w:t>clause</w:t>
      </w:r>
      <w:r w:rsidRPr="00610329">
        <w:t xml:space="preserve"> 8.1.4.8 indicating whether the network supports SCM, MCM or any combination of them, and indicating emergency service is supported; and </w:t>
      </w:r>
    </w:p>
    <w:p w14:paraId="5AC303A0" w14:textId="77777777" w:rsidR="003A4DD8" w:rsidRPr="00610329" w:rsidRDefault="003A4DD8" w:rsidP="003A4DD8">
      <w:pPr>
        <w:pStyle w:val="B3"/>
      </w:pPr>
      <w:r w:rsidRPr="00610329">
        <w:t>2)</w:t>
      </w:r>
      <w:r w:rsidRPr="00610329">
        <w:tab/>
        <w:t xml:space="preserve">if the network supports MCM, include a SUPPORTED_WLCP_TRANSPORTS item according to </w:t>
      </w:r>
      <w:r w:rsidR="006446E1" w:rsidRPr="00610329">
        <w:t>clause</w:t>
      </w:r>
      <w:r w:rsidRPr="00610329">
        <w:t> 8.1.4.15 indicating WLCP transport(s) supported by the TWAG.</w:t>
      </w:r>
    </w:p>
    <w:p w14:paraId="066EE785" w14:textId="77777777" w:rsidR="00F709A6" w:rsidRPr="00610329" w:rsidRDefault="00F709A6" w:rsidP="00F709A6">
      <w:pPr>
        <w:pStyle w:val="Heading5"/>
      </w:pPr>
      <w:bookmarkStart w:id="519" w:name="_Toc20154307"/>
      <w:bookmarkStart w:id="520" w:name="_Toc27727283"/>
      <w:bookmarkStart w:id="521" w:name="_Toc45203741"/>
      <w:bookmarkStart w:id="522" w:name="_Toc155360974"/>
      <w:r w:rsidRPr="00610329">
        <w:t>6.4.3.5.2</w:t>
      </w:r>
      <w:r w:rsidRPr="00610329">
        <w:tab/>
        <w:t>Usage of single-connection mode (SCM)</w:t>
      </w:r>
      <w:bookmarkEnd w:id="519"/>
      <w:bookmarkEnd w:id="520"/>
      <w:bookmarkEnd w:id="521"/>
      <w:bookmarkEnd w:id="522"/>
    </w:p>
    <w:p w14:paraId="67B49D59" w14:textId="77777777" w:rsidR="00F709A6" w:rsidRPr="00610329" w:rsidRDefault="00F709A6" w:rsidP="00F709A6">
      <w:r w:rsidRPr="00610329">
        <w:t xml:space="preserve">If </w:t>
      </w:r>
    </w:p>
    <w:p w14:paraId="17055CD7" w14:textId="77777777" w:rsidR="00F709A6" w:rsidRPr="00610329" w:rsidRDefault="00F709A6" w:rsidP="00F709A6">
      <w:pPr>
        <w:pStyle w:val="B1"/>
      </w:pPr>
      <w:r w:rsidRPr="00610329">
        <w:t>-</w:t>
      </w:r>
      <w:r w:rsidRPr="00610329">
        <w:tab/>
        <w:t>the 3GPP AAA server supports SCM;</w:t>
      </w:r>
    </w:p>
    <w:p w14:paraId="43C76119" w14:textId="77777777" w:rsidR="00F709A6" w:rsidRPr="00610329" w:rsidRDefault="00F709A6" w:rsidP="00F709A6">
      <w:pPr>
        <w:pStyle w:val="B1"/>
      </w:pPr>
      <w:r w:rsidRPr="00610329">
        <w:t>-</w:t>
      </w:r>
      <w:r w:rsidRPr="00610329">
        <w:tab/>
        <w:t xml:space="preserve">the EAP-Response/AKA'-Challenge message includes 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SCM_REQUEST; and</w:t>
      </w:r>
    </w:p>
    <w:p w14:paraId="52E4D060" w14:textId="77777777" w:rsidR="00F709A6" w:rsidRPr="00610329" w:rsidRDefault="00F709A6" w:rsidP="00F709A6">
      <w:pPr>
        <w:pStyle w:val="B1"/>
      </w:pPr>
      <w:r w:rsidRPr="00610329">
        <w:t>-</w:t>
      </w:r>
      <w:r w:rsidRPr="00610329">
        <w:tab/>
        <w:t>the authentication was successful;</w:t>
      </w:r>
    </w:p>
    <w:p w14:paraId="2F1AD9FA" w14:textId="77777777" w:rsidR="00542E4F" w:rsidRPr="00610329" w:rsidRDefault="00F709A6" w:rsidP="00542E4F">
      <w:r w:rsidRPr="00610329">
        <w:t>then the 3GPP AAA server</w:t>
      </w:r>
      <w:r w:rsidR="00542E4F" w:rsidRPr="00610329">
        <w:t>:</w:t>
      </w:r>
    </w:p>
    <w:p w14:paraId="34292343" w14:textId="77777777" w:rsidR="00542E4F" w:rsidRPr="00610329" w:rsidRDefault="00542E4F" w:rsidP="00542E4F">
      <w:pPr>
        <w:pStyle w:val="B1"/>
      </w:pPr>
      <w:r w:rsidRPr="00610329">
        <w:t>-</w:t>
      </w:r>
      <w:r w:rsidRPr="00610329">
        <w:tab/>
        <w:t xml:space="preserve">if the ATTACHMENT_TYPE item according to </w:t>
      </w:r>
      <w:r w:rsidR="006446E1" w:rsidRPr="00610329">
        <w:t>clause</w:t>
      </w:r>
      <w:r w:rsidRPr="00610329">
        <w:t> 8.1.4.4 indicating an emergency attach</w:t>
      </w:r>
      <w:r w:rsidRPr="00610329">
        <w:rPr>
          <w:lang w:val="en-US"/>
        </w:rPr>
        <w:t xml:space="preserve">, or an emergency handover </w:t>
      </w:r>
      <w:r w:rsidRPr="00610329">
        <w:t>is included in the item list field of the message field, shall identify that the attach is for emergency services; and</w:t>
      </w:r>
    </w:p>
    <w:p w14:paraId="293A9A35" w14:textId="77777777" w:rsidR="00F709A6" w:rsidRPr="00610329" w:rsidRDefault="00542E4F" w:rsidP="00542E4F">
      <w:pPr>
        <w:pStyle w:val="B1"/>
      </w:pPr>
      <w:r w:rsidRPr="00610329">
        <w:t>-</w:t>
      </w:r>
      <w:r w:rsidRPr="00610329">
        <w:tab/>
        <w:t>shall</w:t>
      </w:r>
      <w:r w:rsidR="00F709A6" w:rsidRPr="00610329">
        <w:t xml:space="preserve"> trigger the TWAN to establish the connectivity of the requested connectivity type according to 3GPP TS 23.402 [6]. </w:t>
      </w:r>
    </w:p>
    <w:p w14:paraId="483AA710" w14:textId="77777777" w:rsidR="00C53595" w:rsidRPr="00610329" w:rsidRDefault="00F709A6" w:rsidP="00C53595">
      <w:r w:rsidRPr="00610329">
        <w:t>If</w:t>
      </w:r>
      <w:r w:rsidR="00C53595" w:rsidRPr="00610329">
        <w:t>:</w:t>
      </w:r>
    </w:p>
    <w:p w14:paraId="0D27F96A" w14:textId="77777777" w:rsidR="00C53595" w:rsidRPr="00610329" w:rsidRDefault="00C53595" w:rsidP="00C53595">
      <w:pPr>
        <w:pStyle w:val="B1"/>
      </w:pPr>
      <w:r w:rsidRPr="00610329">
        <w:t>-</w:t>
      </w:r>
      <w:r w:rsidRPr="00610329">
        <w:tab/>
      </w:r>
      <w:r w:rsidR="00F709A6" w:rsidRPr="00610329">
        <w:t xml:space="preserve">the 3GPP AAA </w:t>
      </w:r>
      <w:r w:rsidRPr="00610329">
        <w:t xml:space="preserve">server </w:t>
      </w:r>
      <w:r w:rsidR="00F709A6" w:rsidRPr="00610329">
        <w:t>authorizes the requested connectivity</w:t>
      </w:r>
      <w:r w:rsidRPr="00610329">
        <w:t>;</w:t>
      </w:r>
      <w:r w:rsidR="00F709A6" w:rsidRPr="00610329">
        <w:t xml:space="preserve"> and</w:t>
      </w:r>
    </w:p>
    <w:p w14:paraId="519820DD" w14:textId="77777777" w:rsidR="00C53595" w:rsidRPr="00610329" w:rsidRDefault="00C53595" w:rsidP="00C53595">
      <w:pPr>
        <w:pStyle w:val="B1"/>
      </w:pPr>
      <w:r w:rsidRPr="00610329">
        <w:t>-</w:t>
      </w:r>
      <w:r w:rsidRPr="00610329">
        <w:tab/>
      </w:r>
      <w:r w:rsidR="00F709A6" w:rsidRPr="00610329">
        <w:t>the EAP-Response/AKA'-Challenge message includes the AT_RESULT_IND attribute</w:t>
      </w:r>
      <w:r w:rsidRPr="00610329">
        <w:t>;</w:t>
      </w:r>
    </w:p>
    <w:p w14:paraId="54319174" w14:textId="77777777" w:rsidR="00F709A6" w:rsidRPr="00610329" w:rsidRDefault="00F709A6" w:rsidP="00C53595">
      <w:r w:rsidRPr="00610329">
        <w:t>then the 3GPP AAA server shall invoke an EAP-Request/AKA'-Notification dialogue. The 3GPP AAA server shall construct the EAP-Request/AKA'-Notification message as follows:</w:t>
      </w:r>
    </w:p>
    <w:p w14:paraId="0CA600CF" w14:textId="77777777" w:rsidR="00F709A6" w:rsidRPr="00610329" w:rsidRDefault="00F709A6" w:rsidP="00F709A6">
      <w:pPr>
        <w:pStyle w:val="B1"/>
      </w:pPr>
      <w:r w:rsidRPr="00610329">
        <w:t>a)</w:t>
      </w:r>
      <w:r w:rsidRPr="00610329">
        <w:tab/>
        <w:t>indicate success in the AT_NOTIFICATION attribute; and</w:t>
      </w:r>
    </w:p>
    <w:p w14:paraId="5779CDBB"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76D6522D" w14:textId="77777777" w:rsidR="00F709A6" w:rsidRPr="00610329" w:rsidRDefault="00F709A6" w:rsidP="00F709A6">
      <w:pPr>
        <w:pStyle w:val="B2"/>
      </w:pPr>
      <w:r w:rsidRPr="00610329">
        <w:t>1)</w:t>
      </w:r>
      <w:r w:rsidRPr="00610329">
        <w:tab/>
        <w:t>set the message type field to SCM_RESPONSE; and</w:t>
      </w:r>
    </w:p>
    <w:p w14:paraId="171B80FC" w14:textId="77777777" w:rsidR="00F709A6" w:rsidRPr="00610329" w:rsidRDefault="00F709A6" w:rsidP="00F709A6">
      <w:pPr>
        <w:pStyle w:val="B2"/>
      </w:pPr>
      <w:r w:rsidRPr="00610329">
        <w:t>2)</w:t>
      </w:r>
      <w:r w:rsidRPr="00610329">
        <w:tab/>
        <w:t>in the item list field:</w:t>
      </w:r>
    </w:p>
    <w:p w14:paraId="1530081C" w14:textId="77777777" w:rsidR="00F709A6" w:rsidRPr="00610329" w:rsidRDefault="00F709A6" w:rsidP="00F709A6">
      <w:pPr>
        <w:pStyle w:val="B3"/>
      </w:pPr>
      <w:r w:rsidRPr="00610329">
        <w:t>A)</w:t>
      </w:r>
      <w:r w:rsidRPr="00610329">
        <w:tab/>
        <w:t xml:space="preserve">include a CONNECTIVITY_TYPE item as described in </w:t>
      </w:r>
      <w:r w:rsidR="006446E1" w:rsidRPr="00610329">
        <w:t>clause</w:t>
      </w:r>
      <w:r w:rsidRPr="00610329">
        <w:t> 8.1.4.3 indicating the authorized connectivity type. Only one connectivity type is indicated; and</w:t>
      </w:r>
    </w:p>
    <w:p w14:paraId="6EB3D55D" w14:textId="77777777" w:rsidR="00F709A6" w:rsidRPr="00610329" w:rsidRDefault="00F709A6" w:rsidP="00F709A6">
      <w:pPr>
        <w:pStyle w:val="B3"/>
      </w:pPr>
      <w:r w:rsidRPr="00610329">
        <w:t>B)</w:t>
      </w:r>
      <w:r w:rsidRPr="00610329">
        <w:tab/>
        <w:t>if a PDN connection was authorized:</w:t>
      </w:r>
    </w:p>
    <w:p w14:paraId="040D3DA9" w14:textId="77777777" w:rsidR="00F709A6" w:rsidRPr="00610329" w:rsidRDefault="00F709A6" w:rsidP="00F709A6">
      <w:pPr>
        <w:pStyle w:val="B4"/>
      </w:pPr>
      <w:r w:rsidRPr="00610329">
        <w:lastRenderedPageBreak/>
        <w:t>i)</w:t>
      </w:r>
      <w:r w:rsidRPr="00610329">
        <w:tab/>
      </w:r>
      <w:r w:rsidR="00542E4F" w:rsidRPr="00610329">
        <w:t xml:space="preserve">if the initial attach, or the handover attach is requested, </w:t>
      </w:r>
      <w:r w:rsidRPr="00610329">
        <w:t xml:space="preserve">include an APN item according to </w:t>
      </w:r>
      <w:r w:rsidR="006446E1" w:rsidRPr="00610329">
        <w:t>clause</w:t>
      </w:r>
      <w:r w:rsidRPr="00610329">
        <w:t> 8.1.4.5 indicating the APN of the authorized PDN connection;</w:t>
      </w:r>
    </w:p>
    <w:p w14:paraId="0B032D07" w14:textId="77777777" w:rsidR="00F709A6" w:rsidRPr="00610329" w:rsidRDefault="00F709A6" w:rsidP="00F709A6">
      <w:pPr>
        <w:pStyle w:val="B4"/>
      </w:pPr>
      <w:r w:rsidRPr="00610329">
        <w:t>ii)</w:t>
      </w:r>
      <w:r w:rsidRPr="00610329">
        <w:tab/>
        <w:t xml:space="preserve">include a PDN_TYPE item according to </w:t>
      </w:r>
      <w:r w:rsidR="006446E1" w:rsidRPr="00610329">
        <w:t>clause</w:t>
      </w:r>
      <w:r w:rsidRPr="00610329">
        <w:t> 8.1.4.6 indicating the PDN type(s) selected in the authorized PDN connection;</w:t>
      </w:r>
    </w:p>
    <w:p w14:paraId="13E3149A" w14:textId="77777777" w:rsidR="00311148" w:rsidRPr="00610329" w:rsidRDefault="00F709A6" w:rsidP="00311148">
      <w:pPr>
        <w:pStyle w:val="B4"/>
      </w:pPr>
      <w:r w:rsidRPr="00610329">
        <w:t>iii)</w:t>
      </w:r>
      <w:r w:rsidRPr="00610329">
        <w:tab/>
        <w:t xml:space="preserve">if the 3GPP AAA server wishes to transmit (protocol) data (e.g. configuration parameters, error codes or messages/events) to the UE, include a PROTOCOL_CONFIGURATION_OPTIONS item according to </w:t>
      </w:r>
      <w:r w:rsidR="006446E1" w:rsidRPr="00610329">
        <w:t>clause</w:t>
      </w:r>
      <w:r w:rsidRPr="00610329">
        <w:t> 8.1.4.9</w:t>
      </w:r>
      <w:r w:rsidR="00311148" w:rsidRPr="00610329">
        <w:t>;</w:t>
      </w:r>
    </w:p>
    <w:p w14:paraId="099A0E1F" w14:textId="77777777" w:rsidR="00311148" w:rsidRPr="00610329" w:rsidRDefault="00311148" w:rsidP="00311148">
      <w:pPr>
        <w:pStyle w:val="B4"/>
      </w:pPr>
      <w:r w:rsidRPr="00610329">
        <w:t>iv)</w:t>
      </w:r>
      <w:r w:rsidRPr="00610329">
        <w:tab/>
        <w:t xml:space="preserve">if an IPv4 address is allocated to the UE for the PDN connection, include a IPV4_ADDRESS item according to </w:t>
      </w:r>
      <w:r w:rsidR="006446E1" w:rsidRPr="00610329">
        <w:t>clause</w:t>
      </w:r>
      <w:r w:rsidRPr="00610329">
        <w:t> 8.1.4.11;</w:t>
      </w:r>
    </w:p>
    <w:p w14:paraId="761C7B3F" w14:textId="77777777" w:rsidR="00F709A6" w:rsidRPr="00610329" w:rsidRDefault="00311148" w:rsidP="00311148">
      <w:pPr>
        <w:pStyle w:val="B4"/>
      </w:pPr>
      <w:r w:rsidRPr="00610329">
        <w:t>v)</w:t>
      </w:r>
      <w:r w:rsidRPr="00610329">
        <w:tab/>
        <w:t xml:space="preserve">if an IPv6 interface identifier is allocated to the UE for the PDN connection, include a IPV6_INTERFACE_IDENTIFIER item according to </w:t>
      </w:r>
      <w:r w:rsidR="006446E1" w:rsidRPr="00610329">
        <w:t>clause</w:t>
      </w:r>
      <w:r w:rsidRPr="00610329">
        <w:t> 8.1.4.12</w:t>
      </w:r>
      <w:r w:rsidR="00BC0AAB" w:rsidRPr="00610329">
        <w:t>; and</w:t>
      </w:r>
    </w:p>
    <w:p w14:paraId="3DB124BC" w14:textId="77777777" w:rsidR="00BC0AAB" w:rsidRDefault="00BC0AAB" w:rsidP="00BC0AAB">
      <w:pPr>
        <w:pStyle w:val="B4"/>
      </w:pPr>
      <w:r w:rsidRPr="00610329">
        <w:t>vi)</w:t>
      </w:r>
      <w:r w:rsidRPr="00610329">
        <w:tab/>
        <w:t xml:space="preserve">include a TWAG_UP_MAC_ADDRESS item according to </w:t>
      </w:r>
      <w:r w:rsidR="006446E1" w:rsidRPr="00610329">
        <w:t>clause</w:t>
      </w:r>
      <w:r w:rsidRPr="00610329">
        <w:t> </w:t>
      </w:r>
      <w:r w:rsidR="004927B7" w:rsidRPr="00610329">
        <w:t>8.1.4.14</w:t>
      </w:r>
      <w:r w:rsidRPr="00610329">
        <w:t>.</w:t>
      </w:r>
    </w:p>
    <w:p w14:paraId="7793CEDE" w14:textId="508025AA" w:rsidR="00CF21CF" w:rsidRPr="00610329" w:rsidRDefault="00CF21CF" w:rsidP="00CF21CF">
      <w:bookmarkStart w:id="523" w:name="_Hlk140502462"/>
      <w:r>
        <w:t xml:space="preserve">If the UE is a </w:t>
      </w:r>
      <w:r w:rsidRPr="00BF73D4">
        <w:t xml:space="preserve">UE configured </w:t>
      </w:r>
      <w:r>
        <w:t>for high priority access</w:t>
      </w:r>
      <w:r w:rsidRPr="00BF73D4">
        <w:t xml:space="preserve"> </w:t>
      </w:r>
      <w:bookmarkStart w:id="524" w:name="aaa"/>
      <w:bookmarkEnd w:id="524"/>
      <w:r>
        <w:t>as specified in clause 6.4.2.</w:t>
      </w:r>
      <w:ins w:id="525" w:author="24.302_CR0772R4_(Rel-18)_MPS_WLAN" w:date="2024-03-23T09:10:00Z">
        <w:r w:rsidR="0022074F">
          <w:t>1</w:t>
        </w:r>
      </w:ins>
      <w:del w:id="526" w:author="24.302_CR0772R4_(Rel-18)_MPS_WLAN" w:date="2024-03-23T09:10:00Z">
        <w:r w:rsidDel="0022074F">
          <w:delText>3</w:delText>
        </w:r>
      </w:del>
      <w:r w:rsidRPr="00727692">
        <w:t>,</w:t>
      </w:r>
      <w:r>
        <w:t xml:space="preserve"> if allowed by operator policy, the </w:t>
      </w:r>
      <w:r w:rsidRPr="00727692">
        <w:t xml:space="preserve">3GPP AAA </w:t>
      </w:r>
      <w:bookmarkStart w:id="527" w:name="_Hlk140590054"/>
      <w:r w:rsidRPr="00727692">
        <w:t xml:space="preserve">server </w:t>
      </w:r>
      <w:r>
        <w:t xml:space="preserve">shall not deny the authorization for the requested connectivity due to a </w:t>
      </w:r>
      <w:r w:rsidRPr="00134D97">
        <w:t>#26 "</w:t>
      </w:r>
      <w:r w:rsidRPr="000E734D">
        <w:t>Insufficient resources</w:t>
      </w:r>
      <w:r w:rsidRPr="00134D97">
        <w:t>"</w:t>
      </w:r>
      <w:r>
        <w:t xml:space="preserve"> </w:t>
      </w:r>
      <w:bookmarkEnd w:id="527"/>
      <w:r>
        <w:t>failure unless doing so would cause system instability.</w:t>
      </w:r>
      <w:bookmarkEnd w:id="523"/>
    </w:p>
    <w:p w14:paraId="4FDB1C15" w14:textId="77777777" w:rsidR="003A4DD8" w:rsidRPr="00610329" w:rsidRDefault="00F709A6" w:rsidP="003A4DD8">
      <w:r w:rsidRPr="00610329">
        <w:t xml:space="preserve">If the 3GPP AAA </w:t>
      </w:r>
      <w:r w:rsidR="00C53595" w:rsidRPr="00610329">
        <w:t xml:space="preserve">server </w:t>
      </w:r>
      <w:r w:rsidRPr="00610329">
        <w:t>does not authorize the requested connectivity</w:t>
      </w:r>
      <w:r w:rsidR="003A4DD8" w:rsidRPr="00610329">
        <w:t xml:space="preserve"> and if:</w:t>
      </w:r>
    </w:p>
    <w:p w14:paraId="23D13F07" w14:textId="77777777" w:rsidR="003A4DD8" w:rsidRPr="00610329" w:rsidRDefault="003A4DD8" w:rsidP="003A4DD8">
      <w:pPr>
        <w:pStyle w:val="B1"/>
      </w:pPr>
      <w:r w:rsidRPr="00610329">
        <w:t>-</w:t>
      </w:r>
      <w:r w:rsidRPr="00610329">
        <w:tab/>
        <w:t>the attach is not for emergency session; or</w:t>
      </w:r>
    </w:p>
    <w:p w14:paraId="2D6BAA83" w14:textId="77777777" w:rsidR="003A4DD8" w:rsidRPr="00610329" w:rsidRDefault="003A4DD8" w:rsidP="003A4DD8">
      <w:pPr>
        <w:pStyle w:val="B1"/>
      </w:pPr>
      <w:r w:rsidRPr="00610329">
        <w:t>-</w:t>
      </w:r>
      <w:r w:rsidRPr="00610329">
        <w:tab/>
        <w:t>the attach is for emergency session and if the 3GPP AAA server is not configured to accept unauthenticated emergency session over WLAN,</w:t>
      </w:r>
    </w:p>
    <w:p w14:paraId="16793B8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6.4.3.5.2A</w:t>
      </w:r>
      <w:r w:rsidRPr="00610329">
        <w:rPr>
          <w:lang w:eastAsia="zh-CN"/>
        </w:rPr>
        <w:t>.</w:t>
      </w:r>
    </w:p>
    <w:p w14:paraId="43EE99DE"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3391A6FA" w14:textId="77777777" w:rsidR="00F709A6" w:rsidRPr="00610329" w:rsidRDefault="00F709A6" w:rsidP="00F709A6">
      <w:pPr>
        <w:pStyle w:val="B1"/>
      </w:pPr>
      <w:r w:rsidRPr="00610329">
        <w:t>a)</w:t>
      </w:r>
      <w:r w:rsidRPr="00610329">
        <w:tab/>
        <w:t>indicate failure in the AT_NOTIFICATION attribute; and</w:t>
      </w:r>
    </w:p>
    <w:p w14:paraId="75BF89AD"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5011AF47" w14:textId="77777777" w:rsidR="00F709A6" w:rsidRPr="00610329" w:rsidRDefault="00F709A6" w:rsidP="00F709A6">
      <w:pPr>
        <w:pStyle w:val="B2"/>
      </w:pPr>
      <w:r w:rsidRPr="00610329">
        <w:t>1)</w:t>
      </w:r>
      <w:r w:rsidRPr="00610329">
        <w:tab/>
        <w:t>set the message type field to SCM_RESPONSE;</w:t>
      </w:r>
    </w:p>
    <w:p w14:paraId="517E1354" w14:textId="185F61AF" w:rsidR="00F709A6" w:rsidRPr="00610329" w:rsidRDefault="00F709A6" w:rsidP="00F709A6">
      <w:pPr>
        <w:pStyle w:val="B2"/>
      </w:pPr>
      <w:r w:rsidRPr="00610329">
        <w:t>2)</w:t>
      </w:r>
      <w:r w:rsidRPr="00610329">
        <w:tab/>
        <w:t>in the item list field, include a</w:t>
      </w:r>
      <w:r w:rsidR="00CF21CF">
        <w:t>n</w:t>
      </w:r>
      <w:r w:rsidRPr="00610329">
        <w:t xml:space="preserve"> </w:t>
      </w:r>
      <w:r w:rsidR="009C5B67" w:rsidRPr="00610329">
        <w:rPr>
          <w:rFonts w:hint="eastAsia"/>
        </w:rPr>
        <w:t>ACCESS_CAUSE</w:t>
      </w:r>
      <w:r w:rsidR="009C5B67" w:rsidRPr="00610329">
        <w:t xml:space="preserve"> </w:t>
      </w:r>
      <w:r w:rsidR="009C5B67" w:rsidRPr="00610329">
        <w:rPr>
          <w:rFonts w:hint="eastAsia"/>
        </w:rPr>
        <w:t xml:space="preserve">or </w:t>
      </w:r>
      <w:r w:rsidRPr="00610329">
        <w:t xml:space="preserve">CAUSE item according to </w:t>
      </w:r>
      <w:r w:rsidR="006446E1" w:rsidRPr="00610329">
        <w:t>clause</w:t>
      </w:r>
      <w:r w:rsidRPr="00610329">
        <w:t> </w:t>
      </w:r>
      <w:r w:rsidR="001D1F5A" w:rsidRPr="00610329">
        <w:t>8.1.4.17</w:t>
      </w:r>
      <w:r w:rsidR="009C5B67" w:rsidRPr="00610329">
        <w:rPr>
          <w:rFonts w:hint="eastAsia"/>
          <w:lang w:eastAsia="zh-CN"/>
        </w:rPr>
        <w:t xml:space="preserve"> and </w:t>
      </w:r>
      <w:r w:rsidRPr="00610329">
        <w:t>8.1.4.10 indicating the cause of failure</w:t>
      </w:r>
      <w:r w:rsidR="00C52B0E" w:rsidRPr="00610329">
        <w:t>;</w:t>
      </w:r>
    </w:p>
    <w:p w14:paraId="6CB863DE" w14:textId="7336AF6D" w:rsidR="00C52B0E" w:rsidRPr="00610329" w:rsidRDefault="00C52B0E" w:rsidP="00C52B0E">
      <w:pPr>
        <w:pStyle w:val="B2"/>
      </w:pPr>
      <w:r w:rsidRPr="00610329">
        <w:t>3)</w:t>
      </w:r>
      <w:r w:rsidRPr="00610329">
        <w:tab/>
        <w:t xml:space="preserve">if </w:t>
      </w:r>
      <w:r w:rsidR="00542E4F" w:rsidRPr="00610329">
        <w:t xml:space="preserve">the initial attach, or the handover attach is requested, </w:t>
      </w:r>
      <w:r w:rsidRPr="00610329">
        <w:t xml:space="preserve">the cause of failure is #26 "Insufficient resources" and a value of backoff timer is to be provided to the UE for the PDN connection, include a </w:t>
      </w:r>
      <w:r w:rsidR="00A63AA0" w:rsidRPr="00610329">
        <w:t>Tw1</w:t>
      </w:r>
      <w:r w:rsidRPr="00610329">
        <w:t xml:space="preserve"> item according to </w:t>
      </w:r>
      <w:r w:rsidR="006446E1" w:rsidRPr="00610329">
        <w:t>clause</w:t>
      </w:r>
      <w:r w:rsidRPr="00610329">
        <w:t> 8.1.4.16</w:t>
      </w:r>
      <w:r w:rsidR="00CF21CF">
        <w:rPr>
          <w:lang w:eastAsia="zh-CN"/>
        </w:rPr>
        <w:t xml:space="preserve">. </w:t>
      </w:r>
      <w:r w:rsidR="00CF21CF">
        <w:t xml:space="preserve">If the UE is a </w:t>
      </w:r>
      <w:r w:rsidR="00CF21CF" w:rsidRPr="00BF73D4">
        <w:t xml:space="preserve">UE configured </w:t>
      </w:r>
      <w:r w:rsidR="00CF21CF">
        <w:t>for high priority access</w:t>
      </w:r>
      <w:r w:rsidR="00CF21CF" w:rsidRPr="00BF73D4">
        <w:t xml:space="preserve"> </w:t>
      </w:r>
      <w:r w:rsidR="00CF21CF">
        <w:t>as specified in clause 6.4.2.</w:t>
      </w:r>
      <w:ins w:id="528" w:author="24.302_CR0772R4_(Rel-18)_MPS_WLAN" w:date="2024-03-23T09:11:00Z">
        <w:r w:rsidR="0022074F">
          <w:t>1</w:t>
        </w:r>
      </w:ins>
      <w:del w:id="529" w:author="24.302_CR0772R4_(Rel-18)_MPS_WLAN" w:date="2024-03-23T09:11:00Z">
        <w:r w:rsidR="00CF21CF" w:rsidDel="0022074F">
          <w:delText>3</w:delText>
        </w:r>
      </w:del>
      <w:r w:rsidR="00CF21CF" w:rsidRPr="00727692">
        <w:t>,</w:t>
      </w:r>
      <w:r w:rsidR="00CF21CF">
        <w:t xml:space="preserve"> if allowed by operator policy, the </w:t>
      </w:r>
      <w:r w:rsidR="00CF21CF" w:rsidRPr="00727692">
        <w:t xml:space="preserve">3GPP AAA server </w:t>
      </w:r>
      <w:r w:rsidR="00CF21CF">
        <w:t>shall not include a Tw1 item in the message</w:t>
      </w:r>
      <w:r w:rsidR="00CF21CF" w:rsidRPr="00134D97">
        <w:rPr>
          <w:rFonts w:hint="eastAsia"/>
          <w:lang w:eastAsia="zh-CN"/>
        </w:rPr>
        <w:t>;</w:t>
      </w:r>
    </w:p>
    <w:p w14:paraId="78DC1A21" w14:textId="77777777" w:rsidR="00FD7C3C" w:rsidRPr="00610329" w:rsidRDefault="00FD7C3C" w:rsidP="00FD7C3C">
      <w:pPr>
        <w:pStyle w:val="B2"/>
      </w:pPr>
      <w:r w:rsidRPr="00610329">
        <w:t>3A)</w:t>
      </w:r>
      <w:r w:rsidRPr="00610329">
        <w:tab/>
        <w:t xml:space="preserve">if </w:t>
      </w:r>
      <w:r w:rsidR="00542E4F" w:rsidRPr="00610329">
        <w:t xml:space="preserve">the initial attach, or the handover attach is requested, </w:t>
      </w:r>
      <w:r w:rsidRPr="00610329">
        <w:t xml:space="preserve">the cause of failure is </w:t>
      </w:r>
      <w:r w:rsidRPr="00610329">
        <w:rPr>
          <w:rFonts w:hint="eastAsia"/>
          <w:lang w:eastAsia="zh-CN"/>
        </w:rPr>
        <w:t xml:space="preserve">#38 </w:t>
      </w:r>
      <w:r w:rsidRPr="00610329">
        <w:t xml:space="preserve">"Network failure" </w:t>
      </w:r>
      <w:r w:rsidR="00C0220C" w:rsidRPr="00610329">
        <w:t xml:space="preserve">or #27 "unknown APN" </w:t>
      </w:r>
      <w:r w:rsidRPr="00610329">
        <w:t xml:space="preserve">and a value of backoff timer is to be provided to the UE for the PDN connection, include a Tw1 item according to </w:t>
      </w:r>
      <w:r w:rsidR="006446E1" w:rsidRPr="00610329">
        <w:t>clause</w:t>
      </w:r>
      <w:r w:rsidRPr="00610329">
        <w:t> 8.1.4.16;</w:t>
      </w:r>
    </w:p>
    <w:p w14:paraId="2EE36624" w14:textId="77777777" w:rsidR="00903D8A" w:rsidRPr="00610329" w:rsidRDefault="00903D8A" w:rsidP="00903D8A">
      <w:pPr>
        <w:pStyle w:val="B2"/>
        <w:rPr>
          <w:lang w:eastAsia="zh-CN"/>
        </w:rPr>
      </w:pPr>
      <w:r w:rsidRPr="00610329">
        <w:rPr>
          <w:rFonts w:hint="eastAsia"/>
          <w:lang w:eastAsia="zh-CN"/>
        </w:rPr>
        <w:t>4</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w:t>
      </w:r>
      <w:r w:rsidR="0087365B" w:rsidRPr="00610329">
        <w:t> </w:t>
      </w:r>
      <w:r w:rsidRPr="00610329">
        <w:t>TS</w:t>
      </w:r>
      <w:r w:rsidR="0087365B" w:rsidRPr="00610329">
        <w:t> </w:t>
      </w:r>
      <w:r w:rsidRPr="00610329">
        <w:t>29.273</w:t>
      </w:r>
      <w:r w:rsidR="0087365B" w:rsidRPr="00610329">
        <w:t> </w:t>
      </w:r>
      <w:r w:rsidRPr="00610329">
        <w:t>[17]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64D23A2F" w14:textId="77777777" w:rsidR="00903D8A" w:rsidRPr="00610329" w:rsidRDefault="00903D8A" w:rsidP="00903D8A">
      <w:pPr>
        <w:pStyle w:val="B2"/>
        <w:rPr>
          <w:lang w:eastAsia="zh-CN"/>
        </w:rPr>
      </w:pPr>
      <w:r w:rsidRPr="00610329">
        <w:rPr>
          <w:rFonts w:hint="eastAsia"/>
          <w:lang w:eastAsia="zh-CN"/>
        </w:rPr>
        <w:t>5)</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w:t>
      </w:r>
      <w:r w:rsidR="0087365B" w:rsidRPr="00610329">
        <w:rPr>
          <w:lang w:eastAsia="zh-CN"/>
        </w:rPr>
        <w:t> </w:t>
      </w:r>
      <w:r w:rsidRPr="00610329">
        <w:rPr>
          <w:lang w:eastAsia="zh-CN"/>
        </w:rPr>
        <w:t>TS</w:t>
      </w:r>
      <w:r w:rsidR="0087365B" w:rsidRPr="00610329">
        <w:rPr>
          <w:lang w:eastAsia="zh-CN"/>
        </w:rPr>
        <w:t> </w:t>
      </w:r>
      <w:r w:rsidRPr="00610329">
        <w:rPr>
          <w:lang w:eastAsia="zh-CN"/>
        </w:rPr>
        <w:t>29.273</w:t>
      </w:r>
      <w:r w:rsidR="0087365B" w:rsidRPr="00610329">
        <w:rPr>
          <w:lang w:eastAsia="zh-CN"/>
        </w:rPr>
        <w:t> </w:t>
      </w:r>
      <w:r w:rsidRPr="00610329">
        <w:rPr>
          <w:lang w:eastAsia="zh-CN"/>
        </w:rPr>
        <w:t>[17]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700F055F"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B4E07B9" w14:textId="77777777" w:rsidR="0087365B" w:rsidRPr="00610329" w:rsidRDefault="0087365B" w:rsidP="0087365B">
      <w:pPr>
        <w:pStyle w:val="B2"/>
        <w:rPr>
          <w:lang w:eastAsia="zh-CN"/>
        </w:rPr>
      </w:pPr>
      <w:r w:rsidRPr="00610329">
        <w:rPr>
          <w:lang w:eastAsia="zh-CN"/>
        </w:rPr>
        <w:lastRenderedPageBreak/>
        <w:t>7</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4B8B0193" w14:textId="77777777" w:rsidR="00190864" w:rsidRPr="00610329" w:rsidRDefault="00190864" w:rsidP="00190864">
      <w:pPr>
        <w:pStyle w:val="B2"/>
        <w:rPr>
          <w:lang w:eastAsia="zh-CN"/>
        </w:rPr>
      </w:pPr>
      <w:r w:rsidRPr="00610329">
        <w:rPr>
          <w:lang w:eastAsia="zh-CN"/>
        </w:rPr>
        <w:t>8</w:t>
      </w:r>
      <w:r w:rsidRPr="00610329">
        <w:rPr>
          <w:rFonts w:hint="eastAsia"/>
          <w:lang w:eastAsia="zh-CN"/>
        </w:rPr>
        <w:t>)</w:t>
      </w:r>
      <w:r w:rsidRPr="00610329">
        <w:tab/>
        <w:t>if</w:t>
      </w:r>
      <w:r w:rsidRPr="00610329">
        <w:rPr>
          <w:rFonts w:hint="eastAsia"/>
          <w:lang w:eastAsia="zh-CN"/>
        </w:rPr>
        <w:t xml:space="preserve">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2EC8352D" w14:textId="77777777" w:rsidR="003A4DD8" w:rsidRPr="00610329" w:rsidRDefault="003A4DD8" w:rsidP="003A4DD8">
      <w:pPr>
        <w:pStyle w:val="Heading5"/>
      </w:pPr>
      <w:bookmarkStart w:id="530" w:name="_Toc20154308"/>
      <w:bookmarkStart w:id="531" w:name="_Toc27727284"/>
      <w:bookmarkStart w:id="532" w:name="_Toc45203742"/>
      <w:bookmarkStart w:id="533" w:name="_Toc155360975"/>
      <w:r w:rsidRPr="00610329">
        <w:t>6.4.3.5.2A</w:t>
      </w:r>
      <w:r w:rsidRPr="00610329">
        <w:tab/>
        <w:t>Usage of single-connection mode (SCM) - emergency</w:t>
      </w:r>
      <w:bookmarkEnd w:id="530"/>
      <w:bookmarkEnd w:id="531"/>
      <w:bookmarkEnd w:id="532"/>
      <w:bookmarkEnd w:id="533"/>
    </w:p>
    <w:p w14:paraId="51ACD1D8" w14:textId="77777777" w:rsidR="003A4DD8" w:rsidRPr="00610329" w:rsidRDefault="003A4DD8" w:rsidP="003A4DD8">
      <w:r w:rsidRPr="00610329">
        <w:t>If the 3GPP AAA Server supports IMS Emergency sessions over WLAN, the 3GPP AAA server shall:</w:t>
      </w:r>
    </w:p>
    <w:p w14:paraId="6DFB24C8"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or failure to the UE as described in </w:t>
      </w:r>
      <w:r w:rsidR="006446E1" w:rsidRPr="00610329">
        <w:t>clause</w:t>
      </w:r>
      <w:r w:rsidRPr="00610329">
        <w:t> 6.4.3.5.2;</w:t>
      </w:r>
    </w:p>
    <w:p w14:paraId="56BEFA46" w14:textId="77777777" w:rsidR="003A4DD8" w:rsidRPr="00610329" w:rsidRDefault="003A4DD8" w:rsidP="003A4DD8">
      <w:pPr>
        <w:pStyle w:val="B1"/>
      </w:pPr>
      <w:r w:rsidRPr="00610329">
        <w:t>-</w:t>
      </w:r>
      <w:r w:rsidRPr="00610329">
        <w:tab/>
        <w:t>if IMSI was received but IMSI authentication cannot proceed, then</w:t>
      </w:r>
    </w:p>
    <w:p w14:paraId="779445BD"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0E445C99" w14:textId="77777777" w:rsidR="003A4DD8" w:rsidRPr="00610329" w:rsidRDefault="003A4DD8" w:rsidP="003A4DD8">
      <w:pPr>
        <w:pStyle w:val="B3"/>
      </w:pPr>
      <w:r w:rsidRPr="00610329">
        <w:t>a)</w:t>
      </w:r>
      <w:r w:rsidRPr="00610329">
        <w:tab/>
        <w:t xml:space="preserve">the 3GPP AAA server sends EAP Request/3GPP-LimitedService-Init-Info message as specified in </w:t>
      </w:r>
      <w:r w:rsidR="006446E1" w:rsidRPr="00610329">
        <w:t>clause</w:t>
      </w:r>
      <w:r w:rsidRPr="00610329">
        <w:t> 6.4.3.5.1A;</w:t>
      </w:r>
    </w:p>
    <w:p w14:paraId="6FA113A6"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117BBEBE" w14:textId="77777777" w:rsidR="003A4DD8" w:rsidRPr="00610329" w:rsidRDefault="003A4DD8" w:rsidP="003A4DD8">
      <w:pPr>
        <w:pStyle w:val="B4"/>
      </w:pPr>
      <w:r w:rsidRPr="00610329">
        <w:t>i)</w:t>
      </w:r>
      <w:r w:rsidRPr="00610329">
        <w:tab/>
        <w:t>set the message type field to SCM_RESPONSE; and</w:t>
      </w:r>
    </w:p>
    <w:p w14:paraId="5351472E" w14:textId="77777777" w:rsidR="003A4DD8" w:rsidRPr="00610329" w:rsidRDefault="003A4DD8" w:rsidP="003A4DD8">
      <w:pPr>
        <w:pStyle w:val="B4"/>
      </w:pPr>
      <w:r w:rsidRPr="00610329">
        <w:t>ii)</w:t>
      </w:r>
      <w:r w:rsidRPr="00610329">
        <w:tab/>
        <w:t>in the item list field:</w:t>
      </w:r>
    </w:p>
    <w:p w14:paraId="7024867A"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4447DD32"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13FDB024"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065B1AE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244192"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39F4719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71B6183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71CB49C5" w14:textId="77777777" w:rsidR="003A4DD8" w:rsidRPr="00610329" w:rsidRDefault="003A4DD8" w:rsidP="003A4DD8">
      <w:pPr>
        <w:pStyle w:val="B1"/>
      </w:pPr>
      <w:r w:rsidRPr="00610329">
        <w:t>-</w:t>
      </w:r>
      <w:r w:rsidRPr="00610329">
        <w:tab/>
        <w:t>if IMEI was received,</w:t>
      </w:r>
    </w:p>
    <w:p w14:paraId="1EDA047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2CEA842E" w14:textId="77777777" w:rsidR="003A4DD8" w:rsidRPr="00610329" w:rsidRDefault="003A4DD8" w:rsidP="003A4DD8">
      <w:pPr>
        <w:pStyle w:val="B3"/>
      </w:pPr>
      <w:r w:rsidRPr="00610329">
        <w:t xml:space="preserve">a), the 3GPP AAA server sends EAP Request/3GPP-LimitedService-Init-Info message to as specified in </w:t>
      </w:r>
      <w:r w:rsidR="006446E1" w:rsidRPr="00610329">
        <w:t>clause</w:t>
      </w:r>
      <w:r w:rsidRPr="00610329">
        <w:t> 6.4.3.5.1A;</w:t>
      </w:r>
    </w:p>
    <w:p w14:paraId="3BDD939B"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w:t>
      </w:r>
      <w:r w:rsidRPr="00610329">
        <w:lastRenderedPageBreak/>
        <w:t xml:space="preserve">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3E74724E" w14:textId="77777777" w:rsidR="003A4DD8" w:rsidRPr="00610329" w:rsidRDefault="003A4DD8" w:rsidP="003A4DD8">
      <w:pPr>
        <w:pStyle w:val="B4"/>
      </w:pPr>
      <w:r w:rsidRPr="00610329">
        <w:t>i)</w:t>
      </w:r>
      <w:r w:rsidRPr="00610329">
        <w:tab/>
        <w:t>set the message type field to SCM_RESPONSE; and</w:t>
      </w:r>
    </w:p>
    <w:p w14:paraId="145201BD" w14:textId="77777777" w:rsidR="003A4DD8" w:rsidRPr="00610329" w:rsidRDefault="003A4DD8" w:rsidP="003A4DD8">
      <w:pPr>
        <w:pStyle w:val="B4"/>
      </w:pPr>
      <w:r w:rsidRPr="00610329">
        <w:t>ii)</w:t>
      </w:r>
      <w:r w:rsidRPr="00610329">
        <w:tab/>
        <w:t>in the item list field:</w:t>
      </w:r>
    </w:p>
    <w:p w14:paraId="29197C9D" w14:textId="77777777" w:rsidR="003A4DD8" w:rsidRPr="00610329" w:rsidRDefault="003A4DD8" w:rsidP="003A4DD8">
      <w:pPr>
        <w:pStyle w:val="B5"/>
      </w:pPr>
      <w:r w:rsidRPr="00610329">
        <w:t>1)</w:t>
      </w:r>
      <w:r w:rsidRPr="00610329">
        <w:tab/>
        <w:t xml:space="preserve">include the PDN type supported in the PDN connection in the PDN_TYPE item as described in </w:t>
      </w:r>
      <w:r w:rsidR="006446E1" w:rsidRPr="00610329">
        <w:t>clause</w:t>
      </w:r>
      <w:r w:rsidRPr="00610329">
        <w:t> 8.1.4.6 in the item list field;</w:t>
      </w:r>
    </w:p>
    <w:p w14:paraId="51CE5B6A" w14:textId="77777777" w:rsidR="003A4DD8" w:rsidRPr="00610329" w:rsidRDefault="003A4DD8" w:rsidP="003A4DD8">
      <w:pPr>
        <w:pStyle w:val="B5"/>
      </w:pPr>
      <w:r w:rsidRPr="00610329">
        <w:t>2)</w:t>
      </w:r>
      <w:r w:rsidRPr="00610329">
        <w:tab/>
        <w:t xml:space="preserve">include the protocol configuration options in the PROTOCOL_CONFIGURATION_OPTIONS item if a PROTOCOL_CONFIGURATION_OPTIONS item as described in </w:t>
      </w:r>
      <w:r w:rsidR="006446E1" w:rsidRPr="00610329">
        <w:t>clause</w:t>
      </w:r>
      <w:r w:rsidRPr="00610329">
        <w:t> 8.1.4.9 is in the item list field;</w:t>
      </w:r>
    </w:p>
    <w:p w14:paraId="7495DD2D" w14:textId="77777777" w:rsidR="00135812" w:rsidRPr="00610329" w:rsidRDefault="00135812" w:rsidP="00135812">
      <w:pPr>
        <w:pStyle w:val="B5"/>
      </w:pPr>
      <w:r w:rsidRPr="00610329">
        <w:t>3)</w:t>
      </w:r>
      <w:r w:rsidRPr="00610329">
        <w:tab/>
        <w:t xml:space="preserve">if an IPv4 address is allocated to the UE for the PDN connection, include a IPV4_ADDRESS item according to </w:t>
      </w:r>
      <w:r w:rsidR="006446E1" w:rsidRPr="00610329">
        <w:t>clause</w:t>
      </w:r>
      <w:r w:rsidRPr="00610329">
        <w:t> 8.1.4.11;</w:t>
      </w:r>
    </w:p>
    <w:p w14:paraId="3453083A" w14:textId="77777777" w:rsidR="00135812" w:rsidRPr="00610329" w:rsidRDefault="00135812" w:rsidP="00135812">
      <w:pPr>
        <w:pStyle w:val="B5"/>
      </w:pPr>
      <w:r w:rsidRPr="00610329">
        <w:t>4)</w:t>
      </w:r>
      <w:r w:rsidRPr="00610329">
        <w:tab/>
        <w:t xml:space="preserve">if an IPv6 interface identifier is allocated to the UE for the PDN connection, include a IPV6_INTERFACE_IDENTIFIER item according to </w:t>
      </w:r>
      <w:r w:rsidR="006446E1" w:rsidRPr="00610329">
        <w:t>clause</w:t>
      </w:r>
      <w:r w:rsidRPr="00610329">
        <w:t> 8.1.4.12; and</w:t>
      </w:r>
    </w:p>
    <w:p w14:paraId="706F5CBA" w14:textId="77777777" w:rsidR="00135812" w:rsidRPr="00610329" w:rsidRDefault="00135812" w:rsidP="00135812">
      <w:pPr>
        <w:pStyle w:val="B5"/>
      </w:pPr>
      <w:r w:rsidRPr="00610329">
        <w:t>5)</w:t>
      </w:r>
      <w:r w:rsidRPr="00610329">
        <w:tab/>
        <w:t xml:space="preserve">include a TWAG_UP_MAC_ADDRESS item according to </w:t>
      </w:r>
      <w:r w:rsidR="006446E1" w:rsidRPr="00610329">
        <w:t>clause</w:t>
      </w:r>
      <w:r w:rsidRPr="00610329">
        <w:t> 8.1.4.14; and</w:t>
      </w:r>
    </w:p>
    <w:p w14:paraId="7B454C98"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2C985B55"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6BF485F2" w14:textId="77777777" w:rsidR="00F709A6" w:rsidRPr="00610329" w:rsidRDefault="00F709A6" w:rsidP="00903D8A">
      <w:pPr>
        <w:pStyle w:val="Heading5"/>
        <w:rPr>
          <w:lang w:val="en-US"/>
        </w:rPr>
      </w:pPr>
      <w:bookmarkStart w:id="534" w:name="_Toc20154309"/>
      <w:bookmarkStart w:id="535" w:name="_Toc27727285"/>
      <w:bookmarkStart w:id="536" w:name="_Toc45203743"/>
      <w:bookmarkStart w:id="537" w:name="_Toc155360976"/>
      <w:r w:rsidRPr="00610329">
        <w:rPr>
          <w:lang w:val="en-US"/>
        </w:rPr>
        <w:t>6.4.</w:t>
      </w:r>
      <w:r w:rsidR="008435B3" w:rsidRPr="00610329">
        <w:rPr>
          <w:lang w:val="en-US"/>
        </w:rPr>
        <w:t>3</w:t>
      </w:r>
      <w:r w:rsidRPr="00610329">
        <w:rPr>
          <w:lang w:val="en-US"/>
        </w:rPr>
        <w:t>.</w:t>
      </w:r>
      <w:r w:rsidR="008435B3" w:rsidRPr="00610329">
        <w:rPr>
          <w:lang w:val="en-US"/>
        </w:rPr>
        <w:t>5</w:t>
      </w:r>
      <w:r w:rsidRPr="00610329">
        <w:rPr>
          <w:lang w:val="en-US"/>
        </w:rPr>
        <w:t>.3</w:t>
      </w:r>
      <w:r w:rsidRPr="00610329">
        <w:rPr>
          <w:lang w:val="en-US"/>
        </w:rPr>
        <w:tab/>
        <w:t>Usage of multi-connection mode (MCM)</w:t>
      </w:r>
      <w:bookmarkEnd w:id="534"/>
      <w:bookmarkEnd w:id="535"/>
      <w:bookmarkEnd w:id="536"/>
      <w:bookmarkEnd w:id="537"/>
    </w:p>
    <w:p w14:paraId="1EC38C5A" w14:textId="77777777" w:rsidR="00F709A6" w:rsidRPr="00610329" w:rsidRDefault="00F709A6" w:rsidP="00F709A6">
      <w:r w:rsidRPr="00610329">
        <w:t>If:</w:t>
      </w:r>
    </w:p>
    <w:p w14:paraId="4EEC20DA" w14:textId="77777777" w:rsidR="00F709A6" w:rsidRPr="00610329" w:rsidRDefault="00F709A6" w:rsidP="00F709A6">
      <w:pPr>
        <w:pStyle w:val="B1"/>
      </w:pPr>
      <w:r w:rsidRPr="00610329">
        <w:t>a)</w:t>
      </w:r>
      <w:r w:rsidRPr="00610329">
        <w:tab/>
        <w:t>the 3GPP AAA server supports MCM;</w:t>
      </w:r>
    </w:p>
    <w:p w14:paraId="53B521F6" w14:textId="77777777" w:rsidR="00F709A6" w:rsidRPr="00610329" w:rsidRDefault="00F709A6" w:rsidP="00F709A6">
      <w:pPr>
        <w:pStyle w:val="B1"/>
      </w:pPr>
      <w:r w:rsidRPr="00610329">
        <w:t>b)</w:t>
      </w:r>
      <w:r w:rsidRPr="00610329">
        <w:tab/>
        <w:t>if the EAP-Response/AKA'-Challenge message includes:</w:t>
      </w:r>
    </w:p>
    <w:p w14:paraId="66E4C13E" w14:textId="77777777" w:rsidR="00F709A6" w:rsidRPr="00610329" w:rsidRDefault="00F709A6" w:rsidP="00F709A6">
      <w:pPr>
        <w:pStyle w:val="B2"/>
      </w:pPr>
      <w:r w:rsidRPr="00610329">
        <w:t>1)</w:t>
      </w:r>
      <w:r w:rsidRPr="00610329">
        <w:tab/>
        <w:t xml:space="preserve">the AT_TWAN_CONN_MODE attribute as described in </w:t>
      </w:r>
      <w:r w:rsidR="006446E1" w:rsidRPr="00610329">
        <w:t>clause</w:t>
      </w:r>
      <w:r w:rsidRPr="00610329">
        <w:t xml:space="preserve"> 8.2.7.1 wherein the message field as described in </w:t>
      </w:r>
      <w:r w:rsidR="006446E1" w:rsidRPr="00610329">
        <w:t>clause</w:t>
      </w:r>
      <w:r w:rsidRPr="00610329">
        <w:t> 8.1.4.1 contains the message type field indicating MCM_REQUEST; and</w:t>
      </w:r>
    </w:p>
    <w:p w14:paraId="70D6506C" w14:textId="77777777" w:rsidR="00F709A6" w:rsidRPr="00610329" w:rsidRDefault="00F709A6" w:rsidP="00F709A6">
      <w:pPr>
        <w:pStyle w:val="B2"/>
      </w:pPr>
      <w:r w:rsidRPr="00610329">
        <w:t>2)</w:t>
      </w:r>
      <w:r w:rsidRPr="00610329">
        <w:tab/>
        <w:t>the AT_RESULT_IND attribute;</w:t>
      </w:r>
    </w:p>
    <w:p w14:paraId="68D82476" w14:textId="77777777" w:rsidR="00F709A6" w:rsidRPr="00610329" w:rsidRDefault="00F709A6" w:rsidP="00F709A6">
      <w:pPr>
        <w:pStyle w:val="B1"/>
      </w:pPr>
      <w:r w:rsidRPr="00610329">
        <w:t>c)</w:t>
      </w:r>
      <w:r w:rsidRPr="00610329">
        <w:tab/>
        <w:t xml:space="preserve">the 3GPP AAA </w:t>
      </w:r>
      <w:r w:rsidR="00C53595" w:rsidRPr="00610329">
        <w:t xml:space="preserve">server </w:t>
      </w:r>
      <w:r w:rsidRPr="00610329">
        <w:t>authorizes the request</w:t>
      </w:r>
      <w:r w:rsidR="00542E4F" w:rsidRPr="00610329">
        <w:t xml:space="preserve">. If the ATTACHMENT_TYPE item according to </w:t>
      </w:r>
      <w:r w:rsidR="006446E1" w:rsidRPr="00610329">
        <w:t>clause</w:t>
      </w:r>
      <w:r w:rsidR="00542E4F" w:rsidRPr="00610329">
        <w:t xml:space="preserve"> 8.1.4.4 indicating an </w:t>
      </w:r>
      <w:r w:rsidR="00542E4F" w:rsidRPr="00610329">
        <w:rPr>
          <w:lang w:val="en-US"/>
        </w:rPr>
        <w:t xml:space="preserve">emergency attach, or an emergency handover </w:t>
      </w:r>
      <w:r w:rsidR="00542E4F" w:rsidRPr="00610329">
        <w:t>is included in the item list field of the message field, the 3GPP AAA server shall identify that the attach is for emergency services</w:t>
      </w:r>
      <w:r w:rsidRPr="00610329">
        <w:t>; and</w:t>
      </w:r>
    </w:p>
    <w:p w14:paraId="46FBABFE" w14:textId="77777777" w:rsidR="00F709A6" w:rsidRPr="00610329" w:rsidRDefault="00F709A6" w:rsidP="00F709A6">
      <w:pPr>
        <w:pStyle w:val="B1"/>
      </w:pPr>
      <w:r w:rsidRPr="00610329">
        <w:t>d)</w:t>
      </w:r>
      <w:r w:rsidRPr="00610329">
        <w:tab/>
        <w:t>the authentication was successful;</w:t>
      </w:r>
    </w:p>
    <w:p w14:paraId="4002030B" w14:textId="77777777" w:rsidR="00F709A6" w:rsidRPr="00610329" w:rsidRDefault="00F709A6" w:rsidP="00F709A6">
      <w:r w:rsidRPr="00610329">
        <w:t>then the 3GPP AAA server shall invoke an EAP-Request/AKA'-Notification dialogue. The 3GPP AAA server shall construct the EAP-Request/AKA'-Notification message as follows:</w:t>
      </w:r>
    </w:p>
    <w:p w14:paraId="283B99AF" w14:textId="77777777" w:rsidR="00F709A6" w:rsidRPr="00610329" w:rsidRDefault="00F709A6" w:rsidP="00F709A6">
      <w:pPr>
        <w:pStyle w:val="B1"/>
      </w:pPr>
      <w:r w:rsidRPr="00610329">
        <w:t>a)</w:t>
      </w:r>
      <w:r w:rsidRPr="00610329">
        <w:tab/>
        <w:t>indicate success in the AT_NOTIFICATION attribute; and</w:t>
      </w:r>
    </w:p>
    <w:p w14:paraId="11839C81" w14:textId="77777777" w:rsidR="00F709A6" w:rsidRPr="00610329" w:rsidRDefault="00F709A6" w:rsidP="00F709A6">
      <w:pPr>
        <w:pStyle w:val="B1"/>
      </w:pPr>
      <w:r w:rsidRPr="00610329">
        <w:t>b)</w:t>
      </w:r>
      <w:r w:rsidRPr="00610329">
        <w:tab/>
        <w:t xml:space="preserve">include the AT_TWAN_CONN_MODE attribute according to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117B0BF" w14:textId="77777777" w:rsidR="00F709A6" w:rsidRPr="00610329" w:rsidRDefault="00F709A6" w:rsidP="00F709A6">
      <w:pPr>
        <w:pStyle w:val="B2"/>
      </w:pPr>
      <w:r w:rsidRPr="00610329">
        <w:t>1)</w:t>
      </w:r>
      <w:r w:rsidRPr="00610329">
        <w:tab/>
        <w:t>set the message type field to MCM_RESPONSE; and</w:t>
      </w:r>
    </w:p>
    <w:p w14:paraId="04E4457D" w14:textId="77777777" w:rsidR="004D54C9" w:rsidRPr="00610329" w:rsidRDefault="00F709A6" w:rsidP="004D54C9">
      <w:pPr>
        <w:pStyle w:val="B2"/>
      </w:pPr>
      <w:r w:rsidRPr="00610329">
        <w:t>2)</w:t>
      </w:r>
      <w:r w:rsidRPr="00610329">
        <w:tab/>
        <w:t>in the item list field</w:t>
      </w:r>
      <w:r w:rsidR="004D54C9" w:rsidRPr="00610329">
        <w:t>:</w:t>
      </w:r>
    </w:p>
    <w:p w14:paraId="444A856F" w14:textId="77777777" w:rsidR="004D54C9" w:rsidRPr="00610329" w:rsidRDefault="004D54C9" w:rsidP="004D54C9">
      <w:pPr>
        <w:pStyle w:val="B3"/>
      </w:pPr>
      <w:r w:rsidRPr="00610329">
        <w:t>A)</w:t>
      </w:r>
      <w:r w:rsidRPr="00610329">
        <w:tab/>
      </w:r>
      <w:r w:rsidR="00F709A6" w:rsidRPr="00610329">
        <w:t xml:space="preserve">include an AUTHORIZATIONS item according to </w:t>
      </w:r>
      <w:r w:rsidR="006446E1" w:rsidRPr="00610329">
        <w:t>clause</w:t>
      </w:r>
      <w:r w:rsidR="00F709A6" w:rsidRPr="00610329">
        <w:t> 8.1.4.7 indicating whether UE is authorized to use NSWO</w:t>
      </w:r>
      <w:r w:rsidRPr="00610329">
        <w:t>; and</w:t>
      </w:r>
    </w:p>
    <w:p w14:paraId="79EDBB0F" w14:textId="77777777" w:rsidR="00F709A6" w:rsidRPr="00610329" w:rsidRDefault="004D54C9" w:rsidP="004D54C9">
      <w:pPr>
        <w:pStyle w:val="B3"/>
      </w:pPr>
      <w:r w:rsidRPr="00610329">
        <w:t>B)</w:t>
      </w:r>
      <w:r w:rsidRPr="00610329">
        <w:tab/>
        <w:t xml:space="preserve">include a TWAG_CP_ADDRESS item according to </w:t>
      </w:r>
      <w:r w:rsidR="006446E1" w:rsidRPr="00610329">
        <w:t>clause</w:t>
      </w:r>
      <w:r w:rsidRPr="00610329">
        <w:t> 8.1.4.13 indicating the TWAG control plane address</w:t>
      </w:r>
      <w:r w:rsidR="00F709A6" w:rsidRPr="00610329">
        <w:t>.</w:t>
      </w:r>
    </w:p>
    <w:p w14:paraId="302E3732" w14:textId="77777777" w:rsidR="003A4DD8" w:rsidRPr="00610329" w:rsidRDefault="00F709A6" w:rsidP="003A4DD8">
      <w:r w:rsidRPr="00610329">
        <w:lastRenderedPageBreak/>
        <w:t xml:space="preserve">If the 3GPP AAA </w:t>
      </w:r>
      <w:r w:rsidR="00C53595" w:rsidRPr="00610329">
        <w:t xml:space="preserve">server </w:t>
      </w:r>
      <w:r w:rsidRPr="00610329">
        <w:t>does not authorize the request</w:t>
      </w:r>
      <w:r w:rsidR="003A4DD8" w:rsidRPr="00610329">
        <w:t xml:space="preserve"> and if</w:t>
      </w:r>
    </w:p>
    <w:p w14:paraId="78083FAB" w14:textId="77777777" w:rsidR="003A4DD8" w:rsidRPr="00610329" w:rsidRDefault="003A4DD8" w:rsidP="003A4DD8">
      <w:pPr>
        <w:pStyle w:val="B1"/>
      </w:pPr>
      <w:r w:rsidRPr="00610329">
        <w:t>-</w:t>
      </w:r>
      <w:r w:rsidRPr="00610329">
        <w:tab/>
        <w:t>the attach is not for emergency services; or</w:t>
      </w:r>
    </w:p>
    <w:p w14:paraId="6F7F8066" w14:textId="77777777" w:rsidR="003A4DD8" w:rsidRPr="00610329" w:rsidRDefault="003A4DD8" w:rsidP="003A4DD8">
      <w:pPr>
        <w:pStyle w:val="B1"/>
      </w:pPr>
      <w:r w:rsidRPr="00610329">
        <w:t>-</w:t>
      </w:r>
      <w:r w:rsidRPr="00610329">
        <w:tab/>
        <w:t>the attach is for emergency services and if the 3GPP AAA server is not configured to accept unauthenticated emergency session over WLAN,</w:t>
      </w:r>
    </w:p>
    <w:p w14:paraId="096DBDDF" w14:textId="77777777" w:rsidR="003A4DD8" w:rsidRPr="00610329" w:rsidRDefault="003A4DD8" w:rsidP="003A4DD8">
      <w:pPr>
        <w:pStyle w:val="NO"/>
      </w:pPr>
      <w:r w:rsidRPr="00610329">
        <w:rPr>
          <w:rFonts w:hint="eastAsia"/>
          <w:lang w:eastAsia="zh-CN"/>
        </w:rPr>
        <w:t>NOTE:</w:t>
      </w:r>
      <w:r w:rsidRPr="00610329">
        <w:rPr>
          <w:lang w:eastAsia="zh-CN"/>
        </w:rPr>
        <w:tab/>
        <w:t xml:space="preserve">The case where the 3GPP AAA server does not authorize the request but is configured to accept unauthenticated emergency session over WLAN is specified in </w:t>
      </w:r>
      <w:r w:rsidR="006446E1" w:rsidRPr="00610329">
        <w:t>clause</w:t>
      </w:r>
      <w:r w:rsidRPr="00610329">
        <w:t> 6.4.3.5.3A</w:t>
      </w:r>
      <w:r w:rsidRPr="00610329">
        <w:rPr>
          <w:lang w:eastAsia="zh-CN"/>
        </w:rPr>
        <w:t>.</w:t>
      </w:r>
    </w:p>
    <w:p w14:paraId="5219CE61" w14:textId="77777777" w:rsidR="00F709A6" w:rsidRPr="00610329" w:rsidRDefault="00F709A6" w:rsidP="003A4DD8">
      <w:r w:rsidRPr="00610329">
        <w:t>then the 3GPP AAA server shall invoke an EAP-Request/AKA'-Notification dialogue. The 3GPP AAA server shall construct the EAP-Request/AKA'-Notification message as follows:</w:t>
      </w:r>
    </w:p>
    <w:p w14:paraId="430F4C2F" w14:textId="77777777" w:rsidR="00F709A6" w:rsidRPr="00610329" w:rsidRDefault="00F709A6" w:rsidP="00F709A6">
      <w:pPr>
        <w:pStyle w:val="B1"/>
      </w:pPr>
      <w:r w:rsidRPr="00610329">
        <w:t>a)</w:t>
      </w:r>
      <w:r w:rsidRPr="00610329">
        <w:tab/>
        <w:t>indicate failure in the AT_NOTIFICATION attribute; and</w:t>
      </w:r>
    </w:p>
    <w:p w14:paraId="3CEA84F6" w14:textId="77777777" w:rsidR="00F709A6" w:rsidRPr="00610329" w:rsidRDefault="00F709A6" w:rsidP="00F709A6">
      <w:pPr>
        <w:pStyle w:val="B1"/>
      </w:pPr>
      <w:r w:rsidRPr="00610329">
        <w:t>b)</w:t>
      </w:r>
      <w:r w:rsidRPr="00610329">
        <w:tab/>
        <w:t xml:space="preserve">include the AT_TWAN_CONN_MODE attribute described in </w:t>
      </w:r>
      <w:r w:rsidR="006446E1" w:rsidRPr="00610329">
        <w:t>clause</w:t>
      </w:r>
      <w:r w:rsidRPr="00610329">
        <w:t xml:space="preserve"> 8.2.7.1. In the message field according to </w:t>
      </w:r>
      <w:r w:rsidR="006446E1" w:rsidRPr="00610329">
        <w:t>clause</w:t>
      </w:r>
      <w:r w:rsidRPr="00610329">
        <w:t> 8.1.4.1 of the AT_TWAN_CONN_MODE attribute, the 3GPP AAA server shall:</w:t>
      </w:r>
    </w:p>
    <w:p w14:paraId="0BFB9BB3" w14:textId="77777777" w:rsidR="00F709A6" w:rsidRPr="00610329" w:rsidRDefault="00F709A6" w:rsidP="00F709A6">
      <w:pPr>
        <w:pStyle w:val="B2"/>
      </w:pPr>
      <w:r w:rsidRPr="00610329">
        <w:t>1)</w:t>
      </w:r>
      <w:r w:rsidRPr="00610329">
        <w:tab/>
        <w:t>set the message type field to MCM_RESPONSE;</w:t>
      </w:r>
    </w:p>
    <w:p w14:paraId="4E90DCB2" w14:textId="77777777" w:rsidR="00903D8A" w:rsidRPr="00610329" w:rsidRDefault="00F709A6" w:rsidP="00903D8A">
      <w:pPr>
        <w:pStyle w:val="B2"/>
        <w:rPr>
          <w:lang w:eastAsia="zh-CN"/>
        </w:rPr>
      </w:pPr>
      <w:r w:rsidRPr="00610329">
        <w:t>2)</w:t>
      </w:r>
      <w:r w:rsidRPr="00610329">
        <w:tab/>
        <w:t xml:space="preserve">in the item list field, include a </w:t>
      </w:r>
      <w:r w:rsidR="009C5B67" w:rsidRPr="00610329">
        <w:t xml:space="preserve">ACCESS_CAUSE or </w:t>
      </w:r>
      <w:r w:rsidRPr="00610329">
        <w:t xml:space="preserve">CAUSE item according to </w:t>
      </w:r>
      <w:r w:rsidR="006446E1" w:rsidRPr="00610329">
        <w:t>clause</w:t>
      </w:r>
      <w:r w:rsidRPr="00610329">
        <w:t> </w:t>
      </w:r>
      <w:r w:rsidR="001D1F5A" w:rsidRPr="00610329">
        <w:t>8.1.4.17</w:t>
      </w:r>
      <w:r w:rsidR="009C5B67" w:rsidRPr="00610329">
        <w:t xml:space="preserve"> and </w:t>
      </w:r>
      <w:r w:rsidRPr="00610329">
        <w:t>8.1.4.10 indicating the cause of failure</w:t>
      </w:r>
      <w:r w:rsidR="00903D8A" w:rsidRPr="00610329">
        <w:rPr>
          <w:rFonts w:hint="eastAsia"/>
          <w:lang w:eastAsia="zh-CN"/>
        </w:rPr>
        <w:t>;</w:t>
      </w:r>
    </w:p>
    <w:p w14:paraId="266F7B1F" w14:textId="77777777" w:rsidR="00903D8A" w:rsidRPr="00610329" w:rsidRDefault="00903D8A" w:rsidP="00903D8A">
      <w:pPr>
        <w:pStyle w:val="B2"/>
        <w:rPr>
          <w:lang w:eastAsia="zh-CN"/>
        </w:rPr>
      </w:pPr>
      <w:r w:rsidRPr="00610329">
        <w:rPr>
          <w:rFonts w:hint="eastAsia"/>
          <w:lang w:eastAsia="zh-CN"/>
        </w:rPr>
        <w:t>3</w:t>
      </w:r>
      <w:r w:rsidRPr="00610329">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DIAMETER_ERROR_USER_NO_NON_3GPP_SUBSCRIPTION sent by the HSS as specified in 3GPP TS 29.273 [17]</w:t>
      </w:r>
      <w:r w:rsidRPr="00610329">
        <w:rPr>
          <w:rFonts w:hint="eastAsia"/>
          <w:lang w:eastAsia="zh-CN"/>
        </w:rPr>
        <w:t>,</w:t>
      </w:r>
      <w:r w:rsidRPr="00610329">
        <w:t xml:space="preserve"> indicate this to the UE by using "Non-3GPP access to EPC not allowed" value in the ACCESS_CAUSE item</w:t>
      </w:r>
      <w:r w:rsidRPr="00610329">
        <w:rPr>
          <w:rFonts w:hint="eastAsia"/>
          <w:lang w:eastAsia="zh-CN"/>
        </w:rPr>
        <w:t>;</w:t>
      </w:r>
    </w:p>
    <w:p w14:paraId="1DD321AA" w14:textId="77777777" w:rsidR="00F709A6" w:rsidRPr="00610329" w:rsidRDefault="00903D8A" w:rsidP="00F709A6">
      <w:pPr>
        <w:pStyle w:val="B2"/>
        <w:rPr>
          <w:lang w:eastAsia="zh-CN"/>
        </w:rPr>
      </w:pPr>
      <w:r w:rsidRPr="00610329">
        <w:rPr>
          <w:rFonts w:hint="eastAsia"/>
          <w:lang w:eastAsia="zh-CN"/>
        </w:rPr>
        <w:t>4)</w:t>
      </w:r>
      <w:r w:rsidR="00134D97" w:rsidRPr="00610329">
        <w:tab/>
      </w:r>
      <w:r w:rsidRPr="00610329">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DIAMETER_ERROR_ROAMING_NOT_ALLOWED sent by the HSS as specified in 3GPP TS 29.273 [17]</w:t>
      </w:r>
      <w:r w:rsidRPr="00610329">
        <w:rPr>
          <w:rFonts w:hint="eastAsia"/>
          <w:lang w:eastAsia="zh-CN"/>
        </w:rPr>
        <w:t>,</w:t>
      </w:r>
      <w:r w:rsidRPr="00610329">
        <w:rPr>
          <w:lang w:eastAsia="zh-CN"/>
        </w:rPr>
        <w:t xml:space="preserve"> indicate this to the UE by using "PLMN not allowed" value in the ACCESS_CAUSE item</w:t>
      </w:r>
      <w:r w:rsidR="0087365B" w:rsidRPr="00610329">
        <w:rPr>
          <w:lang w:eastAsia="zh-CN"/>
        </w:rPr>
        <w:t>;</w:t>
      </w:r>
    </w:p>
    <w:p w14:paraId="47BF4296" w14:textId="77777777" w:rsidR="0087365B" w:rsidRPr="00610329" w:rsidRDefault="0087365B" w:rsidP="0087365B">
      <w:pPr>
        <w:pStyle w:val="B2"/>
        <w:rPr>
          <w:lang w:eastAsia="zh-CN"/>
        </w:rPr>
      </w:pPr>
      <w:r w:rsidRPr="00610329">
        <w:rPr>
          <w:lang w:eastAsia="zh-CN"/>
        </w:rPr>
        <w:t>5</w:t>
      </w:r>
      <w:r w:rsidRPr="00610329">
        <w:rPr>
          <w:rFonts w:hint="eastAsia"/>
          <w:lang w:eastAsia="zh-CN"/>
        </w:rPr>
        <w:t>)</w:t>
      </w:r>
      <w:r w:rsidRPr="00610329">
        <w:tab/>
        <w:t xml:space="preserve">if </w:t>
      </w:r>
      <w:r w:rsidRPr="00610329">
        <w:rPr>
          <w:rFonts w:hint="eastAsia"/>
          <w:lang w:eastAsia="zh-CN"/>
        </w:rPr>
        <w:t>the</w:t>
      </w:r>
      <w:r w:rsidRPr="00610329">
        <w:t xml:space="preserve"> 3GPP AAA Server receive</w:t>
      </w:r>
      <w:r w:rsidRPr="00610329">
        <w:rPr>
          <w:rFonts w:hint="eastAsia"/>
          <w:lang w:eastAsia="zh-CN"/>
        </w:rPr>
        <w:t>s</w:t>
      </w:r>
      <w:r w:rsidRPr="00610329">
        <w:t xml:space="preserve"> </w:t>
      </w:r>
      <w:r w:rsidRPr="00610329">
        <w:rPr>
          <w:lang w:val="es-ES_tradnl"/>
        </w:rPr>
        <w:t>DIAMETER_ERROR_USER_NO_APN_SUBSCRIPTION</w:t>
      </w:r>
      <w:r w:rsidRPr="00610329">
        <w:t xml:space="preserve"> sent by the HSS as specified in 3GPP TS 29.273 [17]</w:t>
      </w:r>
      <w:r w:rsidRPr="00610329">
        <w:rPr>
          <w:rFonts w:hint="eastAsia"/>
          <w:lang w:eastAsia="zh-CN"/>
        </w:rPr>
        <w:t>,</w:t>
      </w:r>
      <w:r w:rsidRPr="00610329">
        <w:t xml:space="preserve"> indicate this to the UE by using #27 "</w:t>
      </w:r>
      <w:r w:rsidRPr="00610329">
        <w:rPr>
          <w:lang w:eastAsia="zh-TW"/>
        </w:rPr>
        <w:t>Unknown APN</w:t>
      </w:r>
      <w:r w:rsidRPr="00610329">
        <w:t>" value in the CAUSE item</w:t>
      </w:r>
      <w:r w:rsidRPr="00610329">
        <w:rPr>
          <w:rFonts w:hint="eastAsia"/>
          <w:lang w:eastAsia="zh-CN"/>
        </w:rPr>
        <w:t>;</w:t>
      </w:r>
    </w:p>
    <w:p w14:paraId="0F6A4771" w14:textId="77777777" w:rsidR="0087365B" w:rsidRPr="00610329" w:rsidRDefault="0087365B" w:rsidP="0087365B">
      <w:pPr>
        <w:pStyle w:val="B2"/>
        <w:rPr>
          <w:lang w:eastAsia="zh-CN"/>
        </w:rPr>
      </w:pPr>
      <w:r w:rsidRPr="00610329">
        <w:rPr>
          <w:lang w:eastAsia="zh-CN"/>
        </w:rPr>
        <w:t>6</w:t>
      </w:r>
      <w:r w:rsidRPr="00610329">
        <w:rPr>
          <w:rFonts w:hint="eastAsia"/>
          <w:lang w:eastAsia="zh-CN"/>
        </w:rPr>
        <w:t>)</w:t>
      </w:r>
      <w:r w:rsidRPr="00610329">
        <w:tab/>
        <w:t>if</w:t>
      </w:r>
      <w:r w:rsidRPr="00610329">
        <w:rPr>
          <w:rFonts w:hint="eastAsia"/>
          <w:lang w:eastAsia="zh-CN"/>
        </w:rPr>
        <w:t xml:space="preserve"> </w:t>
      </w:r>
      <w:r w:rsidRPr="00610329">
        <w:rPr>
          <w:lang w:eastAsia="zh-CN"/>
        </w:rPr>
        <w:t>the 3GPP AAA Server receive</w:t>
      </w:r>
      <w:r w:rsidRPr="00610329">
        <w:rPr>
          <w:rFonts w:hint="eastAsia"/>
          <w:lang w:eastAsia="zh-CN"/>
        </w:rPr>
        <w:t>s</w:t>
      </w:r>
      <w:r w:rsidRPr="00610329">
        <w:rPr>
          <w:lang w:eastAsia="zh-CN"/>
        </w:rPr>
        <w:t xml:space="preserve"> </w:t>
      </w:r>
      <w:r w:rsidRPr="00610329">
        <w:t>DIAMETER_ERROR_RAT_TYPE_NOT_ALLOWED</w:t>
      </w:r>
      <w:r w:rsidRPr="00610329">
        <w:rPr>
          <w:lang w:eastAsia="zh-CN"/>
        </w:rPr>
        <w:t xml:space="preserve"> sent by the HSS as specified in 3GPP</w:t>
      </w:r>
      <w:r w:rsidRPr="00610329">
        <w:t> </w:t>
      </w:r>
      <w:r w:rsidRPr="00610329">
        <w:rPr>
          <w:lang w:eastAsia="zh-CN"/>
        </w:rPr>
        <w:t>TS</w:t>
      </w:r>
      <w:r w:rsidRPr="00610329">
        <w:t> </w:t>
      </w:r>
      <w:r w:rsidRPr="00610329">
        <w:rPr>
          <w:lang w:eastAsia="zh-CN"/>
        </w:rPr>
        <w:t>29.273</w:t>
      </w:r>
      <w:r w:rsidRPr="00610329">
        <w:t> </w:t>
      </w:r>
      <w:r w:rsidRPr="00610329">
        <w:rPr>
          <w:lang w:eastAsia="zh-CN"/>
        </w:rPr>
        <w:t>[17]</w:t>
      </w:r>
      <w:r w:rsidRPr="00610329">
        <w:rPr>
          <w:rFonts w:hint="eastAsia"/>
          <w:lang w:eastAsia="zh-CN"/>
        </w:rPr>
        <w:t>,</w:t>
      </w:r>
      <w:r w:rsidRPr="00610329">
        <w:rPr>
          <w:lang w:eastAsia="zh-CN"/>
        </w:rPr>
        <w:t xml:space="preserve"> indicate this to the UE by using </w:t>
      </w:r>
      <w:r w:rsidRPr="00610329">
        <w:rPr>
          <w:rFonts w:hint="eastAsia"/>
          <w:lang w:eastAsia="zh-CN"/>
        </w:rPr>
        <w:t>#3</w:t>
      </w:r>
      <w:r w:rsidRPr="00610329">
        <w:rPr>
          <w:lang w:eastAsia="zh-CN"/>
        </w:rPr>
        <w:t xml:space="preserve"> "</w:t>
      </w:r>
      <w:r w:rsidRPr="00610329">
        <w:rPr>
          <w:rFonts w:hint="eastAsia"/>
          <w:lang w:eastAsia="zh-CN"/>
        </w:rPr>
        <w:t>RAT type</w:t>
      </w:r>
      <w:r w:rsidRPr="00610329">
        <w:rPr>
          <w:lang w:eastAsia="zh-CN"/>
        </w:rPr>
        <w:t xml:space="preserve"> not allowed" value in the ACCESS_CAUSE item</w:t>
      </w:r>
      <w:r w:rsidR="00190864" w:rsidRPr="00610329">
        <w:rPr>
          <w:lang w:eastAsia="zh-CN"/>
        </w:rPr>
        <w:t>; and</w:t>
      </w:r>
    </w:p>
    <w:p w14:paraId="7B437072" w14:textId="77777777" w:rsidR="00190864" w:rsidRPr="00610329" w:rsidRDefault="00190864" w:rsidP="00190864">
      <w:pPr>
        <w:pStyle w:val="B2"/>
        <w:rPr>
          <w:lang w:eastAsia="zh-CN"/>
        </w:rPr>
      </w:pPr>
      <w:r w:rsidRPr="00610329">
        <w:t>7)</w:t>
      </w:r>
      <w:r w:rsidRPr="00610329">
        <w:tab/>
      </w:r>
      <w:r w:rsidRPr="00610329">
        <w:rPr>
          <w:rFonts w:hint="eastAsia"/>
          <w:lang w:eastAsia="zh-CN"/>
        </w:rPr>
        <w:t xml:space="preserve">if the </w:t>
      </w:r>
      <w:r w:rsidRPr="00610329">
        <w:rPr>
          <w:rFonts w:hint="eastAsia"/>
        </w:rPr>
        <w:t>3GPP AAA Server receive</w:t>
      </w:r>
      <w:r w:rsidRPr="00610329">
        <w:rPr>
          <w:rFonts w:hint="eastAsia"/>
          <w:lang w:eastAsia="zh-CN"/>
        </w:rPr>
        <w:t>s</w:t>
      </w:r>
      <w:r w:rsidRPr="00610329">
        <w:rPr>
          <w:rFonts w:hint="eastAsia"/>
        </w:rPr>
        <w:t xml:space="preserve"> </w:t>
      </w:r>
      <w:r w:rsidRPr="00610329">
        <w:t>DIAMETER_UNABLE_TO_COMPLY</w:t>
      </w:r>
      <w:r w:rsidRPr="00610329">
        <w:rPr>
          <w:rFonts w:hint="eastAsia"/>
        </w:rPr>
        <w:t xml:space="preserve"> sent by HSS </w:t>
      </w:r>
      <w:r w:rsidRPr="00610329">
        <w:t xml:space="preserve">as specified </w:t>
      </w:r>
      <w:r w:rsidRPr="00610329">
        <w:rPr>
          <w:rFonts w:hint="eastAsia"/>
        </w:rPr>
        <w:t xml:space="preserve">in </w:t>
      </w:r>
      <w:r w:rsidRPr="00610329">
        <w:t>3GPP TS 29.273 [17]</w:t>
      </w:r>
      <w:r w:rsidRPr="00610329">
        <w:rPr>
          <w:rFonts w:hint="eastAsia"/>
          <w:lang w:eastAsia="zh-CN"/>
        </w:rPr>
        <w:t xml:space="preserve">, </w:t>
      </w:r>
      <w:r w:rsidRPr="00610329">
        <w:rPr>
          <w:rFonts w:hint="eastAsia"/>
        </w:rPr>
        <w:t xml:space="preserve">indicate </w:t>
      </w:r>
      <w:r w:rsidRPr="00610329">
        <w:t xml:space="preserve">this to </w:t>
      </w:r>
      <w:r w:rsidRPr="00610329">
        <w:rPr>
          <w:rFonts w:hint="eastAsia"/>
        </w:rPr>
        <w:t xml:space="preserve">the UE by using </w:t>
      </w:r>
      <w:r w:rsidRPr="00610329">
        <w:t>#38 "</w:t>
      </w:r>
      <w:r w:rsidRPr="00610329">
        <w:rPr>
          <w:rFonts w:hint="eastAsia"/>
        </w:rPr>
        <w:t>Network failure</w:t>
      </w:r>
      <w:r w:rsidRPr="00610329">
        <w:t>"</w:t>
      </w:r>
      <w:r w:rsidRPr="00610329">
        <w:rPr>
          <w:rFonts w:hint="eastAsia"/>
          <w:lang w:eastAsia="zh-CN"/>
        </w:rPr>
        <w:t xml:space="preserve"> in the CAUSE item</w:t>
      </w:r>
      <w:r w:rsidRPr="00610329">
        <w:t>.</w:t>
      </w:r>
    </w:p>
    <w:p w14:paraId="653DC0AB" w14:textId="77777777" w:rsidR="00460AB8" w:rsidRPr="00610329" w:rsidRDefault="00460AB8" w:rsidP="00460AB8">
      <w:pPr>
        <w:pStyle w:val="Heading5"/>
      </w:pPr>
      <w:bookmarkStart w:id="538" w:name="_Toc20154310"/>
      <w:bookmarkStart w:id="539" w:name="_Toc27727286"/>
      <w:bookmarkStart w:id="540" w:name="_Toc45203744"/>
      <w:bookmarkStart w:id="541" w:name="_Toc155360977"/>
      <w:r w:rsidRPr="00610329">
        <w:t>6.4.3.5.3A</w:t>
      </w:r>
      <w:r w:rsidRPr="00610329">
        <w:tab/>
        <w:t xml:space="preserve">Usage of </w:t>
      </w:r>
      <w:r w:rsidR="003A4DD8" w:rsidRPr="00610329">
        <w:t>multi</w:t>
      </w:r>
      <w:r w:rsidRPr="00610329">
        <w:t>-connection mode (</w:t>
      </w:r>
      <w:r w:rsidR="003A4DD8" w:rsidRPr="00610329">
        <w:t>M</w:t>
      </w:r>
      <w:r w:rsidRPr="00610329">
        <w:t>CM) - emergency</w:t>
      </w:r>
      <w:bookmarkEnd w:id="538"/>
      <w:bookmarkEnd w:id="539"/>
      <w:bookmarkEnd w:id="540"/>
      <w:bookmarkEnd w:id="541"/>
    </w:p>
    <w:p w14:paraId="0D1558AF" w14:textId="77777777" w:rsidR="003A4DD8" w:rsidRPr="00610329" w:rsidRDefault="003A4DD8" w:rsidP="003A4DD8">
      <w:r w:rsidRPr="00610329">
        <w:t>If the 3GPP AAA Server supports IMS Emergency sessions over WLAN, the 3GPP AAA server shall:</w:t>
      </w:r>
    </w:p>
    <w:p w14:paraId="06F7EF05" w14:textId="77777777" w:rsidR="003A4DD8" w:rsidRPr="00610329" w:rsidRDefault="003A4DD8" w:rsidP="003A4DD8">
      <w:pPr>
        <w:pStyle w:val="B1"/>
      </w:pPr>
      <w:r w:rsidRPr="00610329">
        <w:t>-</w:t>
      </w:r>
      <w:r w:rsidRPr="00610329">
        <w:tab/>
        <w:t xml:space="preserve">if IMSI was received and IMSI authentication can proceed, the 3GPP AAA server invokes an EAP-Request/AKA'-Notification dialogue to indicate success to the UE as described in </w:t>
      </w:r>
      <w:r w:rsidR="006446E1" w:rsidRPr="00610329">
        <w:t>clause</w:t>
      </w:r>
      <w:r w:rsidRPr="00610329">
        <w:t xml:space="preserve"> 6.4.3.5.3; </w:t>
      </w:r>
    </w:p>
    <w:p w14:paraId="70994431" w14:textId="77777777" w:rsidR="003A4DD8" w:rsidRPr="00610329" w:rsidRDefault="003A4DD8" w:rsidP="003A4DD8">
      <w:pPr>
        <w:pStyle w:val="B1"/>
      </w:pPr>
      <w:r w:rsidRPr="00610329">
        <w:t>-</w:t>
      </w:r>
      <w:r w:rsidRPr="00610329">
        <w:tab/>
        <w:t>if IMSI was received but IMSI authentication cannot proceed, then</w:t>
      </w:r>
    </w:p>
    <w:p w14:paraId="42DA008A"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405387F9"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5F942D21"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SCM_REQUEST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52942460" w14:textId="77777777" w:rsidR="003A4DD8" w:rsidRPr="00610329" w:rsidRDefault="003A4DD8" w:rsidP="003A4DD8">
      <w:pPr>
        <w:pStyle w:val="B4"/>
      </w:pPr>
      <w:r w:rsidRPr="00610329">
        <w:t>i)</w:t>
      </w:r>
      <w:r w:rsidRPr="00610329">
        <w:tab/>
        <w:t>set the message type field to SCM_RESPONSE; and</w:t>
      </w:r>
    </w:p>
    <w:p w14:paraId="18446B77" w14:textId="77777777" w:rsidR="003A4DD8" w:rsidRPr="00610329" w:rsidRDefault="003A4DD8" w:rsidP="003A4DD8">
      <w:pPr>
        <w:pStyle w:val="B4"/>
      </w:pPr>
      <w:r w:rsidRPr="00610329">
        <w:t>ii)</w:t>
      </w:r>
      <w:r w:rsidRPr="00610329">
        <w:tab/>
        <w:t>in the item list field:</w:t>
      </w:r>
    </w:p>
    <w:p w14:paraId="13DB7FFC" w14:textId="77777777" w:rsidR="003A4DD8" w:rsidRPr="00610329" w:rsidRDefault="003A4DD8" w:rsidP="003A4DD8">
      <w:pPr>
        <w:pStyle w:val="B5"/>
      </w:pPr>
      <w:r w:rsidRPr="00610329">
        <w:lastRenderedPageBreak/>
        <w:t>1)</w:t>
      </w:r>
      <w:r w:rsidRPr="00610329">
        <w:tab/>
        <w:t xml:space="preserve">include the TWAG control plane address(es) in the TWAG_CP_ADDRESS item as described in </w:t>
      </w:r>
      <w:r w:rsidR="006446E1" w:rsidRPr="00610329">
        <w:t>clause</w:t>
      </w:r>
      <w:r w:rsidRPr="00610329">
        <w:t> 8.1.4.13 in the item list field; and</w:t>
      </w:r>
    </w:p>
    <w:p w14:paraId="66C9B286"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62D29F8F"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 or</w:t>
      </w:r>
    </w:p>
    <w:p w14:paraId="45402BD5" w14:textId="77777777" w:rsidR="003A4DD8" w:rsidRPr="00610329" w:rsidRDefault="003A4DD8" w:rsidP="003A4DD8">
      <w:pPr>
        <w:pStyle w:val="B1"/>
      </w:pPr>
      <w:r w:rsidRPr="00610329">
        <w:t>-</w:t>
      </w:r>
      <w:r w:rsidRPr="00610329">
        <w:tab/>
        <w:t>if IMEI was received,</w:t>
      </w:r>
    </w:p>
    <w:p w14:paraId="49DE6006" w14:textId="77777777" w:rsidR="003A4DD8" w:rsidRPr="00610329" w:rsidRDefault="003A4DD8" w:rsidP="003A4DD8">
      <w:pPr>
        <w:pStyle w:val="B2"/>
      </w:pPr>
      <w:r w:rsidRPr="00610329">
        <w:t>A)</w:t>
      </w:r>
      <w:r w:rsidRPr="00610329">
        <w:tab/>
        <w:t>if the 3GPP AAA server is configured to accept unauthenticated emergency session over WLAN:</w:t>
      </w:r>
    </w:p>
    <w:p w14:paraId="73169141" w14:textId="77777777" w:rsidR="003A4DD8" w:rsidRPr="00610329" w:rsidRDefault="003A4DD8" w:rsidP="003A4DD8">
      <w:pPr>
        <w:pStyle w:val="B3"/>
      </w:pPr>
      <w:r w:rsidRPr="00610329">
        <w:t xml:space="preserve">a), the 3GPP AAA server sends EAP Request/3GPP-LimitedService-Init-Info message as specified in </w:t>
      </w:r>
      <w:r w:rsidR="006446E1" w:rsidRPr="00610329">
        <w:t>clause</w:t>
      </w:r>
      <w:r w:rsidRPr="00610329">
        <w:t> 6.4.3.5.1A;</w:t>
      </w:r>
    </w:p>
    <w:p w14:paraId="43CF6AF7" w14:textId="77777777" w:rsidR="003A4DD8" w:rsidRPr="00610329" w:rsidRDefault="003A4DD8" w:rsidP="003A4DD8">
      <w:pPr>
        <w:pStyle w:val="B3"/>
      </w:pPr>
      <w:r w:rsidRPr="00610329">
        <w:t>b)</w:t>
      </w:r>
      <w:r w:rsidRPr="00610329">
        <w:tab/>
        <w:t xml:space="preserve">upon receiving the EAP-Response/3GPP-LimitedService-Init-Info message including the AT_TWAN_CONN_MODE attribute with the message type of message field indicating MCM_REQUEST and the item list field, the 3GPP AAA server shall include the AT_TWAN_CONN_MODE attribute according to </w:t>
      </w:r>
      <w:r w:rsidR="006446E1" w:rsidRPr="00610329">
        <w:t>clause</w:t>
      </w:r>
      <w:r w:rsidRPr="00610329">
        <w:t xml:space="preserve"> 8.2.7.1 in the EAP-Request/3GPP-LimitedService-Notif message. In the message field according to </w:t>
      </w:r>
      <w:r w:rsidR="006446E1" w:rsidRPr="00610329">
        <w:t>clause</w:t>
      </w:r>
      <w:r w:rsidRPr="00610329">
        <w:t> 8.1.4.1 of the AT_TWAN_CONN_MODE attribute, the 3GPP AAA server shall:</w:t>
      </w:r>
    </w:p>
    <w:p w14:paraId="0747656B" w14:textId="77777777" w:rsidR="003A4DD8" w:rsidRPr="00610329" w:rsidRDefault="003A4DD8" w:rsidP="003A4DD8">
      <w:pPr>
        <w:pStyle w:val="B4"/>
      </w:pPr>
      <w:r w:rsidRPr="00610329">
        <w:t>i)</w:t>
      </w:r>
      <w:r w:rsidRPr="00610329">
        <w:tab/>
        <w:t>set the message type field to MCM_RESPONSE; and</w:t>
      </w:r>
    </w:p>
    <w:p w14:paraId="590A6B9F" w14:textId="77777777" w:rsidR="003A4DD8" w:rsidRPr="00610329" w:rsidRDefault="003A4DD8" w:rsidP="003A4DD8">
      <w:pPr>
        <w:pStyle w:val="B4"/>
      </w:pPr>
      <w:r w:rsidRPr="00610329">
        <w:t>ii)</w:t>
      </w:r>
      <w:r w:rsidRPr="00610329">
        <w:tab/>
        <w:t>in the item list field:</w:t>
      </w:r>
    </w:p>
    <w:p w14:paraId="7FCFA3FA" w14:textId="77777777" w:rsidR="003A4DD8" w:rsidRPr="00610329" w:rsidRDefault="003A4DD8" w:rsidP="003A4DD8">
      <w:pPr>
        <w:pStyle w:val="B5"/>
      </w:pPr>
      <w:r w:rsidRPr="00610329">
        <w:t>1)</w:t>
      </w:r>
      <w:r w:rsidRPr="00610329">
        <w:tab/>
        <w:t xml:space="preserve">include the TWAG control plane address(es) in the TWAG_CP_ADDRESS item as described in </w:t>
      </w:r>
      <w:r w:rsidR="006446E1" w:rsidRPr="00610329">
        <w:t>clause</w:t>
      </w:r>
      <w:r w:rsidRPr="00610329">
        <w:t> 8.1.4.13 in the item list field; and</w:t>
      </w:r>
    </w:p>
    <w:p w14:paraId="5BD29944" w14:textId="77777777" w:rsidR="003A4DD8" w:rsidRPr="00610329" w:rsidRDefault="003A4DD8" w:rsidP="003A4DD8">
      <w:pPr>
        <w:pStyle w:val="B3"/>
      </w:pPr>
      <w:r w:rsidRPr="00610329">
        <w:t>c)</w:t>
      </w:r>
      <w:r w:rsidRPr="00610329">
        <w:tab/>
        <w:t xml:space="preserve">upon receiving the EAP-Response/3GPP-LimitedService-Notif message, the 3GPP AAA server shall generate the MSK using IMEI as described in </w:t>
      </w:r>
      <w:r w:rsidR="006446E1" w:rsidRPr="00610329">
        <w:t>clause</w:t>
      </w:r>
      <w:r w:rsidRPr="00610329">
        <w:t> 13.4 in 3GPP TS 33.402 [15] and send EAP Success message to the UE to allow the UE to proceed with emergency session establishment; or</w:t>
      </w:r>
    </w:p>
    <w:p w14:paraId="394EB1D3" w14:textId="77777777" w:rsidR="003A4DD8" w:rsidRPr="00610329" w:rsidRDefault="003A4DD8" w:rsidP="003A4DD8">
      <w:pPr>
        <w:pStyle w:val="B2"/>
      </w:pPr>
      <w:r w:rsidRPr="00610329">
        <w:t>B)</w:t>
      </w:r>
      <w:r w:rsidRPr="00610329">
        <w:tab/>
        <w:t>if the 3GPP AAA server is not configured to accept unauthenticated emergency session over WLAN, the 3GPP AAA server shall reject the emergency session request and return an EAP Failure message to the UE.</w:t>
      </w:r>
    </w:p>
    <w:p w14:paraId="1B08C99D" w14:textId="77777777" w:rsidR="003A4DD8" w:rsidRPr="00610329" w:rsidRDefault="003A4DD8" w:rsidP="003A4DD8">
      <w:pPr>
        <w:pStyle w:val="Heading5"/>
      </w:pPr>
      <w:bookmarkStart w:id="542" w:name="_Toc20154311"/>
      <w:bookmarkStart w:id="543" w:name="_Toc27727287"/>
      <w:bookmarkStart w:id="544" w:name="_Toc45203745"/>
      <w:bookmarkStart w:id="545" w:name="_Toc155360978"/>
      <w:r w:rsidRPr="00610329">
        <w:t>6.4.3.5.3B</w:t>
      </w:r>
      <w:r w:rsidRPr="00610329">
        <w:tab/>
        <w:t>Usage of transparent single-connection mode (TSCM) - emergency</w:t>
      </w:r>
      <w:bookmarkEnd w:id="542"/>
      <w:bookmarkEnd w:id="543"/>
      <w:bookmarkEnd w:id="544"/>
      <w:bookmarkEnd w:id="545"/>
    </w:p>
    <w:p w14:paraId="3B2B5D55" w14:textId="77777777" w:rsidR="003A4DD8" w:rsidRPr="00610329" w:rsidRDefault="003A4DD8" w:rsidP="003A4DD8">
      <w:r w:rsidRPr="00610329">
        <w:t>The emergency session is not supported for the UE using TSCM mode.</w:t>
      </w:r>
    </w:p>
    <w:p w14:paraId="09A862CB" w14:textId="77777777" w:rsidR="00311148" w:rsidRPr="00610329" w:rsidRDefault="00311148" w:rsidP="00311148">
      <w:pPr>
        <w:pStyle w:val="Heading5"/>
      </w:pPr>
      <w:bookmarkStart w:id="546" w:name="_Toc20154312"/>
      <w:bookmarkStart w:id="547" w:name="_Toc27727288"/>
      <w:bookmarkStart w:id="548" w:name="_Toc45203746"/>
      <w:bookmarkStart w:id="549" w:name="_Toc155360979"/>
      <w:r w:rsidRPr="00610329">
        <w:t>6.4.3.5.4</w:t>
      </w:r>
      <w:r w:rsidRPr="00610329">
        <w:rPr>
          <w:lang w:val="en-US"/>
        </w:rPr>
        <w:tab/>
      </w:r>
      <w:r w:rsidRPr="00610329">
        <w:t>Network support not available</w:t>
      </w:r>
      <w:bookmarkEnd w:id="546"/>
      <w:bookmarkEnd w:id="547"/>
      <w:bookmarkEnd w:id="548"/>
      <w:bookmarkEnd w:id="549"/>
    </w:p>
    <w:p w14:paraId="1BE2C237" w14:textId="77777777" w:rsidR="00311148" w:rsidRPr="00610329" w:rsidRDefault="00311148" w:rsidP="00311148">
      <w:pPr>
        <w:pStyle w:val="NO"/>
      </w:pPr>
      <w:r w:rsidRPr="00610329">
        <w:t>NOTE:</w:t>
      </w:r>
      <w:r w:rsidRPr="00610329">
        <w:tab/>
        <w:t>If the network does not support a TWAN connection mode and the UE needs to request usage of the not supported TWAN connection mode, upon sending EAP-Request/AKA</w:t>
      </w:r>
      <w:r w:rsidRPr="00610329">
        <w:rPr>
          <w:lang w:val="en-US"/>
        </w:rPr>
        <w:t xml:space="preserve">'-Challenge message, </w:t>
      </w:r>
      <w:r w:rsidRPr="00610329">
        <w:t>the network receives EAP-Response/AKA'-Client-Error message</w:t>
      </w:r>
      <w:r w:rsidRPr="00610329">
        <w:rPr>
          <w:lang w:val="en-US"/>
        </w:rPr>
        <w:t xml:space="preserve">. Handling defined in </w:t>
      </w:r>
      <w:r w:rsidRPr="00610329">
        <w:rPr>
          <w:iCs/>
          <w:snapToGrid w:val="0"/>
          <w:lang w:val="en-AU"/>
        </w:rPr>
        <w:t>IETF RFC 5448</w:t>
      </w:r>
      <w:r w:rsidRPr="00610329">
        <w:t> </w:t>
      </w:r>
      <w:r w:rsidRPr="00610329">
        <w:rPr>
          <w:iCs/>
          <w:snapToGrid w:val="0"/>
          <w:lang w:val="en-AU"/>
        </w:rPr>
        <w:t>[38]</w:t>
      </w:r>
      <w:r w:rsidRPr="00610329">
        <w:t xml:space="preserve"> applies for the EAP-Response/AKA'-Client-Error message</w:t>
      </w:r>
      <w:r w:rsidRPr="00610329">
        <w:rPr>
          <w:lang w:val="en-US"/>
        </w:rPr>
        <w:t>.</w:t>
      </w:r>
    </w:p>
    <w:p w14:paraId="654181DC" w14:textId="77777777" w:rsidR="00C578BA" w:rsidRPr="00610329" w:rsidRDefault="00C578BA" w:rsidP="00C578BA">
      <w:pPr>
        <w:pStyle w:val="Heading4"/>
      </w:pPr>
      <w:bookmarkStart w:id="550" w:name="_Toc20154313"/>
      <w:bookmarkStart w:id="551" w:name="_Toc27727289"/>
      <w:bookmarkStart w:id="552" w:name="_Toc45203747"/>
      <w:bookmarkStart w:id="553" w:name="_Toc155360980"/>
      <w:r w:rsidRPr="00610329">
        <w:t>6.4.3.6</w:t>
      </w:r>
      <w:r w:rsidRPr="00610329">
        <w:tab/>
        <w:t>Mobile Equipment Identity Signalling</w:t>
      </w:r>
      <w:bookmarkEnd w:id="550"/>
      <w:bookmarkEnd w:id="551"/>
      <w:bookmarkEnd w:id="552"/>
      <w:bookmarkEnd w:id="553"/>
    </w:p>
    <w:p w14:paraId="1D1FB283" w14:textId="77777777" w:rsidR="003A4DD8" w:rsidRPr="00610329" w:rsidRDefault="00C578BA" w:rsidP="003A4DD8">
      <w:pPr>
        <w:rPr>
          <w:lang w:val="en-US"/>
        </w:rPr>
      </w:pPr>
      <w:r w:rsidRPr="00610329">
        <w:t>If the network supports Mobile Equipment Identity signalling over trusted WLAN, t</w:t>
      </w:r>
      <w:r w:rsidRPr="00610329">
        <w:rPr>
          <w:lang w:val="en-US"/>
        </w:rPr>
        <w:t>he 3GPP AAA server shall include the AT_DEVICE_IDENTITY attribute in</w:t>
      </w:r>
      <w:r w:rsidR="003A4DD8" w:rsidRPr="00610329">
        <w:rPr>
          <w:lang w:val="en-US"/>
        </w:rPr>
        <w:t>:</w:t>
      </w:r>
    </w:p>
    <w:p w14:paraId="640FFA0B" w14:textId="77777777" w:rsidR="003A4DD8" w:rsidRPr="00610329" w:rsidRDefault="003A4DD8" w:rsidP="003A4DD8">
      <w:pPr>
        <w:pStyle w:val="B1"/>
        <w:rPr>
          <w:lang w:val="en-US"/>
        </w:rPr>
      </w:pPr>
      <w:r w:rsidRPr="00610329">
        <w:t>-</w:t>
      </w:r>
      <w:r w:rsidRPr="00610329">
        <w:tab/>
      </w:r>
      <w:r w:rsidR="00C578BA" w:rsidRPr="00610329">
        <w:rPr>
          <w:lang w:val="en-US"/>
        </w:rPr>
        <w:t xml:space="preserve">the </w:t>
      </w:r>
      <w:r w:rsidR="00C578BA" w:rsidRPr="00610329">
        <w:t>EAP-Request/AKA</w:t>
      </w:r>
      <w:r w:rsidR="00C578BA" w:rsidRPr="00610329">
        <w:rPr>
          <w:lang w:val="en-US"/>
        </w:rPr>
        <w:t>'-Challenge message</w:t>
      </w:r>
      <w:r w:rsidRPr="00610329">
        <w:rPr>
          <w:lang w:val="en-US"/>
        </w:rPr>
        <w:t>;</w:t>
      </w:r>
      <w:r w:rsidR="00C578BA" w:rsidRPr="00610329">
        <w:rPr>
          <w:lang w:val="en-US"/>
        </w:rPr>
        <w:t xml:space="preserve"> </w:t>
      </w:r>
      <w:r w:rsidRPr="00610329">
        <w:rPr>
          <w:lang w:val="en-US"/>
        </w:rPr>
        <w:t>or</w:t>
      </w:r>
    </w:p>
    <w:p w14:paraId="53F86983" w14:textId="77777777" w:rsidR="003A4DD8" w:rsidRPr="00610329" w:rsidRDefault="003A4DD8" w:rsidP="003A4DD8">
      <w:pPr>
        <w:pStyle w:val="B1"/>
      </w:pPr>
      <w:r w:rsidRPr="00610329">
        <w:t>-</w:t>
      </w:r>
      <w:r w:rsidRPr="00610329">
        <w:tab/>
        <w:t>the EAP-Request/</w:t>
      </w:r>
      <w:r w:rsidRPr="00610329">
        <w:rPr>
          <w:lang w:eastAsia="ko-KR"/>
        </w:rPr>
        <w:t>3GPP-LimitedService</w:t>
      </w:r>
      <w:r w:rsidRPr="00610329">
        <w:t>-Init-Info message;</w:t>
      </w:r>
    </w:p>
    <w:p w14:paraId="7BF4A78B" w14:textId="77777777" w:rsidR="00C578BA" w:rsidRPr="00610329" w:rsidRDefault="00C578BA" w:rsidP="003A4DD8">
      <w:pPr>
        <w:rPr>
          <w:lang w:val="en-US"/>
        </w:rPr>
      </w:pPr>
      <w:r w:rsidRPr="00610329">
        <w:rPr>
          <w:lang w:val="en-US"/>
        </w:rPr>
        <w:t>with the Identity Type field set to either 'IMEI' or 'IMEISV' and an empty Identity Value field to request the UE to provide the Mobile Equipment Identity indicated in the Identity Type.</w:t>
      </w:r>
    </w:p>
    <w:p w14:paraId="73CC8158" w14:textId="77777777" w:rsidR="003A4DD8" w:rsidRPr="00610329" w:rsidRDefault="00C578BA" w:rsidP="003A4DD8">
      <w:r w:rsidRPr="00610329">
        <w:t>Upon receiving</w:t>
      </w:r>
      <w:r w:rsidR="003A4DD8" w:rsidRPr="00610329">
        <w:t>:</w:t>
      </w:r>
    </w:p>
    <w:p w14:paraId="078B04EF" w14:textId="77777777" w:rsidR="003A4DD8" w:rsidRPr="00610329" w:rsidRDefault="003A4DD8" w:rsidP="003A4DD8">
      <w:pPr>
        <w:pStyle w:val="B1"/>
      </w:pPr>
      <w:r w:rsidRPr="00610329">
        <w:lastRenderedPageBreak/>
        <w:t>-</w:t>
      </w:r>
      <w:r w:rsidRPr="00610329">
        <w:tab/>
      </w:r>
      <w:r w:rsidR="00C578BA" w:rsidRPr="00610329">
        <w:t>the EAP-Response/AKA'-Challenge message</w:t>
      </w:r>
      <w:r w:rsidRPr="00610329">
        <w:t>;</w:t>
      </w:r>
      <w:r w:rsidR="00C578BA" w:rsidRPr="00610329">
        <w:t xml:space="preserve"> </w:t>
      </w:r>
      <w:r w:rsidRPr="00610329">
        <w:t>or</w:t>
      </w:r>
    </w:p>
    <w:p w14:paraId="7B48F0F4" w14:textId="77777777" w:rsidR="003A4DD8" w:rsidRPr="00610329" w:rsidRDefault="003A4DD8" w:rsidP="003A4DD8">
      <w:pPr>
        <w:pStyle w:val="B1"/>
      </w:pPr>
      <w:r w:rsidRPr="00610329">
        <w:t>-</w:t>
      </w:r>
      <w:r w:rsidRPr="00610329">
        <w:tab/>
        <w:t>the EAP-Response/</w:t>
      </w:r>
      <w:r w:rsidRPr="00610329">
        <w:rPr>
          <w:lang w:eastAsia="ko-KR"/>
        </w:rPr>
        <w:t>3GPP-LimitedService</w:t>
      </w:r>
      <w:r w:rsidRPr="00610329">
        <w:t>-Init-Info message;</w:t>
      </w:r>
    </w:p>
    <w:p w14:paraId="3850C052" w14:textId="77777777" w:rsidR="00C578BA" w:rsidRPr="00610329" w:rsidRDefault="00C578BA" w:rsidP="003A4DD8">
      <w:r w:rsidRPr="00610329">
        <w:t>from the UE, if the AT_DEVICE_IDENTITY attribute is included and Identity Type field is set to either 'IMEI' or 'IMEISV', then the 3GPP AAA server shall forward the received Mobile Equipment Identity to the TWAN as specified in 3GPP TS 29.273 [17]</w:t>
      </w:r>
      <w:r w:rsidR="003C6611" w:rsidRPr="00610329">
        <w:t>.</w:t>
      </w:r>
    </w:p>
    <w:p w14:paraId="0CEED10D" w14:textId="77777777" w:rsidR="004031AF" w:rsidRPr="00610329" w:rsidRDefault="004031AF" w:rsidP="004031AF">
      <w:pPr>
        <w:pStyle w:val="Heading3"/>
      </w:pPr>
      <w:bookmarkStart w:id="554" w:name="_Toc20154314"/>
      <w:bookmarkStart w:id="555" w:name="_Toc27727290"/>
      <w:bookmarkStart w:id="556" w:name="_Toc45203748"/>
      <w:bookmarkStart w:id="557" w:name="_Toc155360981"/>
      <w:r w:rsidRPr="00610329">
        <w:t>6.4.4</w:t>
      </w:r>
      <w:r w:rsidRPr="00610329">
        <w:tab/>
        <w:t xml:space="preserve">Multiple PDN </w:t>
      </w:r>
      <w:r w:rsidR="00CA6FC3" w:rsidRPr="00610329">
        <w:t>s</w:t>
      </w:r>
      <w:r w:rsidRPr="00610329">
        <w:t>upport</w:t>
      </w:r>
      <w:r w:rsidR="004F52BE" w:rsidRPr="00610329">
        <w:t xml:space="preserve"> for trusted non-3GPP access</w:t>
      </w:r>
      <w:bookmarkEnd w:id="554"/>
      <w:bookmarkEnd w:id="555"/>
      <w:bookmarkEnd w:id="556"/>
      <w:bookmarkEnd w:id="557"/>
    </w:p>
    <w:p w14:paraId="40D6893C" w14:textId="77777777" w:rsidR="00D05443" w:rsidRPr="00610329" w:rsidRDefault="004031AF" w:rsidP="00CA6FC3">
      <w:r w:rsidRPr="00610329">
        <w:t xml:space="preserve">Connectivity to </w:t>
      </w:r>
      <w:r w:rsidR="00CA6FC3" w:rsidRPr="00610329">
        <w:t xml:space="preserve">multiple </w:t>
      </w:r>
      <w:r w:rsidRPr="00610329">
        <w:t xml:space="preserve">PDNs via </w:t>
      </w:r>
      <w:r w:rsidR="004F52BE" w:rsidRPr="00610329">
        <w:t xml:space="preserve">trusted </w:t>
      </w:r>
      <w:r w:rsidRPr="00610329">
        <w:t xml:space="preserve">non-3GPP access is supported in the EPS when the network policies, the non-3GPP access and </w:t>
      </w:r>
      <w:r w:rsidR="00D05443" w:rsidRPr="00610329">
        <w:t xml:space="preserve">the </w:t>
      </w:r>
      <w:r w:rsidRPr="00610329">
        <w:t>user subscription allow it.</w:t>
      </w:r>
    </w:p>
    <w:p w14:paraId="015B8E67" w14:textId="77777777" w:rsidR="00D05443" w:rsidRPr="00610329" w:rsidRDefault="00D05443" w:rsidP="00D05443">
      <w:pPr>
        <w:pStyle w:val="NO"/>
      </w:pPr>
      <w:r w:rsidRPr="00610329">
        <w:t>NOTE 1:</w:t>
      </w:r>
      <w:r w:rsidRPr="00610329">
        <w:tab/>
        <w:t>In 3GPP, there is a limitation to the maximum number of simultaneous PDN connections per UE caused by the</w:t>
      </w:r>
      <w:r w:rsidR="00E45A60" w:rsidRPr="00610329">
        <w:t xml:space="preserve"> number of</w:t>
      </w:r>
      <w:r w:rsidRPr="00610329">
        <w:t xml:space="preserve"> 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 xml:space="preserve">3GPP TS 24.007 [48]).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3072C376" w14:textId="77777777" w:rsidR="00CA6FC3" w:rsidRPr="00610329" w:rsidRDefault="00CA6FC3" w:rsidP="00CA6FC3">
      <w:r w:rsidRPr="00610329">
        <w:t>If the UE supports dynamic mobility management selection the UE shall use the same mobility protocol</w:t>
      </w:r>
      <w:r w:rsidRPr="00610329">
        <w:rPr>
          <w:lang w:val="en-US"/>
        </w:rPr>
        <w:t xml:space="preserve"> when multiple connections are established, see 3GPP TS 23.402 [6]</w:t>
      </w:r>
      <w:r w:rsidRPr="00610329">
        <w:t>.</w:t>
      </w:r>
    </w:p>
    <w:p w14:paraId="3DC148A1" w14:textId="77777777" w:rsidR="004F52BE"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UnitName" w:val="a"/>
          <w:attr w:name="SourceValue" w:val="2"/>
          <w:attr w:name="HasSpace" w:val="False"/>
          <w:attr w:name="Negative" w:val="False"/>
          <w:attr w:name="NumberType" w:val="1"/>
          <w:attr w:name="TCSC" w:val="0"/>
        </w:smartTagPr>
        <w:r w:rsidRPr="00610329">
          <w:t>2a</w:t>
        </w:r>
      </w:smartTag>
      <w:r w:rsidRPr="00610329">
        <w:t xml:space="preserve"> </w:t>
      </w:r>
      <w:r w:rsidR="003C6611" w:rsidRPr="00610329">
        <w:t>using trusted non-3GPP IP access and</w:t>
      </w:r>
      <w:r w:rsidR="004031AF" w:rsidRPr="00610329">
        <w:t xml:space="preserve"> establish</w:t>
      </w:r>
      <w:r w:rsidR="003C6611" w:rsidRPr="00610329">
        <w:t>es</w:t>
      </w:r>
      <w:r w:rsidR="004031AF" w:rsidRPr="00610329">
        <w:t xml:space="preserve"> connection</w:t>
      </w:r>
      <w:r w:rsidR="00ED6467" w:rsidRPr="00610329">
        <w:t>s</w:t>
      </w:r>
      <w:r w:rsidR="004031AF" w:rsidRPr="00610329">
        <w:t xml:space="preserve"> to additional PDNs</w:t>
      </w:r>
      <w:r w:rsidR="003C6611" w:rsidRPr="00610329">
        <w:t>,</w:t>
      </w:r>
      <w:r w:rsidR="004031AF" w:rsidRPr="00610329">
        <w:t xml:space="preserve"> </w:t>
      </w:r>
      <w:r w:rsidRPr="00610329">
        <w:t xml:space="preserve">the UE shall </w:t>
      </w:r>
      <w:r w:rsidR="004031AF" w:rsidRPr="00610329">
        <w:t>send a trigger for additional PDN connectivity specific to the non-3GPP access. The UE shall include an APN in this trigger to connect to the desired PDN.</w:t>
      </w:r>
      <w:r w:rsidR="004F52BE" w:rsidRPr="00610329">
        <w:t xml:space="preserve"> The UE shall also indicate the </w:t>
      </w:r>
      <w:r w:rsidR="00561CD4" w:rsidRPr="00610329">
        <w:t>A</w:t>
      </w:r>
      <w:r w:rsidR="004F52BE" w:rsidRPr="00610329">
        <w:t xml:space="preserve">ttach </w:t>
      </w:r>
      <w:r w:rsidR="00561CD4" w:rsidRPr="00610329">
        <w:t>T</w:t>
      </w:r>
      <w:r w:rsidR="004F52BE" w:rsidRPr="00610329">
        <w:t xml:space="preserve">ype to the trusted non-3GPP access during additional PDN connectivity. The </w:t>
      </w:r>
      <w:r w:rsidR="00561CD4" w:rsidRPr="00610329">
        <w:t>A</w:t>
      </w:r>
      <w:r w:rsidR="004F52BE" w:rsidRPr="00610329">
        <w:t xml:space="preserve">ttach </w:t>
      </w:r>
      <w:r w:rsidR="00561CD4" w:rsidRPr="00610329">
        <w:t>T</w:t>
      </w:r>
      <w:r w:rsidR="004F52BE" w:rsidRPr="00610329">
        <w:t xml:space="preserve">ype shall distinguish between </w:t>
      </w:r>
      <w:r w:rsidR="00561CD4" w:rsidRPr="00610329">
        <w:t>I</w:t>
      </w:r>
      <w:r w:rsidR="004F52BE" w:rsidRPr="00610329">
        <w:t xml:space="preserve">nitial </w:t>
      </w:r>
      <w:r w:rsidR="00561CD4" w:rsidRPr="00610329">
        <w:t>A</w:t>
      </w:r>
      <w:r w:rsidR="004F52BE" w:rsidRPr="00610329">
        <w:t xml:space="preserve">ttach and </w:t>
      </w:r>
      <w:r w:rsidR="00561CD4" w:rsidRPr="00610329">
        <w:t>H</w:t>
      </w:r>
      <w:smartTag w:uri="urn:schemas-microsoft-com:office:smarttags" w:element="City">
        <w:smartTag w:uri="urn:schemas-microsoft-com:office:smarttags" w:element="place">
          <w:r w:rsidR="004F52BE" w:rsidRPr="00610329">
            <w:t>andover</w:t>
          </w:r>
        </w:smartTag>
      </w:smartTag>
      <w:r w:rsidR="004F52BE" w:rsidRPr="00610329">
        <w:t xml:space="preserve"> </w:t>
      </w:r>
      <w:r w:rsidR="00561CD4" w:rsidRPr="00610329">
        <w:t>A</w:t>
      </w:r>
      <w:r w:rsidR="004F52BE" w:rsidRPr="00610329">
        <w:t>ttach.</w:t>
      </w:r>
      <w:r w:rsidR="002562E6" w:rsidRPr="00610329">
        <w:t xml:space="preserve"> </w:t>
      </w:r>
      <w:r w:rsidR="002562E6" w:rsidRPr="00610329">
        <w:rPr>
          <w:lang w:eastAsia="zh-CN"/>
        </w:rPr>
        <w:t>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the PDN connection establishment procedures are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w:t>
      </w:r>
      <w:r w:rsidR="002562E6" w:rsidRPr="00610329">
        <w:rPr>
          <w:lang w:val="en-US" w:eastAsia="zh-CN"/>
        </w:rPr>
        <w:t>56</w:t>
      </w:r>
      <w:r w:rsidR="002562E6" w:rsidRPr="00610329">
        <w:rPr>
          <w:lang w:val="en-US"/>
        </w:rPr>
        <w:t>].</w:t>
      </w:r>
    </w:p>
    <w:p w14:paraId="3B0C27C3" w14:textId="77777777" w:rsidR="00CA6FC3" w:rsidRPr="00610329" w:rsidRDefault="004F52BE" w:rsidP="00CA6FC3">
      <w:pPr>
        <w:pStyle w:val="NO"/>
      </w:pPr>
      <w:r w:rsidRPr="00610329">
        <w:t>N</w:t>
      </w:r>
      <w:r w:rsidR="00D43F27" w:rsidRPr="00610329">
        <w:t>OTE</w:t>
      </w:r>
      <w:r w:rsidR="00CA6FC3" w:rsidRPr="00610329">
        <w:t> </w:t>
      </w:r>
      <w:r w:rsidR="00D05443" w:rsidRPr="00610329">
        <w:t>2</w:t>
      </w:r>
      <w:r w:rsidRPr="00610329">
        <w:t>:</w:t>
      </w:r>
      <w:r w:rsidRPr="00610329">
        <w:tab/>
        <w:t xml:space="preserve">The indication about Attach </w:t>
      </w:r>
      <w:r w:rsidR="00561CD4" w:rsidRPr="00610329">
        <w:t>T</w:t>
      </w:r>
      <w:r w:rsidRPr="00610329">
        <w:t xml:space="preserve">ype is non-3GPP access network specific and its coding is </w:t>
      </w:r>
      <w:r w:rsidR="00C82F8E" w:rsidRPr="00610329">
        <w:t>out of scope of this specification</w:t>
      </w:r>
      <w:r w:rsidRPr="00610329">
        <w:t>.</w:t>
      </w:r>
    </w:p>
    <w:p w14:paraId="5C5E28C6" w14:textId="77777777" w:rsidR="004F52BE" w:rsidRPr="00610329" w:rsidRDefault="00CA6FC3" w:rsidP="00CA6FC3">
      <w:pPr>
        <w:pStyle w:val="NO"/>
      </w:pPr>
      <w:r w:rsidRPr="00610329">
        <w:t>NOTE </w:t>
      </w:r>
      <w:r w:rsidR="00D05443" w:rsidRPr="00610329">
        <w:t>3</w:t>
      </w:r>
      <w:r w:rsidRPr="00610329">
        <w:t>:</w:t>
      </w:r>
      <w:r w:rsidRPr="00610329">
        <w:tab/>
        <w:t>The trigger for additional PDN connectivity is non-3GPP access network specific and its coding is out of scope of this specification.</w:t>
      </w:r>
    </w:p>
    <w:p w14:paraId="234F11F7" w14:textId="77777777" w:rsidR="00CA6FC3" w:rsidRPr="00610329" w:rsidRDefault="00CA6FC3" w:rsidP="00CA6FC3">
      <w:r w:rsidRPr="00610329">
        <w:t xml:space="preserve">When the </w:t>
      </w:r>
      <w:r w:rsidR="003C6611" w:rsidRPr="00610329">
        <w:t xml:space="preserve">UE accesses EPC via </w:t>
      </w:r>
      <w:r w:rsidRPr="00610329">
        <w:t>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t>2c</w:t>
        </w:r>
      </w:smartTag>
      <w:r w:rsidRPr="00610329">
        <w:t xml:space="preserve"> </w:t>
      </w:r>
      <w:r w:rsidR="003C6611" w:rsidRPr="00610329">
        <w:t>using non-3GPP IP access</w:t>
      </w:r>
      <w:r w:rsidRPr="00610329">
        <w:t xml:space="preserve">, the </w:t>
      </w:r>
      <w:r w:rsidR="004F52BE" w:rsidRPr="00610329">
        <w:t xml:space="preserve">UE shall follow the procedures described in </w:t>
      </w:r>
      <w:r w:rsidR="00D43F27" w:rsidRPr="00610329">
        <w:t>3GPP </w:t>
      </w:r>
      <w:r w:rsidR="004F52BE" w:rsidRPr="00610329">
        <w:t>TS</w:t>
      </w:r>
      <w:r w:rsidR="00D43F27" w:rsidRPr="00610329">
        <w:t> </w:t>
      </w:r>
      <w:r w:rsidR="004F52BE" w:rsidRPr="00610329">
        <w:t>24.303</w:t>
      </w:r>
      <w:r w:rsidR="00D43F27" w:rsidRPr="00610329">
        <w:t> </w:t>
      </w:r>
      <w:r w:rsidR="001B53D1" w:rsidRPr="00610329">
        <w:t>[</w:t>
      </w:r>
      <w:r w:rsidR="006C0BB9" w:rsidRPr="00610329">
        <w:t>11</w:t>
      </w:r>
      <w:r w:rsidR="001B53D1" w:rsidRPr="00610329">
        <w:t xml:space="preserve">] </w:t>
      </w:r>
      <w:r w:rsidR="004F52BE" w:rsidRPr="00610329">
        <w:t>to connect to multiple PDNs.</w:t>
      </w:r>
    </w:p>
    <w:p w14:paraId="2B7108FF" w14:textId="77777777" w:rsidR="00C214AA" w:rsidRPr="00610329" w:rsidRDefault="00CA6FC3" w:rsidP="00C214AA">
      <w:pPr>
        <w:rPr>
          <w:noProof/>
          <w:lang w:eastAsia="zh-CN"/>
        </w:rPr>
      </w:pPr>
      <w:r w:rsidRPr="00610329">
        <w:t xml:space="preserve">If the UE </w:t>
      </w:r>
      <w:r w:rsidR="003C6611" w:rsidRPr="00610329">
        <w:t xml:space="preserve">accesses EPC via S2a using non-3GPP IP access and it </w:t>
      </w:r>
      <w:r w:rsidRPr="00610329">
        <w:t xml:space="preserve">is handing over from </w:t>
      </w:r>
      <w:r w:rsidR="00561CD4" w:rsidRPr="00610329">
        <w:t xml:space="preserve">a source </w:t>
      </w:r>
      <w:r w:rsidRPr="00610329">
        <w:t xml:space="preserve">access </w:t>
      </w:r>
      <w:r w:rsidR="00561CD4" w:rsidRPr="00610329">
        <w:t xml:space="preserve">network </w:t>
      </w:r>
      <w:r w:rsidRPr="00610329">
        <w:t xml:space="preserve">to a </w:t>
      </w:r>
      <w:r w:rsidR="00561CD4" w:rsidRPr="00610329">
        <w:t xml:space="preserve">target </w:t>
      </w:r>
      <w:r w:rsidRPr="00610329">
        <w:t xml:space="preserve">non-3GPP </w:t>
      </w:r>
      <w:r w:rsidR="003C6611" w:rsidRPr="00610329">
        <w:t xml:space="preserve">IP </w:t>
      </w:r>
      <w:r w:rsidRPr="00610329">
        <w:t>access and the UE has more than one PDN connection to a given APN in the source access</w:t>
      </w:r>
      <w:r w:rsidR="00561CD4" w:rsidRPr="00610329">
        <w:t xml:space="preserve"> network</w:t>
      </w:r>
      <w:r w:rsidRPr="00610329">
        <w:t>,</w:t>
      </w:r>
      <w:r w:rsidR="00561CD4" w:rsidRPr="00610329">
        <w:t xml:space="preserve"> </w:t>
      </w:r>
      <w:r w:rsidR="00C214AA" w:rsidRPr="00610329">
        <w:rPr>
          <w:lang w:eastAsia="zh-CN"/>
        </w:rPr>
        <w:t xml:space="preserve">the UE shall transfer all the PDN connections </w:t>
      </w:r>
      <w:r w:rsidR="00C214AA" w:rsidRPr="00610329">
        <w:rPr>
          <w:rFonts w:hint="eastAsia"/>
          <w:lang w:eastAsia="zh-CN"/>
        </w:rPr>
        <w:t>for</w:t>
      </w:r>
      <w:r w:rsidR="00C214AA" w:rsidRPr="00610329">
        <w:rPr>
          <w:lang w:eastAsia="zh-CN"/>
        </w:rPr>
        <w:t xml:space="preserve"> the given APN to the target trusted non-3GPP access network as specified in 3GPP TS</w:t>
      </w:r>
      <w:r w:rsidR="00C214AA" w:rsidRPr="00610329">
        <w:rPr>
          <w:lang w:val="en-US" w:eastAsia="zh-CN"/>
        </w:rPr>
        <w:t> </w:t>
      </w:r>
      <w:r w:rsidR="00C214AA" w:rsidRPr="00610329">
        <w:rPr>
          <w:lang w:eastAsia="zh-CN"/>
        </w:rPr>
        <w:t>23.402 [6].</w:t>
      </w:r>
    </w:p>
    <w:p w14:paraId="2A72F76E" w14:textId="77777777" w:rsidR="008D5FCB" w:rsidRPr="00610329" w:rsidRDefault="00C214AA" w:rsidP="00CA6FC3">
      <w:r w:rsidRPr="00610329">
        <w:rPr>
          <w:noProof/>
        </w:rPr>
        <w:t xml:space="preserve">If </w:t>
      </w:r>
      <w:r w:rsidR="00561CD4" w:rsidRPr="00610329">
        <w:t>multiple PDN connections to a single APN are not supported over the target trusted non-3GPP access network,</w:t>
      </w:r>
      <w:r w:rsidR="00CA6FC3" w:rsidRPr="00610329">
        <w:t xml:space="preserve"> only one PDN connection to the given APN shall be established in the target non-3GPP access as specified in 3GPP TS 23.402 [6]</w:t>
      </w:r>
      <w:r w:rsidR="00561CD4" w:rsidRPr="00610329">
        <w:t xml:space="preserve">. If multiple PDN connection requests to the same APN are received but the target trusted non-3GPP access network does not support multiple PDN connections to the same APN, </w:t>
      </w:r>
      <w:r w:rsidR="00561CD4" w:rsidRPr="00610329">
        <w:rPr>
          <w:rFonts w:eastAsia="MS Mincho"/>
        </w:rPr>
        <w:t>the network shall reject the additional PDN connection requests to the same APN received from the UE when one PDN connection to the same APN has already been established</w:t>
      </w:r>
      <w:r w:rsidR="00CA6FC3" w:rsidRPr="00610329">
        <w:t>. The UE shall determine which PDN connection is re-established in the non-3GPP access based on the home address information (i.e. IPv4 address or IPv6 prefix or both) provided by the network.</w:t>
      </w:r>
    </w:p>
    <w:p w14:paraId="178AF3CE" w14:textId="77777777" w:rsidR="008D5FCB" w:rsidRPr="00610329" w:rsidRDefault="00081E4B" w:rsidP="002562E6">
      <w:pPr>
        <w:pStyle w:val="NO"/>
      </w:pPr>
      <w:r w:rsidRPr="00610329">
        <w:t>NOTE </w:t>
      </w:r>
      <w:r w:rsidR="00D05443" w:rsidRPr="00610329">
        <w:rPr>
          <w:lang w:val="en-US"/>
        </w:rPr>
        <w:t>4</w:t>
      </w:r>
      <w:r w:rsidRPr="00610329">
        <w:t>:</w:t>
      </w:r>
      <w:r w:rsidRPr="00610329">
        <w:tab/>
        <w:t>The protocol details of the PDN connection reject procedure is non-3GPP access network specific and its coding is outside the scope of this specification.</w:t>
      </w:r>
      <w:r w:rsidR="002562E6" w:rsidRPr="00610329">
        <w:rPr>
          <w:lang w:eastAsia="zh-CN"/>
        </w:rPr>
        <w:t xml:space="preserve"> F</w:t>
      </w:r>
      <w:r w:rsidR="002562E6" w:rsidRPr="00610329">
        <w:rPr>
          <w:rFonts w:hint="eastAsia"/>
          <w:lang w:eastAsia="zh-CN"/>
        </w:rPr>
        <w:t xml:space="preserve">or the </w:t>
      </w:r>
      <w:r w:rsidR="002562E6" w:rsidRPr="00610329">
        <w:t>multi-connection mode</w:t>
      </w:r>
      <w:r w:rsidR="002562E6" w:rsidRPr="00610329">
        <w:rPr>
          <w:rFonts w:hint="eastAsia"/>
          <w:lang w:eastAsia="zh-CN"/>
        </w:rPr>
        <w:t xml:space="preserve"> used via trusted WLAN access network, t</w:t>
      </w:r>
      <w:r w:rsidR="002562E6" w:rsidRPr="00610329">
        <w:t>he protocol details of the PDN connection reject procedure</w:t>
      </w:r>
      <w:r w:rsidR="002562E6" w:rsidRPr="00610329">
        <w:rPr>
          <w:rFonts w:hint="eastAsia"/>
          <w:lang w:eastAsia="zh-CN"/>
        </w:rPr>
        <w:t xml:space="preserve"> is specified in </w:t>
      </w:r>
      <w:r w:rsidR="002562E6" w:rsidRPr="00610329">
        <w:rPr>
          <w:lang w:val="en-US"/>
        </w:rPr>
        <w:t>3GPP TS 2</w:t>
      </w:r>
      <w:r w:rsidR="002562E6" w:rsidRPr="00610329">
        <w:rPr>
          <w:rFonts w:hint="eastAsia"/>
          <w:lang w:val="en-US" w:eastAsia="zh-CN"/>
        </w:rPr>
        <w:t>4</w:t>
      </w:r>
      <w:r w:rsidR="002562E6" w:rsidRPr="00610329">
        <w:rPr>
          <w:lang w:val="en-US"/>
        </w:rPr>
        <w:t>.</w:t>
      </w:r>
      <w:r w:rsidR="002562E6" w:rsidRPr="00610329">
        <w:rPr>
          <w:rFonts w:hint="eastAsia"/>
          <w:lang w:val="en-US" w:eastAsia="zh-CN"/>
        </w:rPr>
        <w:t>244</w:t>
      </w:r>
      <w:r w:rsidR="002562E6" w:rsidRPr="00610329">
        <w:rPr>
          <w:lang w:val="en-US"/>
        </w:rPr>
        <w:t> [56]</w:t>
      </w:r>
    </w:p>
    <w:p w14:paraId="48B7EC32" w14:textId="77777777" w:rsidR="00081E4B" w:rsidRPr="00610329" w:rsidRDefault="00081E4B" w:rsidP="00C34234">
      <w:pPr>
        <w:pStyle w:val="NO"/>
      </w:pPr>
      <w:r w:rsidRPr="00610329">
        <w:t>NOTE </w:t>
      </w:r>
      <w:r w:rsidR="00D05443" w:rsidRPr="00610329">
        <w:t>5</w:t>
      </w:r>
      <w:r w:rsidRPr="00610329">
        <w:t>:</w:t>
      </w:r>
      <w:r w:rsidRPr="00610329">
        <w:tab/>
        <w:t>When UE supporting IP address preservation for NBM with multiple PDN connections to the same APN hands over to the non-3GPP access network, the UE can, as an implementation option, prioritise the re-establishment for a particular PDN connection before re-establishing the remaining PDN connections. The way a UE prioritizes a particular PDN connection is non-3GPP access network specific and its coding is out of scope of this specification. Another implementation option can be to send multiple re-establishment requests concurrently.</w:t>
      </w:r>
    </w:p>
    <w:p w14:paraId="52ED0325" w14:textId="77777777" w:rsidR="00081E4B" w:rsidRPr="00610329" w:rsidRDefault="00081E4B" w:rsidP="00C34234">
      <w:pPr>
        <w:pStyle w:val="NO"/>
      </w:pPr>
      <w:r w:rsidRPr="00610329">
        <w:lastRenderedPageBreak/>
        <w:t>NOTE </w:t>
      </w:r>
      <w:r w:rsidR="00D05443" w:rsidRPr="00610329">
        <w:t>6</w:t>
      </w:r>
      <w:r w:rsidRPr="00610329">
        <w:t>:</w:t>
      </w:r>
      <w:r w:rsidRPr="00610329">
        <w:tab/>
        <w:t>Any unsuccessful re-establishment of any of the multiple PDN connections to the same APN can be managed in an implementation specific manner avoiding UE making repeated re-establishment attempts to the network.</w:t>
      </w:r>
    </w:p>
    <w:p w14:paraId="699E7922" w14:textId="77777777" w:rsidR="00C214AA" w:rsidRPr="00610329" w:rsidRDefault="00C214AA" w:rsidP="00C214AA">
      <w:pPr>
        <w:rPr>
          <w:noProof/>
        </w:rPr>
      </w:pPr>
      <w:r w:rsidRPr="00610329">
        <w:rPr>
          <w:noProof/>
          <w:lang w:eastAsia="zh-CN"/>
        </w:rPr>
        <w:t>I</w:t>
      </w:r>
      <w:r w:rsidRPr="00610329">
        <w:rPr>
          <w:noProof/>
        </w:rPr>
        <w:t>f the UE did not handover all the PDN connections for a given APN to the target trusted non-3GPP access network, the network may disconnect the remaining PDN connections for that given APN after an implementation dependent time</w:t>
      </w:r>
      <w:r w:rsidRPr="00610329">
        <w:rPr>
          <w:rFonts w:hint="eastAsia"/>
          <w:noProof/>
        </w:rPr>
        <w:t>.</w:t>
      </w:r>
    </w:p>
    <w:p w14:paraId="7F99ED42" w14:textId="77777777" w:rsidR="00EA32CF" w:rsidRPr="00610329" w:rsidRDefault="00EA32CF" w:rsidP="00561CD4">
      <w:pPr>
        <w:pStyle w:val="Heading2"/>
      </w:pPr>
      <w:bookmarkStart w:id="558" w:name="_Toc20154315"/>
      <w:bookmarkStart w:id="559" w:name="_Toc27727291"/>
      <w:bookmarkStart w:id="560" w:name="_Toc45203749"/>
      <w:bookmarkStart w:id="561" w:name="_Toc155360982"/>
      <w:r w:rsidRPr="00610329">
        <w:t>6.5</w:t>
      </w:r>
      <w:r w:rsidRPr="00610329">
        <w:tab/>
      </w:r>
      <w:r w:rsidR="00573032" w:rsidRPr="00610329">
        <w:rPr>
          <w:lang w:eastAsia="de-DE"/>
        </w:rPr>
        <w:t>A</w:t>
      </w:r>
      <w:r w:rsidRPr="00610329">
        <w:rPr>
          <w:lang w:eastAsia="de-DE"/>
        </w:rPr>
        <w:t xml:space="preserve">uthentication and authorization </w:t>
      </w:r>
      <w:r w:rsidR="00573032" w:rsidRPr="00610329">
        <w:rPr>
          <w:lang w:eastAsia="de-DE"/>
        </w:rPr>
        <w:t>for accessing EPC via</w:t>
      </w:r>
      <w:r w:rsidRPr="00610329">
        <w:rPr>
          <w:lang w:eastAsia="de-DE"/>
        </w:rPr>
        <w:t xml:space="preserve"> an untrusted non-3GPP access network</w:t>
      </w:r>
      <w:bookmarkEnd w:id="558"/>
      <w:bookmarkEnd w:id="559"/>
      <w:bookmarkEnd w:id="560"/>
      <w:bookmarkEnd w:id="561"/>
    </w:p>
    <w:p w14:paraId="4F2FE9FF" w14:textId="77777777" w:rsidR="00EA32CF" w:rsidRPr="00610329" w:rsidRDefault="00EA32CF" w:rsidP="00F151CE">
      <w:pPr>
        <w:pStyle w:val="Heading3"/>
      </w:pPr>
      <w:bookmarkStart w:id="562" w:name="_Toc20154316"/>
      <w:bookmarkStart w:id="563" w:name="_Toc27727292"/>
      <w:bookmarkStart w:id="564" w:name="_Toc45203750"/>
      <w:bookmarkStart w:id="565" w:name="_Toc155360983"/>
      <w:r w:rsidRPr="00610329">
        <w:t>6.5.1</w:t>
      </w:r>
      <w:r w:rsidRPr="00610329">
        <w:tab/>
        <w:t>General</w:t>
      </w:r>
      <w:bookmarkEnd w:id="562"/>
      <w:bookmarkEnd w:id="563"/>
      <w:bookmarkEnd w:id="564"/>
      <w:bookmarkEnd w:id="565"/>
    </w:p>
    <w:p w14:paraId="7C30C090" w14:textId="77777777" w:rsidR="00573032" w:rsidRPr="00610329" w:rsidRDefault="00EA32CF" w:rsidP="00573032">
      <w:r w:rsidRPr="00610329">
        <w:t>In order to attach to the evolved packet core network (EPC) via untrusted non-3GPP IP access, the UE first needs to be configured with a local IP address from the untrusted non-3GPP access network.</w:t>
      </w:r>
    </w:p>
    <w:p w14:paraId="755847D9" w14:textId="77777777" w:rsidR="00573032" w:rsidRPr="00610329" w:rsidRDefault="00573032" w:rsidP="00573032">
      <w:r w:rsidRPr="00610329">
        <w:t>During the attach to the untrusted non-3GPP access, the operator of the non-3GPP access network may optionally require to</w:t>
      </w:r>
      <w:r w:rsidR="003C2EB8" w:rsidRPr="00610329">
        <w:t xml:space="preserve"> </w:t>
      </w:r>
      <w:r w:rsidRPr="00610329">
        <w:t>perform a 3GPP based access authentication as specified in 3GPP TS 33.402 [15].</w:t>
      </w:r>
    </w:p>
    <w:p w14:paraId="56C953A1" w14:textId="77777777" w:rsidR="00EA32CF" w:rsidRPr="00610329" w:rsidRDefault="00EA32CF" w:rsidP="00EA32CF">
      <w:r w:rsidRPr="00610329">
        <w:t xml:space="preserve">Once the UE is configured with a local IP address, the UE shall select the Evolved Packet Data Gateway (ePDG) as described in </w:t>
      </w:r>
      <w:r w:rsidR="006446E1" w:rsidRPr="00610329">
        <w:t>clause</w:t>
      </w:r>
      <w:r w:rsidR="00D43F27" w:rsidRPr="00610329">
        <w:t> </w:t>
      </w:r>
      <w:r w:rsidR="00FE6F41" w:rsidRPr="00610329">
        <w:t>7.2.1</w:t>
      </w:r>
      <w:r w:rsidRPr="00610329">
        <w:t xml:space="preserve"> and shall initiate the IPsec tunnel establishment procedure as described in </w:t>
      </w:r>
      <w:r w:rsidR="006446E1" w:rsidRPr="00610329">
        <w:t>clause</w:t>
      </w:r>
      <w:r w:rsidR="00D43F27" w:rsidRPr="00610329">
        <w:t> </w:t>
      </w:r>
      <w:r w:rsidR="00FE6F41" w:rsidRPr="00610329">
        <w:t>7.2.2</w:t>
      </w:r>
      <w:r w:rsidRPr="00610329">
        <w:t>.</w:t>
      </w:r>
      <w:r w:rsidR="00573032" w:rsidRPr="00610329">
        <w:t xml:space="preserve"> During these steps authentication and authorization for access to EPC shall be performed.</w:t>
      </w:r>
    </w:p>
    <w:p w14:paraId="049A34D0" w14:textId="77777777" w:rsidR="00EA32CF" w:rsidRPr="00610329" w:rsidRDefault="00EA32CF" w:rsidP="00EA32CF">
      <w:pPr>
        <w:pStyle w:val="Heading3"/>
        <w:rPr>
          <w:lang w:val="en-US" w:eastAsia="de-DE"/>
        </w:rPr>
      </w:pPr>
      <w:bookmarkStart w:id="566" w:name="_Toc20154317"/>
      <w:bookmarkStart w:id="567" w:name="_Toc27727293"/>
      <w:bookmarkStart w:id="568" w:name="_Toc45203751"/>
      <w:bookmarkStart w:id="569" w:name="_Toc155360984"/>
      <w:r w:rsidRPr="00610329">
        <w:t>6.5.2</w:t>
      </w:r>
      <w:r w:rsidRPr="00610329">
        <w:tab/>
      </w:r>
      <w:r w:rsidR="00573032" w:rsidRPr="00610329">
        <w:t>Full</w:t>
      </w:r>
      <w:r w:rsidRPr="00610329">
        <w:rPr>
          <w:lang w:val="en-US" w:eastAsia="de-DE"/>
        </w:rPr>
        <w:t xml:space="preserve"> authentication and authorization</w:t>
      </w:r>
      <w:bookmarkEnd w:id="566"/>
      <w:bookmarkEnd w:id="567"/>
      <w:bookmarkEnd w:id="568"/>
      <w:bookmarkEnd w:id="569"/>
    </w:p>
    <w:p w14:paraId="2AE8C390" w14:textId="77777777" w:rsidR="00EA32CF" w:rsidRPr="00610329" w:rsidRDefault="00EA32CF" w:rsidP="00F151CE">
      <w:pPr>
        <w:pStyle w:val="Heading4"/>
      </w:pPr>
      <w:bookmarkStart w:id="570" w:name="_Toc20154318"/>
      <w:bookmarkStart w:id="571" w:name="_Toc27727294"/>
      <w:bookmarkStart w:id="572" w:name="_Toc45203752"/>
      <w:bookmarkStart w:id="573" w:name="_Toc155360985"/>
      <w:r w:rsidRPr="00610329">
        <w:t>6.5.2.1</w:t>
      </w:r>
      <w:r w:rsidRPr="00610329">
        <w:tab/>
        <w:t>General</w:t>
      </w:r>
      <w:bookmarkEnd w:id="570"/>
      <w:bookmarkEnd w:id="571"/>
      <w:bookmarkEnd w:id="572"/>
      <w:bookmarkEnd w:id="573"/>
    </w:p>
    <w:p w14:paraId="3EA34766" w14:textId="77777777" w:rsidR="00EA32CF" w:rsidRPr="00610329" w:rsidRDefault="00573032" w:rsidP="00EA32CF">
      <w:r w:rsidRPr="00610329">
        <w:t>During the establishment of the IPSec tunnel between the UE and the ePDG, 3GPP based a</w:t>
      </w:r>
      <w:r w:rsidR="00EA32CF" w:rsidRPr="00610329">
        <w:t>uthentication signalling for untrusted non-3GPP access to the EPC</w:t>
      </w:r>
      <w:r w:rsidR="00EA32CF" w:rsidRPr="00610329">
        <w:rPr>
          <w:rFonts w:cs="Arial"/>
          <w:lang w:val="en-US" w:eastAsia="de-DE"/>
        </w:rPr>
        <w:t xml:space="preserve"> </w:t>
      </w:r>
      <w:r w:rsidR="00EA32CF" w:rsidRPr="00610329">
        <w:t>shall be ex</w:t>
      </w:r>
      <w:r w:rsidRPr="00610329">
        <w:t>chang</w:t>
      </w:r>
      <w:r w:rsidR="00EA32CF" w:rsidRPr="00610329">
        <w:t>ed between the UE and the 3GPP AAA server in the EPC to ensure mutual authentication of the user and the EPC.</w:t>
      </w:r>
    </w:p>
    <w:p w14:paraId="18F6F6F6" w14:textId="77777777" w:rsidR="00E85A98" w:rsidRPr="00610329" w:rsidRDefault="00EA32CF" w:rsidP="009C5B67">
      <w:pPr>
        <w:rPr>
          <w:lang w:eastAsia="zh-CN"/>
        </w:rPr>
      </w:pPr>
      <w:r w:rsidRPr="00610329">
        <w:t>Authorization of EPC access shall be performed by the 3GPP AAA server upon successful user authentication.</w:t>
      </w:r>
    </w:p>
    <w:p w14:paraId="556D0C37" w14:textId="77777777" w:rsidR="00EA32CF" w:rsidRPr="00610329" w:rsidRDefault="00573032" w:rsidP="00EA32CF">
      <w:r w:rsidRPr="00610329">
        <w:t>The a</w:t>
      </w:r>
      <w:r w:rsidR="00EA32CF" w:rsidRPr="00610329">
        <w:t xml:space="preserve">ccess authentication signalling </w:t>
      </w:r>
      <w:r w:rsidRPr="00610329">
        <w:t>between the UE</w:t>
      </w:r>
      <w:r w:rsidR="00534057" w:rsidRPr="00610329">
        <w:t>, ePDG</w:t>
      </w:r>
      <w:r w:rsidRPr="00610329">
        <w:t xml:space="preserve"> and the 3GPP AAA server </w:t>
      </w:r>
      <w:r w:rsidR="00EA32CF" w:rsidRPr="00610329">
        <w:t>shall be based on EAP</w:t>
      </w:r>
      <w:r w:rsidRPr="00610329">
        <w:t>-AKA</w:t>
      </w:r>
      <w:r w:rsidR="00EA32CF" w:rsidRPr="00610329">
        <w:t xml:space="preserve"> as specified in IETF RFC </w:t>
      </w:r>
      <w:r w:rsidRPr="00610329">
        <w:t>4187</w:t>
      </w:r>
      <w:r w:rsidR="00D43F27" w:rsidRPr="00610329">
        <w:t> </w:t>
      </w:r>
      <w:r w:rsidR="00EA32CF" w:rsidRPr="00610329">
        <w:t>[</w:t>
      </w:r>
      <w:r w:rsidRPr="00610329">
        <w:t>33</w:t>
      </w:r>
      <w:r w:rsidR="00EA32CF" w:rsidRPr="00610329">
        <w:t>]</w:t>
      </w:r>
      <w:r w:rsidRPr="00610329">
        <w:t xml:space="preserve"> and is further detailed in 3GPP TS 33.402 [15], 3GPP TS 29.273 [17] and procedural descriptions in </w:t>
      </w:r>
      <w:r w:rsidR="006446E1" w:rsidRPr="00610329">
        <w:t>clause</w:t>
      </w:r>
      <w:r w:rsidRPr="00610329">
        <w:t>s </w:t>
      </w:r>
      <w:r w:rsidR="00534057" w:rsidRPr="00610329">
        <w:t>6.5.2.2, 6.5.2.4</w:t>
      </w:r>
      <w:r w:rsidRPr="00610329">
        <w:t xml:space="preserve"> and </w:t>
      </w:r>
      <w:r w:rsidR="00534057" w:rsidRPr="00610329">
        <w:t>6.5.2.3</w:t>
      </w:r>
      <w:r w:rsidR="00EA32CF" w:rsidRPr="00610329">
        <w:t>.</w:t>
      </w:r>
    </w:p>
    <w:p w14:paraId="537A7372" w14:textId="77777777" w:rsidR="00573032" w:rsidRPr="00610329" w:rsidRDefault="00EA32CF" w:rsidP="00573032">
      <w:pPr>
        <w:pStyle w:val="Heading4"/>
      </w:pPr>
      <w:bookmarkStart w:id="574" w:name="_Toc20154319"/>
      <w:bookmarkStart w:id="575" w:name="_Toc27727295"/>
      <w:bookmarkStart w:id="576" w:name="_Toc45203753"/>
      <w:bookmarkStart w:id="577" w:name="_Toc155360986"/>
      <w:r w:rsidRPr="00610329">
        <w:t>6.5.2.2</w:t>
      </w:r>
      <w:r w:rsidRPr="00610329">
        <w:tab/>
        <w:t>UE procedures</w:t>
      </w:r>
      <w:bookmarkEnd w:id="574"/>
      <w:bookmarkEnd w:id="575"/>
      <w:bookmarkEnd w:id="576"/>
      <w:bookmarkEnd w:id="577"/>
    </w:p>
    <w:p w14:paraId="1BABB19C" w14:textId="77777777" w:rsidR="00534057" w:rsidRPr="00610329" w:rsidRDefault="00534057" w:rsidP="00534057">
      <w:pPr>
        <w:pStyle w:val="Heading5"/>
      </w:pPr>
      <w:bookmarkStart w:id="578" w:name="_Toc20154320"/>
      <w:bookmarkStart w:id="579" w:name="_Toc27727296"/>
      <w:bookmarkStart w:id="580" w:name="_Toc45203754"/>
      <w:bookmarkStart w:id="581" w:name="_Toc155360987"/>
      <w:r w:rsidRPr="00610329">
        <w:t>6.5.2.2.1</w:t>
      </w:r>
      <w:r w:rsidRPr="00610329">
        <w:tab/>
        <w:t>General</w:t>
      </w:r>
      <w:bookmarkEnd w:id="578"/>
      <w:bookmarkEnd w:id="579"/>
      <w:bookmarkEnd w:id="580"/>
      <w:bookmarkEnd w:id="581"/>
    </w:p>
    <w:p w14:paraId="24C9754E" w14:textId="77777777" w:rsidR="00573032" w:rsidRPr="00610329" w:rsidRDefault="00573032" w:rsidP="00573032">
      <w:r w:rsidRPr="00610329">
        <w:t>When accessing the EPC via the ePDG, the UE shall exchange EAP-AKA signalling with the 3GPP AAA server as specified in 3GPP TS 33.402 [15].</w:t>
      </w:r>
    </w:p>
    <w:p w14:paraId="5FA5FDB0" w14:textId="77777777" w:rsidR="00EA32CF" w:rsidRPr="00610329" w:rsidRDefault="00573032" w:rsidP="006D5EF4">
      <w:pPr>
        <w:pStyle w:val="NO"/>
      </w:pPr>
      <w:r w:rsidRPr="00610329">
        <w:t>NOTE:</w:t>
      </w:r>
      <w:r w:rsidRPr="00610329">
        <w:tab/>
        <w:t xml:space="preserve">the EAP payload exchanged between UE and 3GPP AAA server is transported within the IKEv2 messages exchanged with ePDG as described in </w:t>
      </w:r>
      <w:r w:rsidR="006446E1" w:rsidRPr="00610329">
        <w:t>clause</w:t>
      </w:r>
      <w:r w:rsidRPr="00610329">
        <w:t> 7.2.2.</w:t>
      </w:r>
    </w:p>
    <w:p w14:paraId="7E02264B"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w:t>
      </w:r>
      <w:r w:rsidR="00E16E0C" w:rsidRPr="00610329">
        <w:rPr>
          <w:lang w:eastAsia="zh-CN"/>
        </w:rPr>
        <w:t xml:space="preserve">if </w:t>
      </w:r>
      <w:r w:rsidRPr="00610329">
        <w:rPr>
          <w:rFonts w:hint="eastAsia"/>
          <w:lang w:eastAsia="zh-CN"/>
        </w:rPr>
        <w:t>t</w:t>
      </w:r>
      <w:r w:rsidRPr="00610329">
        <w:rPr>
          <w:rFonts w:hint="eastAsia"/>
        </w:rPr>
        <w:t xml:space="preserve">he </w:t>
      </w:r>
      <w:r w:rsidRPr="00610329">
        <w:t>UE</w:t>
      </w:r>
      <w:r w:rsidRPr="00610329">
        <w:rPr>
          <w:rFonts w:hint="eastAsia"/>
        </w:rPr>
        <w:t xml:space="preserve"> receive</w:t>
      </w:r>
      <w:r w:rsidR="00E16E0C" w:rsidRPr="00610329">
        <w:t>s</w:t>
      </w:r>
      <w:r w:rsidRPr="00610329">
        <w:t xml:space="preserve"> EAP-Request/AKA-Notification dialogue</w:t>
      </w:r>
      <w:r w:rsidRPr="00610329">
        <w:rPr>
          <w:rFonts w:hint="eastAsia"/>
        </w:rPr>
        <w:t xml:space="preserve"> with</w:t>
      </w:r>
      <w:r w:rsidRPr="00610329">
        <w:t xml:space="preserve"> AT_NOTIFICATION attribute value 1031 – "User has not subscribed to the requested service" as defined in IETF RFC 4187 [33]</w:t>
      </w:r>
      <w:r w:rsidR="00E16E0C" w:rsidRPr="00610329">
        <w:t>,</w:t>
      </w:r>
      <w:r w:rsidRPr="00610329">
        <w:rPr>
          <w:rFonts w:hint="eastAsia"/>
        </w:rPr>
        <w:t xml:space="preserve"> the UE </w:t>
      </w:r>
      <w:r w:rsidRPr="00610329">
        <w:rPr>
          <w:rFonts w:hint="eastAsia"/>
          <w:lang w:eastAsia="zh-CN"/>
        </w:rPr>
        <w:t xml:space="preserve">shall </w:t>
      </w:r>
      <w:r w:rsidRPr="00610329">
        <w:rPr>
          <w:rFonts w:hint="eastAsia"/>
        </w:rPr>
        <w:t xml:space="preserve">not </w:t>
      </w:r>
      <w:r w:rsidRPr="00610329">
        <w:t xml:space="preserve">initiate the </w:t>
      </w:r>
      <w:r w:rsidRPr="00610329">
        <w:rPr>
          <w:rFonts w:hint="eastAsia"/>
        </w:rPr>
        <w:t xml:space="preserve">EPC access </w:t>
      </w:r>
      <w:r w:rsidRPr="00610329">
        <w:t>procedure</w:t>
      </w:r>
      <w:r w:rsidRPr="00610329">
        <w:rPr>
          <w:rFonts w:hint="eastAsia"/>
        </w:rPr>
        <w:t xml:space="preserve"> to </w:t>
      </w:r>
      <w:r w:rsidRPr="00610329">
        <w:rPr>
          <w:rFonts w:hint="eastAsia"/>
          <w:lang w:eastAsia="zh-CN"/>
        </w:rPr>
        <w:t xml:space="preserve">same </w:t>
      </w:r>
      <w:r w:rsidRPr="00610329">
        <w:rPr>
          <w:rFonts w:hint="eastAsia"/>
        </w:rPr>
        <w:t>ePDG</w:t>
      </w:r>
      <w:r w:rsidRPr="00610329">
        <w:rPr>
          <w:rFonts w:hint="eastAsia"/>
          <w:lang w:eastAsia="zh-CN"/>
        </w:rPr>
        <w:t xml:space="preserve"> </w:t>
      </w:r>
      <w:r w:rsidRPr="00610329">
        <w:t xml:space="preserve">until switching off or </w:t>
      </w:r>
      <w:r w:rsidRPr="00610329">
        <w:rPr>
          <w:rFonts w:hint="eastAsia"/>
          <w:lang w:eastAsia="zh-CN"/>
        </w:rPr>
        <w:t xml:space="preserve">the </w:t>
      </w:r>
      <w:r w:rsidRPr="00610329">
        <w:t xml:space="preserve">UICC containing the USIM is </w:t>
      </w:r>
      <w:r w:rsidRPr="00610329">
        <w:rPr>
          <w:rFonts w:hint="eastAsia"/>
          <w:lang w:eastAsia="zh-CN"/>
        </w:rPr>
        <w:t>removed</w:t>
      </w:r>
      <w:r w:rsidRPr="00610329">
        <w:rPr>
          <w:rFonts w:hint="eastAsia"/>
        </w:rPr>
        <w:t>.</w:t>
      </w:r>
    </w:p>
    <w:p w14:paraId="338417E3" w14:textId="77777777" w:rsidR="009C5B67" w:rsidRPr="00610329" w:rsidRDefault="009C5B67" w:rsidP="009C5B67">
      <w:pPr>
        <w:pStyle w:val="NO"/>
        <w:rPr>
          <w:lang w:eastAsia="zh-CN"/>
        </w:rPr>
      </w:pPr>
      <w:r w:rsidRPr="00610329">
        <w:rPr>
          <w:rFonts w:hint="eastAsia"/>
          <w:lang w:eastAsia="zh-CN"/>
        </w:rPr>
        <w:t>NOTE: S</w:t>
      </w:r>
      <w:r w:rsidRPr="00610329">
        <w:rPr>
          <w:lang w:eastAsia="zh-CN"/>
        </w:rPr>
        <w:t>wittching off and USIM change conditions are implemented taking into consideration the user experience aspect.</w:t>
      </w:r>
    </w:p>
    <w:p w14:paraId="6D95370E" w14:textId="77777777" w:rsidR="00534057" w:rsidRPr="00610329" w:rsidRDefault="00534057" w:rsidP="00534057">
      <w:pPr>
        <w:pStyle w:val="Heading5"/>
      </w:pPr>
      <w:bookmarkStart w:id="582" w:name="_Toc20154321"/>
      <w:bookmarkStart w:id="583" w:name="_Toc27727297"/>
      <w:bookmarkStart w:id="584" w:name="_Toc45203755"/>
      <w:bookmarkStart w:id="585" w:name="_Toc155360988"/>
      <w:r w:rsidRPr="00610329">
        <w:lastRenderedPageBreak/>
        <w:t>6.5.2.2.2</w:t>
      </w:r>
      <w:r w:rsidRPr="00610329">
        <w:tab/>
        <w:t>EAP AKA</w:t>
      </w:r>
      <w:bookmarkEnd w:id="582"/>
      <w:bookmarkEnd w:id="583"/>
      <w:bookmarkEnd w:id="584"/>
      <w:bookmarkEnd w:id="585"/>
    </w:p>
    <w:p w14:paraId="106DFAE4" w14:textId="77777777" w:rsidR="00534057" w:rsidRPr="00610329" w:rsidRDefault="00534057" w:rsidP="00AA1EF2">
      <w:pPr>
        <w:pStyle w:val="H6"/>
      </w:pPr>
      <w:r w:rsidRPr="00610329">
        <w:t>6.5.2.2.2.1</w:t>
      </w:r>
      <w:r w:rsidRPr="00610329">
        <w:tab/>
        <w:t>Identity management</w:t>
      </w:r>
    </w:p>
    <w:p w14:paraId="663EB865" w14:textId="77777777" w:rsidR="00534057" w:rsidRPr="00610329" w:rsidRDefault="00534057" w:rsidP="00534057">
      <w:r w:rsidRPr="00610329">
        <w:t>The support of user identity privacy as defined in IETF RFC 4187 [33] and based on temporary identity is mandatory for the UE.</w:t>
      </w:r>
    </w:p>
    <w:p w14:paraId="0F34E40B" w14:textId="77777777" w:rsidR="00534057" w:rsidRPr="00610329" w:rsidRDefault="00534057" w:rsidP="00534057">
      <w:r w:rsidRPr="00610329">
        <w:t>As defined in 3GPP TS 33.402 [15], the UE sends the user identity (in the IDi payload) in the first message of the IKE_AUTH phase. The user identity sent by the UE in the IDi payload depends on the presence of the temporary identity as defined in IETF RFC 4187 [33]</w:t>
      </w:r>
      <w:r w:rsidR="00450739" w:rsidRPr="00610329">
        <w:t>:</w:t>
      </w:r>
    </w:p>
    <w:p w14:paraId="7B1D3C4E" w14:textId="77777777" w:rsidR="00534057" w:rsidRPr="00610329" w:rsidRDefault="00534057" w:rsidP="00534057">
      <w:pPr>
        <w:pStyle w:val="B1"/>
      </w:pPr>
      <w:r w:rsidRPr="00610329">
        <w:t>-</w:t>
      </w:r>
      <w:r w:rsidRPr="00610329">
        <w:tab/>
        <w:t xml:space="preserve">If valid fast re-authentication identity is available, the UE shall use the fast re-authentication </w:t>
      </w:r>
      <w:r w:rsidR="00450739" w:rsidRPr="00610329">
        <w:t>NAI</w:t>
      </w:r>
      <w:r w:rsidRPr="00610329">
        <w:t>;</w:t>
      </w:r>
    </w:p>
    <w:p w14:paraId="2B9F7306" w14:textId="77777777" w:rsidR="00534057" w:rsidRPr="00610329" w:rsidRDefault="00534057" w:rsidP="00534057">
      <w:pPr>
        <w:pStyle w:val="B1"/>
      </w:pPr>
      <w:r w:rsidRPr="00610329">
        <w:t>-</w:t>
      </w:r>
      <w:r w:rsidRPr="00610329">
        <w:tab/>
        <w:t>Otherwise if valid pseudonym is available, the UE shall use the pseudonym</w:t>
      </w:r>
      <w:r w:rsidR="00450739" w:rsidRPr="00610329">
        <w:t xml:space="preserve"> NAI</w:t>
      </w:r>
      <w:r w:rsidRPr="00610329">
        <w:t xml:space="preserve">; </w:t>
      </w:r>
    </w:p>
    <w:p w14:paraId="1F0C7C3B" w14:textId="77777777" w:rsidR="00534057" w:rsidRPr="00610329" w:rsidRDefault="00534057" w:rsidP="00534057">
      <w:pPr>
        <w:pStyle w:val="B1"/>
      </w:pPr>
      <w:r w:rsidRPr="00610329">
        <w:t>-</w:t>
      </w:r>
      <w:r w:rsidRPr="00610329">
        <w:tab/>
        <w:t xml:space="preserve">Otherwise the UE shall use the permanent IMSI-based </w:t>
      </w:r>
      <w:r w:rsidR="00EA76A7" w:rsidRPr="00610329">
        <w:t xml:space="preserve">or IMEI-based </w:t>
      </w:r>
      <w:r w:rsidR="00450739" w:rsidRPr="00610329">
        <w:t>NAI</w:t>
      </w:r>
      <w:r w:rsidRPr="00610329">
        <w:t>.</w:t>
      </w:r>
    </w:p>
    <w:p w14:paraId="3D06AF1D" w14:textId="77777777" w:rsidR="00534057" w:rsidRPr="00610329" w:rsidRDefault="00534057" w:rsidP="00534057">
      <w:r w:rsidRPr="00610329">
        <w:t>The temporary identities shall be in the form of a NAI, as specified in 3GPP TS 23.003 [3] clause</w:t>
      </w:r>
      <w:r w:rsidR="00C04B65" w:rsidRPr="00610329">
        <w:t> </w:t>
      </w:r>
      <w:r w:rsidRPr="00610329">
        <w:t xml:space="preserve">19. The permanent identity shall be in the form of a NAI in which username is derived from IMSI </w:t>
      </w:r>
      <w:r w:rsidR="00EA76A7" w:rsidRPr="00610329">
        <w:t xml:space="preserve">or IMEI </w:t>
      </w:r>
      <w:r w:rsidRPr="00610329">
        <w:t>as defined in 3GPP TS 23.003 [3].</w:t>
      </w:r>
      <w:r w:rsidR="00450739" w:rsidRPr="00610329">
        <w:t xml:space="preserve"> IETF RFC 4187 [33] defines the leading digits to identify the authentication mechanism. The leading digit defined for EAP-AKA authentication shall be used in the NAI for both the temporary identities and the permanent identity.</w:t>
      </w:r>
    </w:p>
    <w:p w14:paraId="4478B08B" w14:textId="28C7F6EB" w:rsidR="00534057" w:rsidRPr="00610329" w:rsidRDefault="00534057" w:rsidP="00E260B1">
      <w:r w:rsidRPr="00610329">
        <w:t>The UE after successful EAP authentication may store the new temporary identity(ies) received in AT_ENCR_DATA attribute together with the fast re-authentication parameters (new master key, transient EAP keys and counter value) in the non-volatile memory of the UE or in the USIM as specified in 3GPP TS 31.102 [45]. In this later case the pseudonym is stored in the "Pseudonym" data file and the fast re-authentication identity, new master key, transient EAP keys and counter value in the "Re-authentication identity" data file.</w:t>
      </w:r>
    </w:p>
    <w:p w14:paraId="6519A97F" w14:textId="77777777" w:rsidR="00534057" w:rsidRPr="00610329" w:rsidRDefault="00534057" w:rsidP="00E260B1">
      <w:r w:rsidRPr="00610329">
        <w:t>If no new temporary identity was received in AT_ENCR_DATA attribute of a successful EAP authentication, the stored temporary identity becomes invalid and the UE shall not send this temporary identity at the next EAP authentication. In case the temporary identity is stored in the USIM, the UE shall set the username of the corresponding temporary identity field to the "deleted" value (hexadecimal value FF) to indicate that this temporary identity is invalid as specified in 3GPP TS 23.003 [3].</w:t>
      </w:r>
    </w:p>
    <w:p w14:paraId="248867A5" w14:textId="77777777" w:rsidR="00534057" w:rsidRPr="00610329" w:rsidRDefault="00534057" w:rsidP="00AA1EF2">
      <w:pPr>
        <w:pStyle w:val="H6"/>
      </w:pPr>
      <w:r w:rsidRPr="00610329">
        <w:t>6.5.2.2.2.2</w:t>
      </w:r>
      <w:r w:rsidRPr="00610329">
        <w:tab/>
        <w:t>Protected result indications</w:t>
      </w:r>
    </w:p>
    <w:p w14:paraId="1FFCFE1C" w14:textId="77777777" w:rsidR="00534057" w:rsidRPr="00610329" w:rsidRDefault="00534057" w:rsidP="00534057">
      <w:r w:rsidRPr="00610329">
        <w:t>The UE shall support protected result indications (i.e. MAC protected) as specified in IETF RFC 4187 [33].</w:t>
      </w:r>
    </w:p>
    <w:p w14:paraId="47AD317E" w14:textId="77777777" w:rsidR="00534057" w:rsidRPr="00610329" w:rsidRDefault="00EA32CF" w:rsidP="00534057">
      <w:pPr>
        <w:pStyle w:val="Heading4"/>
      </w:pPr>
      <w:bookmarkStart w:id="586" w:name="_Toc20154322"/>
      <w:bookmarkStart w:id="587" w:name="_Toc27727298"/>
      <w:bookmarkStart w:id="588" w:name="_Toc45203756"/>
      <w:bookmarkStart w:id="589" w:name="_Toc155360989"/>
      <w:r w:rsidRPr="00610329">
        <w:t>6.5.2.3</w:t>
      </w:r>
      <w:r w:rsidRPr="00610329">
        <w:tab/>
        <w:t>3GPP AAA server procedures</w:t>
      </w:r>
      <w:bookmarkEnd w:id="586"/>
      <w:bookmarkEnd w:id="587"/>
      <w:bookmarkEnd w:id="588"/>
      <w:bookmarkEnd w:id="589"/>
    </w:p>
    <w:p w14:paraId="5A5086E3" w14:textId="77777777" w:rsidR="00EA32CF" w:rsidRPr="00610329" w:rsidRDefault="00534057" w:rsidP="00534057">
      <w:pPr>
        <w:pStyle w:val="Heading5"/>
      </w:pPr>
      <w:bookmarkStart w:id="590" w:name="_Toc20154323"/>
      <w:bookmarkStart w:id="591" w:name="_Toc27727299"/>
      <w:bookmarkStart w:id="592" w:name="_Toc45203757"/>
      <w:bookmarkStart w:id="593" w:name="_Toc155360990"/>
      <w:r w:rsidRPr="00610329">
        <w:t>6.5.2.3.1</w:t>
      </w:r>
      <w:r w:rsidRPr="00610329">
        <w:tab/>
        <w:t>General</w:t>
      </w:r>
      <w:bookmarkEnd w:id="590"/>
      <w:bookmarkEnd w:id="591"/>
      <w:bookmarkEnd w:id="592"/>
      <w:bookmarkEnd w:id="593"/>
    </w:p>
    <w:p w14:paraId="5E53A3AE" w14:textId="77777777" w:rsidR="006D5EF4" w:rsidRPr="00610329" w:rsidRDefault="006D5EF4" w:rsidP="006D5EF4">
      <w:r w:rsidRPr="00610329">
        <w:t>During the authentication of the UE for accessing the EPC via the ePDG, the 3GPP AAA server shall initiate EAP-AKA based authentication with the UE as specified in 3GPP TS 33.402 [15].</w:t>
      </w:r>
    </w:p>
    <w:p w14:paraId="49BB35A8" w14:textId="77777777" w:rsidR="009C5B67" w:rsidRPr="00610329" w:rsidRDefault="009C5B67" w:rsidP="009C5B67">
      <w:pPr>
        <w:rPr>
          <w:lang w:eastAsia="zh-CN"/>
        </w:rPr>
      </w:pPr>
      <w:r w:rsidRPr="00610329">
        <w:rPr>
          <w:rFonts w:hint="eastAsia"/>
          <w:lang w:eastAsia="zh-CN"/>
        </w:rPr>
        <w:t>A</w:t>
      </w:r>
      <w:r w:rsidRPr="00610329">
        <w:t>fter the UE has been successfully authenticated</w:t>
      </w:r>
      <w:r w:rsidRPr="00610329">
        <w:rPr>
          <w:rFonts w:hint="eastAsia"/>
          <w:lang w:eastAsia="zh-CN"/>
        </w:rPr>
        <w:t xml:space="preserve"> and </w:t>
      </w:r>
      <w:r w:rsidRPr="00610329">
        <w:t xml:space="preserve">the EPC access is not </w:t>
      </w:r>
      <w:r w:rsidRPr="00610329">
        <w:rPr>
          <w:rFonts w:hint="eastAsia"/>
          <w:lang w:eastAsia="zh-CN"/>
        </w:rPr>
        <w:t>authorized</w:t>
      </w:r>
      <w:r w:rsidRPr="00610329">
        <w:t xml:space="preserve"> for the</w:t>
      </w:r>
      <w:r w:rsidRPr="00610329">
        <w:rPr>
          <w:rFonts w:hint="eastAsia"/>
          <w:lang w:eastAsia="zh-CN"/>
        </w:rPr>
        <w:t xml:space="preserve"> </w:t>
      </w:r>
      <w:r w:rsidRPr="00610329">
        <w:t>UE</w:t>
      </w:r>
      <w:r w:rsidRPr="00610329">
        <w:rPr>
          <w:rFonts w:hint="eastAsia"/>
          <w:lang w:eastAsia="zh-CN"/>
        </w:rPr>
        <w:t>,</w:t>
      </w:r>
      <w:r w:rsidRPr="00610329">
        <w:t xml:space="preserve"> the 3GPP AAA Server </w:t>
      </w:r>
      <w:r w:rsidRPr="00610329">
        <w:rPr>
          <w:rFonts w:hint="eastAsia"/>
          <w:lang w:eastAsia="zh-CN"/>
        </w:rPr>
        <w:t>shall</w:t>
      </w:r>
      <w:r w:rsidRPr="00610329">
        <w:t xml:space="preserve"> invoke an EAP-Request/AKA-Notification dialogue </w:t>
      </w:r>
      <w:r w:rsidRPr="00610329">
        <w:rPr>
          <w:rFonts w:hint="eastAsia"/>
          <w:lang w:eastAsia="zh-CN"/>
        </w:rPr>
        <w:t xml:space="preserve">and indicate </w:t>
      </w:r>
      <w:r w:rsidRPr="00610329">
        <w:rPr>
          <w:lang w:eastAsia="zh-CN"/>
        </w:rPr>
        <w:t xml:space="preserve">this to </w:t>
      </w:r>
      <w:r w:rsidRPr="00610329">
        <w:rPr>
          <w:rFonts w:hint="eastAsia"/>
          <w:lang w:eastAsia="zh-CN"/>
        </w:rPr>
        <w:t xml:space="preserve">the UE by using </w:t>
      </w:r>
      <w:r w:rsidRPr="00610329">
        <w:t>the AT_NOTIFICATION attribute value 1031 – "User has not subscribed to the requested service" as defined in IETF RFC 4187 [33].</w:t>
      </w:r>
    </w:p>
    <w:p w14:paraId="2E065A01" w14:textId="77777777" w:rsidR="00534057" w:rsidRPr="00610329" w:rsidRDefault="00534057" w:rsidP="00534057">
      <w:pPr>
        <w:pStyle w:val="Heading5"/>
      </w:pPr>
      <w:bookmarkStart w:id="594" w:name="_Toc20154324"/>
      <w:bookmarkStart w:id="595" w:name="_Toc27727300"/>
      <w:bookmarkStart w:id="596" w:name="_Toc45203758"/>
      <w:bookmarkStart w:id="597" w:name="_Toc155360991"/>
      <w:r w:rsidRPr="00610329">
        <w:t>6.5.2.3.2</w:t>
      </w:r>
      <w:r w:rsidRPr="00610329">
        <w:tab/>
        <w:t>EAP-AKA</w:t>
      </w:r>
      <w:bookmarkEnd w:id="594"/>
      <w:bookmarkEnd w:id="595"/>
      <w:bookmarkEnd w:id="596"/>
      <w:bookmarkEnd w:id="597"/>
    </w:p>
    <w:p w14:paraId="44B7A863" w14:textId="77777777" w:rsidR="00534057" w:rsidRPr="00610329" w:rsidRDefault="00534057" w:rsidP="00AA1EF2">
      <w:pPr>
        <w:pStyle w:val="H6"/>
      </w:pPr>
      <w:r w:rsidRPr="00610329">
        <w:t>6.5.2.3.2.1</w:t>
      </w:r>
      <w:r w:rsidRPr="00610329">
        <w:tab/>
        <w:t>Identity management</w:t>
      </w:r>
    </w:p>
    <w:p w14:paraId="54C3B781" w14:textId="77777777" w:rsidR="00534057" w:rsidRPr="00610329" w:rsidRDefault="00534057" w:rsidP="00534057">
      <w:r w:rsidRPr="00610329">
        <w:t>The support of user identity privacy is mandatory for the 3GPP AAA server. The usage of this feature depends on operator's policies.</w:t>
      </w:r>
    </w:p>
    <w:p w14:paraId="7363AC06" w14:textId="77777777" w:rsidR="00534057" w:rsidRPr="00610329" w:rsidRDefault="00534057" w:rsidP="00534057">
      <w:r w:rsidRPr="00610329">
        <w:t xml:space="preserve">If user identity privacy is used, the 3GPP AAA server shall send new encrypted temporary identity (pseudonym and/ or fast re-authentication identity) to the UE in every EAP authentication procedure. The 3GPP AAA selects the pseudonym identity or the Fast Re-authentication Identity and returns the identity to the UE during the Authentication procedure as specified in 3GPP TS 33.402 [15]. The 3GPP AAA server shall maintain a mapping between the UE's </w:t>
      </w:r>
      <w:r w:rsidRPr="00610329">
        <w:lastRenderedPageBreak/>
        <w:t xml:space="preserve">permanent identity and the pseudonym identity and between the UE's permanent identity and the Fast Re-authentication Identity. </w:t>
      </w:r>
    </w:p>
    <w:p w14:paraId="51CB4C0D" w14:textId="77777777" w:rsidR="00534057" w:rsidRPr="00610329" w:rsidRDefault="00534057" w:rsidP="00AA1EF2">
      <w:pPr>
        <w:pStyle w:val="H6"/>
      </w:pPr>
      <w:r w:rsidRPr="00610329">
        <w:t>6.5.2.3.2.2</w:t>
      </w:r>
      <w:r w:rsidRPr="00610329">
        <w:tab/>
        <w:t>EAP AKA based authentication</w:t>
      </w:r>
    </w:p>
    <w:p w14:paraId="7F3181E2" w14:textId="77777777" w:rsidR="00534057" w:rsidRPr="00610329" w:rsidRDefault="00534057" w:rsidP="00534057">
      <w:r w:rsidRPr="00610329">
        <w:t>The 3GPP AAA server shall support EAP AKA based authentication as specified in IETF RFC 4187 [33].</w:t>
      </w:r>
    </w:p>
    <w:p w14:paraId="2950C246" w14:textId="77777777" w:rsidR="00534057" w:rsidRPr="00610329" w:rsidRDefault="00534057" w:rsidP="00AA1EF2">
      <w:pPr>
        <w:pStyle w:val="H6"/>
      </w:pPr>
      <w:r w:rsidRPr="00610329">
        <w:t>6.5.2.3.2.3</w:t>
      </w:r>
      <w:r w:rsidRPr="00610329">
        <w:tab/>
        <w:t>Fast re-authentication</w:t>
      </w:r>
    </w:p>
    <w:p w14:paraId="1A39C4FC" w14:textId="77777777" w:rsidR="00534057" w:rsidRPr="00610329" w:rsidRDefault="00534057" w:rsidP="00534057">
      <w:r w:rsidRPr="00610329">
        <w:t>The 3GPP AAA server shall support fast re-authentication as specified in the IETF RFC 4187 [33]. Fast re-authentication should be enabled in the 3GPP AAA server. The decision of using fast re-authentication is taken in the 3GPP AAA server depending on operator's policies. The 3GPP AAA server indicates to the UE the decision of using fast re-authentication by means of sending the fast re-authentication identity in the EAP authentication procedure (i.e. in EAP-Request/AKA/Challenge or EAP</w:t>
      </w:r>
      <w:r w:rsidRPr="00610329">
        <w:noBreakHyphen/>
        <w:t>Request/AKA-re-authentication). When the 3GPP AAA server sends a fast re-authentication identity to the UE, the 3GPP AAA server shall also include a pseudonym when allowed by the IETF RFC 4187 [33]. In this way, the UE retains a pseudonym if the 3GPP AAA server defers to full authentication.</w:t>
      </w:r>
    </w:p>
    <w:p w14:paraId="3546AAF3" w14:textId="77777777" w:rsidR="00534057" w:rsidRPr="00610329" w:rsidRDefault="00534057" w:rsidP="00AA1EF2">
      <w:pPr>
        <w:pStyle w:val="H6"/>
      </w:pPr>
      <w:r w:rsidRPr="00610329">
        <w:t>6.5.2.3.2.4</w:t>
      </w:r>
      <w:r w:rsidRPr="00610329">
        <w:tab/>
        <w:t>Protected result indications</w:t>
      </w:r>
    </w:p>
    <w:p w14:paraId="7318F6FA" w14:textId="77777777" w:rsidR="00534057" w:rsidRPr="00610329" w:rsidRDefault="00534057" w:rsidP="00534057">
      <w:r w:rsidRPr="00610329">
        <w:t>The 3GPP AAA server should support protected result indications (i.e. MAC protected) for EAP AKA as specified in IETF RFC 4187 [33]. The usage of this feature depends on operator's policies.</w:t>
      </w:r>
    </w:p>
    <w:p w14:paraId="1FC7D8B2" w14:textId="77777777" w:rsidR="00534057" w:rsidRPr="00610329" w:rsidRDefault="00534057" w:rsidP="00534057">
      <w:pPr>
        <w:pStyle w:val="Heading4"/>
      </w:pPr>
      <w:bookmarkStart w:id="598" w:name="_Toc20154325"/>
      <w:bookmarkStart w:id="599" w:name="_Toc27727301"/>
      <w:bookmarkStart w:id="600" w:name="_Toc45203759"/>
      <w:bookmarkStart w:id="601" w:name="_Toc155360992"/>
      <w:r w:rsidRPr="00610329">
        <w:t>6.5.2.4</w:t>
      </w:r>
      <w:r w:rsidRPr="00610329">
        <w:tab/>
        <w:t>ePDG procedures</w:t>
      </w:r>
      <w:bookmarkEnd w:id="598"/>
      <w:bookmarkEnd w:id="599"/>
      <w:bookmarkEnd w:id="600"/>
      <w:bookmarkEnd w:id="601"/>
    </w:p>
    <w:p w14:paraId="50D0F284" w14:textId="77777777" w:rsidR="00534057" w:rsidRPr="00610329" w:rsidRDefault="00534057" w:rsidP="00534057">
      <w:r w:rsidRPr="00610329">
        <w:t xml:space="preserve">During the authentication of the UE for accessing the EPC via the ePDG, the ePDG shall initiate EAP-AKA based authentication between the UE and the 3GPP AAA server as specified in 3GPP TS 33.402 [15]. The ePDG shall extract the EAP messages received from the UE over IKEv2, and send them to the </w:t>
      </w:r>
      <w:r w:rsidRPr="00610329">
        <w:rPr>
          <w:rFonts w:hint="eastAsia"/>
          <w:lang w:eastAsia="zh-CN"/>
        </w:rPr>
        <w:t xml:space="preserve">3GPP </w:t>
      </w:r>
      <w:r w:rsidRPr="00610329">
        <w:t xml:space="preserve">AAA </w:t>
      </w:r>
      <w:r w:rsidRPr="00610329">
        <w:rPr>
          <w:rFonts w:hint="eastAsia"/>
          <w:lang w:eastAsia="zh-CN"/>
        </w:rPr>
        <w:t>S</w:t>
      </w:r>
      <w:r w:rsidRPr="00610329">
        <w:t xml:space="preserve">erver and shall send the EAP message received from the </w:t>
      </w:r>
      <w:r w:rsidRPr="00610329">
        <w:rPr>
          <w:rFonts w:hint="eastAsia"/>
          <w:lang w:eastAsia="zh-CN"/>
        </w:rPr>
        <w:t xml:space="preserve">3GPP </w:t>
      </w:r>
      <w:r w:rsidRPr="00610329">
        <w:t xml:space="preserve">AAA </w:t>
      </w:r>
      <w:r w:rsidRPr="00610329">
        <w:rPr>
          <w:rFonts w:hint="eastAsia"/>
          <w:lang w:eastAsia="zh-CN"/>
        </w:rPr>
        <w:t>S</w:t>
      </w:r>
      <w:r w:rsidRPr="00610329">
        <w:t>erver to the UE over IKEv2 messages as defined in 3GPP TS 33.402 [15].</w:t>
      </w:r>
    </w:p>
    <w:p w14:paraId="7AF48139" w14:textId="77777777" w:rsidR="00534057" w:rsidRPr="00610329" w:rsidRDefault="00534057" w:rsidP="00534057">
      <w:r w:rsidRPr="00610329">
        <w:t>At the reception of the first message of the IKE_AUTH phase from the UE, indicating to the ePDG that the UE wants to use EAP over IKEv2 (i.e. AUTH parameter absent), the ePDG sends the Authentication and Authorization request to the</w:t>
      </w:r>
      <w:r w:rsidR="00EA76A7" w:rsidRPr="00610329">
        <w:t xml:space="preserve"> </w:t>
      </w:r>
      <w:r w:rsidRPr="00610329">
        <w:t xml:space="preserve">3GPP AAA server including the EAP_resp/Identity in the EAP payload, with the </w:t>
      </w:r>
      <w:r w:rsidR="00376D20" w:rsidRPr="00610329">
        <w:t>U</w:t>
      </w:r>
      <w:r w:rsidRPr="00610329">
        <w:t>ser I</w:t>
      </w:r>
      <w:r w:rsidR="00376D20" w:rsidRPr="00610329">
        <w:t>dentity</w:t>
      </w:r>
      <w:r w:rsidRPr="00610329">
        <w:t xml:space="preserve"> retrieved from the IDi payload and the APN information retrieved from the IDr payload of the incoming message from the UE.</w:t>
      </w:r>
    </w:p>
    <w:p w14:paraId="110E6EA8" w14:textId="77777777" w:rsidR="0021763B" w:rsidRPr="00610329" w:rsidRDefault="0021763B" w:rsidP="0021763B">
      <w:pPr>
        <w:pStyle w:val="Heading3"/>
        <w:rPr>
          <w:noProof/>
          <w:lang w:val="en-US"/>
        </w:rPr>
      </w:pPr>
      <w:bookmarkStart w:id="602" w:name="_Toc20154326"/>
      <w:bookmarkStart w:id="603" w:name="_Toc27727302"/>
      <w:bookmarkStart w:id="604" w:name="_Toc45203760"/>
      <w:bookmarkStart w:id="605" w:name="_Toc155360993"/>
      <w:r w:rsidRPr="00610329">
        <w:rPr>
          <w:noProof/>
          <w:lang w:val="en-US"/>
        </w:rPr>
        <w:t>6.5.3</w:t>
      </w:r>
      <w:r w:rsidRPr="00610329">
        <w:rPr>
          <w:noProof/>
          <w:lang w:val="en-US"/>
        </w:rPr>
        <w:tab/>
        <w:t>Multiple PDN support for untrusted non-3GPP access network</w:t>
      </w:r>
      <w:bookmarkEnd w:id="602"/>
      <w:bookmarkEnd w:id="603"/>
      <w:bookmarkEnd w:id="604"/>
      <w:bookmarkEnd w:id="605"/>
    </w:p>
    <w:p w14:paraId="71B7DBC0" w14:textId="77777777" w:rsidR="00D05443" w:rsidRPr="00610329" w:rsidRDefault="0021763B" w:rsidP="00CA6FC3">
      <w:pPr>
        <w:rPr>
          <w:lang w:val="en-US"/>
        </w:rPr>
      </w:pPr>
      <w:r w:rsidRPr="00610329">
        <w:rPr>
          <w:lang w:val="en-US"/>
        </w:rPr>
        <w:t>Connectivity to multiple PDNs via untrusted non-3GPP access is supported in the EPS when the network policies</w:t>
      </w:r>
      <w:r w:rsidR="00CA6FC3" w:rsidRPr="00610329">
        <w:rPr>
          <w:lang w:val="en-US"/>
        </w:rPr>
        <w:t>, the non-3GPP access</w:t>
      </w:r>
      <w:r w:rsidRPr="00610329">
        <w:rPr>
          <w:lang w:val="en-US"/>
        </w:rPr>
        <w:t xml:space="preserve"> and the user subscription allow it.</w:t>
      </w:r>
    </w:p>
    <w:p w14:paraId="357641D9" w14:textId="77777777" w:rsidR="00D05443" w:rsidRPr="00610329" w:rsidRDefault="00D05443" w:rsidP="00D05443">
      <w:pPr>
        <w:pStyle w:val="NO"/>
      </w:pPr>
      <w:r w:rsidRPr="00610329">
        <w:t>NOTE 1:</w:t>
      </w:r>
      <w:r w:rsidRPr="00610329">
        <w:tab/>
        <w:t xml:space="preserve">In 3GPP, there is a limitation to the maximum number of simultaneous PDN connections per UE caused by the </w:t>
      </w:r>
      <w:r w:rsidR="00E45A60" w:rsidRPr="00610329">
        <w:t xml:space="preserve">number of </w:t>
      </w:r>
      <w:r w:rsidRPr="00610329">
        <w:t>EPS bearer identit</w:t>
      </w:r>
      <w:r w:rsidR="00E45A60" w:rsidRPr="00610329">
        <w:t>ies</w:t>
      </w:r>
      <w:r w:rsidRPr="00610329">
        <w:t xml:space="preserve"> </w:t>
      </w:r>
      <w:r w:rsidR="00E45A60" w:rsidRPr="00610329">
        <w:t>(</w:t>
      </w:r>
      <w:r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Pr="00610329">
        <w:rPr>
          <w:lang w:val="en-US"/>
        </w:rPr>
        <w:t>3GPP TS 24.007 [</w:t>
      </w:r>
      <w:r w:rsidR="00FD7225" w:rsidRPr="00610329">
        <w:rPr>
          <w:lang w:val="en-US"/>
        </w:rPr>
        <w:t>48</w:t>
      </w:r>
      <w:r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lang w:val="en-US"/>
        </w:rPr>
        <w:t xml:space="preserve">. Not complying with this limitation when accessing non-3GPP access can lead to unexpected consequences, e.g. </w:t>
      </w:r>
      <w:r w:rsidRPr="00610329">
        <w:t>connectivity loss in case of handover to 3GPP access.</w:t>
      </w:r>
      <w:r w:rsidR="00705041" w:rsidRPr="00610329">
        <w:t xml:space="preserve"> The maximum number of PDN connection via untrusted non-3GPP access is independent from the maximum number of active EPS bearer contexts for 3GPP access (see </w:t>
      </w:r>
      <w:r w:rsidR="006446E1" w:rsidRPr="00610329">
        <w:t>clause</w:t>
      </w:r>
      <w:r w:rsidR="00705041" w:rsidRPr="00610329">
        <w:rPr>
          <w:lang w:val="en-US"/>
        </w:rPr>
        <w:t> </w:t>
      </w:r>
      <w:r w:rsidR="00705041" w:rsidRPr="00610329">
        <w:t>6.5.1A of 3GPP</w:t>
      </w:r>
      <w:r w:rsidR="00705041" w:rsidRPr="00610329">
        <w:rPr>
          <w:lang w:val="en-US"/>
        </w:rPr>
        <w:t> </w:t>
      </w:r>
      <w:r w:rsidR="00705041" w:rsidRPr="00610329">
        <w:t>TS</w:t>
      </w:r>
      <w:r w:rsidR="00705041" w:rsidRPr="00610329">
        <w:rPr>
          <w:lang w:val="en-US"/>
        </w:rPr>
        <w:t> </w:t>
      </w:r>
      <w:r w:rsidR="00705041" w:rsidRPr="00610329">
        <w:t>24.301</w:t>
      </w:r>
      <w:r w:rsidR="00705041" w:rsidRPr="00610329">
        <w:rPr>
          <w:lang w:val="en-US"/>
        </w:rPr>
        <w:t> </w:t>
      </w:r>
      <w:r w:rsidR="00705041" w:rsidRPr="00610329">
        <w:t>[10]).</w:t>
      </w:r>
    </w:p>
    <w:p w14:paraId="14C8E74B" w14:textId="77777777" w:rsidR="00CA6FC3" w:rsidRPr="00610329" w:rsidRDefault="00CA6FC3" w:rsidP="00CA6FC3">
      <w:pPr>
        <w:rPr>
          <w:lang w:val="en-US"/>
        </w:rPr>
      </w:pPr>
      <w:r w:rsidRPr="00610329">
        <w:rPr>
          <w:lang w:val="en-US"/>
        </w:rPr>
        <w:t>If the UE supports dynamic mobility management selection the UE shall use the same mobility protocol when multiple connections are established, see 3GPP TS 23.402 [6].</w:t>
      </w:r>
    </w:p>
    <w:p w14:paraId="7A5DEA54" w14:textId="77777777" w:rsidR="00153272" w:rsidRPr="00610329" w:rsidRDefault="00CA6FC3" w:rsidP="00153272">
      <w:pPr>
        <w:rPr>
          <w:lang w:val="en-US"/>
        </w:rPr>
      </w:pPr>
      <w:r w:rsidRPr="00610329">
        <w:t xml:space="preserve">When </w:t>
      </w:r>
      <w:r w:rsidR="003C6611" w:rsidRPr="00610329">
        <w:t>the UE accesses EPC via</w:t>
      </w:r>
      <w:r w:rsidRPr="00610329">
        <w:rPr>
          <w:lang w:val="en-US"/>
        </w:rPr>
        <w:t xml:space="preserve"> S2b </w:t>
      </w:r>
      <w:r w:rsidR="003C6611" w:rsidRPr="00610329">
        <w:rPr>
          <w:lang w:val="en-US"/>
        </w:rPr>
        <w:t>using untrusted non-3GPP IP access, and the UE</w:t>
      </w:r>
      <w:r w:rsidRPr="00610329">
        <w:rPr>
          <w:lang w:val="en-US"/>
        </w:rPr>
        <w:t xml:space="preserve"> establish</w:t>
      </w:r>
      <w:r w:rsidR="003C6611" w:rsidRPr="00610329">
        <w:rPr>
          <w:lang w:val="en-US"/>
        </w:rPr>
        <w:t>es</w:t>
      </w:r>
      <w:r w:rsidRPr="00610329">
        <w:rPr>
          <w:lang w:val="en-US"/>
        </w:rPr>
        <w:t xml:space="preserve"> additional PDN connections, the</w:t>
      </w:r>
      <w:r w:rsidR="0021763B" w:rsidRPr="00610329">
        <w:rPr>
          <w:lang w:val="en-US"/>
        </w:rPr>
        <w:t xml:space="preserve"> UE shall establish </w:t>
      </w:r>
      <w:r w:rsidRPr="00610329">
        <w:rPr>
          <w:lang w:val="en-US"/>
        </w:rPr>
        <w:t>a</w:t>
      </w:r>
      <w:r w:rsidR="0021763B" w:rsidRPr="00610329">
        <w:rPr>
          <w:lang w:val="en-US"/>
        </w:rPr>
        <w:t xml:space="preserve"> </w:t>
      </w:r>
      <w:r w:rsidR="00153272" w:rsidRPr="00610329">
        <w:rPr>
          <w:lang w:val="en-US"/>
        </w:rPr>
        <w:t xml:space="preserve">new </w:t>
      </w:r>
      <w:r w:rsidR="0021763B" w:rsidRPr="00610329">
        <w:rPr>
          <w:lang w:val="en-US"/>
        </w:rPr>
        <w:t xml:space="preserve">IPSec tunnel with the same ePDG </w:t>
      </w:r>
      <w:r w:rsidRPr="00610329">
        <w:rPr>
          <w:lang w:val="en-US"/>
        </w:rPr>
        <w:t>for each PDN connection</w:t>
      </w:r>
      <w:r w:rsidR="0021763B" w:rsidRPr="00610329">
        <w:rPr>
          <w:lang w:val="en-US"/>
        </w:rPr>
        <w:t xml:space="preserve">. </w:t>
      </w:r>
      <w:r w:rsidRPr="00610329">
        <w:rPr>
          <w:lang w:val="en-US"/>
        </w:rPr>
        <w:t xml:space="preserve">For each tunnel establishment procedure, the UE shall indicate to the ePDG an APN to the desired PDN and an attach type </w:t>
      </w:r>
      <w:r w:rsidRPr="00610329">
        <w:rPr>
          <w:rFonts w:hint="eastAsia"/>
          <w:lang w:val="en-US"/>
        </w:rPr>
        <w:t xml:space="preserve">indication </w:t>
      </w:r>
      <w:r w:rsidRPr="00610329">
        <w:rPr>
          <w:lang w:val="en-US"/>
        </w:rPr>
        <w:t xml:space="preserve">as specified in </w:t>
      </w:r>
      <w:r w:rsidR="006446E1" w:rsidRPr="00610329">
        <w:rPr>
          <w:lang w:val="en-US"/>
        </w:rPr>
        <w:t>clause</w:t>
      </w:r>
      <w:r w:rsidR="00C34234" w:rsidRPr="00610329">
        <w:rPr>
          <w:lang w:val="en-US"/>
        </w:rPr>
        <w:t> </w:t>
      </w:r>
      <w:r w:rsidRPr="00610329">
        <w:rPr>
          <w:lang w:val="en-US"/>
        </w:rPr>
        <w:t>7.2.2.</w:t>
      </w:r>
      <w:r w:rsidR="002972D9" w:rsidRPr="00610329">
        <w:rPr>
          <w:lang w:val="en-US"/>
        </w:rPr>
        <w:t xml:space="preserve"> When establishing an additional PDN connection, the UE shall not indicate the INITIAL_CONTACT notification.</w:t>
      </w:r>
    </w:p>
    <w:p w14:paraId="7FF3A0A8" w14:textId="77777777" w:rsidR="00CA6FC3" w:rsidRPr="00610329" w:rsidRDefault="00153272" w:rsidP="00153272">
      <w:pPr>
        <w:pStyle w:val="NO"/>
        <w:rPr>
          <w:lang w:val="en-US"/>
        </w:rPr>
      </w:pPr>
      <w:r w:rsidRPr="00610329">
        <w:rPr>
          <w:lang w:val="en-US"/>
        </w:rPr>
        <w:t>NOTE</w:t>
      </w:r>
      <w:r w:rsidRPr="00610329">
        <w:t> 2</w:t>
      </w:r>
      <w:r w:rsidRPr="00610329">
        <w:rPr>
          <w:lang w:val="en-US"/>
        </w:rPr>
        <w:t>:</w:t>
      </w:r>
      <w:r w:rsidRPr="00610329">
        <w:rPr>
          <w:lang w:val="en-US"/>
        </w:rPr>
        <w:tab/>
      </w:r>
      <w:r w:rsidRPr="00610329">
        <w:t>When using</w:t>
      </w:r>
      <w:r w:rsidRPr="00610329">
        <w:rPr>
          <w:lang w:val="en-US"/>
        </w:rPr>
        <w:t xml:space="preserve"> the S2b interface to establish an additional PDN connection, the new IPSec tunnel establishment includes a new </w:t>
      </w:r>
      <w:r w:rsidRPr="00610329">
        <w:t xml:space="preserve">IKEv2 authentication and security association establishment </w:t>
      </w:r>
      <w:r w:rsidRPr="00610329">
        <w:rPr>
          <w:lang w:val="en-US"/>
        </w:rPr>
        <w:t xml:space="preserve">as specified in </w:t>
      </w:r>
      <w:r w:rsidR="006446E1" w:rsidRPr="00610329">
        <w:rPr>
          <w:lang w:val="en-US"/>
        </w:rPr>
        <w:t>clause</w:t>
      </w:r>
      <w:r w:rsidRPr="00610329">
        <w:rPr>
          <w:lang w:val="en-US"/>
        </w:rPr>
        <w:t> 7.2.2.</w:t>
      </w:r>
    </w:p>
    <w:p w14:paraId="40674EE2" w14:textId="77777777" w:rsidR="0021763B" w:rsidRPr="00610329" w:rsidRDefault="00CA6FC3" w:rsidP="00CA6FC3">
      <w:r w:rsidRPr="00610329">
        <w:rPr>
          <w:lang w:val="en-US"/>
        </w:rPr>
        <w:lastRenderedPageBreak/>
        <w:t xml:space="preserve">When </w:t>
      </w:r>
      <w:r w:rsidR="003C6611" w:rsidRPr="00610329">
        <w:rPr>
          <w:lang w:val="en-US"/>
        </w:rPr>
        <w:t>the UE accesses EPC via</w:t>
      </w:r>
      <w:r w:rsidRPr="00610329">
        <w:rPr>
          <w:lang w:val="en-US"/>
        </w:rPr>
        <w:t xml:space="preserve"> S</w:t>
      </w:r>
      <w:smartTag w:uri="urn:schemas-microsoft-com:office:smarttags" w:element="chmetcnv">
        <w:smartTagPr>
          <w:attr w:name="TCSC" w:val="0"/>
          <w:attr w:name="NumberType" w:val="1"/>
          <w:attr w:name="Negative" w:val="False"/>
          <w:attr w:name="HasSpace" w:val="False"/>
          <w:attr w:name="SourceValue" w:val="2"/>
          <w:attr w:name="UnitName" w:val="C"/>
        </w:smartTagPr>
        <w:r w:rsidRPr="00610329">
          <w:rPr>
            <w:lang w:val="en-US"/>
          </w:rPr>
          <w:t>2c</w:t>
        </w:r>
      </w:smartTag>
      <w:r w:rsidRPr="00610329">
        <w:rPr>
          <w:lang w:val="en-US"/>
        </w:rPr>
        <w:t xml:space="preserve"> </w:t>
      </w:r>
      <w:r w:rsidR="003C6611" w:rsidRPr="00610329">
        <w:rPr>
          <w:lang w:val="en-US"/>
        </w:rPr>
        <w:t>using untrusted non-3GPP IP access</w:t>
      </w:r>
      <w:r w:rsidRPr="00610329">
        <w:rPr>
          <w:lang w:val="en-US"/>
        </w:rPr>
        <w:t xml:space="preserve">, </w:t>
      </w:r>
      <w:r w:rsidRPr="00610329">
        <w:t>t</w:t>
      </w:r>
      <w:r w:rsidR="0021763B" w:rsidRPr="00610329">
        <w:t xml:space="preserve">he UE shall follow the procedures described in </w:t>
      </w:r>
      <w:r w:rsidR="00D43F27" w:rsidRPr="00610329">
        <w:t>3GPP </w:t>
      </w:r>
      <w:r w:rsidR="0021763B" w:rsidRPr="00610329">
        <w:t>TS</w:t>
      </w:r>
      <w:r w:rsidR="00D43F27" w:rsidRPr="00610329">
        <w:t> </w:t>
      </w:r>
      <w:r w:rsidR="0021763B" w:rsidRPr="00610329">
        <w:t>24.303</w:t>
      </w:r>
      <w:r w:rsidR="00D43F27" w:rsidRPr="00610329">
        <w:t> </w:t>
      </w:r>
      <w:r w:rsidR="006C0BB9" w:rsidRPr="00610329">
        <w:t xml:space="preserve">[11] </w:t>
      </w:r>
      <w:r w:rsidRPr="00610329">
        <w:rPr>
          <w:lang w:val="en-US"/>
        </w:rPr>
        <w:t>when establishing multiple PDN connections. For multiple PDN connections, the UE shall establish only one IPsec tunnel to the ePDG.</w:t>
      </w:r>
    </w:p>
    <w:p w14:paraId="564A05B3" w14:textId="77777777" w:rsidR="007A645F" w:rsidRPr="00610329" w:rsidRDefault="00CA6FC3" w:rsidP="007A645F">
      <w:pPr>
        <w:rPr>
          <w:lang w:eastAsia="zh-CN"/>
        </w:rPr>
      </w:pPr>
      <w:r w:rsidRPr="00610329">
        <w:rPr>
          <w:lang w:val="en-US"/>
        </w:rPr>
        <w:t xml:space="preserve">If the UE had more than one PDN connection to a given APN </w:t>
      </w:r>
      <w:r w:rsidR="007F49A0" w:rsidRPr="00610329">
        <w:rPr>
          <w:lang w:val="en-US"/>
        </w:rPr>
        <w:t xml:space="preserve">in the source </w:t>
      </w:r>
      <w:r w:rsidRPr="00610329">
        <w:rPr>
          <w:lang w:val="en-US"/>
        </w:rPr>
        <w:t xml:space="preserve">access network and </w:t>
      </w:r>
      <w:r w:rsidR="007F49A0" w:rsidRPr="00610329">
        <w:rPr>
          <w:lang w:val="en-US"/>
        </w:rPr>
        <w:t xml:space="preserve">the UE </w:t>
      </w:r>
      <w:r w:rsidRPr="00610329">
        <w:rPr>
          <w:lang w:val="en-US"/>
        </w:rPr>
        <w:t>is performing a handover to a</w:t>
      </w:r>
      <w:r w:rsidR="007F49A0" w:rsidRPr="00610329">
        <w:rPr>
          <w:lang w:val="en-US"/>
        </w:rPr>
        <w:t xml:space="preserve"> target untrusted</w:t>
      </w:r>
      <w:r w:rsidRPr="00610329">
        <w:rPr>
          <w:lang w:val="en-US"/>
        </w:rPr>
        <w:t xml:space="preserve"> non-3GPP access </w:t>
      </w:r>
      <w:r w:rsidR="007F49A0" w:rsidRPr="00610329">
        <w:rPr>
          <w:lang w:val="en-US"/>
        </w:rPr>
        <w:t xml:space="preserve">network </w:t>
      </w:r>
      <w:r w:rsidRPr="00610329">
        <w:rPr>
          <w:lang w:val="en-US"/>
        </w:rPr>
        <w:t xml:space="preserve">via an ePDG that supports </w:t>
      </w:r>
      <w:r w:rsidR="003C6611" w:rsidRPr="00610329">
        <w:t xml:space="preserve">accessing an EPC via </w:t>
      </w:r>
      <w:r w:rsidRPr="00610329">
        <w:rPr>
          <w:lang w:val="en-US"/>
        </w:rPr>
        <w:t>S2b</w:t>
      </w:r>
      <w:r w:rsidR="003C6611" w:rsidRPr="00610329">
        <w:rPr>
          <w:lang w:val="en-US"/>
        </w:rPr>
        <w:t>-</w:t>
      </w:r>
      <w:r w:rsidRPr="00610329">
        <w:rPr>
          <w:lang w:val="en-US"/>
        </w:rPr>
        <w:t>interface,</w:t>
      </w:r>
      <w:r w:rsidR="007F49A0" w:rsidRPr="00610329" w:rsidDel="00281A47">
        <w:rPr>
          <w:lang w:val="en-US"/>
        </w:rPr>
        <w:t xml:space="preserve"> </w:t>
      </w:r>
      <w:r w:rsidR="00C214AA" w:rsidRPr="00610329">
        <w:rPr>
          <w:lang w:val="en-US" w:eastAsia="zh-CN"/>
        </w:rPr>
        <w:t xml:space="preserve">the UE shall transfer all the PDN connections </w:t>
      </w:r>
      <w:r w:rsidR="00C214AA" w:rsidRPr="00610329">
        <w:rPr>
          <w:rFonts w:hint="eastAsia"/>
          <w:lang w:val="en-US" w:eastAsia="zh-CN"/>
        </w:rPr>
        <w:t>for</w:t>
      </w:r>
      <w:r w:rsidR="00C214AA" w:rsidRPr="00610329">
        <w:rPr>
          <w:lang w:val="en-US" w:eastAsia="zh-CN"/>
        </w:rPr>
        <w:t xml:space="preserve"> the given APN to the target </w:t>
      </w:r>
      <w:r w:rsidR="00C214AA" w:rsidRPr="00610329">
        <w:rPr>
          <w:rFonts w:hint="eastAsia"/>
          <w:lang w:val="en-US" w:eastAsia="zh-CN"/>
        </w:rPr>
        <w:t xml:space="preserve">untrusted non-3GPP </w:t>
      </w:r>
      <w:r w:rsidR="00C214AA" w:rsidRPr="00610329">
        <w:rPr>
          <w:lang w:val="en-US" w:eastAsia="zh-CN"/>
        </w:rPr>
        <w:t xml:space="preserve">access </w:t>
      </w:r>
      <w:r w:rsidR="007A645F" w:rsidRPr="00610329">
        <w:rPr>
          <w:lang w:val="en-US" w:eastAsia="zh-CN"/>
        </w:rPr>
        <w:t>network as specified in 3GPP </w:t>
      </w:r>
      <w:r w:rsidR="00C214AA" w:rsidRPr="00610329">
        <w:rPr>
          <w:lang w:val="en-US" w:eastAsia="zh-CN"/>
        </w:rPr>
        <w:t>TS 23.402 [6].</w:t>
      </w:r>
    </w:p>
    <w:p w14:paraId="70C97672" w14:textId="77777777" w:rsidR="00081E4B" w:rsidRPr="00610329" w:rsidRDefault="007A645F" w:rsidP="00C34234">
      <w:pPr>
        <w:rPr>
          <w:lang w:val="en-US"/>
        </w:rPr>
      </w:pPr>
      <w:r w:rsidRPr="00610329">
        <w:t xml:space="preserve">If </w:t>
      </w:r>
      <w:r w:rsidR="007F49A0" w:rsidRPr="00610329">
        <w:t>multiple PDN connections to a single APN are not supported over the target untrusted non-3GPP access network,</w:t>
      </w:r>
      <w:r w:rsidR="00CA6FC3" w:rsidRPr="00610329">
        <w:rPr>
          <w:lang w:val="en-US"/>
        </w:rPr>
        <w:t xml:space="preserve"> only one PDN connection to that given APN shall be established in the target non-3GPP access </w:t>
      </w:r>
      <w:r w:rsidR="007F49A0" w:rsidRPr="00610329">
        <w:rPr>
          <w:lang w:val="en-US"/>
        </w:rPr>
        <w:t xml:space="preserve">network </w:t>
      </w:r>
      <w:r w:rsidR="00CA6FC3" w:rsidRPr="00610329">
        <w:rPr>
          <w:lang w:val="en-US"/>
        </w:rPr>
        <w:t>as specified in 3GPP TS 23.402 [6]</w:t>
      </w:r>
      <w:r w:rsidR="00081E4B" w:rsidRPr="00610329">
        <w:rPr>
          <w:lang w:val="en-US"/>
        </w:rPr>
        <w:t xml:space="preserve"> if NBM is used</w:t>
      </w:r>
      <w:r w:rsidR="00CA6FC3" w:rsidRPr="00610329">
        <w:rPr>
          <w:lang w:val="en-US"/>
        </w:rPr>
        <w:t xml:space="preserve">. </w:t>
      </w:r>
      <w:r w:rsidR="00CA6FC3" w:rsidRPr="00610329">
        <w:t>The UE, if supporting IP address preservation for NBM, shall</w:t>
      </w:r>
      <w:r w:rsidR="00CA6FC3" w:rsidRPr="00610329">
        <w:rPr>
          <w:rFonts w:hint="eastAsia"/>
        </w:rPr>
        <w:t xml:space="preserve"> </w:t>
      </w:r>
      <w:r w:rsidR="00CA6FC3" w:rsidRPr="00610329">
        <w:t xml:space="preserve">include </w:t>
      </w:r>
      <w:r w:rsidR="00CA6FC3" w:rsidRPr="00610329">
        <w:rPr>
          <w:rFonts w:hint="eastAsia"/>
        </w:rPr>
        <w:t xml:space="preserve">the home address information </w:t>
      </w:r>
      <w:r w:rsidR="00CA6FC3" w:rsidRPr="00610329">
        <w:t xml:space="preserve">during the </w:t>
      </w:r>
      <w:r w:rsidR="00CA6FC3" w:rsidRPr="00610329">
        <w:rPr>
          <w:lang w:val="en-US"/>
        </w:rPr>
        <w:t xml:space="preserve">tunnel establishment procedure as specified in </w:t>
      </w:r>
      <w:r w:rsidR="006446E1" w:rsidRPr="00610329">
        <w:rPr>
          <w:lang w:val="en-US"/>
        </w:rPr>
        <w:t>clause</w:t>
      </w:r>
      <w:r w:rsidR="00CA6FC3" w:rsidRPr="00610329">
        <w:rPr>
          <w:lang w:val="en-US"/>
        </w:rPr>
        <w:t> 7.2.2</w:t>
      </w:r>
      <w:r w:rsidR="00CA6FC3" w:rsidRPr="00610329">
        <w:t>.</w:t>
      </w:r>
      <w:r w:rsidR="007F49A0" w:rsidRPr="00610329">
        <w:t xml:space="preserve"> If multiple PDN connection requests to the same APN are received but the network does not support multiple PDN connections to the same APN, the </w:t>
      </w:r>
      <w:r w:rsidR="00081E4B" w:rsidRPr="00610329">
        <w:t xml:space="preserve">ePDG </w:t>
      </w:r>
      <w:r w:rsidR="007F49A0" w:rsidRPr="00610329">
        <w:t xml:space="preserve">shall reject the additional PDN connection requests to the same APN received from the UE </w:t>
      </w:r>
      <w:r w:rsidR="00C34234" w:rsidRPr="00610329">
        <w:t xml:space="preserve">as described in </w:t>
      </w:r>
      <w:r w:rsidR="006446E1" w:rsidRPr="00610329">
        <w:t>clause</w:t>
      </w:r>
      <w:r w:rsidR="00081E4B" w:rsidRPr="00610329">
        <w:t> 7.4.1, in the following circumstances:</w:t>
      </w:r>
    </w:p>
    <w:p w14:paraId="7BD1EC1F" w14:textId="77777777" w:rsidR="00081E4B" w:rsidRPr="00610329" w:rsidRDefault="00081E4B" w:rsidP="00C34234">
      <w:pPr>
        <w:pStyle w:val="B1"/>
      </w:pPr>
      <w:r w:rsidRPr="00610329">
        <w:rPr>
          <w:rFonts w:eastAsia="MS Mincho"/>
        </w:rPr>
        <w:t>-</w:t>
      </w:r>
      <w:r w:rsidRPr="00610329">
        <w:rPr>
          <w:rFonts w:eastAsia="MS Mincho"/>
        </w:rPr>
        <w:tab/>
        <w:t>when one PDN connection to the same APN has already been established</w:t>
      </w:r>
      <w:r w:rsidRPr="00610329">
        <w:t>;</w:t>
      </w:r>
    </w:p>
    <w:p w14:paraId="3F5C5314" w14:textId="77777777" w:rsidR="00081E4B" w:rsidRPr="00610329" w:rsidRDefault="00081E4B" w:rsidP="00C34234">
      <w:pPr>
        <w:pStyle w:val="B1"/>
      </w:pPr>
      <w:r w:rsidRPr="00610329">
        <w:t>-</w:t>
      </w:r>
      <w:r w:rsidRPr="00610329">
        <w:tab/>
        <w:t>only after the network has successfully established one PDN connection in the case that the additional PDN connections requests were received prior to the successful establishm</w:t>
      </w:r>
      <w:r w:rsidR="00C34234" w:rsidRPr="00610329">
        <w:t>ent of a single PDN connection.</w:t>
      </w:r>
    </w:p>
    <w:p w14:paraId="53EBFCCF" w14:textId="77777777" w:rsidR="00081E4B" w:rsidRPr="00610329" w:rsidRDefault="00081E4B" w:rsidP="00CA6FC3">
      <w:pPr>
        <w:rPr>
          <w:lang w:val="en-US"/>
        </w:rPr>
      </w:pPr>
      <w:r w:rsidRPr="00610329">
        <w:t>In the above cases, the UE shall determine which PDN connection is re-established in the non-3GPP access based on the home address information provided by the network</w:t>
      </w:r>
      <w:r w:rsidRPr="00610329">
        <w:rPr>
          <w:lang w:val="en-US"/>
        </w:rPr>
        <w:t>.</w:t>
      </w:r>
    </w:p>
    <w:p w14:paraId="1F4E632C" w14:textId="5C6A6FED" w:rsidR="00CA6FC3" w:rsidRPr="00610329" w:rsidRDefault="00081E4B" w:rsidP="00CA6FC3">
      <w:pPr>
        <w:rPr>
          <w:lang w:val="en-US"/>
        </w:rPr>
      </w:pPr>
      <w:r w:rsidRPr="00610329">
        <w:t xml:space="preserve">The UE behaviour, when PDN connection re-establishment is rejected by the network during handover to the untrusted non-3GPP access network, is described in </w:t>
      </w:r>
      <w:r w:rsidR="00254698">
        <w:t>c</w:t>
      </w:r>
      <w:r w:rsidRPr="00610329">
        <w:t>lause 7.2.2.</w:t>
      </w:r>
    </w:p>
    <w:p w14:paraId="1D3F5DE3" w14:textId="569B6C06" w:rsidR="00081E4B" w:rsidRPr="00610329" w:rsidRDefault="00081E4B" w:rsidP="00C34234">
      <w:pPr>
        <w:pStyle w:val="NO"/>
      </w:pPr>
      <w:r w:rsidRPr="00610329">
        <w:t>NOTE </w:t>
      </w:r>
      <w:r w:rsidR="00153272" w:rsidRPr="00610329">
        <w:t>3</w:t>
      </w:r>
      <w:r w:rsidRPr="00610329">
        <w:t>:</w:t>
      </w:r>
      <w:r w:rsidRPr="00610329">
        <w:tab/>
        <w:t>When a UE supporting IP address preservation for NBM with multiple PDN connections to the same APN hands over to the non-3GPP access network, the UE can, as an implementation option, prioritise the re-establis</w:t>
      </w:r>
      <w:r w:rsidR="00254698">
        <w:t>h</w:t>
      </w:r>
      <w:r w:rsidRPr="00610329">
        <w:t xml:space="preserve">ment for a particular PDN connection before re-establishing the remaining PDN connections. The UE indicates the prioritised PDN connection by including both the APN in the IDr payload and the home address information in the Handover Attach indicator </w:t>
      </w:r>
      <w:r w:rsidRPr="00610329">
        <w:rPr>
          <w:lang w:val="en-US"/>
        </w:rPr>
        <w:t xml:space="preserve">as specified in </w:t>
      </w:r>
      <w:r w:rsidR="006446E1" w:rsidRPr="00610329">
        <w:rPr>
          <w:lang w:val="en-US"/>
        </w:rPr>
        <w:t>clause</w:t>
      </w:r>
      <w:r w:rsidRPr="00610329">
        <w:rPr>
          <w:lang w:val="en-US"/>
        </w:rPr>
        <w:t> 7.2.2</w:t>
      </w:r>
      <w:r w:rsidRPr="00610329">
        <w:t xml:space="preserve">. Another implementation option can be to send multiple re-establishment requests concurrently. </w:t>
      </w:r>
    </w:p>
    <w:p w14:paraId="23018B35" w14:textId="77777777" w:rsidR="007A645F" w:rsidRPr="00610329" w:rsidRDefault="007A645F" w:rsidP="007A645F">
      <w:r w:rsidRPr="00610329">
        <w:t>If the UE did not handover all the PDN connections for a given APN to the target untrusted non-3GPP access network, the</w:t>
      </w:r>
      <w:r w:rsidR="003C2EB8" w:rsidRPr="00610329">
        <w:t xml:space="preserve"> source</w:t>
      </w:r>
      <w:r w:rsidRPr="00610329">
        <w:t xml:space="preserve"> network may disconnect the remaining PDN connections for that given APN after an implementation dependent time.</w:t>
      </w:r>
    </w:p>
    <w:p w14:paraId="0D463D82" w14:textId="77777777" w:rsidR="005D3588" w:rsidRPr="00610329" w:rsidRDefault="005D3588" w:rsidP="007F49A0">
      <w:pPr>
        <w:pStyle w:val="Heading2"/>
      </w:pPr>
      <w:bookmarkStart w:id="606" w:name="_Toc20154327"/>
      <w:bookmarkStart w:id="607" w:name="_Toc27727303"/>
      <w:bookmarkStart w:id="608" w:name="_Toc45203761"/>
      <w:bookmarkStart w:id="609" w:name="_Toc155360994"/>
      <w:r w:rsidRPr="00610329">
        <w:t>6.</w:t>
      </w:r>
      <w:r w:rsidR="00EA32CF" w:rsidRPr="00610329">
        <w:t>6</w:t>
      </w:r>
      <w:r w:rsidRPr="00610329">
        <w:tab/>
        <w:t>UE - 3GPP EPC (</w:t>
      </w:r>
      <w:r w:rsidR="00225878" w:rsidRPr="00610329">
        <w:t>cdma2000</w:t>
      </w:r>
      <w:r w:rsidR="00225878" w:rsidRPr="00610329">
        <w:rPr>
          <w:vertAlign w:val="superscript"/>
        </w:rPr>
        <w:t>®</w:t>
      </w:r>
      <w:r w:rsidR="003D654D" w:rsidRPr="00610329">
        <w:t xml:space="preserve"> HRPD</w:t>
      </w:r>
      <w:r w:rsidRPr="00610329">
        <w:t xml:space="preserve"> Access)</w:t>
      </w:r>
      <w:bookmarkEnd w:id="606"/>
      <w:bookmarkEnd w:id="607"/>
      <w:bookmarkEnd w:id="608"/>
      <w:bookmarkEnd w:id="609"/>
    </w:p>
    <w:p w14:paraId="5AB2621E" w14:textId="77777777" w:rsidR="005D3588" w:rsidRPr="00610329" w:rsidRDefault="005D3588" w:rsidP="005D3588">
      <w:pPr>
        <w:pStyle w:val="Heading3"/>
      </w:pPr>
      <w:bookmarkStart w:id="610" w:name="_Toc20154328"/>
      <w:bookmarkStart w:id="611" w:name="_Toc27727304"/>
      <w:bookmarkStart w:id="612" w:name="_Toc45203762"/>
      <w:bookmarkStart w:id="613" w:name="_Toc155360995"/>
      <w:r w:rsidRPr="00610329">
        <w:t>6.</w:t>
      </w:r>
      <w:r w:rsidR="00EA32CF" w:rsidRPr="00610329">
        <w:t>6</w:t>
      </w:r>
      <w:r w:rsidRPr="00610329">
        <w:t>.1</w:t>
      </w:r>
      <w:r w:rsidRPr="00610329">
        <w:tab/>
        <w:t>General</w:t>
      </w:r>
      <w:bookmarkEnd w:id="610"/>
      <w:bookmarkEnd w:id="611"/>
      <w:bookmarkEnd w:id="612"/>
      <w:bookmarkEnd w:id="613"/>
    </w:p>
    <w:p w14:paraId="086AF417" w14:textId="77777777" w:rsidR="00F07F9D" w:rsidRPr="00610329" w:rsidRDefault="00F07F9D" w:rsidP="00F07F9D">
      <w:r w:rsidRPr="00610329">
        <w:t>3GPP2 X.</w:t>
      </w:r>
      <w:r w:rsidR="007F49A0" w:rsidRPr="00610329">
        <w:t>S</w:t>
      </w:r>
      <w:r w:rsidRPr="00610329">
        <w:t>0057</w:t>
      </w:r>
      <w:r w:rsidR="00BA5154" w:rsidRPr="00610329">
        <w:t> </w:t>
      </w:r>
      <w:r w:rsidRPr="00610329">
        <w:t>[</w:t>
      </w:r>
      <w:r w:rsidR="007E0CC5" w:rsidRPr="00610329">
        <w:t>20</w:t>
      </w:r>
      <w:r w:rsidRPr="00610329">
        <w:t>] defines the interworking architecture for access to the EPC via cdma2000</w:t>
      </w:r>
      <w:r w:rsidRPr="00610329">
        <w:rPr>
          <w:snapToGrid w:val="0"/>
          <w:vertAlign w:val="superscript"/>
        </w:rPr>
        <w:t>®</w:t>
      </w:r>
      <w:r w:rsidRPr="00610329">
        <w:t xml:space="preserve"> HRPD access networks. In particular, 3GPP2 X.</w:t>
      </w:r>
      <w:r w:rsidR="007F49A0" w:rsidRPr="00610329">
        <w:t>S</w:t>
      </w:r>
      <w:r w:rsidRPr="00610329">
        <w:t>0057</w:t>
      </w:r>
      <w:r w:rsidR="00BA5154" w:rsidRPr="00610329">
        <w:t> </w:t>
      </w:r>
      <w:r w:rsidRPr="00610329">
        <w:t>[</w:t>
      </w:r>
      <w:r w:rsidR="007E0CC5" w:rsidRPr="00610329">
        <w:t>20</w:t>
      </w:r>
      <w:r w:rsidRPr="00610329">
        <w:t>] describes support for a UE using the cdma2000</w:t>
      </w:r>
      <w:r w:rsidRPr="00610329">
        <w:rPr>
          <w:snapToGrid w:val="0"/>
          <w:vertAlign w:val="superscript"/>
        </w:rPr>
        <w:t>®</w:t>
      </w:r>
      <w:r w:rsidRPr="00610329">
        <w:t xml:space="preserve"> HRPD air interface to access the EPC architecture defined in 3GPP TS 23.402</w:t>
      </w:r>
      <w:r w:rsidR="00BA5154" w:rsidRPr="00610329">
        <w:t> </w:t>
      </w:r>
      <w:r w:rsidRPr="00610329">
        <w:t>[</w:t>
      </w:r>
      <w:r w:rsidR="00103D5F" w:rsidRPr="00610329">
        <w:t>6</w:t>
      </w:r>
      <w:r w:rsidRPr="00610329">
        <w:t>] by:</w:t>
      </w:r>
    </w:p>
    <w:p w14:paraId="0A22CC02" w14:textId="77777777" w:rsidR="00F07F9D" w:rsidRPr="00610329" w:rsidRDefault="00F07F9D" w:rsidP="00F07F9D">
      <w:pPr>
        <w:pStyle w:val="B1"/>
      </w:pPr>
      <w:r w:rsidRPr="00610329">
        <w:t>-</w:t>
      </w:r>
      <w:r w:rsidRPr="00610329">
        <w:tab/>
        <w:t>specifying the use of the interface between the 3GPP2 HRPD Serving Gateway (HSGW) and the PDN Gateway (P-GW) in the EPC by referencing 3GPP TS 29.275</w:t>
      </w:r>
      <w:r w:rsidR="00BA5154" w:rsidRPr="00610329">
        <w:t> </w:t>
      </w:r>
      <w:r w:rsidRPr="00610329">
        <w:t>[</w:t>
      </w:r>
      <w:r w:rsidR="007E0CC5" w:rsidRPr="00610329">
        <w:t>18</w:t>
      </w:r>
      <w:r w:rsidRPr="00610329">
        <w:t>]</w:t>
      </w:r>
      <w:r w:rsidR="003C6611" w:rsidRPr="00610329">
        <w:t>, when the HSGW supports UEs accessing EPC via S2a</w:t>
      </w:r>
      <w:r w:rsidR="00ED6467" w:rsidRPr="00610329">
        <w:t>;</w:t>
      </w:r>
    </w:p>
    <w:p w14:paraId="73F91E4C" w14:textId="77777777" w:rsidR="00F07F9D" w:rsidRPr="00610329" w:rsidRDefault="00F07F9D" w:rsidP="00F07F9D">
      <w:pPr>
        <w:pStyle w:val="B1"/>
      </w:pPr>
      <w:r w:rsidRPr="00610329">
        <w:t>-</w:t>
      </w:r>
      <w:r w:rsidRPr="00610329">
        <w:tab/>
        <w:t>specifying the use of the interface across the S101 reference point between the eAN/PCF in the 3GPP2 HRPD access network and the MME in the EPC by referencing 3GPP TS 29.276</w:t>
      </w:r>
      <w:r w:rsidR="00C34234" w:rsidRPr="00610329">
        <w:t> </w:t>
      </w:r>
      <w:r w:rsidRPr="00610329">
        <w:t>[</w:t>
      </w:r>
      <w:r w:rsidR="007E0CC5" w:rsidRPr="00610329">
        <w:t>19</w:t>
      </w:r>
      <w:r w:rsidRPr="00610329">
        <w:t>]</w:t>
      </w:r>
      <w:r w:rsidR="00ED6467" w:rsidRPr="00610329">
        <w:t>;</w:t>
      </w:r>
    </w:p>
    <w:p w14:paraId="370C44F1" w14:textId="77777777" w:rsidR="00F07F9D" w:rsidRPr="00610329" w:rsidRDefault="00F07F9D" w:rsidP="00F07F9D">
      <w:pPr>
        <w:pStyle w:val="B1"/>
      </w:pPr>
      <w:r w:rsidRPr="00610329">
        <w:t>-</w:t>
      </w:r>
      <w:r w:rsidRPr="00610329">
        <w:tab/>
        <w:t>specifying the use of the user plane interface across the S103 reference point between the EPC Serving Gateway (S-GW) and the HSGW by referencing 3GPP TS 29.276</w:t>
      </w:r>
      <w:r w:rsidR="00BA5154" w:rsidRPr="00610329">
        <w:t> </w:t>
      </w:r>
      <w:r w:rsidRPr="00610329">
        <w:t>[</w:t>
      </w:r>
      <w:r w:rsidR="007E0CC5" w:rsidRPr="00610329">
        <w:t>19</w:t>
      </w:r>
      <w:r w:rsidRPr="00610329">
        <w:t>]</w:t>
      </w:r>
      <w:r w:rsidR="00ED6467" w:rsidRPr="00610329">
        <w:t>;</w:t>
      </w:r>
      <w:r w:rsidRPr="00610329">
        <w:t xml:space="preserve"> and</w:t>
      </w:r>
    </w:p>
    <w:p w14:paraId="6CBDAACA" w14:textId="77777777" w:rsidR="00F07F9D" w:rsidRPr="00610329" w:rsidRDefault="00F07F9D" w:rsidP="00F07F9D">
      <w:pPr>
        <w:pStyle w:val="B1"/>
      </w:pPr>
      <w:r w:rsidRPr="00610329">
        <w:t>-</w:t>
      </w:r>
      <w:r w:rsidRPr="00610329">
        <w:tab/>
        <w:t>describing the internal functions and responsibilities of the HSGW.</w:t>
      </w:r>
    </w:p>
    <w:p w14:paraId="434DEE09" w14:textId="77777777" w:rsidR="003C6611" w:rsidRPr="00610329" w:rsidRDefault="00F07F9D" w:rsidP="003C6611">
      <w:pPr>
        <w:rPr>
          <w:snapToGrid w:val="0"/>
        </w:rPr>
      </w:pPr>
      <w:r w:rsidRPr="00610329">
        <w:t>3GPP2 C.</w:t>
      </w:r>
      <w:r w:rsidR="007F49A0" w:rsidRPr="00610329">
        <w:t>S</w:t>
      </w:r>
      <w:r w:rsidRPr="00610329">
        <w:t>0087</w:t>
      </w:r>
      <w:r w:rsidR="00B60816" w:rsidRPr="00610329">
        <w:t> </w:t>
      </w:r>
      <w:r w:rsidRPr="00610329">
        <w:t>[</w:t>
      </w:r>
      <w:r w:rsidR="007E0CC5" w:rsidRPr="00610329">
        <w:t>21</w:t>
      </w:r>
      <w:r w:rsidRPr="00610329">
        <w:t xml:space="preserve">] defines the signalling requirements and procedures for UEs accessing the EPC via 3GPP2 HRPD access networks using the </w:t>
      </w:r>
      <w:r w:rsidRPr="00610329">
        <w:rPr>
          <w:snapToGrid w:val="0"/>
        </w:rPr>
        <w:t>cdma2000</w:t>
      </w:r>
      <w:r w:rsidRPr="00610329">
        <w:rPr>
          <w:snapToGrid w:val="0"/>
          <w:vertAlign w:val="superscript"/>
        </w:rPr>
        <w:t>®</w:t>
      </w:r>
      <w:r w:rsidRPr="00610329">
        <w:rPr>
          <w:snapToGrid w:val="0"/>
        </w:rPr>
        <w:t xml:space="preserve"> HRPD air interface. In particular, 3GPP2 </w:t>
      </w:r>
      <w:r w:rsidR="00E50096" w:rsidRPr="00610329">
        <w:rPr>
          <w:snapToGrid w:val="0"/>
        </w:rPr>
        <w:t>C.S0087</w:t>
      </w:r>
      <w:r w:rsidR="00BA5154" w:rsidRPr="00610329">
        <w:rPr>
          <w:snapToGrid w:val="0"/>
        </w:rPr>
        <w:t> </w:t>
      </w:r>
      <w:r w:rsidRPr="00610329">
        <w:rPr>
          <w:snapToGrid w:val="0"/>
        </w:rPr>
        <w:t>[</w:t>
      </w:r>
      <w:r w:rsidR="007E0CC5" w:rsidRPr="00610329">
        <w:rPr>
          <w:snapToGrid w:val="0"/>
        </w:rPr>
        <w:t>21</w:t>
      </w:r>
      <w:r w:rsidRPr="00610329">
        <w:rPr>
          <w:snapToGrid w:val="0"/>
        </w:rPr>
        <w:t>]:</w:t>
      </w:r>
    </w:p>
    <w:p w14:paraId="1FB1A36B" w14:textId="77777777" w:rsidR="003C6611" w:rsidRPr="00610329" w:rsidRDefault="003C6611" w:rsidP="003C6611">
      <w:pPr>
        <w:pStyle w:val="B1"/>
        <w:rPr>
          <w:snapToGrid w:val="0"/>
        </w:rPr>
      </w:pPr>
      <w:r w:rsidRPr="00610329">
        <w:rPr>
          <w:snapToGrid w:val="0"/>
        </w:rPr>
        <w:lastRenderedPageBreak/>
        <w:t>-</w:t>
      </w:r>
      <w:r w:rsidRPr="00610329">
        <w:rPr>
          <w:snapToGrid w:val="0"/>
        </w:rPr>
        <w:tab/>
      </w:r>
      <w:r w:rsidRPr="00610329">
        <w:t xml:space="preserve">defines the signalling extensions to the </w:t>
      </w:r>
      <w:r w:rsidRPr="00610329">
        <w:rPr>
          <w:snapToGrid w:val="0"/>
        </w:rPr>
        <w:t>cdma2000</w:t>
      </w:r>
      <w:r w:rsidRPr="00610329">
        <w:rPr>
          <w:snapToGrid w:val="0"/>
          <w:vertAlign w:val="superscript"/>
        </w:rPr>
        <w:t>®</w:t>
      </w:r>
      <w:r w:rsidRPr="00610329">
        <w:rPr>
          <w:snapToGrid w:val="0"/>
        </w:rPr>
        <w:t xml:space="preserve"> HRPD air interface defined in 3GPP2 C.S0024 [23] necessary to support interworking with the EPC and E-UTRAN; and</w:t>
      </w:r>
    </w:p>
    <w:p w14:paraId="7CD6F2AB" w14:textId="77777777" w:rsidR="00F07F9D" w:rsidRPr="00610329" w:rsidRDefault="003C6611" w:rsidP="003C6611">
      <w:pPr>
        <w:pStyle w:val="B1"/>
        <w:rPr>
          <w:snapToGrid w:val="0"/>
        </w:rPr>
      </w:pPr>
      <w:r w:rsidRPr="00610329">
        <w:rPr>
          <w:snapToGrid w:val="0"/>
        </w:rPr>
        <w:t>-</w:t>
      </w:r>
      <w:r w:rsidRPr="00610329">
        <w:rPr>
          <w:snapToGrid w:val="0"/>
        </w:rPr>
        <w:tab/>
        <w:t>defines the UE and eAN/PCF procedures and signalling formats to support bidirectional handoff between E-UTRAN and cdma2000</w:t>
      </w:r>
      <w:r w:rsidRPr="00610329">
        <w:rPr>
          <w:snapToGrid w:val="0"/>
          <w:vertAlign w:val="superscript"/>
        </w:rPr>
        <w:t>®</w:t>
      </w:r>
      <w:r w:rsidRPr="00610329">
        <w:rPr>
          <w:snapToGrid w:val="0"/>
        </w:rPr>
        <w:t xml:space="preserve"> HRPD.</w:t>
      </w:r>
    </w:p>
    <w:p w14:paraId="5D28902B" w14:textId="77777777" w:rsidR="005D3588" w:rsidRPr="00610329" w:rsidRDefault="009D201D" w:rsidP="005D3588">
      <w:pPr>
        <w:pStyle w:val="Heading3"/>
      </w:pPr>
      <w:bookmarkStart w:id="614" w:name="_Toc20154329"/>
      <w:bookmarkStart w:id="615" w:name="_Toc27727305"/>
      <w:bookmarkStart w:id="616" w:name="_Toc45203763"/>
      <w:bookmarkStart w:id="617" w:name="_Toc155360996"/>
      <w:r w:rsidRPr="00610329">
        <w:t>6.</w:t>
      </w:r>
      <w:r w:rsidR="00EA32CF" w:rsidRPr="00610329">
        <w:t>6</w:t>
      </w:r>
      <w:r w:rsidR="005D3588" w:rsidRPr="00610329">
        <w:t>.2</w:t>
      </w:r>
      <w:r w:rsidR="005D3588" w:rsidRPr="00610329">
        <w:tab/>
        <w:t>Non-emergency case</w:t>
      </w:r>
      <w:bookmarkEnd w:id="614"/>
      <w:bookmarkEnd w:id="615"/>
      <w:bookmarkEnd w:id="616"/>
      <w:bookmarkEnd w:id="617"/>
    </w:p>
    <w:p w14:paraId="782F99CF" w14:textId="77777777" w:rsidR="00F07F9D" w:rsidRPr="00610329" w:rsidRDefault="00F07F9D" w:rsidP="00F07F9D">
      <w:pPr>
        <w:pStyle w:val="Heading4"/>
      </w:pPr>
      <w:bookmarkStart w:id="618" w:name="_Toc20154330"/>
      <w:bookmarkStart w:id="619" w:name="_Toc27727306"/>
      <w:bookmarkStart w:id="620" w:name="_Toc45203764"/>
      <w:bookmarkStart w:id="621" w:name="_Toc155360997"/>
      <w:r w:rsidRPr="00610329">
        <w:t>6.6.2.1</w:t>
      </w:r>
      <w:r w:rsidRPr="00610329">
        <w:tab/>
        <w:t>General</w:t>
      </w:r>
      <w:bookmarkEnd w:id="618"/>
      <w:bookmarkEnd w:id="619"/>
      <w:bookmarkEnd w:id="620"/>
      <w:bookmarkEnd w:id="621"/>
    </w:p>
    <w:p w14:paraId="552C9262" w14:textId="77777777" w:rsidR="00F07F9D" w:rsidRPr="00610329" w:rsidRDefault="006446E1" w:rsidP="00F07F9D">
      <w:r w:rsidRPr="00610329">
        <w:t>Clause</w:t>
      </w:r>
      <w:r w:rsidR="00F07F9D" w:rsidRPr="00610329">
        <w:t>s</w:t>
      </w:r>
      <w:r w:rsidR="007F3F46" w:rsidRPr="00610329">
        <w:t> </w:t>
      </w:r>
      <w:r w:rsidR="00F07F9D" w:rsidRPr="00610329">
        <w:t>6.6.2.2 through 6.6.2.7 describe the particular requirements for access to the EPC via a cdma2000</w:t>
      </w:r>
      <w:r w:rsidR="00F07F9D" w:rsidRPr="00610329">
        <w:rPr>
          <w:snapToGrid w:val="0"/>
          <w:vertAlign w:val="superscript"/>
        </w:rPr>
        <w:t>®</w:t>
      </w:r>
      <w:r w:rsidR="00F07F9D" w:rsidRPr="00610329">
        <w:t xml:space="preserve"> HRPD access network in support of non-emergency accesses and services.</w:t>
      </w:r>
    </w:p>
    <w:p w14:paraId="29F8A0EE" w14:textId="77777777" w:rsidR="00F07F9D" w:rsidRPr="00610329" w:rsidRDefault="00F07F9D" w:rsidP="00F07F9D">
      <w:pPr>
        <w:pStyle w:val="Heading4"/>
      </w:pPr>
      <w:bookmarkStart w:id="622" w:name="_Toc20154331"/>
      <w:bookmarkStart w:id="623" w:name="_Toc27727307"/>
      <w:bookmarkStart w:id="624" w:name="_Toc45203765"/>
      <w:bookmarkStart w:id="625" w:name="_Toc155360998"/>
      <w:r w:rsidRPr="00610329">
        <w:t>6.6.2.2</w:t>
      </w:r>
      <w:r w:rsidRPr="00610329">
        <w:tab/>
        <w:t>UE identities</w:t>
      </w:r>
      <w:bookmarkEnd w:id="622"/>
      <w:bookmarkEnd w:id="623"/>
      <w:bookmarkEnd w:id="624"/>
      <w:bookmarkEnd w:id="625"/>
    </w:p>
    <w:p w14:paraId="42429072" w14:textId="77777777" w:rsidR="00DB0AF3" w:rsidRPr="00610329" w:rsidRDefault="00DB0AF3" w:rsidP="00E260B1">
      <w:r w:rsidRPr="00610329">
        <w:t>The UE and network shall use the root NAI as specified in 3GPP TS 23.003 [3] for EPC access authentication when the UE obtains service via a cdma2000</w:t>
      </w:r>
      <w:r w:rsidRPr="00610329">
        <w:rPr>
          <w:vertAlign w:val="superscript"/>
        </w:rPr>
        <w:t>®</w:t>
      </w:r>
      <w:r w:rsidRPr="00610329">
        <w:t xml:space="preserve"> HRPD access network connected to an EPC in the UE's HPLMN. </w:t>
      </w:r>
    </w:p>
    <w:p w14:paraId="0EAC31EB" w14:textId="77777777" w:rsidR="00DB0AF3" w:rsidRPr="00610329" w:rsidRDefault="00DB0AF3" w:rsidP="00DB0AF3">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7F03C94D" w14:textId="77777777" w:rsidR="00F07F9D" w:rsidRPr="00610329" w:rsidDel="000F1A04" w:rsidRDefault="00F07F9D" w:rsidP="00F07F9D">
      <w:pPr>
        <w:pStyle w:val="Heading4"/>
      </w:pPr>
      <w:bookmarkStart w:id="626" w:name="_Toc20154332"/>
      <w:bookmarkStart w:id="627" w:name="_Toc27727308"/>
      <w:bookmarkStart w:id="628" w:name="_Toc45203766"/>
      <w:bookmarkStart w:id="629" w:name="_Toc155360999"/>
      <w:r w:rsidRPr="00610329">
        <w:t>6.6.2.3</w:t>
      </w:r>
      <w:r w:rsidRPr="00610329">
        <w:tab/>
        <w:t>cdma2000</w:t>
      </w:r>
      <w:r w:rsidRPr="00610329">
        <w:rPr>
          <w:snapToGrid w:val="0"/>
          <w:vertAlign w:val="superscript"/>
        </w:rPr>
        <w:t>®</w:t>
      </w:r>
      <w:r w:rsidRPr="00610329">
        <w:t xml:space="preserve"> HRPD access network identity</w:t>
      </w:r>
      <w:bookmarkEnd w:id="626"/>
      <w:bookmarkEnd w:id="627"/>
      <w:bookmarkEnd w:id="628"/>
      <w:bookmarkEnd w:id="629"/>
    </w:p>
    <w:p w14:paraId="4F4E935F" w14:textId="77777777" w:rsidR="00F07F9D" w:rsidRPr="00610329" w:rsidRDefault="00F07F9D" w:rsidP="00E260B1">
      <w:r w:rsidRPr="00610329">
        <w:t xml:space="preserve">The access network identity </w:t>
      </w:r>
      <w:r w:rsidR="00717B65" w:rsidRPr="00610329">
        <w:t xml:space="preserve">is described </w:t>
      </w:r>
      <w:r w:rsidRPr="00610329">
        <w:t>in 3GPP TS 23.003 [3]</w:t>
      </w:r>
      <w:r w:rsidR="00717B65" w:rsidRPr="00610329">
        <w:t xml:space="preserve"> </w:t>
      </w:r>
      <w:r w:rsidR="00393C4D" w:rsidRPr="00610329">
        <w:t xml:space="preserve">and in </w:t>
      </w:r>
      <w:r w:rsidR="006446E1" w:rsidRPr="00610329">
        <w:t>clause</w:t>
      </w:r>
      <w:r w:rsidR="00BA5154" w:rsidRPr="00610329">
        <w:t> </w:t>
      </w:r>
      <w:r w:rsidR="00717B65" w:rsidRPr="00610329">
        <w:t>6.4.2.4</w:t>
      </w:r>
      <w:r w:rsidR="00393C4D" w:rsidRPr="00610329">
        <w:t xml:space="preserve"> of this specification</w:t>
      </w:r>
      <w:r w:rsidRPr="00610329">
        <w:t>.</w:t>
      </w:r>
      <w:r w:rsidR="00717B65" w:rsidRPr="00610329">
        <w:t xml:space="preserve"> For a cdma2000</w:t>
      </w:r>
      <w:r w:rsidR="00717B65" w:rsidRPr="00610329">
        <w:rPr>
          <w:vertAlign w:val="superscript"/>
        </w:rPr>
        <w:t>®</w:t>
      </w:r>
      <w:r w:rsidR="00717B65" w:rsidRPr="00610329">
        <w:t xml:space="preserve"> HRPD network, the value and encoding of the access network identity is described in </w:t>
      </w:r>
      <w:r w:rsidR="006446E1" w:rsidRPr="00610329">
        <w:t>clause</w:t>
      </w:r>
      <w:r w:rsidR="00BA5154" w:rsidRPr="00610329">
        <w:t> </w:t>
      </w:r>
      <w:r w:rsidR="00717B65" w:rsidRPr="00610329">
        <w:t>8.1.1.</w:t>
      </w:r>
      <w:r w:rsidRPr="00610329">
        <w:t xml:space="preserve"> The 3GPP AAA server, HSS, and any </w:t>
      </w:r>
      <w:r w:rsidRPr="00610329">
        <w:rPr>
          <w:rFonts w:eastAsia="MS Mincho"/>
        </w:rPr>
        <w:t>visited network AAA proxy shall use th</w:t>
      </w:r>
      <w:r w:rsidR="00393C4D" w:rsidRPr="00610329">
        <w:rPr>
          <w:rFonts w:eastAsia="MS Mincho"/>
        </w:rPr>
        <w:t>e</w:t>
      </w:r>
      <w:r w:rsidRPr="00610329">
        <w:rPr>
          <w:rFonts w:eastAsia="MS Mincho"/>
        </w:rPr>
        <w:t xml:space="preserve"> access network identi</w:t>
      </w:r>
      <w:r w:rsidR="00393C4D" w:rsidRPr="00610329">
        <w:rPr>
          <w:rFonts w:eastAsia="MS Mincho"/>
        </w:rPr>
        <w:t>ty</w:t>
      </w:r>
      <w:r w:rsidRPr="00610329">
        <w:rPr>
          <w:rFonts w:eastAsia="MS Mincho"/>
        </w:rPr>
        <w:t xml:space="preserve"> during EAP-AKA</w:t>
      </w:r>
      <w:r w:rsidR="00393C4D" w:rsidRPr="00610329">
        <w:rPr>
          <w:rFonts w:eastAsia="MS Mincho"/>
        </w:rPr>
        <w:t>'</w:t>
      </w:r>
      <w:r w:rsidRPr="00610329">
        <w:rPr>
          <w:rFonts w:eastAsia="MS Mincho"/>
        </w:rPr>
        <w:t xml:space="preserve"> authentication procedures </w:t>
      </w:r>
      <w:r w:rsidRPr="00610329">
        <w:t>(see 3GPP TS 33.402</w:t>
      </w:r>
      <w:r w:rsidR="00BA5154" w:rsidRPr="00610329">
        <w:t> </w:t>
      </w:r>
      <w:r w:rsidRPr="00610329">
        <w:t>[</w:t>
      </w:r>
      <w:r w:rsidR="00E85EC8" w:rsidRPr="00610329">
        <w:t>15</w:t>
      </w:r>
      <w:r w:rsidRPr="00610329">
        <w:t>]).</w:t>
      </w:r>
    </w:p>
    <w:p w14:paraId="14787BDB" w14:textId="77777777" w:rsidR="00F07F9D" w:rsidRPr="00610329" w:rsidRDefault="00F07F9D" w:rsidP="00F07F9D">
      <w:pPr>
        <w:pStyle w:val="Heading4"/>
      </w:pPr>
      <w:bookmarkStart w:id="630" w:name="_Toc20154333"/>
      <w:bookmarkStart w:id="631" w:name="_Toc27727309"/>
      <w:bookmarkStart w:id="632" w:name="_Toc45203767"/>
      <w:bookmarkStart w:id="633" w:name="_Toc155361000"/>
      <w:r w:rsidRPr="00610329">
        <w:t>6.6.2.4</w:t>
      </w:r>
      <w:r w:rsidRPr="00610329">
        <w:tab/>
      </w:r>
      <w:r w:rsidR="009F07C1" w:rsidRPr="00610329">
        <w:t>PLMN system</w:t>
      </w:r>
      <w:r w:rsidRPr="00610329">
        <w:t xml:space="preserve"> selection</w:t>
      </w:r>
      <w:bookmarkEnd w:id="630"/>
      <w:bookmarkEnd w:id="631"/>
      <w:bookmarkEnd w:id="632"/>
      <w:bookmarkEnd w:id="633"/>
    </w:p>
    <w:p w14:paraId="6D3439F4" w14:textId="77777777" w:rsidR="009F07C1" w:rsidRPr="00610329" w:rsidRDefault="009F07C1" w:rsidP="00BA5154">
      <w:r w:rsidRPr="00610329">
        <w:t>The UE shall rely on information provisioned by the home operator to facilitate the PLMN system selection process described in 3GPP</w:t>
      </w:r>
      <w:r w:rsidR="00BA5154" w:rsidRPr="00610329">
        <w:t> </w:t>
      </w:r>
      <w:r w:rsidRPr="00610329">
        <w:t>TS</w:t>
      </w:r>
      <w:r w:rsidR="00BA5154" w:rsidRPr="00610329">
        <w:t> </w:t>
      </w:r>
      <w:r w:rsidRPr="00610329">
        <w:t>23.122</w:t>
      </w:r>
      <w:r w:rsidR="00BA5154" w:rsidRPr="00610329">
        <w:t> </w:t>
      </w:r>
      <w:r w:rsidRPr="00610329">
        <w:t>[</w:t>
      </w:r>
      <w:r w:rsidR="00103D5F" w:rsidRPr="00610329">
        <w:t>4</w:t>
      </w:r>
      <w:r w:rsidRPr="00610329">
        <w:t>].</w:t>
      </w:r>
    </w:p>
    <w:p w14:paraId="07A024BA" w14:textId="77777777" w:rsidR="00F07F9D" w:rsidRPr="00610329" w:rsidRDefault="00F07F9D" w:rsidP="00F07F9D">
      <w:pPr>
        <w:pStyle w:val="Heading4"/>
      </w:pPr>
      <w:bookmarkStart w:id="634" w:name="_Toc20154334"/>
      <w:bookmarkStart w:id="635" w:name="_Toc27727310"/>
      <w:bookmarkStart w:id="636" w:name="_Toc45203768"/>
      <w:bookmarkStart w:id="637" w:name="_Toc155361001"/>
      <w:r w:rsidRPr="00610329">
        <w:t>6.6.2.5</w:t>
      </w:r>
      <w:r w:rsidRPr="00610329">
        <w:tab/>
        <w:t>Trusted and untrusted accesses</w:t>
      </w:r>
      <w:bookmarkEnd w:id="634"/>
      <w:bookmarkEnd w:id="635"/>
      <w:bookmarkEnd w:id="636"/>
      <w:bookmarkEnd w:id="637"/>
    </w:p>
    <w:p w14:paraId="25ADBA61" w14:textId="77777777" w:rsidR="00F07F9D" w:rsidRPr="00610329" w:rsidRDefault="00F07F9D" w:rsidP="00F07F9D">
      <w:r w:rsidRPr="00610329">
        <w:t>The UE shall determine the trust relationship for access to the EPC via a cdma2000</w:t>
      </w:r>
      <w:r w:rsidRPr="00610329">
        <w:rPr>
          <w:snapToGrid w:val="0"/>
          <w:vertAlign w:val="superscript"/>
        </w:rPr>
        <w:t>®</w:t>
      </w:r>
      <w:r w:rsidRPr="00610329">
        <w:t xml:space="preserve"> HRPD access network as described in </w:t>
      </w:r>
      <w:r w:rsidR="006446E1" w:rsidRPr="00610329">
        <w:t>clause</w:t>
      </w:r>
      <w:r w:rsidR="00BA5154" w:rsidRPr="00610329">
        <w:t> </w:t>
      </w:r>
      <w:r w:rsidRPr="00610329">
        <w:t>4.1.</w:t>
      </w:r>
    </w:p>
    <w:p w14:paraId="14D3E7AB" w14:textId="77777777" w:rsidR="00F07F9D" w:rsidRPr="00610329" w:rsidRDefault="00F07F9D" w:rsidP="00F07F9D">
      <w:pPr>
        <w:pStyle w:val="Heading4"/>
      </w:pPr>
      <w:bookmarkStart w:id="638" w:name="_Toc20154335"/>
      <w:bookmarkStart w:id="639" w:name="_Toc27727311"/>
      <w:bookmarkStart w:id="640" w:name="_Toc45203769"/>
      <w:bookmarkStart w:id="641" w:name="_Toc155361002"/>
      <w:r w:rsidRPr="00610329">
        <w:t>6.6.2.6</w:t>
      </w:r>
      <w:r w:rsidRPr="00610329">
        <w:tab/>
        <w:t>IP mobility mode selection</w:t>
      </w:r>
      <w:bookmarkEnd w:id="638"/>
      <w:bookmarkEnd w:id="639"/>
      <w:bookmarkEnd w:id="640"/>
      <w:bookmarkEnd w:id="641"/>
    </w:p>
    <w:p w14:paraId="206B4917" w14:textId="77777777" w:rsidR="00F07F9D" w:rsidRPr="00610329" w:rsidRDefault="00F07F9D" w:rsidP="00F07F9D">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4EDFB326" w14:textId="77777777" w:rsidR="00F07F9D" w:rsidRPr="00610329" w:rsidRDefault="00F07F9D" w:rsidP="00F07F9D">
      <w:pPr>
        <w:pStyle w:val="Heading4"/>
        <w:rPr>
          <w:lang w:val="en-US" w:eastAsia="de-DE"/>
        </w:rPr>
      </w:pPr>
      <w:bookmarkStart w:id="642" w:name="_Toc20154336"/>
      <w:bookmarkStart w:id="643" w:name="_Toc27727312"/>
      <w:bookmarkStart w:id="644" w:name="_Toc45203770"/>
      <w:bookmarkStart w:id="645" w:name="_Toc155361003"/>
      <w:r w:rsidRPr="00610329">
        <w:t>6.6.2.7</w:t>
      </w:r>
      <w:r w:rsidRPr="00610329">
        <w:tab/>
      </w:r>
      <w:r w:rsidRPr="00610329">
        <w:rPr>
          <w:lang w:val="en-US" w:eastAsia="de-DE"/>
        </w:rPr>
        <w:t>Authentication and authorization for accessing EPC</w:t>
      </w:r>
      <w:bookmarkEnd w:id="642"/>
      <w:bookmarkEnd w:id="643"/>
      <w:bookmarkEnd w:id="644"/>
      <w:bookmarkEnd w:id="645"/>
    </w:p>
    <w:p w14:paraId="76E890B1" w14:textId="77777777" w:rsidR="00D0132C" w:rsidRPr="00610329" w:rsidRDefault="00D0132C" w:rsidP="00D0132C">
      <w:pPr>
        <w:rPr>
          <w:lang w:val="en-US" w:eastAsia="de-DE"/>
        </w:rPr>
      </w:pPr>
      <w:r w:rsidRPr="00610329">
        <w:rPr>
          <w:lang w:val="en-US" w:eastAsia="de-DE"/>
        </w:rPr>
        <w:t>The UE and 3GPP AAA server shall perform authentication and authorization procedures for access to the EPC as defined in 3GPP TS 33.402 [15].</w:t>
      </w:r>
    </w:p>
    <w:p w14:paraId="5303D8FA" w14:textId="77777777" w:rsidR="00983280" w:rsidRPr="00610329" w:rsidRDefault="009D201D" w:rsidP="000A691A">
      <w:pPr>
        <w:pStyle w:val="Heading3"/>
      </w:pPr>
      <w:bookmarkStart w:id="646" w:name="_Toc20154337"/>
      <w:bookmarkStart w:id="647" w:name="_Toc27727313"/>
      <w:bookmarkStart w:id="648" w:name="_Toc45203771"/>
      <w:bookmarkStart w:id="649" w:name="_Toc155361004"/>
      <w:r w:rsidRPr="00610329">
        <w:t>6.</w:t>
      </w:r>
      <w:r w:rsidR="00EA32CF" w:rsidRPr="00610329">
        <w:t>6</w:t>
      </w:r>
      <w:r w:rsidR="005D3588" w:rsidRPr="00610329">
        <w:t>.3</w:t>
      </w:r>
      <w:r w:rsidR="005D3588" w:rsidRPr="00610329">
        <w:tab/>
        <w:t>Emergency case</w:t>
      </w:r>
      <w:bookmarkEnd w:id="646"/>
      <w:bookmarkEnd w:id="647"/>
      <w:bookmarkEnd w:id="648"/>
      <w:bookmarkEnd w:id="649"/>
    </w:p>
    <w:p w14:paraId="55A7C044" w14:textId="77777777" w:rsidR="00983280" w:rsidRPr="00610329" w:rsidRDefault="00983280" w:rsidP="001C2749">
      <w:pPr>
        <w:pStyle w:val="Heading4"/>
      </w:pPr>
      <w:bookmarkStart w:id="650" w:name="_Toc20154338"/>
      <w:bookmarkStart w:id="651" w:name="_Toc27727314"/>
      <w:bookmarkStart w:id="652" w:name="_Toc45203772"/>
      <w:bookmarkStart w:id="653" w:name="_Toc155361005"/>
      <w:r w:rsidRPr="00610329">
        <w:t>6.6.3.1</w:t>
      </w:r>
      <w:r w:rsidRPr="00610329">
        <w:tab/>
        <w:t>General</w:t>
      </w:r>
      <w:bookmarkEnd w:id="650"/>
      <w:bookmarkEnd w:id="651"/>
      <w:bookmarkEnd w:id="652"/>
      <w:bookmarkEnd w:id="653"/>
    </w:p>
    <w:p w14:paraId="1F87DB8E" w14:textId="77777777" w:rsidR="00983280" w:rsidRPr="00610329" w:rsidRDefault="006446E1" w:rsidP="000A691A">
      <w:r w:rsidRPr="00610329">
        <w:t>Clause</w:t>
      </w:r>
      <w:r w:rsidR="000A691A" w:rsidRPr="00610329">
        <w:t>s</w:t>
      </w:r>
      <w:r w:rsidR="0007094B" w:rsidRPr="00610329">
        <w:t> </w:t>
      </w:r>
      <w:r w:rsidR="000A691A" w:rsidRPr="00610329">
        <w:t>6.6.3.2 through</w:t>
      </w:r>
      <w:r w:rsidR="0007094B" w:rsidRPr="00610329">
        <w:t> </w:t>
      </w:r>
      <w:r w:rsidR="00983280" w:rsidRPr="00610329">
        <w:t>6.6.3.3 describe the particular requirements for access to the EPC via a cdma2000</w:t>
      </w:r>
      <w:r w:rsidR="00983280" w:rsidRPr="00610329">
        <w:rPr>
          <w:snapToGrid w:val="0"/>
          <w:vertAlign w:val="superscript"/>
        </w:rPr>
        <w:t>®</w:t>
      </w:r>
      <w:r w:rsidR="00983280" w:rsidRPr="00610329">
        <w:t xml:space="preserve"> HRPD access network in support of an emergency session in course of handover from E-UTRAN to HRPD.</w:t>
      </w:r>
    </w:p>
    <w:p w14:paraId="39FE8AD0" w14:textId="77777777" w:rsidR="00983280" w:rsidRPr="00610329" w:rsidRDefault="00983280" w:rsidP="000A691A">
      <w:r w:rsidRPr="00610329">
        <w:t>In this release of the specification no emergency session related handling other than the handover of an emergency session from E-UTRAN to an cdma2000</w:t>
      </w:r>
      <w:r w:rsidRPr="00610329">
        <w:rPr>
          <w:vertAlign w:val="superscript"/>
        </w:rPr>
        <w:t>®</w:t>
      </w:r>
      <w:r w:rsidRPr="00610329">
        <w:t xml:space="preserve"> HRPD access network </w:t>
      </w:r>
      <w:r w:rsidR="003C6611" w:rsidRPr="00610329">
        <w:t xml:space="preserve">supporting access S-GW or PDN GW via S2a-interface </w:t>
      </w:r>
      <w:r w:rsidRPr="00610329">
        <w:t>is specified.</w:t>
      </w:r>
    </w:p>
    <w:p w14:paraId="75201830" w14:textId="77777777" w:rsidR="00983280" w:rsidRPr="00610329" w:rsidRDefault="00983280" w:rsidP="001C2749">
      <w:pPr>
        <w:pStyle w:val="Heading4"/>
      </w:pPr>
      <w:bookmarkStart w:id="654" w:name="_Toc20154339"/>
      <w:bookmarkStart w:id="655" w:name="_Toc27727315"/>
      <w:bookmarkStart w:id="656" w:name="_Toc45203773"/>
      <w:bookmarkStart w:id="657" w:name="_Toc155361006"/>
      <w:r w:rsidRPr="00610329">
        <w:lastRenderedPageBreak/>
        <w:t>6.6.3.2</w:t>
      </w:r>
      <w:r w:rsidRPr="00610329">
        <w:tab/>
        <w:t>UE identities</w:t>
      </w:r>
      <w:bookmarkEnd w:id="654"/>
      <w:bookmarkEnd w:id="655"/>
      <w:bookmarkEnd w:id="656"/>
      <w:bookmarkEnd w:id="657"/>
    </w:p>
    <w:p w14:paraId="6B4CE657" w14:textId="77777777" w:rsidR="00983280" w:rsidRPr="00610329" w:rsidRDefault="00983280" w:rsidP="00E260B1">
      <w:r w:rsidRPr="00610329">
        <w:t>When the UE obtains emergency services via a cdma2000</w:t>
      </w:r>
      <w:r w:rsidRPr="00610329">
        <w:rPr>
          <w:vertAlign w:val="superscript"/>
        </w:rPr>
        <w:t>®</w:t>
      </w:r>
      <w:r w:rsidRPr="00610329">
        <w:t xml:space="preserve"> HRPD access network connected to an EPC in the UE's HPLMN, then the UE and the network shall use the NAI for EPC access authentication as follows:</w:t>
      </w:r>
    </w:p>
    <w:p w14:paraId="002D9005" w14:textId="77777777" w:rsidR="00983280" w:rsidRPr="00610329" w:rsidRDefault="0007094B" w:rsidP="000A691A">
      <w:pPr>
        <w:pStyle w:val="B1"/>
      </w:pPr>
      <w:r w:rsidRPr="00610329">
        <w:t>-</w:t>
      </w:r>
      <w:r w:rsidRPr="00610329">
        <w:tab/>
      </w:r>
      <w:r w:rsidR="00983280" w:rsidRPr="00610329">
        <w:t>if IMSI is available and authenticated , then the UE and the network shall use the root NAI;</w:t>
      </w:r>
    </w:p>
    <w:p w14:paraId="6EFABF65" w14:textId="77777777" w:rsidR="00983280" w:rsidRPr="00610329" w:rsidRDefault="0007094B" w:rsidP="000A691A">
      <w:pPr>
        <w:pStyle w:val="B1"/>
      </w:pPr>
      <w:r w:rsidRPr="00610329">
        <w:t>-</w:t>
      </w:r>
      <w:r w:rsidRPr="00610329">
        <w:tab/>
      </w:r>
      <w:r w:rsidR="00983280" w:rsidRPr="00610329">
        <w:t>if IMSI is not available or unauthenticated, then the emergency NAI shall be used.</w:t>
      </w:r>
    </w:p>
    <w:p w14:paraId="248D6CA5" w14:textId="77777777" w:rsidR="00983280" w:rsidRPr="00610329" w:rsidRDefault="00983280" w:rsidP="000A691A">
      <w:r w:rsidRPr="00610329">
        <w:t xml:space="preserve">Additionally, the UE and the network shall use the Fast-Reauthentication NAI and the Pseudonym Identity as described in </w:t>
      </w:r>
      <w:r w:rsidR="006446E1" w:rsidRPr="00610329">
        <w:t>clause</w:t>
      </w:r>
      <w:r w:rsidRPr="00610329">
        <w:t> 4.4.1.</w:t>
      </w:r>
    </w:p>
    <w:p w14:paraId="608DCDD5" w14:textId="77777777" w:rsidR="00983280" w:rsidRPr="00610329" w:rsidRDefault="00983280" w:rsidP="001C2749">
      <w:pPr>
        <w:pStyle w:val="Heading4"/>
        <w:rPr>
          <w:lang w:val="en-US" w:eastAsia="de-DE"/>
        </w:rPr>
      </w:pPr>
      <w:bookmarkStart w:id="658" w:name="_Toc20154340"/>
      <w:bookmarkStart w:id="659" w:name="_Toc27727316"/>
      <w:bookmarkStart w:id="660" w:name="_Toc45203774"/>
      <w:bookmarkStart w:id="661" w:name="_Toc155361007"/>
      <w:r w:rsidRPr="00610329">
        <w:t>6.6.3.3</w:t>
      </w:r>
      <w:r w:rsidRPr="00610329">
        <w:tab/>
        <w:t>Authentication and authorization for accessing EPC</w:t>
      </w:r>
      <w:bookmarkEnd w:id="658"/>
      <w:bookmarkEnd w:id="659"/>
      <w:bookmarkEnd w:id="660"/>
      <w:bookmarkEnd w:id="661"/>
    </w:p>
    <w:p w14:paraId="3B1E40B1" w14:textId="77777777" w:rsidR="00983280" w:rsidRPr="00610329" w:rsidRDefault="00983280" w:rsidP="000A691A">
      <w:pPr>
        <w:rPr>
          <w:lang w:val="en-US" w:eastAsia="de-DE"/>
        </w:rPr>
      </w:pPr>
      <w:r w:rsidRPr="00610329">
        <w:rPr>
          <w:lang w:val="en-US" w:eastAsia="de-DE"/>
        </w:rPr>
        <w:t>If IMSI is available, then the authentication and authorization procedures via STa are executed if the local regulation and network operator option requires authenticating the UE.</w:t>
      </w:r>
    </w:p>
    <w:p w14:paraId="12A497C0" w14:textId="77777777" w:rsidR="00983280" w:rsidRPr="00610329" w:rsidRDefault="00983280" w:rsidP="000A691A">
      <w:pPr>
        <w:rPr>
          <w:lang w:val="en-US" w:eastAsia="de-DE"/>
        </w:rPr>
      </w:pPr>
      <w:r w:rsidRPr="00610329">
        <w:rPr>
          <w:lang w:val="en-US" w:eastAsia="de-DE"/>
        </w:rPr>
        <w:t>If the authentication and authorization procedures fail, then it depends on local regulation and network operator option to allow or reject the emergency services for the UE.</w:t>
      </w:r>
    </w:p>
    <w:p w14:paraId="4F5E653C" w14:textId="77777777" w:rsidR="005D3588" w:rsidRPr="00610329" w:rsidRDefault="00983280" w:rsidP="00BA5154">
      <w:pPr>
        <w:rPr>
          <w:lang w:val="en-US" w:eastAsia="de-DE"/>
        </w:rPr>
      </w:pPr>
      <w:r w:rsidRPr="00610329">
        <w:rPr>
          <w:lang w:val="en-US" w:eastAsia="de-DE"/>
        </w:rPr>
        <w:t>If IMSI is not available, the authentication and authorization procedures via STa are not executed.</w:t>
      </w:r>
    </w:p>
    <w:p w14:paraId="735E8962" w14:textId="77777777" w:rsidR="0087470F" w:rsidRPr="00610329" w:rsidRDefault="0087470F" w:rsidP="0087470F">
      <w:pPr>
        <w:pStyle w:val="Heading2"/>
      </w:pPr>
      <w:bookmarkStart w:id="662" w:name="_Toc20154341"/>
      <w:bookmarkStart w:id="663" w:name="_Toc27727317"/>
      <w:bookmarkStart w:id="664" w:name="_Toc45203775"/>
      <w:bookmarkStart w:id="665" w:name="_Toc155361008"/>
      <w:r w:rsidRPr="00610329">
        <w:t>6.</w:t>
      </w:r>
      <w:r w:rsidR="00EA32CF" w:rsidRPr="00610329">
        <w:t>7</w:t>
      </w:r>
      <w:r w:rsidRPr="00610329">
        <w:tab/>
        <w:t>UE - 3GPP EPC (WiMAX Access)</w:t>
      </w:r>
      <w:bookmarkEnd w:id="662"/>
      <w:bookmarkEnd w:id="663"/>
      <w:bookmarkEnd w:id="664"/>
      <w:bookmarkEnd w:id="665"/>
    </w:p>
    <w:p w14:paraId="0CC96599" w14:textId="77777777" w:rsidR="0087470F" w:rsidRPr="00610329" w:rsidRDefault="0087470F" w:rsidP="0087470F">
      <w:pPr>
        <w:pStyle w:val="Heading3"/>
      </w:pPr>
      <w:bookmarkStart w:id="666" w:name="_Toc20154342"/>
      <w:bookmarkStart w:id="667" w:name="_Toc27727318"/>
      <w:bookmarkStart w:id="668" w:name="_Toc45203776"/>
      <w:bookmarkStart w:id="669" w:name="_Toc155361009"/>
      <w:r w:rsidRPr="00610329">
        <w:t>6.</w:t>
      </w:r>
      <w:r w:rsidR="00EA32CF" w:rsidRPr="00610329">
        <w:t>7</w:t>
      </w:r>
      <w:r w:rsidRPr="00610329">
        <w:t>.1</w:t>
      </w:r>
      <w:r w:rsidRPr="00610329">
        <w:tab/>
        <w:t>General</w:t>
      </w:r>
      <w:bookmarkEnd w:id="666"/>
      <w:bookmarkEnd w:id="667"/>
      <w:bookmarkEnd w:id="668"/>
      <w:bookmarkEnd w:id="669"/>
    </w:p>
    <w:p w14:paraId="254B4EC3" w14:textId="77777777" w:rsidR="00526152" w:rsidRPr="00610329" w:rsidRDefault="00526152" w:rsidP="00526152">
      <w:pPr>
        <w:rPr>
          <w:bCs/>
        </w:rPr>
      </w:pPr>
      <w:r w:rsidRPr="00610329">
        <w:t xml:space="preserve">The </w:t>
      </w:r>
      <w:r w:rsidRPr="00610329">
        <w:rPr>
          <w:rFonts w:hint="eastAsia"/>
        </w:rPr>
        <w:t xml:space="preserve">WiMAX system and its access network subsystem are </w:t>
      </w:r>
      <w:r w:rsidRPr="00610329">
        <w:t>described</w:t>
      </w:r>
      <w:r w:rsidRPr="00610329">
        <w:rPr>
          <w:rFonts w:hint="eastAsia"/>
        </w:rPr>
        <w:t xml:space="preserve"> with</w:t>
      </w:r>
      <w:r w:rsidRPr="00610329">
        <w:t>in</w:t>
      </w:r>
      <w:r w:rsidRPr="00610329">
        <w:rPr>
          <w:rFonts w:hint="eastAsia"/>
        </w:rPr>
        <w:t xml:space="preserve">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2</w:t>
      </w:r>
      <w:r w:rsidR="007F3F46" w:rsidRPr="00610329">
        <w:t> </w:t>
      </w:r>
      <w:r w:rsidRPr="00610329">
        <w:t>[</w:t>
      </w:r>
      <w:r w:rsidR="007E0CC5" w:rsidRPr="00610329">
        <w:t>24</w:t>
      </w:r>
      <w:r w:rsidRPr="00610329">
        <w:t>]</w:t>
      </w:r>
      <w:r w:rsidRPr="00610329">
        <w:rPr>
          <w:rFonts w:hint="eastAsia"/>
        </w:rPr>
        <w:t>. The protocol architecture and signalling of the WiMAX system is specified in WiMAX</w:t>
      </w:r>
      <w:r w:rsidR="007F3F46" w:rsidRPr="00610329">
        <w:t> </w:t>
      </w:r>
      <w:r w:rsidRPr="00610329">
        <w:rPr>
          <w:rFonts w:hint="eastAsia"/>
        </w:rPr>
        <w:t>Forum Network</w:t>
      </w:r>
      <w:r w:rsidR="007F3F46" w:rsidRPr="00610329">
        <w:t> </w:t>
      </w:r>
      <w:r w:rsidRPr="00610329">
        <w:rPr>
          <w:rFonts w:hint="eastAsia"/>
        </w:rPr>
        <w:t>Architecture Release</w:t>
      </w:r>
      <w:r w:rsidR="007F3F46" w:rsidRPr="00610329">
        <w:t> </w:t>
      </w:r>
      <w:r w:rsidRPr="00610329">
        <w:rPr>
          <w:rFonts w:hint="eastAsia"/>
        </w:rPr>
        <w:t>1.0 version</w:t>
      </w:r>
      <w:r w:rsidR="007F3F46" w:rsidRPr="00610329">
        <w:t> </w:t>
      </w:r>
      <w:r w:rsidRPr="00610329">
        <w:rPr>
          <w:rFonts w:hint="eastAsia"/>
        </w:rPr>
        <w:t xml:space="preserve">1.2 </w:t>
      </w:r>
      <w:r w:rsidRPr="00610329">
        <w:t>–</w:t>
      </w:r>
      <w:r w:rsidRPr="00610329">
        <w:rPr>
          <w:rFonts w:hint="eastAsia"/>
        </w:rPr>
        <w:t xml:space="preserve"> Stage</w:t>
      </w:r>
      <w:r w:rsidR="007F3F46" w:rsidRPr="00610329">
        <w:t> </w:t>
      </w:r>
      <w:r w:rsidRPr="00610329">
        <w:rPr>
          <w:rFonts w:hint="eastAsia"/>
        </w:rPr>
        <w:t>3</w:t>
      </w:r>
      <w:r w:rsidR="007F3F46" w:rsidRPr="00610329">
        <w:t> </w:t>
      </w:r>
      <w:r w:rsidRPr="00610329">
        <w:t>[</w:t>
      </w:r>
      <w:r w:rsidR="007E0CC5" w:rsidRPr="00610329">
        <w:t>25</w:t>
      </w:r>
      <w:r w:rsidRPr="00610329">
        <w:t>]. This protocol architecture and signalling</w:t>
      </w:r>
      <w:r w:rsidRPr="00610329">
        <w:rPr>
          <w:rFonts w:hint="eastAsia"/>
        </w:rPr>
        <w:t xml:space="preserve"> supports the air interface defined in WiMAX</w:t>
      </w:r>
      <w:r w:rsidR="00C34234" w:rsidRPr="00610329">
        <w:t> </w:t>
      </w:r>
      <w:r w:rsidRPr="00610329">
        <w:rPr>
          <w:rFonts w:hint="eastAsia"/>
        </w:rPr>
        <w:t>Forum Mobile System Profile Release 1.0 Approved Specification Revision</w:t>
      </w:r>
      <w:r w:rsidR="00C34234" w:rsidRPr="00610329">
        <w:t> </w:t>
      </w:r>
      <w:r w:rsidRPr="00610329">
        <w:rPr>
          <w:rFonts w:hint="eastAsia"/>
        </w:rPr>
        <w:t>1.4.0</w:t>
      </w:r>
      <w:r w:rsidR="00C34234" w:rsidRPr="00610329">
        <w:t> </w:t>
      </w:r>
      <w:r w:rsidRPr="00610329">
        <w:t>[</w:t>
      </w:r>
      <w:r w:rsidR="007E0CC5" w:rsidRPr="00610329">
        <w:t>26</w:t>
      </w:r>
      <w:r w:rsidRPr="00610329">
        <w:t>]</w:t>
      </w:r>
      <w:r w:rsidRPr="00610329">
        <w:rPr>
          <w:rFonts w:hint="eastAsia"/>
        </w:rPr>
        <w:t xml:space="preserve"> </w:t>
      </w:r>
      <w:r w:rsidRPr="00610329">
        <w:t xml:space="preserve">which specifies selected profiles of </w:t>
      </w:r>
      <w:r w:rsidRPr="00610329">
        <w:rPr>
          <w:rFonts w:hint="eastAsia"/>
        </w:rPr>
        <w:t>IEEE</w:t>
      </w:r>
      <w:r w:rsidR="007F3F46" w:rsidRPr="00610329">
        <w:t> </w:t>
      </w:r>
      <w:r w:rsidRPr="00610329">
        <w:rPr>
          <w:rFonts w:hint="eastAsia"/>
        </w:rPr>
        <w:t>Std 802.16e-2005 and IEEE</w:t>
      </w:r>
      <w:r w:rsidR="007F3F46" w:rsidRPr="00610329">
        <w:t> </w:t>
      </w:r>
      <w:r w:rsidRPr="00610329">
        <w:rPr>
          <w:rFonts w:hint="eastAsia"/>
        </w:rPr>
        <w:t>Std 802.16-2004/Cor1-2005</w:t>
      </w:r>
      <w:r w:rsidR="007F3F46" w:rsidRPr="00610329">
        <w:t> </w:t>
      </w:r>
      <w:r w:rsidRPr="00610329">
        <w:t>[</w:t>
      </w:r>
      <w:r w:rsidR="007E0CC5" w:rsidRPr="00610329">
        <w:t>27</w:t>
      </w:r>
      <w:r w:rsidRPr="00610329">
        <w:t>]</w:t>
      </w:r>
      <w:r w:rsidRPr="00610329">
        <w:rPr>
          <w:bCs/>
        </w:rPr>
        <w:t>.</w:t>
      </w:r>
    </w:p>
    <w:p w14:paraId="551960CF" w14:textId="77777777" w:rsidR="0087470F" w:rsidRPr="00610329" w:rsidRDefault="0087470F" w:rsidP="0087470F">
      <w:pPr>
        <w:pStyle w:val="Heading3"/>
      </w:pPr>
      <w:bookmarkStart w:id="670" w:name="_Toc20154343"/>
      <w:bookmarkStart w:id="671" w:name="_Toc27727319"/>
      <w:bookmarkStart w:id="672" w:name="_Toc45203777"/>
      <w:bookmarkStart w:id="673" w:name="_Toc155361010"/>
      <w:r w:rsidRPr="00610329">
        <w:t>6.</w:t>
      </w:r>
      <w:r w:rsidR="00EA32CF" w:rsidRPr="00610329">
        <w:t>7</w:t>
      </w:r>
      <w:r w:rsidRPr="00610329">
        <w:t>.2</w:t>
      </w:r>
      <w:r w:rsidRPr="00610329">
        <w:tab/>
        <w:t>Non-emergency case</w:t>
      </w:r>
      <w:bookmarkEnd w:id="670"/>
      <w:bookmarkEnd w:id="671"/>
      <w:bookmarkEnd w:id="672"/>
      <w:bookmarkEnd w:id="673"/>
    </w:p>
    <w:p w14:paraId="49A3DA76" w14:textId="77777777" w:rsidR="00526152" w:rsidRPr="00610329" w:rsidRDefault="00526152" w:rsidP="00526152">
      <w:pPr>
        <w:pStyle w:val="Heading4"/>
      </w:pPr>
      <w:bookmarkStart w:id="674" w:name="_Toc20154344"/>
      <w:bookmarkStart w:id="675" w:name="_Toc27727320"/>
      <w:bookmarkStart w:id="676" w:name="_Toc45203778"/>
      <w:bookmarkStart w:id="677" w:name="_Toc155361011"/>
      <w:r w:rsidRPr="00610329">
        <w:t>6.7.2.1</w:t>
      </w:r>
      <w:r w:rsidRPr="00610329">
        <w:tab/>
        <w:t>General</w:t>
      </w:r>
      <w:bookmarkEnd w:id="674"/>
      <w:bookmarkEnd w:id="675"/>
      <w:bookmarkEnd w:id="676"/>
      <w:bookmarkEnd w:id="677"/>
    </w:p>
    <w:p w14:paraId="2E00C4F9" w14:textId="77777777" w:rsidR="00526152" w:rsidRPr="00610329" w:rsidRDefault="006446E1" w:rsidP="00526152">
      <w:r w:rsidRPr="00610329">
        <w:t>Clause</w:t>
      </w:r>
      <w:r w:rsidR="00526152" w:rsidRPr="00610329">
        <w:t>s</w:t>
      </w:r>
      <w:r w:rsidR="007F3F46" w:rsidRPr="00610329">
        <w:t> </w:t>
      </w:r>
      <w:r w:rsidR="00526152" w:rsidRPr="00610329">
        <w:t>6.7.2.2 through 6.7.2.7 describe the particular requirements for access to the EPC via a WiMAX access network in support of non-emergency accesses and services.</w:t>
      </w:r>
    </w:p>
    <w:p w14:paraId="6E9151B5" w14:textId="77777777" w:rsidR="00526152" w:rsidRPr="00610329" w:rsidRDefault="00526152" w:rsidP="00526152">
      <w:pPr>
        <w:pStyle w:val="Heading4"/>
      </w:pPr>
      <w:bookmarkStart w:id="678" w:name="_Toc20154345"/>
      <w:bookmarkStart w:id="679" w:name="_Toc27727321"/>
      <w:bookmarkStart w:id="680" w:name="_Toc45203779"/>
      <w:bookmarkStart w:id="681" w:name="_Toc155361012"/>
      <w:r w:rsidRPr="00610329">
        <w:t>6.7.2.2</w:t>
      </w:r>
      <w:r w:rsidRPr="00610329">
        <w:tab/>
        <w:t>UE identities</w:t>
      </w:r>
      <w:bookmarkEnd w:id="678"/>
      <w:bookmarkEnd w:id="679"/>
      <w:bookmarkEnd w:id="680"/>
      <w:bookmarkEnd w:id="681"/>
    </w:p>
    <w:p w14:paraId="57F87102" w14:textId="77777777" w:rsidR="00526152" w:rsidRPr="00610329" w:rsidRDefault="00526152" w:rsidP="00526152">
      <w:r w:rsidRPr="00610329">
        <w:t>The UE and network shall use the root NAI as specified in 3GPP TS 23.003 [3] for EPC access authentication when the UE obtains service via a WiMAX access network connected to an EPC in the UE's HPLMN.</w:t>
      </w:r>
    </w:p>
    <w:p w14:paraId="71143510" w14:textId="77777777" w:rsidR="00526152" w:rsidRPr="00610329" w:rsidRDefault="00526152" w:rsidP="00526152">
      <w:r w:rsidRPr="00610329">
        <w:t xml:space="preserve">Additionally, the UE and network shall use the Fast-Reauthentication NAI and the Pseudonym Identity as described in </w:t>
      </w:r>
      <w:r w:rsidR="006446E1" w:rsidRPr="00610329">
        <w:t>clause</w:t>
      </w:r>
      <w:r w:rsidR="00BA5154" w:rsidRPr="00610329">
        <w:t> </w:t>
      </w:r>
      <w:r w:rsidRPr="00610329">
        <w:t>4.4.</w:t>
      </w:r>
    </w:p>
    <w:p w14:paraId="2F4490C3" w14:textId="77777777" w:rsidR="00526152" w:rsidRPr="00610329" w:rsidRDefault="00526152" w:rsidP="00526152">
      <w:pPr>
        <w:pStyle w:val="Heading4"/>
      </w:pPr>
      <w:bookmarkStart w:id="682" w:name="_Toc20154346"/>
      <w:bookmarkStart w:id="683" w:name="_Toc27727322"/>
      <w:bookmarkStart w:id="684" w:name="_Toc45203780"/>
      <w:bookmarkStart w:id="685" w:name="_Toc155361013"/>
      <w:r w:rsidRPr="00610329">
        <w:t>6.7.2.3</w:t>
      </w:r>
      <w:r w:rsidRPr="00610329">
        <w:tab/>
        <w:t>WiMAX access network identity</w:t>
      </w:r>
      <w:bookmarkEnd w:id="682"/>
      <w:bookmarkEnd w:id="683"/>
      <w:bookmarkEnd w:id="684"/>
      <w:bookmarkEnd w:id="685"/>
    </w:p>
    <w:p w14:paraId="74725CAF" w14:textId="77777777" w:rsidR="00F46BF4" w:rsidRPr="00610329" w:rsidRDefault="00F46BF4" w:rsidP="00F46BF4">
      <w:r w:rsidRPr="00610329">
        <w:t xml:space="preserve">The access network identity is described in 3GPP TS 23.003 [3] and in </w:t>
      </w:r>
      <w:r w:rsidR="006446E1" w:rsidRPr="00610329">
        <w:t>clause</w:t>
      </w:r>
      <w:r w:rsidRPr="00610329">
        <w:t xml:space="preserve"> 6.4.2.4 of this specification. For a WiMAX network, the value and encoding of the access network identity is described in </w:t>
      </w:r>
      <w:r w:rsidR="006446E1" w:rsidRPr="00610329">
        <w:t>clause</w:t>
      </w:r>
      <w:r w:rsidRPr="00610329">
        <w:t> 8.1.1. The 3GPP AAA server, HSS, and any visited network AAA proxy shall use the access network identity during EAP-AKA authentication procedures (see 3GPP TS 33.402 [15]).</w:t>
      </w:r>
    </w:p>
    <w:p w14:paraId="625A893A" w14:textId="77777777" w:rsidR="00526152" w:rsidRPr="00610329" w:rsidRDefault="00526152" w:rsidP="00526152">
      <w:pPr>
        <w:pStyle w:val="Heading4"/>
      </w:pPr>
      <w:bookmarkStart w:id="686" w:name="_Toc20154347"/>
      <w:bookmarkStart w:id="687" w:name="_Toc27727323"/>
      <w:bookmarkStart w:id="688" w:name="_Toc45203781"/>
      <w:bookmarkStart w:id="689" w:name="_Toc155361014"/>
      <w:r w:rsidRPr="00610329">
        <w:lastRenderedPageBreak/>
        <w:t>6.7.2.4</w:t>
      </w:r>
      <w:r w:rsidRPr="00610329">
        <w:tab/>
      </w:r>
      <w:r w:rsidR="00AB2EBD" w:rsidRPr="00610329">
        <w:rPr>
          <w:bCs/>
        </w:rPr>
        <w:t>S</w:t>
      </w:r>
      <w:r w:rsidRPr="00610329">
        <w:t>election</w:t>
      </w:r>
      <w:r w:rsidR="00AB2EBD" w:rsidRPr="00610329">
        <w:rPr>
          <w:bCs/>
        </w:rPr>
        <w:t xml:space="preserve"> of the Network Service Provider</w:t>
      </w:r>
      <w:bookmarkEnd w:id="686"/>
      <w:bookmarkEnd w:id="687"/>
      <w:bookmarkEnd w:id="688"/>
      <w:bookmarkEnd w:id="689"/>
    </w:p>
    <w:p w14:paraId="464F6663" w14:textId="77777777" w:rsidR="00526152" w:rsidRPr="00610329" w:rsidRDefault="00526152" w:rsidP="00526152">
      <w:r w:rsidRPr="00610329">
        <w:t xml:space="preserve">The UE shall use WIMAX-specific procedures described </w:t>
      </w:r>
      <w:r w:rsidRPr="00610329">
        <w:rPr>
          <w:rFonts w:hint="eastAsia"/>
        </w:rPr>
        <w:t>in WiMAX Forum Network Architecture Release</w:t>
      </w:r>
      <w:r w:rsidR="009C779B" w:rsidRPr="00610329">
        <w:t> </w:t>
      </w:r>
      <w:r w:rsidRPr="00610329">
        <w:rPr>
          <w:rFonts w:hint="eastAsia"/>
        </w:rPr>
        <w:t xml:space="preserve">1.0 version 1.2 </w:t>
      </w:r>
      <w:r w:rsidRPr="00610329">
        <w:t>–</w:t>
      </w:r>
      <w:r w:rsidRPr="00610329">
        <w:rPr>
          <w:rFonts w:hint="eastAsia"/>
        </w:rPr>
        <w:t xml:space="preserve"> Stage</w:t>
      </w:r>
      <w:r w:rsidR="009C779B" w:rsidRPr="00610329">
        <w:t> </w:t>
      </w:r>
      <w:r w:rsidRPr="00610329">
        <w:rPr>
          <w:rFonts w:hint="eastAsia"/>
        </w:rPr>
        <w:t>3</w:t>
      </w:r>
      <w:r w:rsidR="009C779B" w:rsidRPr="00610329">
        <w:t> </w:t>
      </w:r>
      <w:r w:rsidRPr="00610329">
        <w:t>[</w:t>
      </w:r>
      <w:r w:rsidR="007E0CC5" w:rsidRPr="00610329">
        <w:t>25</w:t>
      </w:r>
      <w:r w:rsidRPr="00610329">
        <w:t xml:space="preserve">] to </w:t>
      </w:r>
      <w:r w:rsidR="00AB2EBD" w:rsidRPr="00610329">
        <w:t xml:space="preserve">discover and </w:t>
      </w:r>
      <w:r w:rsidRPr="00610329">
        <w:t xml:space="preserve">select the highest priority </w:t>
      </w:r>
      <w:r w:rsidR="00AB2EBD" w:rsidRPr="00610329">
        <w:t xml:space="preserve">Network Service Provider (NSP) </w:t>
      </w:r>
      <w:r w:rsidRPr="00610329">
        <w:t>which is available and allowable.</w:t>
      </w:r>
    </w:p>
    <w:p w14:paraId="6F17C884" w14:textId="77777777" w:rsidR="00526152" w:rsidRPr="00610329" w:rsidRDefault="00526152" w:rsidP="00526152">
      <w:pPr>
        <w:pStyle w:val="Heading4"/>
      </w:pPr>
      <w:bookmarkStart w:id="690" w:name="_Toc20154348"/>
      <w:bookmarkStart w:id="691" w:name="_Toc27727324"/>
      <w:bookmarkStart w:id="692" w:name="_Toc45203782"/>
      <w:bookmarkStart w:id="693" w:name="_Toc155361015"/>
      <w:r w:rsidRPr="00610329">
        <w:t>6.7.2.5</w:t>
      </w:r>
      <w:r w:rsidRPr="00610329">
        <w:tab/>
        <w:t>Trusted and untrusted accesses</w:t>
      </w:r>
      <w:bookmarkEnd w:id="690"/>
      <w:bookmarkEnd w:id="691"/>
      <w:bookmarkEnd w:id="692"/>
      <w:bookmarkEnd w:id="693"/>
    </w:p>
    <w:p w14:paraId="7E746703" w14:textId="77777777" w:rsidR="00526152" w:rsidRPr="00610329" w:rsidRDefault="00526152" w:rsidP="00526152">
      <w:r w:rsidRPr="00610329">
        <w:t xml:space="preserve">The UE shall determine the trust relationship for access to the EPC via a WiMAX access network as described in </w:t>
      </w:r>
      <w:r w:rsidR="006446E1" w:rsidRPr="00610329">
        <w:t>clause</w:t>
      </w:r>
      <w:r w:rsidR="00BA5154" w:rsidRPr="00610329">
        <w:t> </w:t>
      </w:r>
      <w:r w:rsidRPr="00610329">
        <w:t>4.1.</w:t>
      </w:r>
    </w:p>
    <w:p w14:paraId="52A0D00E" w14:textId="77777777" w:rsidR="00526152" w:rsidRPr="00610329" w:rsidRDefault="00526152" w:rsidP="00526152">
      <w:pPr>
        <w:pStyle w:val="Heading4"/>
      </w:pPr>
      <w:bookmarkStart w:id="694" w:name="_Toc20154349"/>
      <w:bookmarkStart w:id="695" w:name="_Toc27727325"/>
      <w:bookmarkStart w:id="696" w:name="_Toc45203783"/>
      <w:bookmarkStart w:id="697" w:name="_Toc155361016"/>
      <w:r w:rsidRPr="00610329">
        <w:t>6.7.2.6</w:t>
      </w:r>
      <w:r w:rsidRPr="00610329">
        <w:tab/>
        <w:t>IP mobility mode selection</w:t>
      </w:r>
      <w:bookmarkEnd w:id="694"/>
      <w:bookmarkEnd w:id="695"/>
      <w:bookmarkEnd w:id="696"/>
      <w:bookmarkEnd w:id="697"/>
    </w:p>
    <w:p w14:paraId="7E5A8D90" w14:textId="77777777" w:rsidR="00526152" w:rsidRPr="00610329" w:rsidRDefault="00526152" w:rsidP="00526152">
      <w:r w:rsidRPr="00610329">
        <w:t xml:space="preserve">The UE and network shall perform IP mobility mode selection as described in </w:t>
      </w:r>
      <w:r w:rsidR="006446E1" w:rsidRPr="00610329">
        <w:t>clause</w:t>
      </w:r>
      <w:r w:rsidRPr="00610329">
        <w:t>s</w:t>
      </w:r>
      <w:r w:rsidR="007F3F46" w:rsidRPr="00610329">
        <w:t> </w:t>
      </w:r>
      <w:r w:rsidRPr="00610329">
        <w:t>6.3.</w:t>
      </w:r>
      <w:r w:rsidR="00ED6467" w:rsidRPr="00610329">
        <w:t>3.1</w:t>
      </w:r>
      <w:r w:rsidRPr="00610329">
        <w:t xml:space="preserve"> and 6.4.3.2.</w:t>
      </w:r>
    </w:p>
    <w:p w14:paraId="72F5BD67" w14:textId="77777777" w:rsidR="00526152" w:rsidRPr="00610329" w:rsidRDefault="00526152" w:rsidP="00526152">
      <w:pPr>
        <w:pStyle w:val="Heading4"/>
      </w:pPr>
      <w:bookmarkStart w:id="698" w:name="_Toc20154350"/>
      <w:bookmarkStart w:id="699" w:name="_Toc27727326"/>
      <w:bookmarkStart w:id="700" w:name="_Toc45203784"/>
      <w:bookmarkStart w:id="701" w:name="_Toc155361017"/>
      <w:r w:rsidRPr="00610329">
        <w:t>6.7.2.7</w:t>
      </w:r>
      <w:r w:rsidRPr="00610329">
        <w:tab/>
        <w:t>Authentication and authorization for accessing EPC</w:t>
      </w:r>
      <w:bookmarkEnd w:id="698"/>
      <w:bookmarkEnd w:id="699"/>
      <w:bookmarkEnd w:id="700"/>
      <w:bookmarkEnd w:id="701"/>
    </w:p>
    <w:p w14:paraId="58700E6E" w14:textId="77777777" w:rsidR="007F49A0" w:rsidRPr="00610329" w:rsidRDefault="007F49A0" w:rsidP="007F49A0">
      <w:pPr>
        <w:pStyle w:val="NO"/>
      </w:pPr>
      <w:r w:rsidRPr="00610329">
        <w:t>NOTE:</w:t>
      </w:r>
      <w:r w:rsidRPr="00610329">
        <w:tab/>
        <w:t>In line with 3GPP TS 33.402 [15], in this present specification, no particular security provisions are specified for interworking between WiMAX and EPS. Any access specific security procedures for WiMAX as a non-3GPP access network to EPC will be in accordance with WiMAX Forum Network Architecture Release 1.0 version 1.2 – Stage 3 [25] and WiMAX Forum Mobile System Profile Release 1.0 Approved Specification Revision 1.4.0 [26].</w:t>
      </w:r>
    </w:p>
    <w:p w14:paraId="5DE66F18" w14:textId="77777777" w:rsidR="0087470F" w:rsidRPr="00610329" w:rsidRDefault="0087470F" w:rsidP="0087470F">
      <w:pPr>
        <w:pStyle w:val="Heading3"/>
      </w:pPr>
      <w:bookmarkStart w:id="702" w:name="_Toc20154351"/>
      <w:bookmarkStart w:id="703" w:name="_Toc27727327"/>
      <w:bookmarkStart w:id="704" w:name="_Toc45203785"/>
      <w:bookmarkStart w:id="705" w:name="_Toc155361018"/>
      <w:r w:rsidRPr="00610329">
        <w:t>6.</w:t>
      </w:r>
      <w:r w:rsidR="00EA32CF" w:rsidRPr="00610329">
        <w:t>7</w:t>
      </w:r>
      <w:r w:rsidRPr="00610329">
        <w:t>.3</w:t>
      </w:r>
      <w:r w:rsidRPr="00610329">
        <w:tab/>
        <w:t>Emergency case</w:t>
      </w:r>
      <w:bookmarkEnd w:id="702"/>
      <w:bookmarkEnd w:id="703"/>
      <w:bookmarkEnd w:id="704"/>
      <w:bookmarkEnd w:id="705"/>
    </w:p>
    <w:p w14:paraId="6C40E374" w14:textId="77777777" w:rsidR="0087470F" w:rsidRPr="00610329" w:rsidRDefault="00526152" w:rsidP="00BA5154">
      <w:pPr>
        <w:pStyle w:val="NO"/>
      </w:pPr>
      <w:r w:rsidRPr="00610329">
        <w:t>NOTE:</w:t>
      </w:r>
      <w:r w:rsidRPr="00610329">
        <w:tab/>
        <w:t>Procedures for handling emergency accesses or services are not specificed within this release of the specification</w:t>
      </w:r>
    </w:p>
    <w:p w14:paraId="1062BD06" w14:textId="77777777" w:rsidR="005D3588" w:rsidRPr="00610329" w:rsidRDefault="00CE56FD" w:rsidP="00CE56FD">
      <w:pPr>
        <w:pStyle w:val="Heading2"/>
      </w:pPr>
      <w:bookmarkStart w:id="706" w:name="_Toc20154352"/>
      <w:bookmarkStart w:id="707" w:name="_Toc27727328"/>
      <w:bookmarkStart w:id="708" w:name="_Toc45203786"/>
      <w:bookmarkStart w:id="709" w:name="_Toc155361019"/>
      <w:r w:rsidRPr="00610329">
        <w:t>6.</w:t>
      </w:r>
      <w:r w:rsidR="00EA32CF" w:rsidRPr="00610329">
        <w:t>8</w:t>
      </w:r>
      <w:r w:rsidRPr="00610329">
        <w:tab/>
        <w:t>Communication over the S</w:t>
      </w:r>
      <w:r w:rsidR="00E66C9B" w:rsidRPr="00610329">
        <w:t>14</w:t>
      </w:r>
      <w:bookmarkEnd w:id="706"/>
      <w:bookmarkEnd w:id="707"/>
      <w:bookmarkEnd w:id="708"/>
      <w:bookmarkEnd w:id="709"/>
    </w:p>
    <w:p w14:paraId="36FA479A" w14:textId="77777777" w:rsidR="00CE56FD" w:rsidRPr="00610329" w:rsidRDefault="00CE56FD" w:rsidP="00CE56FD">
      <w:pPr>
        <w:pStyle w:val="Heading3"/>
      </w:pPr>
      <w:bookmarkStart w:id="710" w:name="_Toc20154353"/>
      <w:bookmarkStart w:id="711" w:name="_Toc27727329"/>
      <w:bookmarkStart w:id="712" w:name="_Toc45203787"/>
      <w:bookmarkStart w:id="713" w:name="_Toc155361020"/>
      <w:r w:rsidRPr="00610329">
        <w:t>6.</w:t>
      </w:r>
      <w:r w:rsidR="00EA32CF" w:rsidRPr="00610329">
        <w:t>8</w:t>
      </w:r>
      <w:r w:rsidRPr="00610329">
        <w:t>.1</w:t>
      </w:r>
      <w:r w:rsidRPr="00610329">
        <w:tab/>
        <w:t>General</w:t>
      </w:r>
      <w:bookmarkEnd w:id="710"/>
      <w:bookmarkEnd w:id="711"/>
      <w:bookmarkEnd w:id="712"/>
      <w:bookmarkEnd w:id="713"/>
    </w:p>
    <w:p w14:paraId="3A99B02B" w14:textId="77777777" w:rsidR="00EF704C" w:rsidRPr="00610329" w:rsidRDefault="0076445F" w:rsidP="00EF704C">
      <w:r w:rsidRPr="00610329">
        <w:t xml:space="preserve">In order to assist the UE with performing access network discovery and selection, </w:t>
      </w:r>
      <w:r w:rsidR="00265DD4" w:rsidRPr="00610329">
        <w:t xml:space="preserve">ANDSF provides </w:t>
      </w:r>
      <w:r w:rsidRPr="00610329">
        <w:t>a set of information to the UE. This information contains</w:t>
      </w:r>
      <w:r w:rsidR="00EF704C" w:rsidRPr="00610329">
        <w:t>:</w:t>
      </w:r>
    </w:p>
    <w:p w14:paraId="35083791" w14:textId="77777777" w:rsidR="00EF704C" w:rsidRPr="00610329" w:rsidRDefault="00EF704C" w:rsidP="00EF704C">
      <w:pPr>
        <w:pStyle w:val="B1"/>
      </w:pPr>
      <w:r w:rsidRPr="00610329">
        <w:t>-</w:t>
      </w:r>
      <w:r w:rsidRPr="00610329">
        <w:tab/>
      </w:r>
      <w:r w:rsidR="0076445F" w:rsidRPr="00610329">
        <w:t>the access network discovery and selection information to assist the UE with selecting the access network</w:t>
      </w:r>
      <w:r w:rsidRPr="00610329">
        <w:t>;</w:t>
      </w:r>
    </w:p>
    <w:p w14:paraId="17487644" w14:textId="77777777" w:rsidR="00EF704C" w:rsidRPr="00610329" w:rsidRDefault="00EF704C" w:rsidP="00EF704C">
      <w:pPr>
        <w:pStyle w:val="B1"/>
      </w:pPr>
      <w:r w:rsidRPr="00610329">
        <w:t>-</w:t>
      </w:r>
      <w:r w:rsidRPr="00610329">
        <w:tab/>
        <w:t xml:space="preserve">ISMP </w:t>
      </w:r>
      <w:r w:rsidR="0076445F" w:rsidRPr="00610329">
        <w:t>to control and assist the UE with performing the inter-system change</w:t>
      </w:r>
      <w:r w:rsidRPr="00610329">
        <w:t>;</w:t>
      </w:r>
    </w:p>
    <w:p w14:paraId="51EDD835" w14:textId="77777777" w:rsidR="00EF704C" w:rsidRPr="00610329" w:rsidRDefault="00EF704C" w:rsidP="00EF704C">
      <w:pPr>
        <w:pStyle w:val="B1"/>
      </w:pPr>
      <w:r w:rsidRPr="00610329">
        <w:t>-</w:t>
      </w:r>
      <w:r w:rsidRPr="00610329">
        <w:tab/>
      </w:r>
      <w:r w:rsidR="00BC2E49" w:rsidRPr="00610329">
        <w:t xml:space="preserve">ISRP information to control and assist a UE with selecting the access network to be used for routing different IP flows </w:t>
      </w:r>
      <w:r w:rsidRPr="00610329">
        <w:t xml:space="preserve">over different access networks, </w:t>
      </w:r>
      <w:r w:rsidR="00BC2E49" w:rsidRPr="00610329">
        <w:t xml:space="preserve">establishing PDN connections </w:t>
      </w:r>
      <w:r w:rsidRPr="00610329">
        <w:t xml:space="preserve">and </w:t>
      </w:r>
      <w:r w:rsidR="00643235" w:rsidRPr="00610329">
        <w:t xml:space="preserve">identifying IP flows applicable for non-seamless </w:t>
      </w:r>
      <w:r w:rsidRPr="00610329">
        <w:t xml:space="preserve">WLAN </w:t>
      </w:r>
      <w:r w:rsidR="00643235" w:rsidRPr="00610329">
        <w:t>offload</w:t>
      </w:r>
      <w:r w:rsidRPr="00610329">
        <w:t>;</w:t>
      </w:r>
    </w:p>
    <w:p w14:paraId="2C8C4A5D" w14:textId="77777777" w:rsidR="0076445F" w:rsidRPr="00610329" w:rsidRDefault="00EF704C" w:rsidP="00EF704C">
      <w:pPr>
        <w:pStyle w:val="B1"/>
      </w:pPr>
      <w:r w:rsidRPr="00610329">
        <w:t>-</w:t>
      </w:r>
      <w:r w:rsidRPr="00610329">
        <w:tab/>
      </w:r>
      <w:r w:rsidR="00141B9B" w:rsidRPr="00610329">
        <w:rPr>
          <w:rFonts w:hint="eastAsia"/>
        </w:rPr>
        <w:t>IARP information to control and assist a UE with selecting a prioritised APN which is associated with an existing PDN connection for routing different IP flows.</w:t>
      </w:r>
      <w:r w:rsidR="00F709A6" w:rsidRPr="00610329">
        <w:t xml:space="preserve"> </w:t>
      </w:r>
      <w:r w:rsidR="00F709A6" w:rsidRPr="00610329">
        <w:rPr>
          <w:rFonts w:hint="eastAsia"/>
        </w:rPr>
        <w:t xml:space="preserve">The IARP </w:t>
      </w:r>
      <w:r w:rsidR="00F709A6" w:rsidRPr="00610329">
        <w:t>provided</w:t>
      </w:r>
      <w:r w:rsidR="00F709A6" w:rsidRPr="00610329">
        <w:rPr>
          <w:rFonts w:hint="eastAsia"/>
        </w:rPr>
        <w:t xml:space="preserve"> by ANDSF can also include information for identifying IP flows applicable for non-seamless </w:t>
      </w:r>
      <w:r w:rsidR="00BC0AAB" w:rsidRPr="00610329">
        <w:rPr>
          <w:rFonts w:hint="eastAsia"/>
          <w:lang w:eastAsia="zh-CN"/>
        </w:rPr>
        <w:t xml:space="preserve">WLAN </w:t>
      </w:r>
      <w:r w:rsidR="00F709A6" w:rsidRPr="00610329">
        <w:rPr>
          <w:rFonts w:hint="eastAsia"/>
        </w:rPr>
        <w:t>offload.</w:t>
      </w:r>
    </w:p>
    <w:p w14:paraId="1D0D94D9"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t>WLAN Selection Policy to assist the UE with selecting the WLAN access network;</w:t>
      </w:r>
    </w:p>
    <w:p w14:paraId="2D14121D" w14:textId="77777777" w:rsidR="00AD2801"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AD2801" w:rsidRPr="00610329">
        <w:rPr>
          <w:lang w:eastAsia="zh-CN"/>
        </w:rPr>
        <w:t xml:space="preserve">Home Network Preference information to </w:t>
      </w:r>
      <w:r w:rsidR="00AD2801" w:rsidRPr="00610329">
        <w:t>assists the UE in selecting a WLAN and a service provider for 3GPP-based authentication over WLAN</w:t>
      </w:r>
      <w:r w:rsidRPr="00610329">
        <w:rPr>
          <w:rFonts w:hint="eastAsia"/>
          <w:lang w:eastAsia="zh-CN"/>
        </w:rPr>
        <w:t>;</w:t>
      </w:r>
    </w:p>
    <w:p w14:paraId="7607AEBC" w14:textId="77777777" w:rsidR="00BC0AAB" w:rsidRPr="00610329" w:rsidRDefault="00AD2801" w:rsidP="001C2749">
      <w:pPr>
        <w:pStyle w:val="B1"/>
        <w:rPr>
          <w:lang w:eastAsia="zh-CN"/>
        </w:rPr>
      </w:pPr>
      <w:r w:rsidRPr="00610329">
        <w:t>-</w:t>
      </w:r>
      <w:r w:rsidRPr="00610329">
        <w:tab/>
        <w:t>Visited Network Preference information to assi</w:t>
      </w:r>
      <w:r w:rsidR="00894FB3" w:rsidRPr="00610329">
        <w:t>s</w:t>
      </w:r>
      <w:r w:rsidRPr="00610329">
        <w:t>t the UE in selecting a WLAN and a service provider for 3GPP-based authentication over WLAN when the UE is roaming in a V-PLMN;</w:t>
      </w:r>
      <w:r w:rsidR="00BC0AAB" w:rsidRPr="00610329">
        <w:t xml:space="preserve"> or</w:t>
      </w:r>
    </w:p>
    <w:p w14:paraId="1FC75816" w14:textId="77777777" w:rsidR="00BC0AAB" w:rsidRPr="00610329" w:rsidRDefault="00BC0AAB" w:rsidP="00BC0AAB">
      <w:pPr>
        <w:pStyle w:val="B1"/>
        <w:rPr>
          <w:lang w:eastAsia="zh-CN"/>
        </w:rPr>
      </w:pPr>
      <w:r w:rsidRPr="00610329">
        <w:rPr>
          <w:rFonts w:hint="eastAsia"/>
          <w:lang w:eastAsia="zh-CN"/>
        </w:rPr>
        <w:t>-</w:t>
      </w:r>
      <w:r w:rsidRPr="00610329">
        <w:rPr>
          <w:rFonts w:hint="eastAsia"/>
          <w:lang w:eastAsia="zh-CN"/>
        </w:rPr>
        <w:tab/>
      </w:r>
      <w:r w:rsidR="002B571B" w:rsidRPr="00610329">
        <w:rPr>
          <w:rFonts w:hint="eastAsia"/>
          <w:lang w:eastAsia="zh-CN"/>
        </w:rPr>
        <w:t xml:space="preserve">Rule selection information </w:t>
      </w:r>
      <w:r w:rsidRPr="00610329">
        <w:rPr>
          <w:rFonts w:hint="eastAsia"/>
          <w:lang w:eastAsia="zh-CN"/>
        </w:rPr>
        <w:t>to assist the roaming UE with selecting the active ANDSF rules to be used.</w:t>
      </w:r>
    </w:p>
    <w:p w14:paraId="3D8B0C26" w14:textId="77777777" w:rsidR="00C55C89" w:rsidRPr="00610329" w:rsidRDefault="00C55C89" w:rsidP="00C55C89">
      <w:pPr>
        <w:rPr>
          <w:shd w:val="clear" w:color="auto" w:fill="FFFFFF"/>
        </w:rPr>
      </w:pPr>
      <w:r w:rsidRPr="00610329">
        <w:t xml:space="preserve">The ANDSF can provide ISRP </w:t>
      </w:r>
      <w:r w:rsidR="00153272" w:rsidRPr="00610329">
        <w:t xml:space="preserve">rules </w:t>
      </w:r>
      <w:r w:rsidRPr="00610329">
        <w:t>to a UE independently of the UE's support for IFOM, MAPCON, NSWO</w:t>
      </w:r>
      <w:r w:rsidR="00153272" w:rsidRPr="00610329">
        <w:t>,</w:t>
      </w:r>
      <w:r w:rsidRPr="00610329">
        <w:t xml:space="preserve"> </w:t>
      </w:r>
      <w:r w:rsidR="00153272" w:rsidRPr="00610329">
        <w:rPr>
          <w:rFonts w:cs="Arial"/>
          <w:noProof/>
        </w:rPr>
        <w:t xml:space="preserve">RAT differentiation in ISRP or </w:t>
      </w:r>
      <w:r w:rsidR="00153272" w:rsidRPr="00610329">
        <w:t>RAN-assisted WLAN interworking</w:t>
      </w:r>
      <w:r w:rsidRPr="00610329">
        <w:t xml:space="preserve">. </w:t>
      </w:r>
      <w:r w:rsidR="00153272" w:rsidRPr="00610329">
        <w:t>Handling of ISRP nodes unsupported by the UE is described in</w:t>
      </w:r>
      <w:r w:rsidR="00153272" w:rsidRPr="00610329">
        <w:rPr>
          <w:lang w:val="en-US" w:eastAsia="zh-CN"/>
        </w:rPr>
        <w:t xml:space="preserve"> in 3GPP TS 24.312 [13].</w:t>
      </w:r>
    </w:p>
    <w:p w14:paraId="1A5DE493" w14:textId="77777777" w:rsidR="00153272" w:rsidRPr="00610329" w:rsidRDefault="00153272" w:rsidP="00153272">
      <w:pPr>
        <w:rPr>
          <w:shd w:val="clear" w:color="auto" w:fill="FFFFFF"/>
        </w:rPr>
      </w:pPr>
      <w:r w:rsidRPr="00610329">
        <w:lastRenderedPageBreak/>
        <w:t xml:space="preserve">The ANDSF can provide IARP rules to a UE independently of the UE's support for NSWO, Inter-APN routing </w:t>
      </w:r>
      <w:r w:rsidRPr="00610329">
        <w:rPr>
          <w:rFonts w:cs="Arial"/>
          <w:noProof/>
        </w:rPr>
        <w:t xml:space="preserve">or </w:t>
      </w:r>
      <w:r w:rsidRPr="00610329">
        <w:t>RAN-assisted WLAN interworking. Handling of IARP nodes unsupported by the UE is described in</w:t>
      </w:r>
      <w:r w:rsidRPr="00610329">
        <w:rPr>
          <w:lang w:val="en-US" w:eastAsia="zh-CN"/>
        </w:rPr>
        <w:t xml:space="preserve"> in 3GPP TS 24.312 [13].</w:t>
      </w:r>
    </w:p>
    <w:p w14:paraId="1F169BEB" w14:textId="77777777" w:rsidR="0076445F" w:rsidRPr="00610329" w:rsidRDefault="0076445F" w:rsidP="0076445F">
      <w:r w:rsidRPr="00610329">
        <w:t>This set of information can either be provisioned in the UE by the home operator, or provided to the UE by the ANDSF over the S14 reference point via pull or push mechanisms as defined in 3GPP</w:t>
      </w:r>
      <w:r w:rsidR="00BA5154" w:rsidRPr="00610329">
        <w:t> </w:t>
      </w:r>
      <w:r w:rsidRPr="00610329">
        <w:t>TS</w:t>
      </w:r>
      <w:r w:rsidR="00BA5154" w:rsidRPr="00610329">
        <w:t> </w:t>
      </w:r>
      <w:r w:rsidRPr="00610329">
        <w:t>23.402</w:t>
      </w:r>
      <w:r w:rsidR="00BA5154" w:rsidRPr="00610329">
        <w:t> </w:t>
      </w:r>
      <w:r w:rsidRPr="00610329">
        <w:t>[</w:t>
      </w:r>
      <w:r w:rsidR="00103D5F" w:rsidRPr="00610329">
        <w:t>6</w:t>
      </w:r>
      <w:r w:rsidRPr="00610329">
        <w:t xml:space="preserve">] by means of the access network discovery and selection procedures as described in </w:t>
      </w:r>
      <w:r w:rsidR="006446E1" w:rsidRPr="00610329">
        <w:t>clause</w:t>
      </w:r>
      <w:r w:rsidR="00BA5154" w:rsidRPr="00610329">
        <w:t> </w:t>
      </w:r>
      <w:r w:rsidRPr="00610329">
        <w:t>6.8.2.</w:t>
      </w:r>
      <w:r w:rsidR="007F49A0" w:rsidRPr="00610329">
        <w:t xml:space="preserve"> While roaming, the UE can receive a set of information from H-ANDSF or V-ANDSF or both.</w:t>
      </w:r>
      <w:r w:rsidR="00141B9B" w:rsidRPr="00610329">
        <w:t xml:space="preserve"> The V-ANDSF shall not provide any IARP </w:t>
      </w:r>
      <w:r w:rsidR="00DE6727" w:rsidRPr="00610329">
        <w:rPr>
          <w:rFonts w:hint="eastAsia"/>
          <w:lang w:eastAsia="zh-CN"/>
        </w:rPr>
        <w:t xml:space="preserve">or rule selection information </w:t>
      </w:r>
      <w:r w:rsidR="00141B9B" w:rsidRPr="00610329">
        <w:t xml:space="preserve">to a roaming UE. If </w:t>
      </w:r>
      <w:r w:rsidR="00141B9B" w:rsidRPr="00610329">
        <w:rPr>
          <w:noProof/>
        </w:rPr>
        <w:t>t</w:t>
      </w:r>
      <w:r w:rsidR="00141B9B" w:rsidRPr="00610329">
        <w:t xml:space="preserve">he roaming UE receives any IARP </w:t>
      </w:r>
      <w:r w:rsidR="00DE6727" w:rsidRPr="00610329">
        <w:rPr>
          <w:rFonts w:hint="eastAsia"/>
          <w:lang w:eastAsia="zh-CN"/>
        </w:rPr>
        <w:t>or rule selection information</w:t>
      </w:r>
      <w:r w:rsidR="00DE6727" w:rsidRPr="00610329">
        <w:t xml:space="preserve"> </w:t>
      </w:r>
      <w:r w:rsidR="00141B9B" w:rsidRPr="00610329">
        <w:t>delivered by a V-ANDSF then the roaming UE shall ignore it.</w:t>
      </w:r>
    </w:p>
    <w:p w14:paraId="416848E8" w14:textId="77777777" w:rsidR="00561CD4" w:rsidRPr="00610329" w:rsidRDefault="008D37D9" w:rsidP="00561CD4">
      <w:r w:rsidRPr="00610329">
        <w:rPr>
          <w:rFonts w:hint="eastAsia"/>
          <w:lang w:eastAsia="zh-CN"/>
        </w:rPr>
        <w:t>The UE</w:t>
      </w:r>
      <w:r w:rsidR="00561CD4" w:rsidRPr="00610329">
        <w:rPr>
          <w:lang w:eastAsia="zh-CN"/>
        </w:rPr>
        <w:t>, located in the home PLMN,</w:t>
      </w:r>
      <w:r w:rsidRPr="00610329">
        <w:rPr>
          <w:rFonts w:hint="eastAsia"/>
          <w:lang w:eastAsia="zh-CN"/>
        </w:rPr>
        <w:t xml:space="preserve"> </w:t>
      </w:r>
      <w:r w:rsidR="0075113B" w:rsidRPr="00610329">
        <w:t>needs to discover</w:t>
      </w:r>
      <w:r w:rsidRPr="00610329">
        <w:rPr>
          <w:rFonts w:hint="eastAsia"/>
          <w:lang w:eastAsia="zh-CN"/>
        </w:rPr>
        <w:t xml:space="preserve"> the H-ANDSF </w:t>
      </w:r>
      <w:r w:rsidR="00561CD4" w:rsidRPr="00610329">
        <w:rPr>
          <w:lang w:eastAsia="zh-CN"/>
        </w:rPr>
        <w:t xml:space="preserve">by means of the </w:t>
      </w:r>
      <w:r w:rsidR="00561CD4" w:rsidRPr="00610329">
        <w:t xml:space="preserve">discovery procedure as described in </w:t>
      </w:r>
      <w:r w:rsidR="006446E1" w:rsidRPr="00610329">
        <w:t>clause</w:t>
      </w:r>
      <w:r w:rsidR="00561CD4" w:rsidRPr="00610329">
        <w:t xml:space="preserve"> 6.8.2.2.1. The UE, located in the visited PLMN, needs to discover the H-ANDSF </w:t>
      </w:r>
      <w:r w:rsidRPr="00610329">
        <w:rPr>
          <w:rFonts w:hint="eastAsia"/>
          <w:lang w:eastAsia="zh-CN"/>
        </w:rPr>
        <w:t>or V-ANDSF or both</w:t>
      </w:r>
      <w:r w:rsidR="00561CD4" w:rsidRPr="00610329">
        <w:rPr>
          <w:lang w:eastAsia="zh-CN"/>
        </w:rPr>
        <w:t xml:space="preserve"> by means of the </w:t>
      </w:r>
      <w:r w:rsidR="00561CD4" w:rsidRPr="00610329">
        <w:t xml:space="preserve">discovery procedure as described in </w:t>
      </w:r>
      <w:r w:rsidR="006446E1" w:rsidRPr="00610329">
        <w:t>clause</w:t>
      </w:r>
      <w:r w:rsidR="00561CD4" w:rsidRPr="00610329">
        <w:t> 6.8.2.2.1</w:t>
      </w:r>
      <w:r w:rsidR="0076445F" w:rsidRPr="00610329">
        <w:t>.</w:t>
      </w:r>
    </w:p>
    <w:p w14:paraId="58C1D182" w14:textId="77777777" w:rsidR="00265DD4" w:rsidRPr="00610329" w:rsidRDefault="00874B84" w:rsidP="00265DD4">
      <w:r w:rsidRPr="00610329">
        <w:t>Through push mechanisms t</w:t>
      </w:r>
      <w:r w:rsidR="0076445F" w:rsidRPr="00610329">
        <w:t>he ANDSF can provide assistance information to the UE</w:t>
      </w:r>
      <w:r w:rsidR="00F46BF4" w:rsidRPr="00610329">
        <w:t xml:space="preserve"> e.g. if the UE has previously used pull based ANDSF procedure or if OMA-DM bootstrapping is used as described in </w:t>
      </w:r>
      <w:r w:rsidR="006446E1" w:rsidRPr="00610329">
        <w:t>clause</w:t>
      </w:r>
      <w:r w:rsidR="00F46BF4" w:rsidRPr="00610329">
        <w:t> 6.8.2.2.1A</w:t>
      </w:r>
      <w:r w:rsidR="0076445F" w:rsidRPr="00610329">
        <w:t xml:space="preserve">. </w:t>
      </w:r>
      <w:r w:rsidR="0075113B" w:rsidRPr="00610329">
        <w:t>Through pull mechanisms</w:t>
      </w:r>
      <w:r w:rsidR="0076445F" w:rsidRPr="00610329">
        <w:t xml:space="preserve"> the UE can send a request to the ANDSF in order to get assistance information for access network discovery and selection.</w:t>
      </w:r>
    </w:p>
    <w:p w14:paraId="1E8F5147" w14:textId="77777777" w:rsidR="00265DD4" w:rsidRPr="00610329" w:rsidRDefault="00265DD4" w:rsidP="00265DD4">
      <w:pPr>
        <w:rPr>
          <w:noProof/>
          <w:lang w:val="en-US"/>
        </w:rPr>
      </w:pPr>
      <w:r w:rsidRPr="00610329">
        <w:rPr>
          <w:noProof/>
          <w:lang w:val="en-US"/>
        </w:rPr>
        <w:t>ANDSF shall comply with local, national and regional requirements regarding the privacy and confidentiality of location information.</w:t>
      </w:r>
    </w:p>
    <w:p w14:paraId="7B2DDD97" w14:textId="77777777" w:rsidR="00E11B51" w:rsidRPr="00610329" w:rsidRDefault="00265DD4" w:rsidP="00E11B51">
      <w:pPr>
        <w:pStyle w:val="NO"/>
      </w:pPr>
      <w:r w:rsidRPr="00610329">
        <w:t>NOTE:</w:t>
      </w:r>
      <w:r w:rsidRPr="00610329">
        <w:tab/>
        <w:t>The regulation and legislations of the home operator of the ANDSF server determines whether the ANDSF server can store the user's location information.</w:t>
      </w:r>
    </w:p>
    <w:p w14:paraId="299AF107" w14:textId="77777777" w:rsidR="008D37D9" w:rsidRPr="00610329" w:rsidRDefault="00E11B51" w:rsidP="00E11B51">
      <w:pPr>
        <w:rPr>
          <w:lang w:eastAsia="zh-CN"/>
        </w:rPr>
      </w:pPr>
      <w:r w:rsidRPr="00610329">
        <w:t xml:space="preserve">If the ANDSF rules control the WLAN access selection and traffic routing as described in </w:t>
      </w:r>
      <w:r w:rsidR="006446E1" w:rsidRPr="00610329">
        <w:t>clause</w:t>
      </w:r>
      <w:r w:rsidRPr="00610329">
        <w:t xml:space="preserve"> 6.10.2, then the access stratum layer of the 3GPP access can provide RAN assistance parameters and corresponding (E-)UTRAN measurements which are used in accordance with the ANDSF MO </w:t>
      </w:r>
      <w:r w:rsidRPr="00610329">
        <w:rPr>
          <w:lang w:val="en-US" w:eastAsia="zh-CN"/>
        </w:rPr>
        <w:t>defined in 3GPP TS 24.312 [13]</w:t>
      </w:r>
      <w:r w:rsidRPr="00610329">
        <w:t>.</w:t>
      </w:r>
    </w:p>
    <w:p w14:paraId="381D6718" w14:textId="77777777" w:rsidR="00CE56FD" w:rsidRPr="00610329" w:rsidRDefault="00CE56FD" w:rsidP="00CE56FD">
      <w:pPr>
        <w:pStyle w:val="Heading3"/>
      </w:pPr>
      <w:bookmarkStart w:id="714" w:name="_Toc20154354"/>
      <w:bookmarkStart w:id="715" w:name="_Toc27727330"/>
      <w:bookmarkStart w:id="716" w:name="_Toc45203788"/>
      <w:bookmarkStart w:id="717" w:name="_Toc155361021"/>
      <w:r w:rsidRPr="00610329">
        <w:t>6.</w:t>
      </w:r>
      <w:r w:rsidR="00EA32CF" w:rsidRPr="00610329">
        <w:t>8</w:t>
      </w:r>
      <w:r w:rsidRPr="00610329">
        <w:t>.2</w:t>
      </w:r>
      <w:r w:rsidRPr="00610329">
        <w:tab/>
        <w:t>Interaction with the Access Network Discovery and Selection Function</w:t>
      </w:r>
      <w:bookmarkEnd w:id="714"/>
      <w:bookmarkEnd w:id="715"/>
      <w:bookmarkEnd w:id="716"/>
      <w:bookmarkEnd w:id="717"/>
    </w:p>
    <w:p w14:paraId="5B08DD7B" w14:textId="77777777" w:rsidR="004F705F" w:rsidRPr="00610329" w:rsidRDefault="004F705F" w:rsidP="004F705F">
      <w:pPr>
        <w:pStyle w:val="Heading4"/>
      </w:pPr>
      <w:bookmarkStart w:id="718" w:name="_Toc20154355"/>
      <w:bookmarkStart w:id="719" w:name="_Toc27727331"/>
      <w:bookmarkStart w:id="720" w:name="_Toc45203789"/>
      <w:bookmarkStart w:id="721" w:name="_Toc155361022"/>
      <w:r w:rsidRPr="00610329">
        <w:t>6.8.2.1</w:t>
      </w:r>
      <w:r w:rsidRPr="00610329">
        <w:tab/>
        <w:t>General</w:t>
      </w:r>
      <w:bookmarkEnd w:id="718"/>
      <w:bookmarkEnd w:id="719"/>
      <w:bookmarkEnd w:id="720"/>
      <w:bookmarkEnd w:id="721"/>
    </w:p>
    <w:p w14:paraId="7E25A8BF" w14:textId="77777777" w:rsidR="004F705F" w:rsidRPr="00610329" w:rsidRDefault="004F705F" w:rsidP="004F705F">
      <w:r w:rsidRPr="00610329">
        <w:t>The S14 interface enables IP level communication between the UE and ANDSF. The protocols supported by the S14 interface are realized above the IP level. Both pull and push mechanisms may be supported for communication between the UE and the ANDSF. A combination of pull and push mechanisms may also be supported.</w:t>
      </w:r>
      <w:r w:rsidR="00561CD4" w:rsidRPr="00610329">
        <w:t xml:space="preserve"> The communication security over the S14 interface is specified in 3GPP TS 33.402 [15].</w:t>
      </w:r>
    </w:p>
    <w:p w14:paraId="05C7AB44" w14:textId="77777777" w:rsidR="00561CD4" w:rsidRPr="00610329" w:rsidRDefault="00561CD4" w:rsidP="00561CD4">
      <w:r w:rsidRPr="00610329">
        <w:t xml:space="preserve">The UE, located in a home PLMN, can communicate securely with the H-ANDSF. The UE, located in a visited PLMN, can </w:t>
      </w:r>
      <w:r w:rsidRPr="00610329">
        <w:rPr>
          <w:rFonts w:hint="eastAsia"/>
          <w:lang w:val="en-US" w:eastAsia="zh-CN"/>
        </w:rPr>
        <w:t xml:space="preserve">communicate </w:t>
      </w:r>
      <w:r w:rsidRPr="00610329">
        <w:t>securely</w:t>
      </w:r>
      <w:r w:rsidRPr="00610329">
        <w:rPr>
          <w:rFonts w:hint="eastAsia"/>
          <w:lang w:val="en-US" w:eastAsia="zh-CN"/>
        </w:rPr>
        <w:t xml:space="preserve"> with H-ANDSF or V-ANDSF or both.</w:t>
      </w:r>
    </w:p>
    <w:p w14:paraId="5801F730" w14:textId="77777777" w:rsidR="00553CE8" w:rsidRPr="00610329" w:rsidRDefault="00553CE8" w:rsidP="00E135EA">
      <w:r w:rsidRPr="00610329">
        <w:t>The information is transferred between the UE and ANDSF using OMA DM as defined in OMA-ERELD-DM-V1_2</w:t>
      </w:r>
      <w:r w:rsidR="00E135EA" w:rsidRPr="00610329">
        <w:t> </w:t>
      </w:r>
      <w:r w:rsidRPr="00610329">
        <w:t>[</w:t>
      </w:r>
      <w:r w:rsidR="00CF52D7" w:rsidRPr="00610329">
        <w:t>39</w:t>
      </w:r>
      <w:r w:rsidRPr="00610329">
        <w:t>] with the management object as specified in 3GPP</w:t>
      </w:r>
      <w:r w:rsidR="00E135EA" w:rsidRPr="00610329">
        <w:t> </w:t>
      </w:r>
      <w:r w:rsidRPr="00610329">
        <w:t>TS</w:t>
      </w:r>
      <w:r w:rsidR="00E135EA" w:rsidRPr="00610329">
        <w:t> </w:t>
      </w:r>
      <w:r w:rsidRPr="00610329">
        <w:t>24.312</w:t>
      </w:r>
      <w:r w:rsidR="00E135EA" w:rsidRPr="00610329">
        <w:t> </w:t>
      </w:r>
      <w:r w:rsidRPr="00610329">
        <w:t>[</w:t>
      </w:r>
      <w:r w:rsidR="006C0BB9" w:rsidRPr="00610329">
        <w:t>13</w:t>
      </w:r>
      <w:r w:rsidRPr="00610329">
        <w:t>].</w:t>
      </w:r>
    </w:p>
    <w:p w14:paraId="5E74E213" w14:textId="77777777" w:rsidR="007F1917" w:rsidRPr="00610329" w:rsidRDefault="007F1917" w:rsidP="007F1917">
      <w:pPr>
        <w:pStyle w:val="Heading4"/>
      </w:pPr>
      <w:bookmarkStart w:id="722" w:name="_Toc20154356"/>
      <w:bookmarkStart w:id="723" w:name="_Toc27727332"/>
      <w:bookmarkStart w:id="724" w:name="_Toc45203790"/>
      <w:bookmarkStart w:id="725" w:name="_Toc155361023"/>
      <w:r w:rsidRPr="00610329">
        <w:rPr>
          <w:rFonts w:hint="eastAsia"/>
        </w:rPr>
        <w:t>6.8.2</w:t>
      </w:r>
      <w:r w:rsidR="004401AE" w:rsidRPr="00610329">
        <w:rPr>
          <w:rFonts w:hint="eastAsia"/>
        </w:rPr>
        <w:t>.</w:t>
      </w:r>
      <w:r w:rsidR="004F705F" w:rsidRPr="00610329">
        <w:t>2</w:t>
      </w:r>
      <w:r w:rsidR="004401AE" w:rsidRPr="00610329">
        <w:tab/>
      </w:r>
      <w:r w:rsidRPr="00610329">
        <w:rPr>
          <w:rFonts w:hint="eastAsia"/>
        </w:rPr>
        <w:t>UE procedures</w:t>
      </w:r>
      <w:bookmarkEnd w:id="722"/>
      <w:bookmarkEnd w:id="723"/>
      <w:bookmarkEnd w:id="724"/>
      <w:bookmarkEnd w:id="725"/>
    </w:p>
    <w:p w14:paraId="4511D37C" w14:textId="77777777" w:rsidR="0075113B" w:rsidRPr="00610329" w:rsidRDefault="0075113B" w:rsidP="0075113B">
      <w:pPr>
        <w:pStyle w:val="Heading5"/>
        <w:rPr>
          <w:noProof/>
          <w:lang w:val="en-US"/>
        </w:rPr>
      </w:pPr>
      <w:bookmarkStart w:id="726" w:name="_Toc20154357"/>
      <w:bookmarkStart w:id="727" w:name="_Toc27727333"/>
      <w:bookmarkStart w:id="728" w:name="_Toc45203791"/>
      <w:bookmarkStart w:id="729" w:name="_Toc155361024"/>
      <w:r w:rsidRPr="00610329">
        <w:rPr>
          <w:noProof/>
          <w:lang w:val="en-US"/>
        </w:rPr>
        <w:t>6.8.2.2.1</w:t>
      </w:r>
      <w:r w:rsidRPr="00610329">
        <w:rPr>
          <w:noProof/>
          <w:lang w:val="en-US"/>
        </w:rPr>
        <w:tab/>
        <w:t>UE discovering the ANDSF</w:t>
      </w:r>
      <w:bookmarkEnd w:id="726"/>
      <w:bookmarkEnd w:id="727"/>
      <w:bookmarkEnd w:id="728"/>
      <w:bookmarkEnd w:id="729"/>
    </w:p>
    <w:p w14:paraId="57EB1B0E" w14:textId="77777777" w:rsidR="000A691A" w:rsidRPr="00610329" w:rsidRDefault="00A468F3" w:rsidP="000A691A">
      <w:r w:rsidRPr="00610329">
        <w:t>T</w:t>
      </w:r>
      <w:r w:rsidR="0075113B" w:rsidRPr="00610329">
        <w:t xml:space="preserve">he IP address of the </w:t>
      </w:r>
      <w:r w:rsidR="00561CD4" w:rsidRPr="00610329">
        <w:rPr>
          <w:rFonts w:hint="eastAsia"/>
          <w:lang w:eastAsia="zh-CN"/>
        </w:rPr>
        <w:t>H-</w:t>
      </w:r>
      <w:r w:rsidR="0075113B" w:rsidRPr="00610329">
        <w:t xml:space="preserve">ANDSF can be </w:t>
      </w:r>
      <w:r w:rsidR="003C2EB8" w:rsidRPr="00610329">
        <w:t>configured</w:t>
      </w:r>
      <w:r w:rsidR="0075113B" w:rsidRPr="00610329">
        <w:t xml:space="preserve"> in the UE by the home operator.</w:t>
      </w:r>
    </w:p>
    <w:p w14:paraId="7179CE36" w14:textId="77777777" w:rsidR="000A691A" w:rsidRPr="00610329" w:rsidRDefault="000A691A" w:rsidP="003C2EB8">
      <w:pPr>
        <w:rPr>
          <w:lang w:eastAsia="zh-CN"/>
        </w:rPr>
      </w:pPr>
      <w:r w:rsidRPr="00610329">
        <w:rPr>
          <w:lang w:eastAsia="zh-CN"/>
        </w:rPr>
        <w:t xml:space="preserve">When the UE is in its HPLMN or equivalent HPLMN, the UE may use DNS lookup </w:t>
      </w:r>
      <w:r w:rsidR="003C2EB8" w:rsidRPr="00610329">
        <w:t xml:space="preserve">as specified in IETF RFC 1035 [35] </w:t>
      </w:r>
      <w:r w:rsidRPr="00610329">
        <w:rPr>
          <w:lang w:eastAsia="zh-CN"/>
        </w:rPr>
        <w:t xml:space="preserve">or DHCP query </w:t>
      </w:r>
      <w:r w:rsidR="003C2EB8" w:rsidRPr="00610329">
        <w:t xml:space="preserve">as specified in IETF RFC 6153 [37] </w:t>
      </w:r>
      <w:r w:rsidRPr="00610329">
        <w:rPr>
          <w:lang w:eastAsia="zh-CN"/>
        </w:rPr>
        <w:t>to discover the IP address of the H-ANDSF. If the UE implements DHCP query, the</w:t>
      </w:r>
      <w:r w:rsidR="003C2EB8" w:rsidRPr="00610329">
        <w:t xml:space="preserve"> preference between DNS lookup and DHCP query is UE implementation dependent.</w:t>
      </w:r>
      <w:r w:rsidRPr="00610329">
        <w:rPr>
          <w:lang w:eastAsia="zh-CN"/>
        </w:rPr>
        <w:t xml:space="preserve"> .</w:t>
      </w:r>
    </w:p>
    <w:p w14:paraId="68E8DD8F" w14:textId="77777777" w:rsidR="007F1917" w:rsidRPr="00610329" w:rsidRDefault="000A691A" w:rsidP="00561CD4">
      <w:r w:rsidRPr="00610329">
        <w:rPr>
          <w:lang w:eastAsia="zh-CN"/>
        </w:rPr>
        <w:t>When the UE is in a visited PLMN, the UE shall use DNS lookup to discover the IP address of the ANDSF.</w:t>
      </w:r>
    </w:p>
    <w:p w14:paraId="48889F2D" w14:textId="77777777" w:rsidR="00561CD4" w:rsidRPr="00610329" w:rsidRDefault="007F1917" w:rsidP="00561CD4">
      <w:pPr>
        <w:rPr>
          <w:noProof/>
          <w:lang w:val="en-US" w:eastAsia="zh-CN"/>
        </w:rPr>
      </w:pPr>
      <w:r w:rsidRPr="00610329">
        <w:rPr>
          <w:noProof/>
          <w:lang w:val="en-US"/>
        </w:rPr>
        <w:t>W</w:t>
      </w:r>
      <w:r w:rsidRPr="00610329">
        <w:rPr>
          <w:rFonts w:hint="eastAsia"/>
          <w:noProof/>
          <w:lang w:val="en-US"/>
        </w:rPr>
        <w:t xml:space="preserve">hen performing </w:t>
      </w:r>
      <w:r w:rsidR="000A691A" w:rsidRPr="00610329">
        <w:rPr>
          <w:noProof/>
          <w:lang w:val="en-US"/>
        </w:rPr>
        <w:t xml:space="preserve">a </w:t>
      </w:r>
      <w:r w:rsidRPr="00610329">
        <w:rPr>
          <w:rFonts w:hint="eastAsia"/>
          <w:noProof/>
          <w:lang w:val="en-US"/>
        </w:rPr>
        <w:t xml:space="preserve">DNS </w:t>
      </w:r>
      <w:r w:rsidR="000A691A" w:rsidRPr="00610329">
        <w:rPr>
          <w:noProof/>
          <w:lang w:val="en-US"/>
        </w:rPr>
        <w:t xml:space="preserve">lookup </w:t>
      </w:r>
      <w:r w:rsidRPr="00610329">
        <w:rPr>
          <w:rFonts w:hint="eastAsia"/>
          <w:noProof/>
          <w:lang w:val="en-US"/>
        </w:rPr>
        <w:t>resolution</w:t>
      </w:r>
      <w:r w:rsidR="003C2EB8" w:rsidRPr="00610329">
        <w:rPr>
          <w:noProof/>
          <w:lang w:val="en-US"/>
        </w:rPr>
        <w:t xml:space="preserve"> for ANDSF</w:t>
      </w:r>
      <w:r w:rsidRPr="00610329">
        <w:rPr>
          <w:rFonts w:hint="eastAsia"/>
          <w:noProof/>
          <w:lang w:val="en-US"/>
        </w:rPr>
        <w:t xml:space="preserve">, </w:t>
      </w:r>
      <w:r w:rsidR="00561CD4" w:rsidRPr="00610329">
        <w:rPr>
          <w:rFonts w:hint="eastAsia"/>
          <w:noProof/>
          <w:lang w:val="en-US" w:eastAsia="zh-CN"/>
        </w:rPr>
        <w:t>the UE shall apply the following procedures:</w:t>
      </w:r>
    </w:p>
    <w:p w14:paraId="3C4F4E3A" w14:textId="77777777" w:rsidR="00561CD4" w:rsidRPr="00610329" w:rsidRDefault="00561CD4" w:rsidP="00561CD4">
      <w:pPr>
        <w:pStyle w:val="B1"/>
        <w:rPr>
          <w:noProof/>
          <w:lang w:val="en-US" w:eastAsia="zh-CN"/>
        </w:rPr>
      </w:pPr>
      <w:r w:rsidRPr="00610329">
        <w:rPr>
          <w:noProof/>
        </w:rPr>
        <w:lastRenderedPageBreak/>
        <w:t>-</w:t>
      </w:r>
      <w:r w:rsidRPr="00610329">
        <w:rPr>
          <w:noProof/>
        </w:rPr>
        <w:tab/>
      </w:r>
      <w:r w:rsidRPr="00610329">
        <w:rPr>
          <w:rFonts w:hint="eastAsia"/>
          <w:noProof/>
          <w:lang w:val="en-US" w:eastAsia="zh-CN"/>
        </w:rPr>
        <w:t xml:space="preserve">For the H-ANDSF discovery, </w:t>
      </w:r>
      <w:r w:rsidR="007F1917" w:rsidRPr="00610329">
        <w:rPr>
          <w:rFonts w:hint="eastAsia"/>
          <w:noProof/>
          <w:lang w:val="en-US"/>
        </w:rPr>
        <w:t xml:space="preserve">the UE shall build </w:t>
      </w:r>
      <w:r w:rsidR="007F1917" w:rsidRPr="00610329">
        <w:t xml:space="preserve">a Fully Qualified Domain Name (FQDN) </w:t>
      </w:r>
      <w:r w:rsidR="003C2EB8" w:rsidRPr="00610329">
        <w:t xml:space="preserve">that shall be set to the ANFSF-SN FQDN </w:t>
      </w:r>
      <w:r w:rsidR="000A691A" w:rsidRPr="00610329">
        <w:t>as defined in 3GPP TS 23.003 [3]</w:t>
      </w:r>
      <w:r w:rsidRPr="00610329">
        <w:rPr>
          <w:rFonts w:hint="eastAsia"/>
          <w:lang w:eastAsia="zh-CN"/>
        </w:rPr>
        <w:t xml:space="preserve"> </w:t>
      </w:r>
      <w:r w:rsidR="007F1917" w:rsidRPr="00610329">
        <w:t>for the DNS request</w:t>
      </w:r>
      <w:r w:rsidR="007F1917" w:rsidRPr="00610329">
        <w:rPr>
          <w:rFonts w:hint="eastAsia"/>
          <w:noProof/>
          <w:lang w:val="en-US"/>
        </w:rPr>
        <w:t xml:space="preserve"> and select the IP address of the </w:t>
      </w:r>
      <w:r w:rsidRPr="00610329">
        <w:rPr>
          <w:noProof/>
          <w:lang w:val="en-US"/>
        </w:rPr>
        <w:t>H-</w:t>
      </w:r>
      <w:r w:rsidR="007F1917" w:rsidRPr="00610329">
        <w:rPr>
          <w:rFonts w:hint="eastAsia"/>
          <w:noProof/>
          <w:lang w:val="en-US"/>
        </w:rPr>
        <w:t>ANDSF included in the DNS response message.</w:t>
      </w:r>
    </w:p>
    <w:p w14:paraId="4978C87C" w14:textId="77777777" w:rsidR="007F1917" w:rsidRPr="00610329" w:rsidRDefault="00561CD4" w:rsidP="00561CD4">
      <w:pPr>
        <w:pStyle w:val="B1"/>
        <w:rPr>
          <w:noProof/>
          <w:lang w:val="en-US"/>
        </w:rPr>
      </w:pPr>
      <w:r w:rsidRPr="00610329">
        <w:rPr>
          <w:noProof/>
        </w:rPr>
        <w:t>-</w:t>
      </w:r>
      <w:r w:rsidRPr="00610329">
        <w:rPr>
          <w:noProof/>
        </w:rPr>
        <w:tab/>
      </w:r>
      <w:r w:rsidRPr="00610329">
        <w:rPr>
          <w:rFonts w:hint="eastAsia"/>
          <w:noProof/>
          <w:lang w:val="en-US" w:eastAsia="zh-CN"/>
        </w:rPr>
        <w:t xml:space="preserve">For the V-ANDSF discovery, </w:t>
      </w:r>
      <w:r w:rsidR="003C2EB8" w:rsidRPr="00610329">
        <w:rPr>
          <w:noProof/>
          <w:lang w:val="en-US"/>
        </w:rPr>
        <w:t>t</w:t>
      </w:r>
      <w:r w:rsidR="003C2EB8" w:rsidRPr="00610329">
        <w:t xml:space="preserve">he </w:t>
      </w:r>
      <w:r w:rsidR="003C2EB8" w:rsidRPr="00610329">
        <w:rPr>
          <w:rFonts w:hint="eastAsia"/>
        </w:rPr>
        <w:t>V-</w:t>
      </w:r>
      <w:r w:rsidR="003C2EB8" w:rsidRPr="00610329">
        <w:t xml:space="preserve">ANDSF IP address by which the UE can contact the </w:t>
      </w:r>
      <w:r w:rsidR="003C2EB8" w:rsidRPr="00610329">
        <w:rPr>
          <w:rFonts w:hint="eastAsia"/>
        </w:rPr>
        <w:t>V-</w:t>
      </w:r>
      <w:r w:rsidR="003C2EB8" w:rsidRPr="00610329">
        <w:t>ANDSF is obtained by the UE through a DNS lookup by name as specified in IETF RFC 1035 [35]. The QNAME shall be set to the ANDSF-SN FQDN and included in the DNS Request as defined in 3GPP TS 23.003 [3],</w:t>
      </w:r>
      <w:r w:rsidR="003C2EB8" w:rsidRPr="00610329">
        <w:rPr>
          <w:noProof/>
          <w:lang w:val="en-US"/>
        </w:rPr>
        <w:t xml:space="preserve"> </w:t>
      </w:r>
      <w:r w:rsidRPr="00610329">
        <w:rPr>
          <w:rFonts w:hint="eastAsia"/>
          <w:noProof/>
          <w:lang w:val="en-US"/>
        </w:rPr>
        <w:t xml:space="preserve">and select the IP address of the </w:t>
      </w:r>
      <w:r w:rsidRPr="00610329">
        <w:rPr>
          <w:rFonts w:hint="eastAsia"/>
          <w:noProof/>
          <w:lang w:val="en-US" w:eastAsia="zh-CN"/>
        </w:rPr>
        <w:t>V-</w:t>
      </w:r>
      <w:r w:rsidRPr="00610329">
        <w:rPr>
          <w:rFonts w:hint="eastAsia"/>
          <w:noProof/>
          <w:lang w:val="en-US"/>
        </w:rPr>
        <w:t>ANDSF included in the DNS response message.</w:t>
      </w:r>
    </w:p>
    <w:p w14:paraId="39B0067A" w14:textId="77777777" w:rsidR="00F46BF4" w:rsidRPr="00610329" w:rsidRDefault="00F46BF4" w:rsidP="001C2749">
      <w:pPr>
        <w:pStyle w:val="Heading5"/>
      </w:pPr>
      <w:bookmarkStart w:id="730" w:name="_Toc20154358"/>
      <w:bookmarkStart w:id="731" w:name="_Toc27727334"/>
      <w:bookmarkStart w:id="732" w:name="_Toc45203792"/>
      <w:bookmarkStart w:id="733" w:name="_Toc155361025"/>
      <w:r w:rsidRPr="00610329">
        <w:t>6.8.2.2.1A</w:t>
      </w:r>
      <w:r w:rsidRPr="00610329">
        <w:tab/>
        <w:t>ANDSF communication security</w:t>
      </w:r>
      <w:bookmarkEnd w:id="730"/>
      <w:bookmarkEnd w:id="731"/>
      <w:bookmarkEnd w:id="732"/>
      <w:bookmarkEnd w:id="733"/>
    </w:p>
    <w:p w14:paraId="30F55076" w14:textId="77777777" w:rsidR="00F46BF4" w:rsidRPr="00610329" w:rsidRDefault="00F46BF4" w:rsidP="00F46BF4">
      <w:r w:rsidRPr="00610329">
        <w:t>According to 3GPP TS 33.402 [15],</w:t>
      </w:r>
      <w:r w:rsidR="00561CD4" w:rsidRPr="00610329">
        <w:t xml:space="preserve"> for the pull model,</w:t>
      </w:r>
      <w:r w:rsidRPr="00610329">
        <w:t xml:space="preserve"> the UE and ANDSF shall use PSK TLS with GBA based shared key-based mutual authentication </w:t>
      </w:r>
      <w:r w:rsidR="00561CD4" w:rsidRPr="00610329">
        <w:t xml:space="preserve">to establish a secure connection </w:t>
      </w:r>
      <w:r w:rsidRPr="00610329">
        <w:t xml:space="preserve">between UE and ANDSF as specified by </w:t>
      </w:r>
      <w:r w:rsidR="006446E1" w:rsidRPr="00610329">
        <w:t>clause</w:t>
      </w:r>
      <w:r w:rsidRPr="00610329">
        <w:t> 5.4 of 3GPP TS 33.222 [44].</w:t>
      </w:r>
    </w:p>
    <w:p w14:paraId="4E1C860C" w14:textId="77777777" w:rsidR="00561CD4" w:rsidRPr="00610329" w:rsidRDefault="00561CD4" w:rsidP="00F46BF4">
      <w:pPr>
        <w:rPr>
          <w:rStyle w:val="EditorsNoteChar"/>
          <w:color w:val="auto"/>
          <w:lang w:eastAsia="zh-CN"/>
        </w:rPr>
      </w:pPr>
      <w:r w:rsidRPr="00610329">
        <w:t xml:space="preserve">According to 3GPP TS 33.402 [15], for the push model, </w:t>
      </w:r>
      <w:r w:rsidRPr="00610329">
        <w:rPr>
          <w:rStyle w:val="EditorsNoteChar"/>
          <w:color w:val="auto"/>
          <w:lang w:eastAsia="zh-CN"/>
        </w:rPr>
        <w:t>the UE and ANDSF</w:t>
      </w:r>
      <w:r w:rsidRPr="00610329">
        <w:t xml:space="preserve"> shall use PSK TLS with GBA push based shared key-based mutual authentication to establish a secure connection between</w:t>
      </w:r>
      <w:r w:rsidRPr="00610329">
        <w:rPr>
          <w:rStyle w:val="EditorsNoteChar"/>
          <w:color w:val="auto"/>
          <w:lang w:eastAsia="zh-CN"/>
        </w:rPr>
        <w:t xml:space="preserve"> the UE and the ANDSF as specified by </w:t>
      </w:r>
      <w:r w:rsidR="006446E1" w:rsidRPr="00610329">
        <w:rPr>
          <w:rStyle w:val="EditorsNoteChar"/>
          <w:color w:val="auto"/>
          <w:lang w:eastAsia="zh-CN"/>
        </w:rPr>
        <w:t>clause</w:t>
      </w:r>
      <w:r w:rsidRPr="00610329">
        <w:rPr>
          <w:rStyle w:val="EditorsNoteChar"/>
          <w:color w:val="auto"/>
          <w:lang w:eastAsia="zh-CN"/>
        </w:rPr>
        <w:t> 5.1 of 3GPP TS 33.223 [47].</w:t>
      </w:r>
    </w:p>
    <w:p w14:paraId="374F69A1" w14:textId="77777777" w:rsidR="001C4168" w:rsidRPr="00610329" w:rsidRDefault="00F46BF4" w:rsidP="00F46BF4">
      <w:r w:rsidRPr="00610329">
        <w:t>In accordance with 3GPP TS 29.109 [43], the BSF shall provide either the UE's IMSI or IMPI to NAF, ie the ANDSF server.</w:t>
      </w:r>
    </w:p>
    <w:p w14:paraId="7C941535" w14:textId="77777777" w:rsidR="00F46BF4" w:rsidRPr="00610329" w:rsidRDefault="00F46BF4" w:rsidP="00F46BF4">
      <w:r w:rsidRPr="00610329">
        <w:t xml:space="preserve">OMA-DM's application level authentication mechanism does not need to be used with ANDSF, since mutual security association is already established on transport level using PSK-TLS as specified in 3GPP TS 33.402 [15]. According to OMA-ERELD-DM-V1_2 [39], however, each Managed Object (MO) shall have an access control list (ACL) that lists authorized OMA DM servers. In order to comply with OMA-ERELD-DM-V1_2 [39], the ANDSF-SN FQDN shall be used as server name in the ACL list. </w:t>
      </w:r>
    </w:p>
    <w:p w14:paraId="57FE9CA5" w14:textId="77777777" w:rsidR="00F46BF4" w:rsidRPr="00610329" w:rsidRDefault="00F46BF4" w:rsidP="007F1917">
      <w:r w:rsidRPr="00610329">
        <w:t>If the UE does not support the ANDSF security mechanism as specified in 3GPP TS 33.402 [15], or if the operator does not implement the GAA bootstrap framework specified in 3GPP TS 33.220 [42], appropriate communication security can be established with the ANDSF using OMA-DM's bootstrap</w:t>
      </w:r>
      <w:r w:rsidR="00561CD4" w:rsidRPr="00610329">
        <w:t>,</w:t>
      </w:r>
      <w:r w:rsidRPr="00610329">
        <w:t xml:space="preserve"> secure http (https) mechanism </w:t>
      </w:r>
      <w:r w:rsidR="00561CD4" w:rsidRPr="00610329">
        <w:t xml:space="preserve">and WAP Push </w:t>
      </w:r>
      <w:r w:rsidRPr="00610329">
        <w:t>according to OMA-ERELD-DM-V1_2 [39].</w:t>
      </w:r>
    </w:p>
    <w:p w14:paraId="5DCC52A9" w14:textId="77777777" w:rsidR="0075113B" w:rsidRPr="00610329" w:rsidRDefault="0075113B" w:rsidP="0075113B">
      <w:pPr>
        <w:pStyle w:val="Heading5"/>
      </w:pPr>
      <w:bookmarkStart w:id="734" w:name="_Toc20154359"/>
      <w:bookmarkStart w:id="735" w:name="_Toc27727335"/>
      <w:bookmarkStart w:id="736" w:name="_Toc45203793"/>
      <w:bookmarkStart w:id="737" w:name="_Toc155361026"/>
      <w:r w:rsidRPr="00610329">
        <w:t>6.8.2.2.2</w:t>
      </w:r>
      <w:r w:rsidRPr="00610329">
        <w:tab/>
        <w:t>Role of UE for Push model</w:t>
      </w:r>
      <w:bookmarkEnd w:id="734"/>
      <w:bookmarkEnd w:id="735"/>
      <w:bookmarkEnd w:id="736"/>
      <w:bookmarkEnd w:id="737"/>
    </w:p>
    <w:p w14:paraId="028C0CBE" w14:textId="77777777" w:rsidR="00561CD4" w:rsidRPr="00610329" w:rsidRDefault="00F46BF4" w:rsidP="00561CD4">
      <w:r w:rsidRPr="00610329">
        <w:t xml:space="preserve">The UE shall implement the push </w:t>
      </w:r>
      <w:r w:rsidR="00BC2E49" w:rsidRPr="00610329">
        <w:t xml:space="preserve">model </w:t>
      </w:r>
      <w:r w:rsidRPr="00610329">
        <w:t>of ANDSF in accordance with OMA-ERELD-DM-V1_2 [39] using WAP Push, which is applicable for 3GPP access networks only.</w:t>
      </w:r>
    </w:p>
    <w:p w14:paraId="51D1855A" w14:textId="77777777" w:rsidR="006F3992" w:rsidRPr="00610329" w:rsidRDefault="006F3992" w:rsidP="00561CD4">
      <w:r w:rsidRPr="00610329">
        <w:t>If the UE operates according to the GAA bootstrap framework specified in 3GPP TS 33.220 [42] and if the UE supports GBA Push as specified in 3GPP TS 33.223 [47], the UE shall accept the SMS as a valid ANDSF notification SMS if:</w:t>
      </w:r>
    </w:p>
    <w:p w14:paraId="6DF5AD9A" w14:textId="77777777" w:rsidR="006F3992" w:rsidRPr="00610329" w:rsidRDefault="006F3992" w:rsidP="006F3992">
      <w:pPr>
        <w:pStyle w:val="B1"/>
      </w:pPr>
      <w:r w:rsidRPr="00610329">
        <w:t>-</w:t>
      </w:r>
      <w:r w:rsidRPr="00610329">
        <w:tab/>
        <w:t>the notification SMS contains valid GBA Push Information (GPI) as specified in 3GPP TS 24.109 [52],</w:t>
      </w:r>
    </w:p>
    <w:p w14:paraId="0511F0F9" w14:textId="77777777" w:rsidR="006F3992" w:rsidRPr="00610329" w:rsidRDefault="006F3992" w:rsidP="006F3992">
      <w:pPr>
        <w:pStyle w:val="B1"/>
      </w:pPr>
      <w:r w:rsidRPr="00610329">
        <w:t>-</w:t>
      </w:r>
      <w:r w:rsidRPr="00610329">
        <w:tab/>
        <w:t xml:space="preserve">the X-WAP-Application-ID field (Push Application ID) in the WSP header indicates ANDSF, </w:t>
      </w:r>
    </w:p>
    <w:p w14:paraId="1C563609" w14:textId="77777777" w:rsidR="006F3992" w:rsidRPr="00610329" w:rsidRDefault="006F3992" w:rsidP="006F3992">
      <w:pPr>
        <w:pStyle w:val="B1"/>
      </w:pPr>
      <w:r w:rsidRPr="00610329">
        <w:t>-</w:t>
      </w:r>
      <w:r w:rsidRPr="00610329">
        <w:tab/>
        <w:t xml:space="preserve">the WSP payload contains only the header part defined in 3GPP TS 24.109 [52] and the GPI parameter without any additional identifiers and </w:t>
      </w:r>
    </w:p>
    <w:p w14:paraId="3263A5E0" w14:textId="77777777" w:rsidR="006F3992" w:rsidRPr="00610329" w:rsidRDefault="006F3992" w:rsidP="006F3992">
      <w:pPr>
        <w:pStyle w:val="B1"/>
      </w:pPr>
      <w:r w:rsidRPr="00610329">
        <w:t>-</w:t>
      </w:r>
      <w:r w:rsidRPr="00610329">
        <w:tab/>
        <w:t>the NAF FQDN in GPI conforms to the ANDSF-SN specified in 3GPP TS 23.003 [3].</w:t>
      </w:r>
    </w:p>
    <w:p w14:paraId="33DF5B77" w14:textId="77777777" w:rsidR="006F3992" w:rsidRPr="00610329" w:rsidRDefault="006F3992" w:rsidP="006F3992">
      <w:r w:rsidRPr="00610329">
        <w:t xml:space="preserve">The short code for the X-WAP-Application-ID is specified in </w:t>
      </w:r>
      <w:r w:rsidR="006446E1" w:rsidRPr="00610329">
        <w:t>clause</w:t>
      </w:r>
      <w:r w:rsidRPr="00610329">
        <w:t> 8.1.3.</w:t>
      </w:r>
    </w:p>
    <w:p w14:paraId="1AC4BCF3" w14:textId="77777777" w:rsidR="006F3992" w:rsidRPr="00610329" w:rsidRDefault="006F3992" w:rsidP="00E260B1">
      <w:r w:rsidRPr="00610329">
        <w:t>If the UE operates according to OMA DM bootstrap procedures as specified in OMA DM Enabler Release v.1.2, see OMA-ERELD-DM v1_2 [39], the UE shall accept the SMS as a valid ANDSF notification SMS if it contains an OMA DM General Package #0 message according to OMA-ERELD-DM v1_2 [39].</w:t>
      </w:r>
    </w:p>
    <w:p w14:paraId="08916C28" w14:textId="77777777" w:rsidR="00561CD4" w:rsidRPr="00610329" w:rsidRDefault="00F46BF4" w:rsidP="006F3992">
      <w:r w:rsidRPr="00610329">
        <w:t xml:space="preserve">In the push </w:t>
      </w:r>
      <w:r w:rsidR="00561CD4" w:rsidRPr="00610329">
        <w:t>model of communication</w:t>
      </w:r>
      <w:r w:rsidRPr="00610329">
        <w:t xml:space="preserve">, </w:t>
      </w:r>
      <w:r w:rsidR="00561CD4" w:rsidRPr="00610329">
        <w:t xml:space="preserve">if the UE receives </w:t>
      </w:r>
      <w:r w:rsidRPr="00610329">
        <w:t xml:space="preserve">a </w:t>
      </w:r>
      <w:r w:rsidR="006F3992" w:rsidRPr="00610329">
        <w:t xml:space="preserve">valid ANDSF </w:t>
      </w:r>
      <w:r w:rsidRPr="00610329">
        <w:t xml:space="preserve">notification SMS </w:t>
      </w:r>
      <w:r w:rsidR="00561CD4" w:rsidRPr="00610329">
        <w:t xml:space="preserve">from the ANDSF, </w:t>
      </w:r>
      <w:r w:rsidRPr="00610329">
        <w:t xml:space="preserve">the UE </w:t>
      </w:r>
      <w:r w:rsidR="00561CD4" w:rsidRPr="00610329">
        <w:t>shall</w:t>
      </w:r>
      <w:r w:rsidRPr="00610329">
        <w:t xml:space="preserve"> establish </w:t>
      </w:r>
      <w:r w:rsidR="00561CD4" w:rsidRPr="00610329">
        <w:t xml:space="preserve">a </w:t>
      </w:r>
      <w:r w:rsidRPr="00610329">
        <w:t>secure data connection using the information received in the notification SMS.</w:t>
      </w:r>
    </w:p>
    <w:p w14:paraId="4DEEDEA5" w14:textId="77777777" w:rsidR="006F3992" w:rsidRPr="00610329" w:rsidRDefault="006F3992" w:rsidP="00561CD4">
      <w:r w:rsidRPr="00610329">
        <w:t>If the UE receives an invalid ANDSF notification SMS it shall be ignored by the UE.</w:t>
      </w:r>
    </w:p>
    <w:p w14:paraId="5FE04EE9" w14:textId="77777777" w:rsidR="00C214AA" w:rsidRPr="00610329" w:rsidRDefault="00561CD4" w:rsidP="00C214AA">
      <w:pPr>
        <w:rPr>
          <w:lang w:eastAsia="zh-CN"/>
        </w:rPr>
      </w:pPr>
      <w:r w:rsidRPr="00610329">
        <w:rPr>
          <w:rStyle w:val="editorsnotechar0"/>
          <w:shd w:val="clear" w:color="auto" w:fill="FFFFFF"/>
        </w:rPr>
        <w:t xml:space="preserve">Upon establishing a secure connection between the UE and ANDSF, </w:t>
      </w:r>
      <w:r w:rsidRPr="00610329">
        <w:t xml:space="preserve">the UE may be provided with updated </w:t>
      </w:r>
      <w:r w:rsidR="00C55C89" w:rsidRPr="00610329">
        <w:t>ISMP</w:t>
      </w:r>
      <w:r w:rsidR="00BC2E49" w:rsidRPr="00610329">
        <w:t>,</w:t>
      </w:r>
      <w:r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 and </w:t>
      </w:r>
      <w:r w:rsidRPr="00610329">
        <w:t xml:space="preserve">information about available access networks. The list of the information is described in </w:t>
      </w:r>
      <w:r w:rsidR="006446E1" w:rsidRPr="00610329">
        <w:t>clause</w:t>
      </w:r>
      <w:r w:rsidRPr="00610329">
        <w:t> </w:t>
      </w:r>
      <w:r w:rsidR="00C55C89" w:rsidRPr="00610329">
        <w:t xml:space="preserve">6.8.1 and </w:t>
      </w:r>
      <w:r w:rsidRPr="00610329">
        <w:t xml:space="preserve">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3B401ADC" w14:textId="77777777" w:rsidR="0075113B" w:rsidRPr="00610329" w:rsidRDefault="0075113B" w:rsidP="00BC2E49">
      <w:pPr>
        <w:pStyle w:val="Heading5"/>
      </w:pPr>
      <w:bookmarkStart w:id="738" w:name="_Toc20154360"/>
      <w:bookmarkStart w:id="739" w:name="_Toc27727336"/>
      <w:bookmarkStart w:id="740" w:name="_Toc45203794"/>
      <w:bookmarkStart w:id="741" w:name="_Toc155361027"/>
      <w:r w:rsidRPr="00610329">
        <w:lastRenderedPageBreak/>
        <w:t>6.8.2.2.3</w:t>
      </w:r>
      <w:r w:rsidRPr="00610329">
        <w:tab/>
        <w:t>Role of UE for Pull model</w:t>
      </w:r>
      <w:bookmarkEnd w:id="738"/>
      <w:bookmarkEnd w:id="739"/>
      <w:bookmarkEnd w:id="740"/>
      <w:bookmarkEnd w:id="741"/>
    </w:p>
    <w:p w14:paraId="25533813" w14:textId="77777777" w:rsidR="0075113B" w:rsidRPr="00610329" w:rsidRDefault="0075113B" w:rsidP="0075113B">
      <w:r w:rsidRPr="00610329">
        <w:t xml:space="preserve">In the pull model of communication, the UE sends a query to ANDSF to retrieve </w:t>
      </w:r>
      <w:r w:rsidR="00DC3112" w:rsidRPr="00610329">
        <w:t xml:space="preserve">or update inter-system mobility policy or </w:t>
      </w:r>
      <w:r w:rsidRPr="00610329">
        <w:t>information about available access networks in its vicinity</w:t>
      </w:r>
      <w:r w:rsidR="00DC3112" w:rsidRPr="00610329">
        <w:t xml:space="preserve"> or </w:t>
      </w:r>
      <w:r w:rsidR="007351AE" w:rsidRPr="00610329">
        <w:rPr>
          <w:rFonts w:hint="eastAsia"/>
          <w:lang w:eastAsia="zh-CN"/>
        </w:rPr>
        <w:t>inter-APN routing policy or any combination of them</w:t>
      </w:r>
      <w:r w:rsidRPr="00610329">
        <w:t xml:space="preserve">. </w:t>
      </w:r>
      <w:r w:rsidR="00BC2E49" w:rsidRPr="00610329">
        <w:t xml:space="preserve">A UE </w:t>
      </w:r>
      <w:r w:rsidR="00C55C89" w:rsidRPr="00610329">
        <w:t>supporting</w:t>
      </w:r>
      <w:r w:rsidR="00BC2E49" w:rsidRPr="00610329">
        <w:t xml:space="preserve"> IFOM</w:t>
      </w:r>
      <w:r w:rsidR="00C55C89" w:rsidRPr="00610329">
        <w:t xml:space="preserve">, </w:t>
      </w:r>
      <w:r w:rsidR="00BC2E49" w:rsidRPr="00610329">
        <w:t>MAPCON</w:t>
      </w:r>
      <w:r w:rsidR="00C55C89" w:rsidRPr="00610329">
        <w:t>, NSWO or any combination of these</w:t>
      </w:r>
      <w:r w:rsidR="00BC2E49" w:rsidRPr="00610329">
        <w:t xml:space="preserve"> may also request ISRP. </w:t>
      </w:r>
      <w:r w:rsidR="00DF3D5D" w:rsidRPr="00610329">
        <w:rPr>
          <w:rFonts w:hint="eastAsia"/>
        </w:rPr>
        <w:t>A UE may request IARP.</w:t>
      </w:r>
      <w:r w:rsidR="00643235" w:rsidRPr="00610329">
        <w:t xml:space="preserve"> </w:t>
      </w:r>
      <w:r w:rsidR="00DC3112" w:rsidRPr="00610329">
        <w:t xml:space="preserve">The UE will wait for an implementation dependent time for an answer from the ANDSF. If ANDSF does not respond within that time, further action by the UE is implementation dependent. </w:t>
      </w:r>
      <w:r w:rsidRPr="00610329">
        <w:t xml:space="preserve">The UE may </w:t>
      </w:r>
      <w:r w:rsidR="008F22C1" w:rsidRPr="00610329">
        <w:t>provide</w:t>
      </w:r>
      <w:r w:rsidRPr="00610329">
        <w:t xml:space="preserve"> </w:t>
      </w:r>
      <w:r w:rsidR="00BC2E49" w:rsidRPr="00610329">
        <w:t xml:space="preserve">to ANDSF </w:t>
      </w:r>
      <w:r w:rsidRPr="00610329">
        <w:t xml:space="preserve">the </w:t>
      </w:r>
      <w:r w:rsidR="008F22C1" w:rsidRPr="00610329">
        <w:t xml:space="preserve">UE's location information </w:t>
      </w:r>
      <w:r w:rsidR="00BC2E49" w:rsidRPr="00610329">
        <w:t>including, if available, the location parameters (for example, cell identities</w:t>
      </w:r>
      <w:r w:rsidR="00F667D0" w:rsidRPr="00610329">
        <w:rPr>
          <w:rFonts w:hint="eastAsia"/>
          <w:lang w:eastAsia="zh-CN"/>
        </w:rPr>
        <w:t xml:space="preserve"> or the MAC address of the WLAN AP</w:t>
      </w:r>
      <w:r w:rsidR="00BC2E49" w:rsidRPr="00610329">
        <w:t xml:space="preserve">) associated with the Radio Access Networks the UE has discovered in its current location at the time the UE sends a query to ANDSF; </w:t>
      </w:r>
      <w:r w:rsidR="00265DD4" w:rsidRPr="00610329">
        <w:t>the format of the location</w:t>
      </w:r>
      <w:r w:rsidR="008F22C1" w:rsidRPr="00610329">
        <w:t xml:space="preserve"> information</w:t>
      </w:r>
      <w:r w:rsidR="00265DD4" w:rsidRPr="00610329">
        <w:t xml:space="preserve"> is described as UE_Location in </w:t>
      </w:r>
      <w:smartTag w:uri="urn:schemas-microsoft-com:office:smarttags" w:element="place">
        <w:smartTag w:uri="urn:schemas-microsoft-com:office:smarttags" w:element="City">
          <w:r w:rsidR="00265DD4" w:rsidRPr="00610329">
            <w:t>ANDSF</w:t>
          </w:r>
        </w:smartTag>
        <w:r w:rsidR="00265DD4" w:rsidRPr="00610329">
          <w:t xml:space="preserve"> </w:t>
        </w:r>
        <w:smartTag w:uri="urn:schemas-microsoft-com:office:smarttags" w:element="State">
          <w:r w:rsidR="00265DD4" w:rsidRPr="00610329">
            <w:t>MO</w:t>
          </w:r>
        </w:smartTag>
      </w:smartTag>
      <w:r w:rsidR="00265DD4" w:rsidRPr="00610329">
        <w:t xml:space="preserve"> defined in 3GPP TS 24.312 [13]</w:t>
      </w:r>
      <w:r w:rsidR="008F22C1" w:rsidRPr="00610329">
        <w:t>.</w:t>
      </w:r>
    </w:p>
    <w:p w14:paraId="049AF5B1" w14:textId="77777777" w:rsidR="00265DD4" w:rsidRPr="00610329" w:rsidRDefault="00265DD4" w:rsidP="00265DD4">
      <w:r w:rsidRPr="00610329">
        <w:t>After communicating with ANDSF, the UE may be provided with updated</w:t>
      </w:r>
      <w:r w:rsidR="00153272" w:rsidRPr="00610329">
        <w:t>ISMP</w:t>
      </w:r>
      <w:r w:rsidR="007351AE" w:rsidRPr="00610329">
        <w:rPr>
          <w:rFonts w:hint="eastAsia"/>
          <w:lang w:eastAsia="zh-CN"/>
        </w:rPr>
        <w:t xml:space="preserve">, </w:t>
      </w:r>
      <w:r w:rsidR="00C55C89" w:rsidRPr="00610329">
        <w:rPr>
          <w:lang w:eastAsia="zh-CN"/>
        </w:rPr>
        <w:t>ISRP</w:t>
      </w:r>
      <w:r w:rsidR="00153272" w:rsidRPr="00610329">
        <w:rPr>
          <w:lang w:eastAsia="zh-CN"/>
        </w:rPr>
        <w:t>,</w:t>
      </w:r>
      <w:r w:rsidR="00ED20DC" w:rsidRPr="00610329">
        <w:rPr>
          <w:lang w:eastAsia="zh-CN"/>
        </w:rPr>
        <w:t xml:space="preserve"> </w:t>
      </w:r>
      <w:r w:rsidR="007351AE" w:rsidRPr="00610329">
        <w:rPr>
          <w:rFonts w:hint="eastAsia"/>
          <w:lang w:eastAsia="zh-CN"/>
        </w:rPr>
        <w:t>IARP</w:t>
      </w:r>
      <w:r w:rsidR="00ED20DC" w:rsidRPr="00610329">
        <w:rPr>
          <w:lang w:eastAsia="zh-CN"/>
        </w:rPr>
        <w:t>,</w:t>
      </w:r>
      <w:r w:rsidRPr="00610329">
        <w:t xml:space="preserve"> </w:t>
      </w:r>
      <w:r w:rsidR="00153272" w:rsidRPr="00610329">
        <w:t xml:space="preserve">WLANSP </w:t>
      </w:r>
      <w:r w:rsidRPr="00610329">
        <w:t xml:space="preserve">and information about available access networks. The list of the information is described in </w:t>
      </w:r>
      <w:r w:rsidR="006446E1" w:rsidRPr="00610329">
        <w:t>clause</w:t>
      </w:r>
      <w:r w:rsidR="00C55C89" w:rsidRPr="00610329">
        <w:t> 6.8.1 and</w:t>
      </w:r>
      <w:r w:rsidRPr="00610329">
        <w:t xml:space="preserve"> 6.8.2.3.3 and the correspondent </w:t>
      </w:r>
      <w:smartTag w:uri="urn:schemas-microsoft-com:office:smarttags" w:element="place">
        <w:smartTag w:uri="urn:schemas-microsoft-com:office:smarttags" w:element="City">
          <w:r w:rsidRPr="00610329">
            <w:t>ANDSF</w:t>
          </w:r>
        </w:smartTag>
        <w:r w:rsidRPr="00610329">
          <w:t xml:space="preserve"> </w:t>
        </w:r>
        <w:smartTag w:uri="urn:schemas-microsoft-com:office:smarttags" w:element="State">
          <w:r w:rsidRPr="00610329">
            <w:t>MO</w:t>
          </w:r>
        </w:smartTag>
      </w:smartTag>
      <w:r w:rsidRPr="00610329">
        <w:t xml:space="preserve"> is defined in 3GPP TS 24.312 [13].</w:t>
      </w:r>
    </w:p>
    <w:p w14:paraId="47D03109" w14:textId="77777777" w:rsidR="00265DD4" w:rsidRPr="00610329" w:rsidRDefault="00265DD4" w:rsidP="00265DD4">
      <w:r w:rsidRPr="00610329">
        <w:t xml:space="preserve">The UE may start Pull model communication with ANDSF based upon the information previously received </w:t>
      </w:r>
      <w:r w:rsidR="008F22C1" w:rsidRPr="00610329">
        <w:t>from the</w:t>
      </w:r>
      <w:r w:rsidRPr="00610329">
        <w:t xml:space="preserve"> ANDSF (e.g. based on the value of UpdatePolicy leaf defined in 3GPP TS 24.312 [13]).</w:t>
      </w:r>
      <w:r w:rsidR="007A645F" w:rsidRPr="00610329">
        <w:t xml:space="preserve"> The UE </w:t>
      </w:r>
      <w:r w:rsidR="007A645F" w:rsidRPr="00610329">
        <w:rPr>
          <w:noProof/>
          <w:lang w:eastAsia="zh-CN"/>
        </w:rPr>
        <w:t>capable of</w:t>
      </w:r>
      <w:r w:rsidR="007A645F" w:rsidRPr="00610329">
        <w:rPr>
          <w:noProof/>
        </w:rPr>
        <w:t xml:space="preserve"> </w:t>
      </w:r>
      <w:r w:rsidR="007A645F" w:rsidRPr="00610329">
        <w:t xml:space="preserve">IFOM, MAPCON, or non-seamless WLAN offload (or any combination of these capabilities) can have all these capabilities disabled and have no ISRP. If the UE enables one (or more) of these capabilities, the UE may start Pull model communication with ANDSF. The UE </w:t>
      </w:r>
      <w:r w:rsidR="007A645F" w:rsidRPr="00610329">
        <w:rPr>
          <w:noProof/>
          <w:lang w:eastAsia="zh-CN"/>
        </w:rPr>
        <w:t>capable of</w:t>
      </w:r>
      <w:r w:rsidR="007A645F" w:rsidRPr="00610329">
        <w:rPr>
          <w:noProof/>
        </w:rPr>
        <w:t xml:space="preserve"> </w:t>
      </w:r>
      <w:r w:rsidR="007A645F" w:rsidRPr="00610329">
        <w:t>IFOM, MAPCON, or non-seamless WLAN offload (or any combination of these capabilities) can have one (or more) of</w:t>
      </w:r>
      <w:r w:rsidR="00153272" w:rsidRPr="00610329">
        <w:t xml:space="preserve"> </w:t>
      </w:r>
      <w:r w:rsidR="007A645F" w:rsidRPr="00610329">
        <w:t>these capabilities enabled and have no ISMP. If the UE disables all these capabilities, the UE may start Pull model communication with ANDSF.</w:t>
      </w:r>
      <w:r w:rsidR="00DF3D5D" w:rsidRPr="00610329">
        <w:rPr>
          <w:rFonts w:hint="eastAsia"/>
        </w:rPr>
        <w:t xml:space="preserve"> If the UE has no IARP, the UE may start Pull model communication with ANDSF.</w:t>
      </w:r>
    </w:p>
    <w:p w14:paraId="18F606C8" w14:textId="77777777" w:rsidR="00265DD4" w:rsidRPr="00610329" w:rsidRDefault="00265DD4" w:rsidP="00265DD4">
      <w:pPr>
        <w:pStyle w:val="NO"/>
      </w:pPr>
      <w:r w:rsidRPr="00610329">
        <w:t>NOTE:</w:t>
      </w:r>
      <w:r w:rsidRPr="00610329">
        <w:tab/>
        <w:t>Mechanisms to limit the frequency of queries transmission from the UE to the ANDSF are implementation dependant.</w:t>
      </w:r>
    </w:p>
    <w:p w14:paraId="316ED856" w14:textId="77777777" w:rsidR="00B8392E" w:rsidRPr="00610329" w:rsidRDefault="00B8392E" w:rsidP="00B8392E">
      <w:pPr>
        <w:pStyle w:val="Heading5"/>
      </w:pPr>
      <w:bookmarkStart w:id="742" w:name="_Toc20154361"/>
      <w:bookmarkStart w:id="743" w:name="_Toc27727337"/>
      <w:bookmarkStart w:id="744" w:name="_Toc45203795"/>
      <w:bookmarkStart w:id="745" w:name="_Toc155361028"/>
      <w:r w:rsidRPr="00610329">
        <w:t>6.8.2.2.</w:t>
      </w:r>
      <w:r w:rsidR="00227E4C" w:rsidRPr="00610329">
        <w:t>4</w:t>
      </w:r>
      <w:r w:rsidRPr="00610329">
        <w:tab/>
        <w:t>UE using information provided by ANDSF</w:t>
      </w:r>
      <w:bookmarkEnd w:id="742"/>
      <w:bookmarkEnd w:id="743"/>
      <w:bookmarkEnd w:id="744"/>
      <w:bookmarkEnd w:id="745"/>
    </w:p>
    <w:p w14:paraId="046E1F22" w14:textId="77777777" w:rsidR="000A691A" w:rsidRPr="00610329" w:rsidRDefault="000A691A" w:rsidP="00AA1EF2">
      <w:pPr>
        <w:pStyle w:val="H6"/>
        <w:rPr>
          <w:lang w:val="en-US"/>
        </w:rPr>
      </w:pPr>
      <w:r w:rsidRPr="00610329">
        <w:t>6.8.2.2.4.1</w:t>
      </w:r>
      <w:r w:rsidRPr="00610329">
        <w:tab/>
        <w:t>General</w:t>
      </w:r>
    </w:p>
    <w:p w14:paraId="0FACFE32" w14:textId="77777777" w:rsidR="0032653D" w:rsidRPr="00610329" w:rsidRDefault="0032653D" w:rsidP="0032653D">
      <w:r w:rsidRPr="00610329">
        <w:t>ANDSF</w:t>
      </w:r>
      <w:r w:rsidRPr="00610329">
        <w:rPr>
          <w:lang w:val="en-US"/>
        </w:rPr>
        <w:t xml:space="preserve"> </w:t>
      </w:r>
      <w:r w:rsidRPr="00610329">
        <w:t xml:space="preserve">may provide various types of information to the UE, including access network discovery information, WLAN selection information, </w:t>
      </w:r>
      <w:r w:rsidR="0097450C" w:rsidRPr="00610329">
        <w:t xml:space="preserve">ePDG configuration information, </w:t>
      </w:r>
      <w:r w:rsidRPr="00610329">
        <w:t>inter-system mobility policy, the inter-system routing policies and the inter-APN routing policies. The UE may retain and use th</w:t>
      </w:r>
      <w:r w:rsidR="00FE69A3" w:rsidRPr="00610329">
        <w:t>is</w:t>
      </w:r>
      <w:r w:rsidRPr="00610329">
        <w:t xml:space="preserve"> </w:t>
      </w:r>
      <w:r w:rsidR="00FE69A3" w:rsidRPr="00610329">
        <w:t xml:space="preserve">ANDSF </w:t>
      </w:r>
      <w:r w:rsidRPr="00610329">
        <w:t>information until new</w:t>
      </w:r>
      <w:r w:rsidRPr="00610329">
        <w:rPr>
          <w:lang w:val="en-US"/>
        </w:rPr>
        <w:t xml:space="preserve"> </w:t>
      </w:r>
      <w:r w:rsidRPr="00610329">
        <w:t>or updated information is received.</w:t>
      </w:r>
    </w:p>
    <w:p w14:paraId="7AA08965" w14:textId="77777777" w:rsidR="008D37D9" w:rsidRPr="00610329" w:rsidRDefault="00265DD4" w:rsidP="008D37D9">
      <w:pPr>
        <w:rPr>
          <w:lang w:val="en-US"/>
        </w:rPr>
      </w:pPr>
      <w:r w:rsidRPr="00610329">
        <w:rPr>
          <w:lang w:val="en-US"/>
        </w:rPr>
        <w:t>N</w:t>
      </w:r>
      <w:r w:rsidR="00B8392E" w:rsidRPr="00610329">
        <w:rPr>
          <w:lang w:val="en-US"/>
        </w:rPr>
        <w:t xml:space="preserve">etwork detection and selection </w:t>
      </w:r>
      <w:r w:rsidRPr="00610329">
        <w:rPr>
          <w:lang w:val="en-US"/>
        </w:rPr>
        <w:t xml:space="preserve">shall </w:t>
      </w:r>
      <w:r w:rsidR="00B8392E" w:rsidRPr="00610329">
        <w:rPr>
          <w:lang w:val="en-US"/>
        </w:rPr>
        <w:t xml:space="preserve">take into account </w:t>
      </w:r>
      <w:r w:rsidRPr="00610329">
        <w:rPr>
          <w:lang w:val="en-US"/>
        </w:rPr>
        <w:t xml:space="preserve">the access network specific requirements and </w:t>
      </w:r>
      <w:r w:rsidR="00B8392E" w:rsidRPr="00610329">
        <w:rPr>
          <w:lang w:val="en-US"/>
        </w:rPr>
        <w:t>the UE's local policy, e.g. user preference setting</w:t>
      </w:r>
      <w:r w:rsidRPr="00610329">
        <w:rPr>
          <w:lang w:val="en-US"/>
        </w:rPr>
        <w:t>s</w:t>
      </w:r>
      <w:r w:rsidR="00B8392E" w:rsidRPr="00610329">
        <w:rPr>
          <w:lang w:val="en-US"/>
        </w:rPr>
        <w:t xml:space="preserve">, access history, etc, along with the information provided by the ANDSF when </w:t>
      </w:r>
      <w:r w:rsidR="0032653D" w:rsidRPr="00610329">
        <w:rPr>
          <w:lang w:val="en-US"/>
        </w:rPr>
        <w:t xml:space="preserve">discovering and </w:t>
      </w:r>
      <w:r w:rsidR="00B8392E" w:rsidRPr="00610329">
        <w:rPr>
          <w:lang w:val="en-US"/>
        </w:rPr>
        <w:t xml:space="preserve">selecting an access network. The local policy and the information provided by the ANDSF shall be used by the UE in an implementation dependent way to limit the undesired alternating between access systems, e.g. ping-pong type of inter-system changes. However, the use of such information from the ANDSF shall not be in contradiction to functions specified in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23.122</w:t>
      </w:r>
      <w:r w:rsidR="00E135EA" w:rsidRPr="00610329">
        <w:rPr>
          <w:lang w:val="en-US"/>
        </w:rPr>
        <w:t> </w:t>
      </w:r>
      <w:r w:rsidR="00B8392E" w:rsidRPr="00610329">
        <w:rPr>
          <w:lang w:val="en-US"/>
        </w:rPr>
        <w:t>[4],</w:t>
      </w:r>
      <w:r w:rsidR="00FE639C" w:rsidRPr="00610329">
        <w:rPr>
          <w:lang w:val="en-US"/>
        </w:rPr>
        <w:t xml:space="preserve">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25.304</w:t>
      </w:r>
      <w:r w:rsidR="00E135EA" w:rsidRPr="00610329">
        <w:rPr>
          <w:lang w:val="en-US"/>
        </w:rPr>
        <w:t> </w:t>
      </w:r>
      <w:r w:rsidR="00B8392E" w:rsidRPr="00610329">
        <w:rPr>
          <w:lang w:val="en-US"/>
        </w:rPr>
        <w:t>[</w:t>
      </w:r>
      <w:r w:rsidR="00E85EC8" w:rsidRPr="00610329">
        <w:rPr>
          <w:lang w:val="en-US"/>
        </w:rPr>
        <w:t>14</w:t>
      </w:r>
      <w:r w:rsidR="00B8392E" w:rsidRPr="00610329">
        <w:rPr>
          <w:lang w:val="en-US"/>
        </w:rPr>
        <w:t xml:space="preserve">] and </w:t>
      </w:r>
      <w:r w:rsidR="00E135EA" w:rsidRPr="00610329">
        <w:rPr>
          <w:lang w:val="en-US"/>
        </w:rPr>
        <w:t>3GPP </w:t>
      </w:r>
      <w:r w:rsidR="00B8392E" w:rsidRPr="00610329">
        <w:rPr>
          <w:lang w:val="en-US"/>
        </w:rPr>
        <w:t>TS</w:t>
      </w:r>
      <w:r w:rsidR="00E135EA" w:rsidRPr="00610329">
        <w:rPr>
          <w:lang w:val="en-US"/>
        </w:rPr>
        <w:t> </w:t>
      </w:r>
      <w:r w:rsidR="00B8392E" w:rsidRPr="00610329">
        <w:rPr>
          <w:lang w:val="en-US"/>
        </w:rPr>
        <w:t>36.304</w:t>
      </w:r>
      <w:r w:rsidR="00E135EA" w:rsidRPr="00610329">
        <w:rPr>
          <w:lang w:val="en-US"/>
        </w:rPr>
        <w:t> </w:t>
      </w:r>
      <w:r w:rsidR="00B8392E" w:rsidRPr="00610329">
        <w:rPr>
          <w:lang w:val="en-US"/>
        </w:rPr>
        <w:t>[</w:t>
      </w:r>
      <w:r w:rsidR="00E85EC8" w:rsidRPr="00610329">
        <w:rPr>
          <w:lang w:val="en-US"/>
        </w:rPr>
        <w:t>16</w:t>
      </w:r>
      <w:r w:rsidR="00B8392E" w:rsidRPr="00610329">
        <w:rPr>
          <w:lang w:val="en-US"/>
        </w:rPr>
        <w:t>].</w:t>
      </w:r>
    </w:p>
    <w:p w14:paraId="7BC3E199" w14:textId="77777777" w:rsidR="007F49A0" w:rsidRPr="00610329" w:rsidRDefault="007F49A0" w:rsidP="007F49A0">
      <w:pPr>
        <w:rPr>
          <w:lang w:val="en-US" w:eastAsia="zh-CN"/>
        </w:rPr>
      </w:pPr>
      <w:r w:rsidRPr="00610329">
        <w:rPr>
          <w:lang w:val="en-US" w:eastAsia="zh-CN"/>
        </w:rPr>
        <w:t xml:space="preserve">If the UE is roaming in a VPLMN, the UE may receive </w:t>
      </w:r>
      <w:r w:rsidR="000A691A" w:rsidRPr="00610329">
        <w:rPr>
          <w:lang w:val="en-US" w:eastAsia="zh-CN"/>
        </w:rPr>
        <w:t>Inter-system mobility policies or A</w:t>
      </w:r>
      <w:r w:rsidRPr="00610329">
        <w:rPr>
          <w:lang w:val="en-US" w:eastAsia="zh-CN"/>
        </w:rPr>
        <w:t>ccess network discovery information</w:t>
      </w:r>
      <w:r w:rsidR="000A691A" w:rsidRPr="00610329">
        <w:rPr>
          <w:lang w:val="en-US" w:eastAsia="zh-CN"/>
        </w:rPr>
        <w:t xml:space="preserve"> or</w:t>
      </w:r>
      <w:r w:rsidR="00BC2E49" w:rsidRPr="00610329">
        <w:rPr>
          <w:lang w:val="en-US" w:eastAsia="zh-CN"/>
        </w:rPr>
        <w:t xml:space="preserve"> ISRP or combinations of these</w:t>
      </w:r>
      <w:r w:rsidRPr="00610329">
        <w:rPr>
          <w:lang w:val="en-US" w:eastAsia="zh-CN"/>
        </w:rPr>
        <w:t xml:space="preserve"> from H-ANDSF or V-ANDSF or both. </w:t>
      </w:r>
      <w:r w:rsidR="007351AE" w:rsidRPr="00610329">
        <w:rPr>
          <w:rFonts w:hint="eastAsia"/>
          <w:lang w:val="en-US" w:eastAsia="zh-CN"/>
        </w:rPr>
        <w:t xml:space="preserve">The UE may also receive the IARP from H-ANDSF. If IARP is received from V-ANDSF, the UE shall ignore it. </w:t>
      </w:r>
      <w:r w:rsidR="0032653D" w:rsidRPr="00610329">
        <w:rPr>
          <w:rFonts w:hint="eastAsia"/>
          <w:lang w:val="en-US" w:eastAsia="zh-CN"/>
        </w:rPr>
        <w:t xml:space="preserve">The UE may also receive </w:t>
      </w:r>
      <w:r w:rsidR="0032653D" w:rsidRPr="00610329">
        <w:t xml:space="preserve">WLAN selection information including WLAN Selection Policy (WLANSP) from H-ANDSF or V-ANDSF or both, </w:t>
      </w:r>
      <w:r w:rsidR="002B571B" w:rsidRPr="00610329">
        <w:rPr>
          <w:rFonts w:hint="eastAsia"/>
          <w:lang w:eastAsia="zh-CN"/>
        </w:rPr>
        <w:t>rule selection information</w:t>
      </w:r>
      <w:r w:rsidR="0032653D" w:rsidRPr="00610329">
        <w:t xml:space="preserve">, </w:t>
      </w:r>
      <w:r w:rsidR="00AD2801" w:rsidRPr="00610329">
        <w:t>and Home Network Preference</w:t>
      </w:r>
      <w:r w:rsidR="0032653D" w:rsidRPr="00610329">
        <w:t xml:space="preserve"> </w:t>
      </w:r>
      <w:r w:rsidR="00AD2801" w:rsidRPr="00610329">
        <w:t xml:space="preserve">information </w:t>
      </w:r>
      <w:r w:rsidR="0032653D" w:rsidRPr="00610329">
        <w:t>from H-ANDSF.</w:t>
      </w:r>
      <w:r w:rsidR="00295B5B" w:rsidRPr="00610329">
        <w:t xml:space="preserve"> </w:t>
      </w:r>
      <w:r w:rsidR="00AD2801" w:rsidRPr="00610329">
        <w:t>The UE may receive Visited Network Preference information from V-ANDSF.</w:t>
      </w:r>
      <w:r w:rsidR="0032653D" w:rsidRPr="00610329">
        <w:t xml:space="preserve"> </w:t>
      </w:r>
      <w:r w:rsidR="0097450C" w:rsidRPr="00610329">
        <w:rPr>
          <w:rFonts w:hint="eastAsia"/>
          <w:lang w:val="en-US" w:eastAsia="zh-CN"/>
        </w:rPr>
        <w:t xml:space="preserve">The UE may also receive </w:t>
      </w:r>
      <w:r w:rsidR="0097450C" w:rsidRPr="00610329">
        <w:t xml:space="preserve">ePDG configuration information from H-ANDSF. </w:t>
      </w:r>
      <w:r w:rsidR="000A691A" w:rsidRPr="00610329">
        <w:rPr>
          <w:lang w:val="en-US" w:eastAsia="zh-CN"/>
        </w:rPr>
        <w:t>The format</w:t>
      </w:r>
      <w:r w:rsidR="00BC2E49" w:rsidRPr="00610329">
        <w:rPr>
          <w:lang w:val="en-US" w:eastAsia="zh-CN"/>
        </w:rPr>
        <w:t>s</w:t>
      </w:r>
      <w:r w:rsidR="000A691A" w:rsidRPr="00610329">
        <w:rPr>
          <w:lang w:val="en-US" w:eastAsia="zh-CN"/>
        </w:rPr>
        <w:t xml:space="preserve"> of </w:t>
      </w:r>
      <w:r w:rsidR="0032653D" w:rsidRPr="00610329">
        <w:rPr>
          <w:lang w:val="en-US" w:eastAsia="zh-CN"/>
        </w:rPr>
        <w:t>the</w:t>
      </w:r>
      <w:r w:rsidR="00894FB3" w:rsidRPr="00610329">
        <w:rPr>
          <w:lang w:val="en-US" w:eastAsia="zh-CN"/>
        </w:rPr>
        <w:t xml:space="preserve"> </w:t>
      </w:r>
      <w:r w:rsidR="00AD2801" w:rsidRPr="00610329">
        <w:rPr>
          <w:lang w:val="en-US" w:eastAsia="zh-CN"/>
        </w:rPr>
        <w:t>above information are</w:t>
      </w:r>
      <w:r w:rsidR="000A691A" w:rsidRPr="00610329">
        <w:rPr>
          <w:lang w:val="en-US" w:eastAsia="zh-CN"/>
        </w:rPr>
        <w:t xml:space="preserve"> defined in 3GPP TS 24.312 [13].</w:t>
      </w:r>
    </w:p>
    <w:p w14:paraId="24B298CE" w14:textId="77777777" w:rsidR="0004093C" w:rsidRPr="00610329" w:rsidRDefault="000A691A" w:rsidP="0004093C">
      <w:pPr>
        <w:rPr>
          <w:noProof/>
        </w:rPr>
      </w:pPr>
      <w:r w:rsidRPr="00610329">
        <w:rPr>
          <w:noProof/>
        </w:rPr>
        <w:t xml:space="preserve">The maximum number of sets of Inter-system mobility polices or Access network discovery information or </w:t>
      </w:r>
      <w:r w:rsidR="00BC2E49" w:rsidRPr="00610329">
        <w:rPr>
          <w:noProof/>
        </w:rPr>
        <w:t>ISRP</w:t>
      </w:r>
      <w:r w:rsidR="007351AE" w:rsidRPr="00610329">
        <w:rPr>
          <w:rFonts w:hint="eastAsia"/>
          <w:noProof/>
          <w:lang w:eastAsia="zh-CN"/>
        </w:rPr>
        <w:t xml:space="preserve"> or IARP</w:t>
      </w:r>
      <w:r w:rsidR="00BC2E49" w:rsidRPr="00610329">
        <w:rPr>
          <w:lang w:val="en-US" w:eastAsia="zh-CN"/>
        </w:rPr>
        <w:t xml:space="preserve"> or combinations of these</w:t>
      </w:r>
      <w:r w:rsidRPr="00610329">
        <w:rPr>
          <w:noProof/>
        </w:rPr>
        <w:t xml:space="preserve"> that the UE may keep is implementation dependent. However, the UE shall retain at least one set of Inter-system mobility policies and one set of Access network discovery information</w:t>
      </w:r>
      <w:r w:rsidR="00EC6B3D" w:rsidRPr="00610329">
        <w:rPr>
          <w:noProof/>
        </w:rPr>
        <w:t xml:space="preserve"> from the same ANDSF</w:t>
      </w:r>
      <w:r w:rsidRPr="00610329">
        <w:rPr>
          <w:noProof/>
        </w:rPr>
        <w:t xml:space="preserve">. </w:t>
      </w:r>
      <w:r w:rsidR="00BC2E49" w:rsidRPr="00610329">
        <w:rPr>
          <w:noProof/>
        </w:rPr>
        <w:t>In addition, a</w:t>
      </w:r>
      <w:r w:rsidR="00BC2E49" w:rsidRPr="00610329">
        <w:t xml:space="preserve"> UE</w:t>
      </w:r>
      <w:r w:rsidR="00DB0AD4" w:rsidRPr="00610329">
        <w:t xml:space="preserve"> supporting IFOM,</w:t>
      </w:r>
      <w:r w:rsidR="00BC2E49" w:rsidRPr="00610329">
        <w:t xml:space="preserve"> MAPCON</w:t>
      </w:r>
      <w:r w:rsidR="00643235" w:rsidRPr="00610329">
        <w:t xml:space="preserve">, or non-seamless WLAN offload </w:t>
      </w:r>
      <w:r w:rsidR="00BC2E49" w:rsidRPr="00610329">
        <w:t>shall retain at least</w:t>
      </w:r>
      <w:r w:rsidR="00BC2E49" w:rsidRPr="00610329">
        <w:rPr>
          <w:noProof/>
        </w:rPr>
        <w:t xml:space="preserve"> one ISRP</w:t>
      </w:r>
      <w:r w:rsidR="00EC6B3D" w:rsidRPr="00610329">
        <w:rPr>
          <w:noProof/>
        </w:rPr>
        <w:t xml:space="preserve"> </w:t>
      </w:r>
      <w:r w:rsidR="00DB0AD4" w:rsidRPr="00610329">
        <w:rPr>
          <w:noProof/>
        </w:rPr>
        <w:t xml:space="preserve">rule </w:t>
      </w:r>
      <w:r w:rsidR="00EC6B3D" w:rsidRPr="00610329">
        <w:rPr>
          <w:noProof/>
        </w:rPr>
        <w:t>from the same ANDSF</w:t>
      </w:r>
      <w:r w:rsidR="00BC2E49" w:rsidRPr="00610329">
        <w:rPr>
          <w:noProof/>
        </w:rPr>
        <w:t>.</w:t>
      </w:r>
      <w:r w:rsidR="00DF3D5D" w:rsidRPr="00610329">
        <w:rPr>
          <w:noProof/>
        </w:rPr>
        <w:t xml:space="preserve"> </w:t>
      </w:r>
      <w:r w:rsidR="00DF3D5D" w:rsidRPr="00610329">
        <w:rPr>
          <w:rFonts w:hint="eastAsia"/>
          <w:noProof/>
        </w:rPr>
        <w:t>Additionally, a UE shall retain at least one set of IARP</w:t>
      </w:r>
      <w:r w:rsidR="00153272" w:rsidRPr="00610329">
        <w:rPr>
          <w:rFonts w:hint="eastAsia"/>
          <w:noProof/>
        </w:rPr>
        <w:t xml:space="preserve"> </w:t>
      </w:r>
      <w:r w:rsidR="00153272" w:rsidRPr="00610329">
        <w:rPr>
          <w:lang w:val="en-US" w:eastAsia="zh-CN"/>
        </w:rPr>
        <w:t>receive</w:t>
      </w:r>
      <w:r w:rsidR="00153272" w:rsidRPr="00610329">
        <w:rPr>
          <w:rFonts w:hint="eastAsia"/>
          <w:lang w:val="en-US" w:eastAsia="zh-CN"/>
        </w:rPr>
        <w:t>d</w:t>
      </w:r>
      <w:r w:rsidR="00DF3D5D" w:rsidRPr="00610329">
        <w:rPr>
          <w:rFonts w:hint="eastAsia"/>
          <w:noProof/>
        </w:rPr>
        <w:t xml:space="preserve"> from the </w:t>
      </w:r>
      <w:r w:rsidR="00153272" w:rsidRPr="00610329">
        <w:rPr>
          <w:rFonts w:hint="eastAsia"/>
          <w:noProof/>
        </w:rPr>
        <w:t>H-</w:t>
      </w:r>
      <w:r w:rsidR="00DF3D5D" w:rsidRPr="00610329">
        <w:rPr>
          <w:rFonts w:hint="eastAsia"/>
          <w:noProof/>
        </w:rPr>
        <w:t>ANDSF.</w:t>
      </w:r>
    </w:p>
    <w:p w14:paraId="729CD1CD" w14:textId="77777777" w:rsidR="00DF3D5D" w:rsidRPr="00610329" w:rsidRDefault="00DB0AD4" w:rsidP="00DF3D5D">
      <w:pPr>
        <w:rPr>
          <w:noProof/>
        </w:rPr>
      </w:pPr>
      <w:r w:rsidRPr="00610329">
        <w:rPr>
          <w:noProof/>
        </w:rPr>
        <w:t xml:space="preserve">If </w:t>
      </w:r>
      <w:r w:rsidR="0004093C" w:rsidRPr="00610329">
        <w:rPr>
          <w:noProof/>
        </w:rPr>
        <w:t xml:space="preserve">a UE </w:t>
      </w:r>
      <w:r w:rsidRPr="00610329">
        <w:rPr>
          <w:noProof/>
        </w:rPr>
        <w:t xml:space="preserve">supporting </w:t>
      </w:r>
      <w:r w:rsidR="0004093C" w:rsidRPr="00610329">
        <w:rPr>
          <w:noProof/>
        </w:rPr>
        <w:t xml:space="preserve">IFOM, MAPCON, or non-seamless WLAN offload (or any combination of these </w:t>
      </w:r>
      <w:r w:rsidRPr="00610329">
        <w:rPr>
          <w:noProof/>
        </w:rPr>
        <w:t>featureshas</w:t>
      </w:r>
      <w:r w:rsidR="0004093C" w:rsidRPr="00610329">
        <w:rPr>
          <w:noProof/>
        </w:rPr>
        <w:t xml:space="preserve"> ISMP and ISRP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0004093C" w:rsidRPr="00610329">
        <w:rPr>
          <w:noProof/>
        </w:rPr>
        <w:t xml:space="preserve">then ISRP </w:t>
      </w:r>
      <w:r w:rsidR="0004093C" w:rsidRPr="00610329">
        <w:t>shall be used for the routing of IP traffic</w:t>
      </w:r>
      <w:r w:rsidR="0004093C" w:rsidRPr="00610329">
        <w:rPr>
          <w:noProof/>
        </w:rPr>
        <w:t xml:space="preserve">. The relation between ISRP and user preferences is described in </w:t>
      </w:r>
      <w:r w:rsidR="006446E1" w:rsidRPr="00610329">
        <w:rPr>
          <w:noProof/>
        </w:rPr>
        <w:t>clause</w:t>
      </w:r>
      <w:r w:rsidR="0004093C" w:rsidRPr="00610329">
        <w:rPr>
          <w:noProof/>
        </w:rPr>
        <w:t> 5.4.2.</w:t>
      </w:r>
    </w:p>
    <w:p w14:paraId="0529A3CE" w14:textId="77777777" w:rsidR="00DF3D5D" w:rsidRPr="00610329" w:rsidRDefault="00DF3D5D" w:rsidP="00DF3D5D">
      <w:pPr>
        <w:rPr>
          <w:noProof/>
        </w:rPr>
      </w:pPr>
      <w:r w:rsidRPr="00610329">
        <w:rPr>
          <w:rFonts w:hint="eastAsia"/>
          <w:noProof/>
        </w:rPr>
        <w:lastRenderedPageBreak/>
        <w:t xml:space="preserve">For a UE with IFOM, MAPCON or non-seamless WLAN offload (or any combination of these capabilities) enabled, if ISMP, ISRP and IARP are available, </w:t>
      </w:r>
      <w:r w:rsidR="00E11B51" w:rsidRPr="00610329">
        <w:rPr>
          <w:noProof/>
        </w:rPr>
        <w:t xml:space="preserve">and </w:t>
      </w:r>
      <w:r w:rsidR="00E11B51" w:rsidRPr="00610329">
        <w:t xml:space="preserve">if the ANDSF rules control the WLAN access selection and traffic routing as described in </w:t>
      </w:r>
      <w:r w:rsidR="006446E1" w:rsidRPr="00610329">
        <w:t>clause</w:t>
      </w:r>
      <w:r w:rsidR="00E11B51" w:rsidRPr="00610329">
        <w:t xml:space="preserve"> 6.10.2, </w:t>
      </w:r>
      <w:r w:rsidRPr="00610329">
        <w:rPr>
          <w:rFonts w:hint="eastAsia"/>
          <w:noProof/>
        </w:rPr>
        <w:t xml:space="preserve">then IARP and ISRP shall be used. In this case, </w:t>
      </w:r>
      <w:r w:rsidRPr="00610329">
        <w:rPr>
          <w:noProof/>
        </w:rPr>
        <w:t>the UE shall first apply IARP followed by ISRP</w:t>
      </w:r>
      <w:r w:rsidRPr="00610329">
        <w:rPr>
          <w:rFonts w:hint="eastAsia"/>
          <w:noProof/>
        </w:rPr>
        <w:t xml:space="preserve"> as follows:</w:t>
      </w:r>
    </w:p>
    <w:p w14:paraId="297DD2E7" w14:textId="77777777" w:rsidR="00DF3D5D" w:rsidRPr="00610329" w:rsidRDefault="00DF3D5D" w:rsidP="00DF3D5D">
      <w:pPr>
        <w:pStyle w:val="B1"/>
      </w:pPr>
      <w:r w:rsidRPr="00610329">
        <w:t>-</w:t>
      </w:r>
      <w:r w:rsidRPr="00610329">
        <w:tab/>
      </w:r>
      <w:r w:rsidRPr="00610329">
        <w:rPr>
          <w:rFonts w:hint="eastAsia"/>
        </w:rPr>
        <w:t xml:space="preserve">If non-seamless WLAN offload is selected by IARP then the </w:t>
      </w:r>
      <w:r w:rsidRPr="00610329">
        <w:t xml:space="preserve">IP flow is routed to </w:t>
      </w:r>
      <w:r w:rsidRPr="00610329">
        <w:rPr>
          <w:rFonts w:hint="eastAsia"/>
        </w:rPr>
        <w:t>the non-seamless WLAN offload and ISRP shall not be used for the routing of IP traffic.</w:t>
      </w:r>
    </w:p>
    <w:p w14:paraId="5B10C32E" w14:textId="77777777" w:rsidR="00DF3D5D" w:rsidRPr="00610329" w:rsidRDefault="00DF3D5D" w:rsidP="00DF3D5D">
      <w:pPr>
        <w:pStyle w:val="B1"/>
      </w:pPr>
      <w:r w:rsidRPr="00610329">
        <w:t>-</w:t>
      </w:r>
      <w:r w:rsidRPr="00610329">
        <w:tab/>
        <w:t>If a certain APN</w:t>
      </w:r>
      <w:r w:rsidRPr="00610329">
        <w:rPr>
          <w:rFonts w:hint="eastAsia"/>
        </w:rPr>
        <w:t xml:space="preserve"> is selected by IARP then </w:t>
      </w:r>
      <w:r w:rsidRPr="00610329">
        <w:t xml:space="preserve">the IP flow is routed to the </w:t>
      </w:r>
      <w:r w:rsidRPr="00610329">
        <w:rPr>
          <w:rFonts w:hint="eastAsia"/>
        </w:rPr>
        <w:t>PDN connections</w:t>
      </w:r>
      <w:r w:rsidRPr="00610329">
        <w:t xml:space="preserve"> corresponding to this APN. If </w:t>
      </w:r>
      <w:r w:rsidRPr="00610329">
        <w:rPr>
          <w:rFonts w:hint="eastAsia"/>
        </w:rPr>
        <w:t>there is a ForFlowBased ISRP rule matching the IP flow after the APN is selected</w:t>
      </w:r>
      <w:r w:rsidRPr="00610329">
        <w:t xml:space="preserve">, then </w:t>
      </w:r>
      <w:r w:rsidRPr="00610329">
        <w:rPr>
          <w:rFonts w:hint="eastAsia"/>
        </w:rPr>
        <w:t>the UE shall use the ForFlowBased ISRP rule matching the IP flow to select the access for this IP flow.</w:t>
      </w:r>
    </w:p>
    <w:p w14:paraId="2D1C9EB1" w14:textId="77777777" w:rsidR="00DF3D5D" w:rsidRPr="00610329" w:rsidRDefault="00DF3D5D" w:rsidP="00DF3D5D">
      <w:pPr>
        <w:pStyle w:val="B1"/>
        <w:rPr>
          <w:noProof/>
        </w:rPr>
      </w:pPr>
      <w:r w:rsidRPr="00610329">
        <w:t>-</w:t>
      </w:r>
      <w:r w:rsidRPr="00610329">
        <w:tab/>
      </w:r>
      <w:r w:rsidRPr="00610329">
        <w:rPr>
          <w:rFonts w:hint="eastAsia"/>
        </w:rPr>
        <w:t>If neither certain APN nor non-seamless WLAN offload is selected by IARP</w:t>
      </w:r>
      <w:r w:rsidR="00F137F8" w:rsidRPr="00610329">
        <w:rPr>
          <w:rFonts w:hint="eastAsia"/>
          <w:lang w:eastAsia="zh-CN"/>
        </w:rPr>
        <w:t xml:space="preserve"> or one or more APNs are restricted by the IARP for routing the IP flow</w:t>
      </w:r>
      <w:r w:rsidRPr="00610329">
        <w:rPr>
          <w:rFonts w:hint="eastAsia"/>
        </w:rPr>
        <w:t>, then ISRP shall be used for the routing of IP traffic.</w:t>
      </w:r>
      <w:r w:rsidR="00F137F8" w:rsidRPr="00610329">
        <w:rPr>
          <w:rFonts w:hint="eastAsia"/>
          <w:lang w:eastAsia="zh-CN"/>
        </w:rPr>
        <w:t xml:space="preserve"> When one or more APNs are restricted by the IARP, if a rule for NSWO is matched in the active ISRP rule that restricts the use of the selected WLAN (or any WLAN) for routing the IP flow, then the UE selects a not restricted APN to route the IP flow.</w:t>
      </w:r>
    </w:p>
    <w:p w14:paraId="3E00C41E" w14:textId="77777777" w:rsidR="00EC6B3D" w:rsidRPr="00610329" w:rsidRDefault="00DF3D5D" w:rsidP="00DF3D5D">
      <w:pPr>
        <w:rPr>
          <w:noProof/>
        </w:rPr>
      </w:pPr>
      <w:r w:rsidRPr="00610329">
        <w:rPr>
          <w:rFonts w:hint="eastAsia"/>
          <w:noProof/>
        </w:rPr>
        <w:t xml:space="preserve">The relation between IARP and user preferences is described in </w:t>
      </w:r>
      <w:r w:rsidR="006446E1" w:rsidRPr="00610329">
        <w:rPr>
          <w:noProof/>
        </w:rPr>
        <w:t>clause</w:t>
      </w:r>
      <w:r w:rsidRPr="00610329">
        <w:rPr>
          <w:noProof/>
        </w:rPr>
        <w:t> 5.4.2.</w:t>
      </w:r>
    </w:p>
    <w:p w14:paraId="3E70883E" w14:textId="77777777" w:rsidR="0004093C" w:rsidRPr="00610329" w:rsidRDefault="0004093C" w:rsidP="0004093C">
      <w:r w:rsidRPr="00610329">
        <w:rPr>
          <w:noProof/>
        </w:rPr>
        <w:t xml:space="preserve">For a UE not supporting any of IFOM, MAPCON or non-seamless offload capabilities or with all those capabilities disabled, if ISMP and ISRP are available, </w:t>
      </w:r>
      <w:r w:rsidR="003A63EA" w:rsidRPr="00610329">
        <w:rPr>
          <w:noProof/>
        </w:rPr>
        <w:t xml:space="preserve">and if </w:t>
      </w:r>
      <w:r w:rsidR="003A63EA" w:rsidRPr="00610329">
        <w:t xml:space="preserve">the ANDSF rules control the WLAN access selection and traffic routing as described in </w:t>
      </w:r>
      <w:r w:rsidR="006446E1" w:rsidRPr="00610329">
        <w:t>clause</w:t>
      </w:r>
      <w:r w:rsidR="003A63EA" w:rsidRPr="00610329">
        <w:t xml:space="preserve"> 6.10.2, </w:t>
      </w:r>
      <w:r w:rsidRPr="00610329">
        <w:rPr>
          <w:noProof/>
        </w:rPr>
        <w:t>the ISMP shall be used.</w:t>
      </w:r>
    </w:p>
    <w:p w14:paraId="7E278817" w14:textId="77777777" w:rsidR="00F34954" w:rsidRPr="00610329" w:rsidRDefault="00F34954" w:rsidP="00F34954">
      <w:pPr>
        <w:rPr>
          <w:noProof/>
          <w:lang w:eastAsia="zh-CN"/>
        </w:rPr>
      </w:pPr>
      <w:r w:rsidRPr="00610329">
        <w:rPr>
          <w:rFonts w:hint="eastAsia"/>
          <w:lang w:eastAsia="zh-CN"/>
        </w:rPr>
        <w:t>For</w:t>
      </w:r>
      <w:r w:rsidRPr="00610329">
        <w:t xml:space="preserve"> </w:t>
      </w:r>
      <w:r w:rsidRPr="00610329">
        <w:rPr>
          <w:rFonts w:hint="eastAsia"/>
          <w:lang w:eastAsia="zh-CN"/>
        </w:rPr>
        <w:t xml:space="preserve">a </w:t>
      </w:r>
      <w:r w:rsidRPr="00610329">
        <w:t xml:space="preserve">UE </w:t>
      </w:r>
      <w:r w:rsidRPr="00610329">
        <w:rPr>
          <w:noProof/>
        </w:rPr>
        <w:t>not supporting any of IFOM, MAPCON capabilities or with all those capabilities disabled, if ISMP</w:t>
      </w:r>
      <w:r w:rsidRPr="00610329">
        <w:rPr>
          <w:rFonts w:hint="eastAsia"/>
          <w:noProof/>
          <w:lang w:eastAsia="zh-CN"/>
        </w:rPr>
        <w:t>, ISRP</w:t>
      </w:r>
      <w:r w:rsidRPr="00610329">
        <w:rPr>
          <w:noProof/>
        </w:rPr>
        <w:t xml:space="preserve"> and </w:t>
      </w:r>
      <w:r w:rsidRPr="00610329">
        <w:rPr>
          <w:rFonts w:hint="eastAsia"/>
          <w:noProof/>
          <w:lang w:eastAsia="zh-CN"/>
        </w:rPr>
        <w:t>IARP</w:t>
      </w:r>
      <w:r w:rsidRPr="00610329">
        <w:rPr>
          <w:noProof/>
        </w:rPr>
        <w:t xml:space="preserve"> are available, </w:t>
      </w:r>
      <w:r w:rsidR="003A63EA" w:rsidRPr="00610329">
        <w:rPr>
          <w:noProof/>
        </w:rPr>
        <w:t xml:space="preserve">and </w:t>
      </w:r>
      <w:r w:rsidR="003A63EA" w:rsidRPr="00610329">
        <w:t xml:space="preserve">if the ANDSF rules control the WLAN access selection and traffic routing as described in </w:t>
      </w:r>
      <w:r w:rsidR="006446E1" w:rsidRPr="00610329">
        <w:t>clause</w:t>
      </w:r>
      <w:r w:rsidR="003A63EA" w:rsidRPr="00610329">
        <w:t xml:space="preserve"> 6.10.2, </w:t>
      </w:r>
      <w:r w:rsidRPr="00610329">
        <w:rPr>
          <w:noProof/>
        </w:rPr>
        <w:t>the</w:t>
      </w:r>
      <w:r w:rsidRPr="00610329">
        <w:rPr>
          <w:rFonts w:hint="eastAsia"/>
          <w:noProof/>
          <w:lang w:eastAsia="zh-CN"/>
        </w:rPr>
        <w:t xml:space="preserve"> IARP and</w:t>
      </w:r>
      <w:r w:rsidRPr="00610329">
        <w:rPr>
          <w:noProof/>
        </w:rPr>
        <w:t xml:space="preserve"> ISMP shall be used.</w:t>
      </w:r>
      <w:r w:rsidRPr="00610329">
        <w:rPr>
          <w:rFonts w:hint="eastAsia"/>
          <w:noProof/>
          <w:lang w:eastAsia="zh-CN"/>
        </w:rPr>
        <w:t xml:space="preserve"> In this case, the UE shall firstly apply ISMP followed by IARP as follows:</w:t>
      </w:r>
    </w:p>
    <w:p w14:paraId="4D9CC4D4" w14:textId="77777777" w:rsidR="00F34954" w:rsidRPr="00610329" w:rsidRDefault="00F34954" w:rsidP="00F34954">
      <w:pPr>
        <w:pStyle w:val="B1"/>
        <w:rPr>
          <w:lang w:eastAsia="zh-CN"/>
        </w:rPr>
      </w:pPr>
      <w:r w:rsidRPr="00610329">
        <w:t>-</w:t>
      </w:r>
      <w:r w:rsidRPr="00610329">
        <w:tab/>
      </w:r>
      <w:r w:rsidRPr="00610329">
        <w:rPr>
          <w:rFonts w:hint="eastAsia"/>
          <w:lang w:eastAsia="zh-CN"/>
        </w:rPr>
        <w:t>If the</w:t>
      </w:r>
      <w:r w:rsidRPr="00610329">
        <w:t xml:space="preserve"> 3GPP access</w:t>
      </w:r>
      <w:r w:rsidRPr="00610329">
        <w:rPr>
          <w:rFonts w:hint="eastAsia"/>
          <w:lang w:eastAsia="zh-CN"/>
        </w:rPr>
        <w:t xml:space="preserve"> is selected by ISMP policy, </w:t>
      </w:r>
      <w:r w:rsidRPr="00610329">
        <w:t>the</w:t>
      </w:r>
      <w:r w:rsidRPr="00610329">
        <w:rPr>
          <w:rFonts w:hint="eastAsia"/>
          <w:lang w:eastAsia="zh-CN"/>
        </w:rPr>
        <w:t xml:space="preserve">n the </w:t>
      </w:r>
      <w:r w:rsidRPr="00610329">
        <w:t xml:space="preserve">UE shall use the active IARP rule to determine if </w:t>
      </w:r>
      <w:r w:rsidRPr="00610329">
        <w:rPr>
          <w:rFonts w:hint="eastAsia"/>
          <w:lang w:eastAsia="zh-CN"/>
        </w:rPr>
        <w:t xml:space="preserve">the IP flow is routed to the PDN connection </w:t>
      </w:r>
      <w:r w:rsidRPr="00610329">
        <w:t>corresponding to</w:t>
      </w:r>
      <w:r w:rsidRPr="00610329">
        <w:rPr>
          <w:rFonts w:hint="eastAsia"/>
          <w:lang w:eastAsia="zh-CN"/>
        </w:rPr>
        <w:t xml:space="preserve"> a certain APN. </w:t>
      </w:r>
      <w:r w:rsidRPr="00610329">
        <w:rPr>
          <w:lang w:eastAsia="zh-CN"/>
        </w:rPr>
        <w:t>T</w:t>
      </w:r>
      <w:r w:rsidRPr="00610329">
        <w:rPr>
          <w:rFonts w:hint="eastAsia"/>
          <w:lang w:eastAsia="zh-CN"/>
        </w:rPr>
        <w:t>he n</w:t>
      </w:r>
      <w:r w:rsidRPr="00610329">
        <w:rPr>
          <w:rFonts w:hint="eastAsia"/>
        </w:rPr>
        <w:t>on-seamless WLAN offload</w:t>
      </w:r>
      <w:r w:rsidRPr="00610329">
        <w:rPr>
          <w:rFonts w:hint="eastAsia"/>
          <w:lang w:eastAsia="zh-CN"/>
        </w:rPr>
        <w:t xml:space="preserve"> policy, defined in the IARP, shall not be used for routing of IP traffic</w:t>
      </w:r>
      <w:r w:rsidRPr="00610329">
        <w:t>; and</w:t>
      </w:r>
    </w:p>
    <w:p w14:paraId="1237D734" w14:textId="77777777" w:rsidR="00F34954" w:rsidRPr="00610329" w:rsidRDefault="00F34954" w:rsidP="00F34954">
      <w:pPr>
        <w:pStyle w:val="B1"/>
        <w:rPr>
          <w:lang w:eastAsia="zh-CN"/>
        </w:rPr>
      </w:pPr>
      <w:r w:rsidRPr="00610329">
        <w:t>-</w:t>
      </w:r>
      <w:r w:rsidRPr="00610329">
        <w:tab/>
      </w:r>
      <w:r w:rsidRPr="00610329">
        <w:rPr>
          <w:rFonts w:hint="eastAsia"/>
          <w:lang w:eastAsia="zh-CN"/>
        </w:rPr>
        <w:t xml:space="preserve">If </w:t>
      </w:r>
      <w:r w:rsidRPr="00610329">
        <w:t>the WLAN access</w:t>
      </w:r>
      <w:r w:rsidRPr="00610329">
        <w:rPr>
          <w:rFonts w:hint="eastAsia"/>
          <w:lang w:eastAsia="zh-CN"/>
        </w:rPr>
        <w:t xml:space="preserve"> is selected by ISMP policy</w:t>
      </w:r>
      <w:r w:rsidRPr="00610329">
        <w:t>, the</w:t>
      </w:r>
      <w:r w:rsidRPr="00610329">
        <w:rPr>
          <w:rFonts w:hint="eastAsia"/>
          <w:lang w:eastAsia="zh-CN"/>
        </w:rPr>
        <w:t>n</w:t>
      </w:r>
      <w:r w:rsidRPr="00610329">
        <w:t xml:space="preserve"> </w:t>
      </w:r>
      <w:r w:rsidRPr="00610329">
        <w:rPr>
          <w:rFonts w:hint="eastAsia"/>
          <w:lang w:eastAsia="zh-CN"/>
        </w:rPr>
        <w:t xml:space="preserve">the </w:t>
      </w:r>
      <w:r w:rsidRPr="00610329">
        <w:t xml:space="preserve">UE shall use the active IARP rule to determine if </w:t>
      </w:r>
      <w:r w:rsidRPr="00610329">
        <w:rPr>
          <w:rFonts w:hint="eastAsia"/>
          <w:lang w:eastAsia="zh-CN"/>
        </w:rPr>
        <w:t>the IP flow is routed to the PDN connection</w:t>
      </w:r>
      <w:r w:rsidRPr="00610329">
        <w:t xml:space="preserve"> corresponding to</w:t>
      </w:r>
      <w:r w:rsidRPr="00610329">
        <w:rPr>
          <w:rFonts w:hint="eastAsia"/>
          <w:lang w:eastAsia="zh-CN"/>
        </w:rPr>
        <w:t xml:space="preserve"> a certain APN or using the </w:t>
      </w:r>
      <w:r w:rsidRPr="00610329">
        <w:rPr>
          <w:rFonts w:hint="eastAsia"/>
        </w:rPr>
        <w:t>non-seamless WLAN offload</w:t>
      </w:r>
      <w:r w:rsidRPr="00610329">
        <w:t>.</w:t>
      </w:r>
    </w:p>
    <w:p w14:paraId="0347A5BC" w14:textId="77777777" w:rsidR="00F50D0B" w:rsidRPr="00610329" w:rsidRDefault="000A691A" w:rsidP="00F50D0B">
      <w:pPr>
        <w:rPr>
          <w:noProof/>
        </w:rPr>
      </w:pPr>
      <w:r w:rsidRPr="00610329">
        <w:rPr>
          <w:noProof/>
        </w:rPr>
        <w:t>This information shall be deleted if there is a change of USIM. This information may be deleted when UE is switched off.</w:t>
      </w:r>
    </w:p>
    <w:p w14:paraId="6EADC77B" w14:textId="77777777" w:rsidR="000A691A" w:rsidRPr="00610329" w:rsidRDefault="00E11B51" w:rsidP="00F50D0B">
      <w:r w:rsidRPr="00610329">
        <w:t xml:space="preserve">If the ANDSF rules control the WLAN access selection and traffic routing as described in </w:t>
      </w:r>
      <w:r w:rsidR="006446E1" w:rsidRPr="00610329">
        <w:t>clause</w:t>
      </w:r>
      <w:r w:rsidRPr="00610329">
        <w:t> 6.10.2, i</w:t>
      </w:r>
      <w:r w:rsidR="00F50D0B" w:rsidRPr="00610329">
        <w:t>rrespective of whether any rule in ANDSF policies is 'active' or not, the UE shall periodically re-evaluate ANDSF policies. The value of the periodic re-evaluation timer is implementation dependant. The additional trigger for (re</w:t>
      </w:r>
      <w:r w:rsidR="00F50D0B" w:rsidRPr="00610329">
        <w:noBreakHyphen/>
        <w:t>)evaluating rules is that the 'active' rule becomes invalid (conditions no longer fulfilled), or other manufacturer specific trigger. When the UE receives ANDSF information it shall re-evaluate the available rules along with the new information.</w:t>
      </w:r>
    </w:p>
    <w:p w14:paraId="1BCA9DA5" w14:textId="77777777" w:rsidR="000A691A" w:rsidRPr="00610329" w:rsidRDefault="000A691A" w:rsidP="00AA1EF2">
      <w:pPr>
        <w:pStyle w:val="H6"/>
        <w:rPr>
          <w:noProof/>
        </w:rPr>
      </w:pPr>
      <w:r w:rsidRPr="00610329">
        <w:rPr>
          <w:lang w:val="en-US" w:eastAsia="zh-CN"/>
        </w:rPr>
        <w:t>6.8.2.2.4.2</w:t>
      </w:r>
      <w:r w:rsidRPr="00610329">
        <w:rPr>
          <w:lang w:val="en-US" w:eastAsia="zh-CN"/>
        </w:rPr>
        <w:tab/>
        <w:t>Use of Inter-system Mobility Policy</w:t>
      </w:r>
    </w:p>
    <w:p w14:paraId="470E72F8" w14:textId="77777777" w:rsidR="003A63EA" w:rsidRPr="00610329" w:rsidRDefault="003A63EA" w:rsidP="003A63EA">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105D7E7F" w14:textId="77777777" w:rsidR="00DE6727" w:rsidRPr="00610329" w:rsidRDefault="000A691A" w:rsidP="000A691A">
      <w:pPr>
        <w:rPr>
          <w:lang w:val="en-US" w:eastAsia="zh-CN"/>
        </w:rPr>
      </w:pPr>
      <w:r w:rsidRPr="00610329">
        <w:rPr>
          <w:lang w:val="en-US" w:eastAsia="zh-CN"/>
        </w:rPr>
        <w:t>If more than one set of Inter-system mobility policies is available in the UE, the UE shall only use one set of Inter-system mobility policies at any one time.</w:t>
      </w:r>
    </w:p>
    <w:p w14:paraId="6DCA7EEA"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w:t>
      </w:r>
      <w:r w:rsidRPr="00610329">
        <w:rPr>
          <w:rFonts w:hint="eastAsia"/>
          <w:lang w:val="en-US" w:eastAsia="zh-CN"/>
        </w:rPr>
        <w:t>M</w:t>
      </w:r>
      <w:r w:rsidRPr="00610329">
        <w:rPr>
          <w:lang w:val="en-US" w:eastAsia="zh-CN"/>
        </w:rPr>
        <w:t xml:space="preserve">obility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the set of Inter-system Mobility Policies used by the UE is selected as follows:</w:t>
      </w:r>
    </w:p>
    <w:p w14:paraId="0C73BA5E"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Mobility Policies from</w:t>
      </w:r>
      <w:r w:rsidR="006378C2" w:rsidRPr="00610329">
        <w:t xml:space="preserve"> </w:t>
      </w:r>
      <w:r w:rsidRPr="00610329">
        <w:rPr>
          <w:rFonts w:hint="eastAsia"/>
        </w:rPr>
        <w:t>V-ANDSF is selected by the UE.</w:t>
      </w:r>
    </w:p>
    <w:p w14:paraId="4EC1563B"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V-</w:t>
      </w:r>
      <w:r w:rsidRPr="00610329">
        <w:rPr>
          <w:rFonts w:hint="eastAsia"/>
        </w:rPr>
        <w:t>ANDSF, the set of of Inter-system Mobility Policies</w:t>
      </w:r>
      <w:r w:rsidRPr="00610329">
        <w:t xml:space="preserve"> from H-ANDSF is selected by the UE.</w:t>
      </w:r>
      <w:r w:rsidR="000A5B29" w:rsidRPr="00610329">
        <w:rPr>
          <w:rFonts w:hint="eastAsia"/>
          <w:lang w:eastAsia="zh-CN"/>
        </w:rPr>
        <w:t xml:space="preserve"> However, if at least one WLAN matching </w:t>
      </w:r>
      <w:r w:rsidR="000A5B29" w:rsidRPr="00610329">
        <w:t xml:space="preserve">one or more </w:t>
      </w:r>
      <w:r w:rsidR="000A5B29" w:rsidRPr="00610329">
        <w:lastRenderedPageBreak/>
        <w:t xml:space="preserve">groups of selection criteria </w:t>
      </w:r>
      <w:r w:rsidR="000A5B29" w:rsidRPr="00610329">
        <w:rPr>
          <w:rFonts w:hint="eastAsia"/>
          <w:lang w:eastAsia="zh-CN"/>
        </w:rPr>
        <w:t>in the</w:t>
      </w:r>
      <w:r w:rsidR="00E2591B" w:rsidRPr="00610329">
        <w:rPr>
          <w:lang w:eastAsia="zh-CN"/>
        </w:rPr>
        <w:t xml:space="preserve"> </w:t>
      </w:r>
      <w:r w:rsidR="000A5B29" w:rsidRPr="00610329">
        <w:rPr>
          <w:rFonts w:hint="eastAsia"/>
          <w:lang w:eastAsia="zh-CN"/>
        </w:rPr>
        <w:t>VPLMN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6A15E41B"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ules, the set of Inter-system Policies from H-ANDSF is selected by the UE</w:t>
      </w:r>
      <w:r w:rsidRPr="00610329">
        <w:t>.</w:t>
      </w:r>
    </w:p>
    <w:p w14:paraId="64DCD55F" w14:textId="77777777" w:rsidR="00DE6727" w:rsidRPr="00610329" w:rsidRDefault="00DE6727" w:rsidP="00DE6727">
      <w:pPr>
        <w:pStyle w:val="B1"/>
      </w:pPr>
      <w:r w:rsidRPr="00610329">
        <w:tab/>
      </w:r>
      <w:r w:rsidRPr="00610329">
        <w:rPr>
          <w:rFonts w:hint="eastAsia"/>
        </w:rPr>
        <w:t xml:space="preserve">If the </w:t>
      </w:r>
      <w:r w:rsidRPr="00610329">
        <w:t>preferred access technology</w:t>
      </w:r>
      <w:r w:rsidRPr="00610329">
        <w:rPr>
          <w:rFonts w:hint="eastAsia"/>
        </w:rPr>
        <w:t xml:space="preserve"> according to the Inter-system Mobility Policy is WLAN a</w:t>
      </w:r>
      <w:r w:rsidR="006378C2" w:rsidRPr="00610329">
        <w:t>c</w:t>
      </w:r>
      <w:r w:rsidRPr="00610329">
        <w:rPr>
          <w:rFonts w:hint="eastAsia"/>
        </w:rPr>
        <w:t xml:space="preserve">cess technology, and if there is no WLANs matching the WLANSP rule(s) from the </w:t>
      </w:r>
      <w:r w:rsidRPr="00610329">
        <w:t>H-ANDSF</w:t>
      </w:r>
      <w:r w:rsidRPr="00610329">
        <w:rPr>
          <w:rFonts w:hint="eastAsia"/>
        </w:rPr>
        <w:t>, the set of of Inter-system Mobility Policies</w:t>
      </w:r>
      <w:r w:rsidRPr="00610329">
        <w:t xml:space="preserve"> from V-ANDSF is selected by the UE.</w:t>
      </w:r>
      <w:r w:rsidR="000A5B29" w:rsidRPr="00610329">
        <w:rPr>
          <w:rFonts w:hint="eastAsia"/>
          <w:lang w:eastAsia="zh-CN"/>
        </w:rPr>
        <w:t xml:space="preserve"> However, if at least one WLAN matching </w:t>
      </w:r>
      <w:r w:rsidR="000A5B29" w:rsidRPr="00610329">
        <w:t xml:space="preserve">one or more groups of selection criteria in the </w:t>
      </w:r>
      <w:r w:rsidR="000A5B29" w:rsidRPr="00610329">
        <w:rPr>
          <w:rFonts w:hint="eastAsia"/>
          <w:lang w:eastAsia="zh-CN"/>
        </w:rPr>
        <w:t>HPLMN</w:t>
      </w:r>
      <w:r w:rsidR="00134D97" w:rsidRPr="00610329">
        <w:rPr>
          <w:lang w:eastAsia="zh-CN"/>
        </w:rPr>
        <w:t>'</w:t>
      </w:r>
      <w:r w:rsidR="000A5B29" w:rsidRPr="00610329">
        <w:rPr>
          <w:rFonts w:hint="eastAsia"/>
          <w:lang w:eastAsia="zh-CN"/>
        </w:rPr>
        <w:t xml:space="preserve">s </w:t>
      </w:r>
      <w:r w:rsidR="000A5B29" w:rsidRPr="00610329">
        <w:t>WLANSP rule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Inter-system Mobility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06F27721"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1ED0E9C2"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Inter-system Mobility Policy with the highest priority among the set of Inter-system Mobility Policies selected above is selected as the active Inter-system Mobility Policy.</w:t>
      </w:r>
      <w:r w:rsidR="00107D1D" w:rsidRPr="00610329">
        <w:rPr>
          <w:rFonts w:hint="eastAsia"/>
          <w:lang w:val="en-US" w:eastAsia="zh-CN"/>
        </w:rPr>
        <w:t xml:space="preserve"> A UE uses the ISMP to decide if the</w:t>
      </w:r>
      <w:r w:rsidR="00107D1D" w:rsidRPr="00610329">
        <w:t xml:space="preserve"> most preferred available WLAN</w:t>
      </w:r>
      <w:r w:rsidR="00107D1D" w:rsidRPr="00610329">
        <w:rPr>
          <w:rFonts w:hint="eastAsia"/>
          <w:lang w:val="en-US" w:eastAsia="zh-CN"/>
        </w:rPr>
        <w:t xml:space="preserve"> based on the WLANSP rule has higher priority than the 3GPP RAT. If so, the UE </w:t>
      </w:r>
      <w:r w:rsidR="00107D1D" w:rsidRPr="00610329">
        <w:t xml:space="preserve">shall </w:t>
      </w:r>
      <w:r w:rsidR="00107D1D" w:rsidRPr="00610329">
        <w:rPr>
          <w:rFonts w:hint="eastAsia"/>
          <w:lang w:eastAsia="zh-CN"/>
        </w:rPr>
        <w:t xml:space="preserve">connect </w:t>
      </w:r>
      <w:r w:rsidR="00107D1D" w:rsidRPr="00610329">
        <w:t xml:space="preserve">to EPC </w:t>
      </w:r>
      <w:r w:rsidR="00107D1D" w:rsidRPr="00610329">
        <w:rPr>
          <w:rFonts w:hint="eastAsia"/>
          <w:lang w:eastAsia="zh-CN"/>
        </w:rPr>
        <w:t>via</w:t>
      </w:r>
      <w:r w:rsidR="00107D1D" w:rsidRPr="00610329">
        <w:t xml:space="preserve"> </w:t>
      </w:r>
      <w:r w:rsidR="00107D1D" w:rsidRPr="00610329">
        <w:rPr>
          <w:rFonts w:hint="eastAsia"/>
          <w:lang w:eastAsia="zh-CN"/>
        </w:rPr>
        <w:t xml:space="preserve">WLAN access. Otherwise, </w:t>
      </w:r>
      <w:r w:rsidR="00107D1D" w:rsidRPr="00610329">
        <w:t xml:space="preserve">the UE shall connect to EPC </w:t>
      </w:r>
      <w:r w:rsidR="00107D1D" w:rsidRPr="00610329">
        <w:rPr>
          <w:rFonts w:hint="eastAsia"/>
          <w:lang w:eastAsia="zh-CN"/>
        </w:rPr>
        <w:t>via</w:t>
      </w:r>
      <w:r w:rsidR="00107D1D" w:rsidRPr="00610329">
        <w:t xml:space="preserve"> 3GPP access.</w:t>
      </w:r>
      <w:r w:rsidR="00107D1D" w:rsidRPr="00610329">
        <w:rPr>
          <w:rFonts w:hint="eastAsia"/>
          <w:lang w:eastAsia="zh-CN"/>
        </w:rPr>
        <w:t xml:space="preserve"> </w:t>
      </w:r>
      <w:r w:rsidR="00107D1D" w:rsidRPr="00610329">
        <w:t xml:space="preserve">The prioritized list of </w:t>
      </w:r>
      <w:r w:rsidR="00107D1D" w:rsidRPr="00610329">
        <w:rPr>
          <w:rFonts w:hint="eastAsia"/>
          <w:lang w:eastAsia="zh-CN"/>
        </w:rPr>
        <w:t xml:space="preserve">WLAN </w:t>
      </w:r>
      <w:r w:rsidR="00107D1D" w:rsidRPr="00610329">
        <w:t>in the active ISMP rule shall not be used for WLAN selection</w:t>
      </w:r>
      <w:r w:rsidR="00107D1D" w:rsidRPr="00610329">
        <w:rPr>
          <w:rFonts w:hint="eastAsia"/>
          <w:lang w:eastAsia="zh-CN"/>
        </w:rPr>
        <w:t>.</w:t>
      </w:r>
    </w:p>
    <w:p w14:paraId="4FA476DE" w14:textId="77777777" w:rsidR="000A691A" w:rsidRPr="00610329" w:rsidRDefault="000A691A" w:rsidP="000A691A">
      <w:pPr>
        <w:rPr>
          <w:lang w:val="en-US" w:eastAsia="zh-CN"/>
        </w:rPr>
      </w:pPr>
      <w:r w:rsidRPr="00610329">
        <w:rPr>
          <w:lang w:val="en-US" w:eastAsia="zh-CN"/>
        </w:rPr>
        <w:t>When applying the Inter-system mobility policy the following requirements apply:-</w:t>
      </w:r>
    </w:p>
    <w:p w14:paraId="7370EFBF" w14:textId="77777777" w:rsidR="000A691A" w:rsidRPr="00610329" w:rsidRDefault="000A691A" w:rsidP="000A691A">
      <w:pPr>
        <w:pStyle w:val="B1"/>
        <w:rPr>
          <w:lang w:val="en-US" w:eastAsia="zh-CN"/>
        </w:rPr>
      </w:pPr>
      <w:r w:rsidRPr="00610329">
        <w:rPr>
          <w:lang w:val="en-US" w:eastAsia="zh-CN"/>
        </w:rPr>
        <w:t>-</w:t>
      </w:r>
      <w:r w:rsidRPr="00610329">
        <w:rPr>
          <w:lang w:val="en-US" w:eastAsia="zh-CN"/>
        </w:rPr>
        <w:tab/>
        <w:t xml:space="preserve">the requirements on periodic network reselection as described in </w:t>
      </w:r>
      <w:r w:rsidR="006446E1" w:rsidRPr="00610329">
        <w:rPr>
          <w:lang w:val="en-US" w:eastAsia="zh-CN"/>
        </w:rPr>
        <w:t>clause</w:t>
      </w:r>
      <w:r w:rsidRPr="00610329">
        <w:rPr>
          <w:lang w:val="en-US" w:eastAsia="zh-CN"/>
        </w:rPr>
        <w:t xml:space="preserve"> 5.3.4 of the present specification; </w:t>
      </w:r>
    </w:p>
    <w:p w14:paraId="4EAA6F11" w14:textId="77777777" w:rsidR="000A691A" w:rsidRPr="00610329" w:rsidRDefault="000A691A" w:rsidP="00F50D0B">
      <w:pPr>
        <w:pStyle w:val="B1"/>
        <w:rPr>
          <w:lang w:val="en-US" w:eastAsia="zh-CN"/>
        </w:rPr>
      </w:pPr>
      <w:r w:rsidRPr="00610329">
        <w:rPr>
          <w:lang w:val="en-US" w:eastAsia="zh-CN"/>
        </w:rPr>
        <w:t>-</w:t>
      </w:r>
      <w:r w:rsidRPr="00610329">
        <w:rPr>
          <w:lang w:val="en-US" w:eastAsia="zh-CN"/>
        </w:rPr>
        <w:tab/>
        <w:t>the PLMN selection rules specified in 3GPP TS 23.122 [4] and in</w:t>
      </w:r>
      <w:r w:rsidR="00F50D0B" w:rsidRPr="00610329">
        <w:rPr>
          <w:rFonts w:hint="eastAsia"/>
          <w:lang w:val="en-US" w:eastAsia="zh-CN"/>
        </w:rPr>
        <w:t xml:space="preserve"> </w:t>
      </w:r>
      <w:r w:rsidR="006446E1" w:rsidRPr="00610329">
        <w:rPr>
          <w:rFonts w:hint="eastAsia"/>
          <w:lang w:val="en-US" w:eastAsia="zh-CN"/>
        </w:rPr>
        <w:t>clause</w:t>
      </w:r>
      <w:r w:rsidR="00F50D0B" w:rsidRPr="00610329">
        <w:rPr>
          <w:lang w:val="en-US" w:eastAsia="zh-CN"/>
        </w:rPr>
        <w:t> 5.2.3.2</w:t>
      </w:r>
      <w:r w:rsidRPr="00610329">
        <w:rPr>
          <w:lang w:val="en-US" w:eastAsia="zh-CN"/>
        </w:rPr>
        <w:t>;</w:t>
      </w:r>
    </w:p>
    <w:p w14:paraId="7B73C29A" w14:textId="77777777" w:rsidR="000A691A" w:rsidRPr="00610329" w:rsidRDefault="000A691A" w:rsidP="000A691A">
      <w:pPr>
        <w:pStyle w:val="B1"/>
      </w:pPr>
      <w:r w:rsidRPr="00610329">
        <w:rPr>
          <w:lang w:val="en-US" w:eastAsia="zh-CN"/>
        </w:rPr>
        <w:t>-</w:t>
      </w:r>
      <w:r w:rsidRPr="00610329">
        <w:rPr>
          <w:lang w:val="en-US" w:eastAsia="zh-CN"/>
        </w:rPr>
        <w:tab/>
        <w:t xml:space="preserve">the selection rules specified in </w:t>
      </w:r>
      <w:r w:rsidRPr="00610329">
        <w:t>3GPP2 C.P0016-D [23a]; and</w:t>
      </w:r>
    </w:p>
    <w:p w14:paraId="22FD8F93" w14:textId="77777777" w:rsidR="000A691A" w:rsidRPr="00610329" w:rsidRDefault="000A691A" w:rsidP="000A691A">
      <w:pPr>
        <w:pStyle w:val="B1"/>
        <w:rPr>
          <w:lang w:val="en-US" w:eastAsia="zh-CN"/>
        </w:rPr>
      </w:pPr>
      <w:r w:rsidRPr="00610329">
        <w:t>-</w:t>
      </w:r>
      <w:r w:rsidRPr="00610329">
        <w:tab/>
        <w:t xml:space="preserve">the 3GPP RAT selection, cell selection and reselection rules specified in </w:t>
      </w:r>
      <w:r w:rsidRPr="00610329">
        <w:rPr>
          <w:lang w:val="en-US"/>
        </w:rPr>
        <w:t>3GPP TS 25.304 [14], 3GPP TS 36.304 [16] and 3GPP TS 45.008 [16a].</w:t>
      </w:r>
    </w:p>
    <w:p w14:paraId="7479B72B" w14:textId="77777777" w:rsidR="000A691A" w:rsidRPr="00610329" w:rsidRDefault="000A691A" w:rsidP="00AA1EF2">
      <w:pPr>
        <w:pStyle w:val="H6"/>
        <w:rPr>
          <w:noProof/>
        </w:rPr>
      </w:pPr>
      <w:r w:rsidRPr="00610329">
        <w:rPr>
          <w:lang w:val="en-US" w:eastAsia="zh-CN"/>
        </w:rPr>
        <w:t>6.8.2.2.4.3</w:t>
      </w:r>
      <w:r w:rsidRPr="00610329">
        <w:rPr>
          <w:lang w:val="en-US" w:eastAsia="zh-CN"/>
        </w:rPr>
        <w:tab/>
        <w:t>Use of Access Network Discovery Information</w:t>
      </w:r>
    </w:p>
    <w:p w14:paraId="7C74D25F" w14:textId="77777777" w:rsidR="000A691A" w:rsidRPr="00610329" w:rsidRDefault="000A691A" w:rsidP="000A691A">
      <w:pPr>
        <w:rPr>
          <w:lang w:val="en-US" w:eastAsia="zh-CN"/>
        </w:rPr>
      </w:pPr>
      <w:r w:rsidRPr="00610329">
        <w:rPr>
          <w:lang w:val="en-US" w:eastAsia="zh-CN"/>
        </w:rPr>
        <w:t xml:space="preserve">The UE may use the received Access network discovery information of both the H-ANSDF and V-ANDSF for network discovery and detection. The Access network discovery information </w:t>
      </w:r>
      <w:r w:rsidRPr="00610329">
        <w:rPr>
          <w:noProof/>
        </w:rPr>
        <w:t>received from</w:t>
      </w:r>
      <w:r w:rsidRPr="00610329">
        <w:rPr>
          <w:lang w:val="en-US" w:eastAsia="zh-CN"/>
        </w:rPr>
        <w:t>:-</w:t>
      </w:r>
    </w:p>
    <w:p w14:paraId="28B77A21" w14:textId="77777777" w:rsidR="000A691A" w:rsidRPr="00610329" w:rsidRDefault="000A691A" w:rsidP="000A691A">
      <w:pPr>
        <w:pStyle w:val="B1"/>
        <w:rPr>
          <w:noProof/>
        </w:rPr>
      </w:pPr>
      <w:r w:rsidRPr="00610329">
        <w:rPr>
          <w:noProof/>
        </w:rPr>
        <w:t>a)</w:t>
      </w:r>
      <w:r w:rsidRPr="00610329">
        <w:rPr>
          <w:noProof/>
        </w:rPr>
        <w:tab/>
        <w:t xml:space="preserve">the </w:t>
      </w:r>
      <w:r w:rsidRPr="00610329">
        <w:rPr>
          <w:lang w:val="en-US" w:eastAsia="zh-CN"/>
        </w:rPr>
        <w:t>H-ANDSF provides guidance for the UE on access networks that have connectivity to the HPLMN or equivalent HPLMNs or both; and</w:t>
      </w:r>
    </w:p>
    <w:p w14:paraId="21D501F5" w14:textId="77777777" w:rsidR="000A691A" w:rsidRPr="00610329" w:rsidRDefault="000A691A" w:rsidP="007F49A0">
      <w:pPr>
        <w:pStyle w:val="B1"/>
        <w:rPr>
          <w:noProof/>
        </w:rPr>
      </w:pPr>
      <w:r w:rsidRPr="00610329">
        <w:rPr>
          <w:noProof/>
        </w:rPr>
        <w:t>b)</w:t>
      </w:r>
      <w:r w:rsidRPr="00610329">
        <w:rPr>
          <w:noProof/>
        </w:rPr>
        <w:tab/>
        <w:t xml:space="preserve">the </w:t>
      </w:r>
      <w:r w:rsidRPr="00610329">
        <w:rPr>
          <w:lang w:val="en-US" w:eastAsia="zh-CN"/>
        </w:rPr>
        <w:t>V-ANDSF provides guidance for the UE on access networks that have connectivity to the corresponding VPLMN or equivalent PLMNs or both.</w:t>
      </w:r>
    </w:p>
    <w:p w14:paraId="03B8CFCD" w14:textId="77777777" w:rsidR="00BC2E49" w:rsidRPr="00610329" w:rsidRDefault="00BC2E49" w:rsidP="00AA1EF2">
      <w:pPr>
        <w:pStyle w:val="H6"/>
        <w:rPr>
          <w:noProof/>
        </w:rPr>
      </w:pPr>
      <w:r w:rsidRPr="00610329">
        <w:rPr>
          <w:lang w:val="en-US" w:eastAsia="zh-CN"/>
        </w:rPr>
        <w:t>6.8.2.2.4.4</w:t>
      </w:r>
      <w:r w:rsidRPr="00610329">
        <w:rPr>
          <w:lang w:val="en-US" w:eastAsia="zh-CN"/>
        </w:rPr>
        <w:tab/>
        <w:t>Use of Inter-System Routing Policies</w:t>
      </w:r>
    </w:p>
    <w:p w14:paraId="64089D00" w14:textId="77777777" w:rsidR="00E11B51" w:rsidRPr="00610329" w:rsidRDefault="00E11B51" w:rsidP="00E11B51">
      <w:r w:rsidRPr="00610329">
        <w:rPr>
          <w:lang w:val="en-US" w:eastAsia="zh-CN"/>
        </w:rPr>
        <w:t xml:space="preserve">This </w:t>
      </w:r>
      <w:r w:rsidR="006446E1" w:rsidRPr="00610329">
        <w:rPr>
          <w:lang w:val="en-US" w:eastAsia="zh-CN"/>
        </w:rPr>
        <w:t>clause</w:t>
      </w:r>
      <w:r w:rsidRPr="00610329">
        <w:rPr>
          <w:lang w:val="en-US" w:eastAsia="zh-CN"/>
        </w:rPr>
        <w:t xml:space="preserve"> applies </w:t>
      </w:r>
      <w:r w:rsidRPr="00610329">
        <w:t xml:space="preserve">if the ANDSF rules control the WLAN access selection and traffic routing as described in </w:t>
      </w:r>
      <w:r w:rsidR="006446E1" w:rsidRPr="00610329">
        <w:t>clause</w:t>
      </w:r>
      <w:r w:rsidRPr="00610329">
        <w:t> 6.10.2.</w:t>
      </w:r>
    </w:p>
    <w:p w14:paraId="397BE550" w14:textId="77777777" w:rsidR="00BC2E49" w:rsidRPr="00610329" w:rsidRDefault="00BC2E49" w:rsidP="00DB0AD4">
      <w:r w:rsidRPr="00610329">
        <w:t xml:space="preserve">A UE </w:t>
      </w:r>
      <w:r w:rsidR="00DB0AD4" w:rsidRPr="00610329">
        <w:t>supporting</w:t>
      </w:r>
      <w:r w:rsidRPr="00610329">
        <w:t xml:space="preserve"> IFOM</w:t>
      </w:r>
      <w:r w:rsidR="00643235" w:rsidRPr="00610329">
        <w:t>,</w:t>
      </w:r>
      <w:r w:rsidRPr="00610329">
        <w:t xml:space="preserve"> MAPCON</w:t>
      </w:r>
      <w:r w:rsidR="00643235" w:rsidRPr="00610329">
        <w:t xml:space="preserve">, or non-seamless WLAN offload (or any combination of these </w:t>
      </w:r>
      <w:r w:rsidR="00DB0AD4" w:rsidRPr="00610329">
        <w:t>features</w:t>
      </w:r>
      <w:r w:rsidR="00643235" w:rsidRPr="00610329">
        <w:t>)</w:t>
      </w:r>
      <w:r w:rsidRPr="00610329">
        <w:t xml:space="preserve"> shall use the ISRP if available.</w:t>
      </w:r>
    </w:p>
    <w:p w14:paraId="6118FF82" w14:textId="77777777" w:rsidR="00BC2E49" w:rsidRPr="00610329" w:rsidRDefault="00BC2E49" w:rsidP="00BC2E49">
      <w:r w:rsidRPr="00610329">
        <w:t xml:space="preserve">A UE </w:t>
      </w:r>
      <w:r w:rsidR="00DB0AD4" w:rsidRPr="00610329">
        <w:t>supporting</w:t>
      </w:r>
      <w:r w:rsidRPr="00610329">
        <w:t xml:space="preserve"> IFOM uses the ISRP to:</w:t>
      </w:r>
    </w:p>
    <w:p w14:paraId="170F0914" w14:textId="77777777" w:rsidR="00BC2E49" w:rsidRPr="00610329" w:rsidRDefault="00BC2E49" w:rsidP="00BC2E49">
      <w:pPr>
        <w:pStyle w:val="B1"/>
      </w:pPr>
      <w:r w:rsidRPr="00610329">
        <w:t>-</w:t>
      </w:r>
      <w:r w:rsidRPr="00610329">
        <w:tab/>
        <w:t xml:space="preserve">select an access technology or an access network or both for routing user plane traffic matching specific IP flows </w:t>
      </w:r>
      <w:r w:rsidR="007A645F" w:rsidRPr="00610329">
        <w:t>on a specific or any APN</w:t>
      </w:r>
      <w:r w:rsidR="007A645F" w:rsidRPr="00610329">
        <w:rPr>
          <w:rFonts w:hint="eastAsia"/>
          <w:lang w:eastAsia="zh-CN"/>
        </w:rPr>
        <w:t xml:space="preserve">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007A645F"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007A645F" w:rsidRPr="00610329">
        <w:rPr>
          <w:rFonts w:hint="eastAsia"/>
          <w:lang w:eastAsia="zh-CN"/>
        </w:rPr>
        <w:t>and</w:t>
      </w:r>
    </w:p>
    <w:p w14:paraId="36DBF87E" w14:textId="77777777" w:rsidR="00BC2E49" w:rsidRPr="00610329" w:rsidRDefault="00BC2E49" w:rsidP="00BC2E49">
      <w:pPr>
        <w:pStyle w:val="B1"/>
      </w:pPr>
      <w:r w:rsidRPr="00610329">
        <w:t>-</w:t>
      </w:r>
      <w:r w:rsidRPr="00610329">
        <w:tab/>
        <w:t xml:space="preserve">decide if an access technology or access network or both are restricted for a specific IP flows </w:t>
      </w:r>
      <w:r w:rsidR="007A645F" w:rsidRPr="00610329">
        <w:t xml:space="preserve">on a specific </w:t>
      </w:r>
      <w:r w:rsidR="007A645F" w:rsidRPr="00610329">
        <w:rPr>
          <w:rFonts w:hint="eastAsia"/>
          <w:lang w:eastAsia="zh-CN"/>
        </w:rPr>
        <w:t>o</w:t>
      </w:r>
      <w:r w:rsidR="007A645F" w:rsidRPr="00610329">
        <w:t>r any APN</w:t>
      </w:r>
      <w:r w:rsidR="007A645F" w:rsidRPr="00610329">
        <w:rPr>
          <w:rFonts w:hint="eastAsia"/>
          <w:lang w:eastAsia="zh-CN"/>
        </w:rPr>
        <w:t xml:space="preserve"> </w:t>
      </w:r>
      <w:r w:rsidRPr="00610329">
        <w:t>identified in the ISRP.</w:t>
      </w:r>
    </w:p>
    <w:p w14:paraId="2FD8C467" w14:textId="77777777" w:rsidR="007A645F" w:rsidRPr="00610329" w:rsidRDefault="007A645F" w:rsidP="007A645F">
      <w:r w:rsidRPr="00610329">
        <w:t xml:space="preserve">A UE </w:t>
      </w:r>
      <w:r w:rsidR="00DB0AD4" w:rsidRPr="00610329">
        <w:t>supporting</w:t>
      </w:r>
      <w:r w:rsidRPr="00610329">
        <w:t xml:space="preserve"> MAPCON uses the ISRP to:</w:t>
      </w:r>
    </w:p>
    <w:p w14:paraId="29F379F6" w14:textId="77777777" w:rsidR="007A645F" w:rsidRPr="00610329" w:rsidRDefault="007A645F" w:rsidP="007A645F">
      <w:pPr>
        <w:pStyle w:val="B1"/>
        <w:rPr>
          <w:lang w:eastAsia="zh-CN"/>
        </w:rPr>
      </w:pPr>
      <w:r w:rsidRPr="00610329">
        <w:lastRenderedPageBreak/>
        <w:t>-</w:t>
      </w:r>
      <w:r w:rsidRPr="00610329">
        <w:tab/>
        <w:t xml:space="preserve">select an access technology or an access network or both for routing user plane traffic matching </w:t>
      </w:r>
      <w:r w:rsidR="0004093C" w:rsidRPr="00610329">
        <w:t xml:space="preserve">a </w:t>
      </w:r>
      <w:r w:rsidRPr="00610329">
        <w:t xml:space="preserve">specific APN </w:t>
      </w:r>
      <w:r w:rsidR="0004093C" w:rsidRPr="00610329">
        <w:t xml:space="preserve">or any APN </w:t>
      </w:r>
      <w:r w:rsidRPr="00610329">
        <w:t>identified in the ISRP</w:t>
      </w:r>
      <w:r w:rsidR="00BC0AAB" w:rsidRPr="00610329">
        <w:rPr>
          <w:rFonts w:hint="eastAsia"/>
          <w:lang w:eastAsia="ko-KR"/>
        </w:rPr>
        <w:t>. 3GPP RATs can be prioritized with respect to WLAN access but this prioritization does not influence 3GPP RAT selection</w:t>
      </w:r>
      <w:r w:rsidRPr="00610329">
        <w:t>;</w:t>
      </w:r>
      <w:r w:rsidRPr="00610329">
        <w:rPr>
          <w:rFonts w:hint="eastAsia"/>
          <w:lang w:eastAsia="zh-CN"/>
        </w:rPr>
        <w:t xml:space="preserve"> </w:t>
      </w:r>
      <w:r w:rsidR="00107D1D" w:rsidRPr="00610329">
        <w:rPr>
          <w:rFonts w:hint="eastAsia"/>
          <w:lang w:eastAsia="zh-CN"/>
        </w:rPr>
        <w:t xml:space="preserve">WLAN access networks can be prioritized with respect to 3GPP RATs but those WLANs do not </w:t>
      </w:r>
      <w:r w:rsidR="00107D1D" w:rsidRPr="00610329">
        <w:rPr>
          <w:rFonts w:hint="eastAsia"/>
          <w:lang w:eastAsia="ko-KR"/>
        </w:rPr>
        <w:t xml:space="preserve">influence </w:t>
      </w:r>
      <w:r w:rsidR="00107D1D" w:rsidRPr="00610329">
        <w:rPr>
          <w:rFonts w:hint="eastAsia"/>
          <w:lang w:eastAsia="zh-CN"/>
        </w:rPr>
        <w:t xml:space="preserve">WLAN selection; </w:t>
      </w:r>
      <w:r w:rsidRPr="00610329">
        <w:rPr>
          <w:rFonts w:hint="eastAsia"/>
          <w:lang w:eastAsia="zh-CN"/>
        </w:rPr>
        <w:t>and</w:t>
      </w:r>
    </w:p>
    <w:p w14:paraId="7C9AA456" w14:textId="77777777" w:rsidR="007A645F" w:rsidRPr="00610329" w:rsidRDefault="007A645F" w:rsidP="007A645F">
      <w:pPr>
        <w:pStyle w:val="B1"/>
        <w:rPr>
          <w:lang w:eastAsia="zh-CN"/>
        </w:rPr>
      </w:pPr>
      <w:r w:rsidRPr="00610329">
        <w:rPr>
          <w:rFonts w:hint="eastAsia"/>
          <w:lang w:eastAsia="zh-CN"/>
        </w:rPr>
        <w:t>-</w:t>
      </w:r>
      <w:r w:rsidRPr="00610329">
        <w:rPr>
          <w:rFonts w:hint="eastAsia"/>
          <w:lang w:eastAsia="zh-CN"/>
        </w:rPr>
        <w:tab/>
        <w:t xml:space="preserve">decide if an access technology or an access network or both are restricted for </w:t>
      </w:r>
      <w:r w:rsidR="0004093C" w:rsidRPr="00610329">
        <w:rPr>
          <w:lang w:eastAsia="zh-CN"/>
        </w:rPr>
        <w:t xml:space="preserve">a </w:t>
      </w:r>
      <w:r w:rsidRPr="00610329">
        <w:rPr>
          <w:rFonts w:hint="eastAsia"/>
          <w:lang w:eastAsia="zh-CN"/>
        </w:rPr>
        <w:t>specific APN</w:t>
      </w:r>
      <w:r w:rsidR="0004093C" w:rsidRPr="00610329">
        <w:t xml:space="preserve"> or any APN</w:t>
      </w:r>
      <w:r w:rsidRPr="00610329">
        <w:rPr>
          <w:rFonts w:hint="eastAsia"/>
          <w:lang w:eastAsia="zh-CN"/>
        </w:rPr>
        <w:t xml:space="preserve"> identified in the ISRP.</w:t>
      </w:r>
    </w:p>
    <w:p w14:paraId="539F6C81" w14:textId="77777777" w:rsidR="00BC0AAB" w:rsidRPr="00610329" w:rsidRDefault="00BC0AAB" w:rsidP="00BC0AAB">
      <w:pPr>
        <w:pStyle w:val="NO"/>
        <w:rPr>
          <w:lang w:eastAsia="ko-KR"/>
        </w:rPr>
      </w:pPr>
      <w:r w:rsidRPr="00610329">
        <w:t>NOTE:</w:t>
      </w:r>
      <w:r w:rsidRPr="00610329">
        <w:tab/>
      </w:r>
      <w:r w:rsidRPr="00610329">
        <w:rPr>
          <w:rFonts w:hint="eastAsia"/>
          <w:lang w:eastAsia="ko-KR"/>
        </w:rPr>
        <w:t xml:space="preserve">After selecting WLAN access for routing user plane traffic </w:t>
      </w:r>
      <w:r w:rsidRPr="00610329">
        <w:rPr>
          <w:rFonts w:hint="eastAsia"/>
        </w:rPr>
        <w:t>by this</w:t>
      </w:r>
      <w:r w:rsidRPr="00610329">
        <w:t xml:space="preserve"> prioritised list of access technologies, a UE can use an implementation</w:t>
      </w:r>
      <w:r w:rsidRPr="00610329">
        <w:rPr>
          <w:rFonts w:hint="eastAsia"/>
        </w:rPr>
        <w:t xml:space="preserve"> </w:t>
      </w:r>
      <w:r w:rsidRPr="00610329">
        <w:t>dependent</w:t>
      </w:r>
      <w:r w:rsidRPr="00610329">
        <w:rPr>
          <w:rFonts w:hint="eastAsia"/>
          <w:lang w:eastAsia="ko-KR"/>
        </w:rPr>
        <w:t xml:space="preserve"> way</w:t>
      </w:r>
      <w:r w:rsidRPr="00610329">
        <w:t xml:space="preserve"> to prevent </w:t>
      </w:r>
      <w:r w:rsidRPr="00610329">
        <w:rPr>
          <w:rFonts w:hint="eastAsia"/>
        </w:rPr>
        <w:t xml:space="preserve">the </w:t>
      </w:r>
      <w:r w:rsidRPr="00610329">
        <w:t xml:space="preserve">traffic </w:t>
      </w:r>
      <w:r w:rsidRPr="00610329">
        <w:rPr>
          <w:rFonts w:hint="eastAsia"/>
        </w:rPr>
        <w:t xml:space="preserve">from </w:t>
      </w:r>
      <w:r w:rsidRPr="00610329">
        <w:t>be</w:t>
      </w:r>
      <w:r w:rsidRPr="00610329">
        <w:rPr>
          <w:rFonts w:hint="eastAsia"/>
        </w:rPr>
        <w:t>ing</w:t>
      </w:r>
      <w:r w:rsidRPr="00610329">
        <w:t xml:space="preserve"> </w:t>
      </w:r>
      <w:r w:rsidRPr="00610329">
        <w:rPr>
          <w:rFonts w:hint="eastAsia"/>
          <w:lang w:eastAsia="ko-KR"/>
        </w:rPr>
        <w:t>routed</w:t>
      </w:r>
      <w:r w:rsidRPr="00610329">
        <w:t xml:space="preserve"> back</w:t>
      </w:r>
      <w:r w:rsidRPr="00610329">
        <w:rPr>
          <w:rFonts w:hint="eastAsia"/>
        </w:rPr>
        <w:t xml:space="preserve"> </w:t>
      </w:r>
      <w:r w:rsidRPr="00610329">
        <w:t>to the original RAT again in a short period of time</w:t>
      </w:r>
      <w:r w:rsidRPr="00610329">
        <w:rPr>
          <w:rFonts w:hint="eastAsia"/>
          <w:lang w:eastAsia="ko-KR"/>
        </w:rPr>
        <w:t xml:space="preserve"> to avoid ping-pong behaviour</w:t>
      </w:r>
      <w:r w:rsidRPr="00610329">
        <w:t>.</w:t>
      </w:r>
    </w:p>
    <w:p w14:paraId="2612750B" w14:textId="77777777" w:rsidR="00F667D0" w:rsidRPr="00610329" w:rsidRDefault="00F667D0" w:rsidP="00F667D0">
      <w:r w:rsidRPr="00610329">
        <w:t xml:space="preserve">A UE </w:t>
      </w:r>
      <w:r w:rsidR="00DB0AD4" w:rsidRPr="00610329">
        <w:t>supporting</w:t>
      </w:r>
      <w:r w:rsidRPr="00610329">
        <w:t xml:space="preserve"> non-seamless WLAN offload uses the ISRP to:</w:t>
      </w:r>
    </w:p>
    <w:p w14:paraId="2D20FB38" w14:textId="77777777" w:rsidR="00F667D0" w:rsidRPr="00610329" w:rsidRDefault="00F667D0" w:rsidP="00F667D0">
      <w:pPr>
        <w:pStyle w:val="B1"/>
      </w:pPr>
      <w:r w:rsidRPr="00610329">
        <w:t>-</w:t>
      </w:r>
      <w:r w:rsidRPr="00610329">
        <w:tab/>
        <w:t>select a WLAN access network for routing, without traversing the EPC, user plane traffic matching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WLAN access networks defined in routing rule do not influence WLAN selection;</w:t>
      </w:r>
      <w:r w:rsidRPr="00610329">
        <w:rPr>
          <w:rFonts w:hint="eastAsia"/>
          <w:lang w:eastAsia="zh-CN"/>
        </w:rPr>
        <w:t xml:space="preserve"> and</w:t>
      </w:r>
    </w:p>
    <w:p w14:paraId="65524D1D" w14:textId="77777777" w:rsidR="00F667D0" w:rsidRPr="00610329" w:rsidRDefault="00F667D0" w:rsidP="00F667D0">
      <w:pPr>
        <w:pStyle w:val="B1"/>
      </w:pPr>
      <w:r w:rsidRPr="00610329">
        <w:t>-</w:t>
      </w:r>
      <w:r w:rsidRPr="00610329">
        <w:tab/>
        <w:t xml:space="preserve">decide if </w:t>
      </w:r>
      <w:r w:rsidR="00107D1D" w:rsidRPr="00610329">
        <w:rPr>
          <w:rFonts w:hint="eastAsia"/>
          <w:lang w:eastAsia="zh-CN"/>
        </w:rPr>
        <w:t>the selected</w:t>
      </w:r>
      <w:r w:rsidRPr="00610329">
        <w:t xml:space="preserve"> WLAN access network is restricted for routing, without traversing the EPC, a specific IP flows for a specific APN or any APN</w:t>
      </w:r>
      <w:r w:rsidRPr="00610329">
        <w:rPr>
          <w:rFonts w:hint="eastAsia"/>
          <w:lang w:eastAsia="zh-CN"/>
        </w:rPr>
        <w:t xml:space="preserve"> </w:t>
      </w:r>
      <w:r w:rsidRPr="00610329">
        <w:t>identified in the ISRP.</w:t>
      </w:r>
      <w:r w:rsidR="00107D1D" w:rsidRPr="00610329">
        <w:rPr>
          <w:rFonts w:hint="eastAsia"/>
          <w:lang w:eastAsia="zh-CN"/>
        </w:rPr>
        <w:t xml:space="preserve"> If not, the selected WLAN can be used to perform NSWO.</w:t>
      </w:r>
    </w:p>
    <w:p w14:paraId="21652D1A" w14:textId="77777777" w:rsidR="00BC2E49" w:rsidRPr="00610329" w:rsidRDefault="00BC2E49" w:rsidP="00F667D0">
      <w:r w:rsidRPr="00610329">
        <w:rPr>
          <w:lang w:val="en-US" w:eastAsia="zh-CN"/>
        </w:rPr>
        <w:t xml:space="preserve">When the UE </w:t>
      </w:r>
      <w:r w:rsidR="00DB0AD4" w:rsidRPr="00610329">
        <w:rPr>
          <w:lang w:val="en-US" w:eastAsia="zh-CN"/>
        </w:rPr>
        <w:t xml:space="preserve">supporting IFOM </w:t>
      </w:r>
      <w:r w:rsidRPr="00610329">
        <w:rPr>
          <w:lang w:val="en-US" w:eastAsia="zh-CN"/>
        </w:rPr>
        <w:t xml:space="preserve">identifies an access technology or an access network or both over which an IP flow can be routed based on the ISRP, the UE shall apply the IFOM procedures specified in 3GPP TS 24.303 [11] to move </w:t>
      </w:r>
      <w:r w:rsidR="007A645F" w:rsidRPr="00610329">
        <w:rPr>
          <w:lang w:val="en-US" w:eastAsia="zh-CN"/>
        </w:rPr>
        <w:t xml:space="preserve">an on-going </w:t>
      </w:r>
      <w:r w:rsidRPr="00610329">
        <w:rPr>
          <w:lang w:val="en-US" w:eastAsia="zh-CN"/>
        </w:rPr>
        <w:t xml:space="preserve">IP flow </w:t>
      </w:r>
      <w:r w:rsidR="007A645F" w:rsidRPr="00610329">
        <w:rPr>
          <w:lang w:val="en-US" w:eastAsia="zh-CN"/>
        </w:rPr>
        <w:t xml:space="preserve">from the source access technology or access network to </w:t>
      </w:r>
      <w:r w:rsidRPr="00610329">
        <w:rPr>
          <w:lang w:val="en-US" w:eastAsia="zh-CN"/>
        </w:rPr>
        <w:t>the identified access technology or access network</w:t>
      </w:r>
      <w:r w:rsidR="007A645F" w:rsidRPr="00610329">
        <w:rPr>
          <w:lang w:val="en-US" w:eastAsia="zh-CN"/>
        </w:rPr>
        <w:t>, if required</w:t>
      </w:r>
      <w:r w:rsidRPr="00610329">
        <w:rPr>
          <w:lang w:val="en-US" w:eastAsia="zh-CN"/>
        </w:rPr>
        <w:t>.</w:t>
      </w:r>
    </w:p>
    <w:p w14:paraId="417FF093" w14:textId="77777777" w:rsidR="00F50D0B" w:rsidRPr="00610329" w:rsidRDefault="00BC2E49" w:rsidP="00F50D0B">
      <w:pPr>
        <w:rPr>
          <w:lang w:val="en-US" w:eastAsia="zh-CN"/>
        </w:rPr>
      </w:pPr>
      <w:r w:rsidRPr="00610329">
        <w:rPr>
          <w:lang w:val="en-US" w:eastAsia="zh-CN"/>
        </w:rPr>
        <w:t>If more than one set of ISRP is available in the UE, the UE shall only use one ISRP at any one time.</w:t>
      </w:r>
    </w:p>
    <w:p w14:paraId="643CFEBB" w14:textId="77777777" w:rsidR="00DE6727" w:rsidRPr="00610329" w:rsidRDefault="00DE6727" w:rsidP="00DE6727">
      <w:pPr>
        <w:rPr>
          <w:lang w:val="en-US" w:eastAsia="zh-CN"/>
        </w:rPr>
      </w:pPr>
      <w:r w:rsidRPr="00610329">
        <w:rPr>
          <w:rFonts w:hint="eastAsia"/>
          <w:lang w:val="en-US" w:eastAsia="zh-CN"/>
        </w:rPr>
        <w:t>When the UE is roaming</w:t>
      </w:r>
      <w:r w:rsidRPr="00610329">
        <w:rPr>
          <w:rFonts w:hint="eastAsia"/>
          <w:lang w:eastAsia="zh-CN"/>
        </w:rPr>
        <w:t xml:space="preserve"> and receives </w:t>
      </w:r>
      <w:r w:rsidRPr="00610329">
        <w:rPr>
          <w:lang w:val="en-US" w:eastAsia="zh-CN"/>
        </w:rPr>
        <w:t xml:space="preserve">Inter-system Routing </w:t>
      </w:r>
      <w:r w:rsidRPr="00610329">
        <w:rPr>
          <w:rFonts w:hint="eastAsia"/>
          <w:lang w:val="en-US" w:eastAsia="zh-CN"/>
        </w:rPr>
        <w:t>P</w:t>
      </w:r>
      <w:r w:rsidRPr="00610329">
        <w:rPr>
          <w:lang w:val="en-US" w:eastAsia="zh-CN"/>
        </w:rPr>
        <w:t>olicies</w:t>
      </w:r>
      <w:r w:rsidRPr="00610329">
        <w:rPr>
          <w:rFonts w:hint="eastAsia"/>
          <w:lang w:eastAsia="zh-CN"/>
        </w:rPr>
        <w:t xml:space="preserve"> from both H-ANDSF and V-ANDSF</w:t>
      </w:r>
      <w:r w:rsidRPr="00610329">
        <w:rPr>
          <w:rFonts w:hint="eastAsia"/>
          <w:lang w:val="en-US" w:eastAsia="zh-CN"/>
        </w:rPr>
        <w:t xml:space="preserve">, the set of Inter-system </w:t>
      </w:r>
      <w:r w:rsidRPr="00610329">
        <w:rPr>
          <w:lang w:val="en-US" w:eastAsia="zh-CN"/>
        </w:rPr>
        <w:t xml:space="preserve">Routing </w:t>
      </w:r>
      <w:r w:rsidRPr="00610329">
        <w:rPr>
          <w:rFonts w:hint="eastAsia"/>
          <w:lang w:val="en-US" w:eastAsia="zh-CN"/>
        </w:rPr>
        <w:t>Policies used by the UE is selected as follows:</w:t>
      </w:r>
    </w:p>
    <w:p w14:paraId="13054924" w14:textId="77777777" w:rsidR="00DE6727" w:rsidRPr="00610329" w:rsidRDefault="00DE6727" w:rsidP="00DE6727">
      <w:pPr>
        <w:pStyle w:val="B1"/>
      </w:pPr>
      <w:r w:rsidRPr="00610329">
        <w:t>-</w:t>
      </w:r>
      <w:r w:rsidRPr="00610329">
        <w:tab/>
        <w:t>I</w:t>
      </w:r>
      <w:r w:rsidRPr="00610329">
        <w:rPr>
          <w:rFonts w:hint="eastAsia"/>
        </w:rPr>
        <w:t>f there is rule selection information</w:t>
      </w:r>
      <w:r w:rsidRPr="00610329">
        <w:t xml:space="preserve"> provisioned in the UE by the </w:t>
      </w:r>
      <w:r w:rsidRPr="00610329">
        <w:rPr>
          <w:rFonts w:hint="eastAsia"/>
        </w:rPr>
        <w:t xml:space="preserve">H-ANDSF, and if the RPLMN identity is equal to one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fromV-ANDSF is selected by the UE.</w:t>
      </w:r>
    </w:p>
    <w:p w14:paraId="4CD3B18F" w14:textId="77777777" w:rsidR="00DE6727" w:rsidRPr="00610329" w:rsidRDefault="00DE6727" w:rsidP="00DE6727">
      <w:pPr>
        <w:pStyle w:val="B1"/>
      </w:pPr>
      <w:r w:rsidRPr="00610329">
        <w:tab/>
      </w:r>
      <w:r w:rsidRPr="00610329">
        <w:rPr>
          <w:rFonts w:hint="eastAsia"/>
        </w:rPr>
        <w:t xml:space="preserve">If there is no WLANs matching the WLANSP rule(s) from the </w:t>
      </w:r>
      <w:r w:rsidRPr="00610329">
        <w:t>V-</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H-ANDSF is</w:t>
      </w:r>
      <w:r w:rsidRPr="00610329">
        <w:rPr>
          <w:rFonts w:hint="eastAsia"/>
        </w:rPr>
        <w:t xml:space="preserve"> re-selected.</w:t>
      </w:r>
      <w:r w:rsidR="000A5B29" w:rsidRPr="00610329">
        <w:rPr>
          <w:lang w:eastAsia="zh-CN"/>
        </w:rPr>
        <w:t xml:space="preserve"> </w:t>
      </w:r>
      <w:r w:rsidR="000A5B29" w:rsidRPr="00610329">
        <w:rPr>
          <w:rFonts w:hint="eastAsia"/>
          <w:lang w:eastAsia="zh-CN"/>
        </w:rPr>
        <w:t xml:space="preserve">However, if at least one WLAN matching </w:t>
      </w:r>
      <w:r w:rsidR="000A5B29" w:rsidRPr="00610329">
        <w:t>one or more groups of selection criteria in the WLANSP rule of the VPLMN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V</w:t>
      </w:r>
      <w:r w:rsidR="000A5B29" w:rsidRPr="00610329">
        <w:t>-ANDSF</w:t>
      </w:r>
      <w:r w:rsidR="000A5B29" w:rsidRPr="00610329">
        <w:rPr>
          <w:rFonts w:hint="eastAsia"/>
          <w:lang w:eastAsia="zh-CN"/>
        </w:rPr>
        <w:t>.</w:t>
      </w:r>
    </w:p>
    <w:p w14:paraId="704F9FBA" w14:textId="77777777" w:rsidR="00DE6727" w:rsidRPr="00610329" w:rsidRDefault="00DE6727" w:rsidP="00DE6727">
      <w:pPr>
        <w:pStyle w:val="B1"/>
      </w:pPr>
      <w:r w:rsidRPr="00610329">
        <w:t>-</w:t>
      </w:r>
      <w:r w:rsidRPr="00610329">
        <w:tab/>
      </w:r>
      <w:r w:rsidRPr="00610329">
        <w:rPr>
          <w:rFonts w:hint="eastAsia"/>
        </w:rPr>
        <w:t>If there is rule selection information</w:t>
      </w:r>
      <w:r w:rsidRPr="00610329">
        <w:t xml:space="preserve"> provisioned in the UE by the </w:t>
      </w:r>
      <w:r w:rsidRPr="00610329">
        <w:rPr>
          <w:rFonts w:hint="eastAsia"/>
        </w:rPr>
        <w:t xml:space="preserve">H-ANDSF, and if the RPLMN identity is not equal to any of the VPLMNs included in </w:t>
      </w:r>
      <w:r w:rsidR="00457D7E" w:rsidRPr="00610329">
        <w:t>the v</w:t>
      </w:r>
      <w:r w:rsidR="00457D7E" w:rsidRPr="00610329">
        <w:rPr>
          <w:lang w:eastAsia="zh-CN"/>
        </w:rPr>
        <w:t xml:space="preserve">isited </w:t>
      </w:r>
      <w:r w:rsidRPr="00610329">
        <w:rPr>
          <w:rFonts w:hint="eastAsia"/>
        </w:rPr>
        <w:t>PLMNs</w:t>
      </w:r>
      <w:r w:rsidR="00457D7E" w:rsidRPr="00610329">
        <w:t xml:space="preserve"> </w:t>
      </w:r>
      <w:r w:rsidRPr="00610329">
        <w:rPr>
          <w:rFonts w:hint="eastAsia"/>
        </w:rPr>
        <w:t>with</w:t>
      </w:r>
      <w:r w:rsidR="00457D7E" w:rsidRPr="00610329">
        <w:t xml:space="preserve"> p</w:t>
      </w:r>
      <w:r w:rsidRPr="00610329">
        <w:rPr>
          <w:rFonts w:hint="eastAsia"/>
        </w:rPr>
        <w:t>referred</w:t>
      </w:r>
      <w:r w:rsidR="00457D7E" w:rsidRPr="00610329">
        <w:t xml:space="preserve"> r</w:t>
      </w:r>
      <w:r w:rsidRPr="00610329">
        <w:rPr>
          <w:rFonts w:hint="eastAsia"/>
        </w:rPr>
        <w:t xml:space="preserve">ules, the set of Inter-system </w:t>
      </w:r>
      <w:r w:rsidRPr="00610329">
        <w:t xml:space="preserve">Routing </w:t>
      </w:r>
      <w:r w:rsidRPr="00610329">
        <w:rPr>
          <w:rFonts w:hint="eastAsia"/>
        </w:rPr>
        <w:t>P</w:t>
      </w:r>
      <w:r w:rsidRPr="00610329">
        <w:t>olic</w:t>
      </w:r>
      <w:r w:rsidRPr="00610329">
        <w:rPr>
          <w:rFonts w:hint="eastAsia"/>
        </w:rPr>
        <w:t>ies</w:t>
      </w:r>
      <w:r w:rsidRPr="00610329">
        <w:t xml:space="preserve"> </w:t>
      </w:r>
      <w:r w:rsidRPr="00610329">
        <w:rPr>
          <w:rFonts w:hint="eastAsia"/>
        </w:rPr>
        <w:t>from H-ANDSF is selected by the UE,</w:t>
      </w:r>
    </w:p>
    <w:p w14:paraId="39AF882C" w14:textId="77777777" w:rsidR="000A5B29" w:rsidRPr="00610329" w:rsidRDefault="00DE6727" w:rsidP="000A5B29">
      <w:pPr>
        <w:pStyle w:val="B1"/>
        <w:rPr>
          <w:lang w:eastAsia="zh-CN"/>
        </w:rPr>
      </w:pPr>
      <w:r w:rsidRPr="00610329">
        <w:tab/>
      </w:r>
      <w:r w:rsidRPr="00610329">
        <w:rPr>
          <w:rFonts w:hint="eastAsia"/>
        </w:rPr>
        <w:t xml:space="preserve">If there is no WLANs matching the WLANSP rule(s) from the </w:t>
      </w:r>
      <w:r w:rsidRPr="00610329">
        <w:t>H-</w:t>
      </w:r>
      <w:r w:rsidRPr="00610329">
        <w:rPr>
          <w:rFonts w:hint="eastAsia"/>
        </w:rPr>
        <w:t xml:space="preserve">ANDSF, the set of Inter-system </w:t>
      </w:r>
      <w:r w:rsidRPr="00610329">
        <w:t xml:space="preserve">Routing </w:t>
      </w:r>
      <w:r w:rsidRPr="00610329">
        <w:rPr>
          <w:rFonts w:hint="eastAsia"/>
        </w:rPr>
        <w:t>P</w:t>
      </w:r>
      <w:r w:rsidRPr="00610329">
        <w:t>olic</w:t>
      </w:r>
      <w:r w:rsidRPr="00610329">
        <w:rPr>
          <w:rFonts w:hint="eastAsia"/>
        </w:rPr>
        <w:t xml:space="preserve">y </w:t>
      </w:r>
      <w:r w:rsidRPr="00610329">
        <w:t>from the V-ANDSF is</w:t>
      </w:r>
      <w:r w:rsidRPr="00610329">
        <w:rPr>
          <w:rFonts w:hint="eastAsia"/>
        </w:rPr>
        <w:t xml:space="preserve"> be re-selected.</w:t>
      </w:r>
      <w:r w:rsidR="000A5B29" w:rsidRPr="00610329">
        <w:rPr>
          <w:lang w:eastAsia="zh-CN"/>
        </w:rPr>
        <w:t xml:space="preserve"> </w:t>
      </w:r>
      <w:r w:rsidR="000A5B29" w:rsidRPr="00610329">
        <w:rPr>
          <w:rFonts w:hint="eastAsia"/>
          <w:lang w:eastAsia="zh-CN"/>
        </w:rPr>
        <w:t>However, if at least one WLAN matching</w:t>
      </w:r>
      <w:r w:rsidR="000A5B29" w:rsidRPr="00610329">
        <w:t xml:space="preserve"> one or more groups of selection criteria in the WLANSP rule of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w:t>
      </w:r>
      <w:r w:rsidR="000A5B29" w:rsidRPr="00610329">
        <w:rPr>
          <w:rFonts w:hint="eastAsia"/>
          <w:lang w:eastAsia="zh-CN"/>
        </w:rPr>
        <w:t xml:space="preserve"> </w:t>
      </w:r>
      <w:r w:rsidR="000A5B29" w:rsidRPr="00610329">
        <w:rPr>
          <w:lang w:eastAsia="zh-CN"/>
        </w:rPr>
        <w:t>and</w:t>
      </w:r>
      <w:r w:rsidR="000A5B29" w:rsidRPr="00610329">
        <w:rPr>
          <w:rFonts w:hint="eastAsia"/>
          <w:lang w:eastAsia="zh-CN"/>
        </w:rPr>
        <w:t xml:space="preserve"> </w:t>
      </w:r>
      <w:r w:rsidR="000A5B29" w:rsidRPr="00610329">
        <w:rPr>
          <w:rFonts w:hint="eastAsia"/>
        </w:rPr>
        <w:t xml:space="preserve">Inter-system </w:t>
      </w:r>
      <w:r w:rsidR="000A5B29" w:rsidRPr="00610329">
        <w:t>Routing</w:t>
      </w:r>
      <w:r w:rsidR="000A5B29" w:rsidRPr="00610329">
        <w:rPr>
          <w:rFonts w:hint="eastAsia"/>
        </w:rPr>
        <w:t xml:space="preserve"> Policies</w:t>
      </w:r>
      <w:r w:rsidR="000A5B29" w:rsidRPr="00610329">
        <w:t xml:space="preserve"> from </w:t>
      </w:r>
      <w:r w:rsidR="000A5B29" w:rsidRPr="00610329">
        <w:rPr>
          <w:rFonts w:hint="eastAsia"/>
          <w:lang w:eastAsia="zh-CN"/>
        </w:rPr>
        <w:t>H</w:t>
      </w:r>
      <w:r w:rsidR="000A5B29" w:rsidRPr="00610329">
        <w:t>-ANDSF</w:t>
      </w:r>
      <w:r w:rsidR="000A5B29" w:rsidRPr="00610329">
        <w:rPr>
          <w:rFonts w:hint="eastAsia"/>
          <w:lang w:eastAsia="zh-CN"/>
        </w:rPr>
        <w:t>.</w:t>
      </w:r>
    </w:p>
    <w:p w14:paraId="1E07E584" w14:textId="77777777" w:rsidR="00DE6727" w:rsidRPr="00610329" w:rsidRDefault="000A5B29" w:rsidP="000A5B29">
      <w:pPr>
        <w:pStyle w:val="NO"/>
      </w:pPr>
      <w:r w:rsidRPr="00610329">
        <w:t>NOTE:</w:t>
      </w:r>
      <w:r w:rsidRPr="00610329">
        <w:tab/>
      </w:r>
      <w:r w:rsidRPr="00610329">
        <w:rPr>
          <w:lang w:eastAsia="ko-KR"/>
        </w:rPr>
        <w:t>How frequently the UE performs the discovery and reselection procedure depends on the UE implementation.</w:t>
      </w:r>
    </w:p>
    <w:p w14:paraId="2FFCB127" w14:textId="77777777" w:rsidR="00DE6727" w:rsidRPr="00610329" w:rsidRDefault="00DE6727" w:rsidP="00DE6727">
      <w:pPr>
        <w:rPr>
          <w:lang w:val="en-US" w:eastAsia="zh-CN"/>
        </w:rPr>
      </w:pPr>
      <w:r w:rsidRPr="00610329">
        <w:rPr>
          <w:lang w:eastAsia="zh-CN"/>
        </w:rPr>
        <w:t>T</w:t>
      </w:r>
      <w:r w:rsidRPr="00610329">
        <w:rPr>
          <w:rFonts w:hint="eastAsia"/>
          <w:lang w:eastAsia="zh-CN"/>
        </w:rPr>
        <w:t xml:space="preserve">he </w:t>
      </w:r>
      <w:r w:rsidRPr="00610329">
        <w:rPr>
          <w:rFonts w:hint="eastAsia"/>
          <w:lang w:val="en-US" w:eastAsia="zh-CN"/>
        </w:rPr>
        <w:t xml:space="preserve">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 xml:space="preserve">y with the highest priority among the set of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ies</w:t>
      </w:r>
      <w:r w:rsidRPr="00610329">
        <w:rPr>
          <w:lang w:val="en-US"/>
        </w:rPr>
        <w:t xml:space="preserve"> </w:t>
      </w:r>
      <w:r w:rsidRPr="00610329">
        <w:rPr>
          <w:rFonts w:hint="eastAsia"/>
          <w:lang w:val="en-US" w:eastAsia="zh-CN"/>
        </w:rPr>
        <w:t xml:space="preserve">selected above is selected as the active Inter-system </w:t>
      </w:r>
      <w:r w:rsidRPr="00610329">
        <w:rPr>
          <w:lang w:val="en-US" w:eastAsia="zh-CN"/>
        </w:rPr>
        <w:t>Routing</w:t>
      </w:r>
      <w:r w:rsidRPr="00610329">
        <w:rPr>
          <w:lang w:val="en-US"/>
        </w:rPr>
        <w:t xml:space="preserve"> </w:t>
      </w:r>
      <w:r w:rsidRPr="00610329">
        <w:rPr>
          <w:rFonts w:hint="eastAsia"/>
          <w:lang w:val="en-US" w:eastAsia="zh-CN"/>
        </w:rPr>
        <w:t>P</w:t>
      </w:r>
      <w:r w:rsidRPr="00610329">
        <w:rPr>
          <w:lang w:val="en-US"/>
        </w:rPr>
        <w:t>olic</w:t>
      </w:r>
      <w:r w:rsidRPr="00610329">
        <w:rPr>
          <w:rFonts w:hint="eastAsia"/>
          <w:lang w:val="en-US" w:eastAsia="zh-CN"/>
        </w:rPr>
        <w:t>y.</w:t>
      </w:r>
    </w:p>
    <w:p w14:paraId="0C24E17D" w14:textId="77777777" w:rsidR="00BC2E49" w:rsidRPr="00610329" w:rsidRDefault="00F50D0B" w:rsidP="00F50D0B">
      <w:pPr>
        <w:rPr>
          <w:lang w:val="en-US" w:eastAsia="zh-CN"/>
        </w:rPr>
      </w:pPr>
      <w:r w:rsidRPr="00610329">
        <w:t>The UE shall periodically re-evaluate the flow distribution rules of the 'active' ISRP rule. The value of the periodic re-evaluation timer is implementation dependant.</w:t>
      </w:r>
    </w:p>
    <w:p w14:paraId="7DEB3459" w14:textId="77777777" w:rsidR="00DF3D5D" w:rsidRPr="00610329" w:rsidRDefault="00DF3D5D" w:rsidP="00AA1EF2">
      <w:pPr>
        <w:pStyle w:val="H6"/>
        <w:rPr>
          <w:noProof/>
        </w:rPr>
      </w:pPr>
      <w:r w:rsidRPr="00610329">
        <w:rPr>
          <w:lang w:val="en-US" w:eastAsia="zh-CN"/>
        </w:rPr>
        <w:t>6.8.2.2.4.</w:t>
      </w:r>
      <w:r w:rsidRPr="00610329">
        <w:rPr>
          <w:lang w:val="en-US"/>
        </w:rPr>
        <w:t>5</w:t>
      </w:r>
      <w:r w:rsidRPr="00610329">
        <w:rPr>
          <w:lang w:val="en-US" w:eastAsia="zh-CN"/>
        </w:rPr>
        <w:tab/>
        <w:t>Use of Inter-</w:t>
      </w:r>
      <w:r w:rsidRPr="00610329">
        <w:rPr>
          <w:rFonts w:hint="eastAsia"/>
          <w:lang w:val="en-US"/>
        </w:rPr>
        <w:t>APN</w:t>
      </w:r>
      <w:r w:rsidRPr="00610329">
        <w:rPr>
          <w:lang w:val="en-US" w:eastAsia="zh-CN"/>
        </w:rPr>
        <w:t xml:space="preserve"> Routing Policies</w:t>
      </w:r>
    </w:p>
    <w:p w14:paraId="43444686" w14:textId="77777777" w:rsidR="00DF3D5D" w:rsidRPr="00610329" w:rsidRDefault="00DF3D5D" w:rsidP="00DF3D5D">
      <w:r w:rsidRPr="00610329">
        <w:rPr>
          <w:rFonts w:hint="eastAsia"/>
        </w:rPr>
        <w:t xml:space="preserve">The UE shall use the IARP </w:t>
      </w:r>
      <w:r w:rsidR="00E11B51" w:rsidRPr="00610329">
        <w:t xml:space="preserve">for APN </w:t>
      </w:r>
      <w:r w:rsidRPr="00610329">
        <w:rPr>
          <w:rFonts w:hint="eastAsia"/>
        </w:rPr>
        <w:t>if available.</w:t>
      </w:r>
    </w:p>
    <w:p w14:paraId="2D5256D3" w14:textId="77777777" w:rsidR="00E11B51" w:rsidRPr="00610329" w:rsidRDefault="00E11B51" w:rsidP="00E11B51">
      <w:r w:rsidRPr="00610329">
        <w:t>T</w:t>
      </w:r>
      <w:r w:rsidRPr="00610329">
        <w:rPr>
          <w:rFonts w:hint="eastAsia"/>
        </w:rPr>
        <w:t xml:space="preserve">he UE shall use the IARP </w:t>
      </w:r>
      <w:r w:rsidRPr="00610329">
        <w:t xml:space="preserve">for </w:t>
      </w:r>
      <w:r w:rsidRPr="00610329">
        <w:rPr>
          <w:rFonts w:hint="eastAsia"/>
        </w:rPr>
        <w:t>non-seamless WLAN offload if available</w:t>
      </w:r>
      <w:r w:rsidRPr="00610329">
        <w:t xml:space="preserve">, and the ANDSF rules control the WLAN access selection and traffic routing as described in </w:t>
      </w:r>
      <w:r w:rsidR="006446E1" w:rsidRPr="00610329">
        <w:t>clause</w:t>
      </w:r>
      <w:r w:rsidRPr="00610329">
        <w:t> 6.10.2</w:t>
      </w:r>
      <w:r w:rsidRPr="00610329">
        <w:rPr>
          <w:rFonts w:hint="eastAsia"/>
        </w:rPr>
        <w:t>.</w:t>
      </w:r>
    </w:p>
    <w:p w14:paraId="4AD9B5D1" w14:textId="77777777" w:rsidR="00DF3D5D" w:rsidRPr="00610329" w:rsidRDefault="00DF3D5D" w:rsidP="00DF3D5D">
      <w:r w:rsidRPr="00610329">
        <w:rPr>
          <w:rFonts w:hint="eastAsia"/>
        </w:rPr>
        <w:lastRenderedPageBreak/>
        <w:t>A UE uses the IARP to:</w:t>
      </w:r>
    </w:p>
    <w:p w14:paraId="1D20F29D" w14:textId="77777777" w:rsidR="00DF3D5D" w:rsidRPr="00610329" w:rsidRDefault="00DF3D5D" w:rsidP="00DF3D5D">
      <w:pPr>
        <w:pStyle w:val="B1"/>
      </w:pPr>
      <w:r w:rsidRPr="00610329">
        <w:t>-</w:t>
      </w:r>
      <w:r w:rsidRPr="00610329">
        <w:tab/>
        <w:t>select a</w:t>
      </w:r>
      <w:r w:rsidRPr="00610329">
        <w:rPr>
          <w:rFonts w:hint="eastAsia"/>
        </w:rPr>
        <w:t xml:space="preserve">n APN or non-seamless WLAN offload </w:t>
      </w:r>
      <w:r w:rsidRPr="00610329">
        <w:t>for routing user plane traffic matching specific IP flows;</w:t>
      </w:r>
      <w:r w:rsidRPr="00610329">
        <w:rPr>
          <w:rFonts w:hint="eastAsia"/>
          <w:lang w:eastAsia="zh-CN"/>
        </w:rPr>
        <w:t xml:space="preserve"> and</w:t>
      </w:r>
    </w:p>
    <w:p w14:paraId="140822CA" w14:textId="77777777" w:rsidR="00DF3D5D" w:rsidRPr="00610329" w:rsidRDefault="00DF3D5D" w:rsidP="00DF3D5D">
      <w:pPr>
        <w:pStyle w:val="B1"/>
      </w:pPr>
      <w:r w:rsidRPr="00610329">
        <w:t>-</w:t>
      </w:r>
      <w:r w:rsidRPr="00610329">
        <w:tab/>
        <w:t>decide if a</w:t>
      </w:r>
      <w:r w:rsidRPr="00610329">
        <w:rPr>
          <w:rFonts w:hint="eastAsia"/>
        </w:rPr>
        <w:t xml:space="preserve">n APN or non-seamless WLAN offload is </w:t>
      </w:r>
      <w:r w:rsidRPr="00610329">
        <w:t>restricted for</w:t>
      </w:r>
      <w:r w:rsidRPr="00610329">
        <w:rPr>
          <w:rFonts w:hint="eastAsia"/>
        </w:rPr>
        <w:t xml:space="preserve"> routing </w:t>
      </w:r>
      <w:r w:rsidRPr="00610329">
        <w:t>a specific IP flows.</w:t>
      </w:r>
    </w:p>
    <w:p w14:paraId="172B6A3D" w14:textId="77777777" w:rsidR="00DF3D5D" w:rsidRPr="00610329" w:rsidRDefault="00DF3D5D" w:rsidP="00DF3D5D">
      <w:pPr>
        <w:rPr>
          <w:lang w:val="en-US"/>
        </w:rPr>
      </w:pPr>
      <w:r w:rsidRPr="00610329">
        <w:rPr>
          <w:lang w:val="en-US"/>
        </w:rPr>
        <w:t xml:space="preserve">An IARP for APN can be applied only when it steers IP traffic to an existing (i.e. already established) PDN connection. </w:t>
      </w:r>
      <w:r w:rsidRPr="00610329">
        <w:rPr>
          <w:rFonts w:hint="eastAsia"/>
          <w:noProof/>
        </w:rPr>
        <w:t xml:space="preserve">Also, </w:t>
      </w:r>
      <w:r w:rsidRPr="00610329">
        <w:rPr>
          <w:rFonts w:hint="eastAsia"/>
        </w:rPr>
        <w:t>the scenario where multiple PDN connections via the same access network are associated with the same APN is not specified in the present document.</w:t>
      </w:r>
      <w:r w:rsidRPr="00610329">
        <w:rPr>
          <w:rFonts w:hint="eastAsia"/>
          <w:lang w:val="en-US"/>
        </w:rPr>
        <w:t xml:space="preserve"> </w:t>
      </w:r>
    </w:p>
    <w:p w14:paraId="77976B3E" w14:textId="77777777" w:rsidR="00DF3D5D" w:rsidRPr="00610329" w:rsidRDefault="00DF3D5D" w:rsidP="00DF3D5D">
      <w:pPr>
        <w:rPr>
          <w:noProof/>
        </w:rPr>
      </w:pPr>
      <w:r w:rsidRPr="00610329">
        <w:rPr>
          <w:lang w:val="en-US" w:eastAsia="zh-CN"/>
        </w:rPr>
        <w:t>When applying I</w:t>
      </w:r>
      <w:r w:rsidRPr="00610329">
        <w:rPr>
          <w:rFonts w:hint="eastAsia"/>
          <w:lang w:val="en-US"/>
        </w:rPr>
        <w:t>A</w:t>
      </w:r>
      <w:r w:rsidRPr="00610329">
        <w:rPr>
          <w:lang w:val="en-US" w:eastAsia="zh-CN"/>
        </w:rPr>
        <w:t xml:space="preserve">RP the same requirements defined for inter-system mobility policy in </w:t>
      </w:r>
      <w:r w:rsidR="006446E1" w:rsidRPr="00610329">
        <w:rPr>
          <w:lang w:val="en-US" w:eastAsia="zh-CN"/>
        </w:rPr>
        <w:t>clause</w:t>
      </w:r>
      <w:r w:rsidRPr="00610329">
        <w:rPr>
          <w:lang w:val="en-US" w:eastAsia="zh-CN"/>
        </w:rPr>
        <w:t> 6.8.2.2.4.2</w:t>
      </w:r>
      <w:r w:rsidRPr="00610329">
        <w:rPr>
          <w:rFonts w:hint="eastAsia"/>
          <w:lang w:val="en-US"/>
        </w:rPr>
        <w:t xml:space="preserve"> applies</w:t>
      </w:r>
      <w:r w:rsidR="00F34954" w:rsidRPr="00610329">
        <w:rPr>
          <w:rFonts w:hint="eastAsia"/>
          <w:lang w:val="en-US" w:eastAsia="zh-CN"/>
        </w:rPr>
        <w:t xml:space="preserve"> </w:t>
      </w:r>
      <w:r w:rsidR="00F34954" w:rsidRPr="00610329">
        <w:rPr>
          <w:lang w:val="en-US" w:eastAsia="zh-CN"/>
        </w:rPr>
        <w:t>with</w:t>
      </w:r>
      <w:r w:rsidR="00F34954" w:rsidRPr="00610329">
        <w:rPr>
          <w:rFonts w:hint="eastAsia"/>
          <w:lang w:val="en-US" w:eastAsia="zh-CN"/>
        </w:rPr>
        <w:t xml:space="preserve"> the exception that </w:t>
      </w:r>
      <w:r w:rsidR="00F34954" w:rsidRPr="00610329">
        <w:t xml:space="preserve">the </w:t>
      </w:r>
      <w:r w:rsidR="00F34954" w:rsidRPr="00610329">
        <w:rPr>
          <w:rFonts w:hint="eastAsia"/>
          <w:lang w:eastAsia="zh-CN"/>
        </w:rPr>
        <w:t xml:space="preserve">UE shall apply </w:t>
      </w:r>
      <w:r w:rsidR="00F34954" w:rsidRPr="00610329">
        <w:t>I</w:t>
      </w:r>
      <w:r w:rsidR="00F34954" w:rsidRPr="00610329">
        <w:rPr>
          <w:rFonts w:hint="eastAsia"/>
          <w:lang w:eastAsia="zh-CN"/>
        </w:rPr>
        <w:t>A</w:t>
      </w:r>
      <w:r w:rsidR="00F34954" w:rsidRPr="00610329">
        <w:t xml:space="preserve">RP </w:t>
      </w:r>
      <w:r w:rsidR="00F34954" w:rsidRPr="00610329">
        <w:rPr>
          <w:lang w:val="en-US" w:eastAsia="zh-CN"/>
        </w:rPr>
        <w:t>provided by the H-ANDSF</w:t>
      </w:r>
      <w:r w:rsidR="00F34954" w:rsidRPr="00610329">
        <w:rPr>
          <w:rFonts w:hint="eastAsia"/>
          <w:lang w:val="en-US" w:eastAsia="zh-CN"/>
        </w:rPr>
        <w:t>.</w:t>
      </w:r>
    </w:p>
    <w:p w14:paraId="06FA1580" w14:textId="77777777" w:rsidR="00DC57FC" w:rsidRPr="00610329" w:rsidRDefault="00DC57FC" w:rsidP="00DC57FC">
      <w:pPr>
        <w:rPr>
          <w:noProof/>
        </w:rPr>
      </w:pPr>
      <w:r w:rsidRPr="00610329">
        <w:rPr>
          <w:rFonts w:hint="eastAsia"/>
          <w:noProof/>
          <w:lang w:val="en-US"/>
        </w:rPr>
        <w:t>If no valid IARP present, then Inter-APN routing policy configuration is UE implementation dependent.</w:t>
      </w:r>
    </w:p>
    <w:p w14:paraId="4317793C" w14:textId="77777777" w:rsidR="0032653D" w:rsidRPr="00610329" w:rsidRDefault="0032653D" w:rsidP="00AA1EF2">
      <w:pPr>
        <w:pStyle w:val="H6"/>
        <w:rPr>
          <w:noProof/>
        </w:rPr>
      </w:pPr>
      <w:r w:rsidRPr="00610329">
        <w:rPr>
          <w:lang w:val="en-US" w:eastAsia="zh-CN"/>
        </w:rPr>
        <w:t>6.8.2.2.4.</w:t>
      </w:r>
      <w:r w:rsidRPr="00610329">
        <w:rPr>
          <w:lang w:val="en-US"/>
        </w:rPr>
        <w:t>6</w:t>
      </w:r>
      <w:r w:rsidRPr="00610329">
        <w:rPr>
          <w:lang w:val="en-US" w:eastAsia="zh-CN"/>
        </w:rPr>
        <w:tab/>
        <w:t xml:space="preserve">Use of WLAN </w:t>
      </w:r>
      <w:r w:rsidR="001939AE" w:rsidRPr="00610329">
        <w:rPr>
          <w:lang w:val="en-US" w:eastAsia="zh-CN"/>
        </w:rPr>
        <w:t>s</w:t>
      </w:r>
      <w:r w:rsidRPr="00610329">
        <w:rPr>
          <w:lang w:val="en-US" w:eastAsia="zh-CN"/>
        </w:rPr>
        <w:t xml:space="preserve">election </w:t>
      </w:r>
      <w:r w:rsidR="001939AE" w:rsidRPr="00610329">
        <w:rPr>
          <w:lang w:val="en-US" w:eastAsia="zh-CN"/>
        </w:rPr>
        <w:t>i</w:t>
      </w:r>
      <w:r w:rsidRPr="00610329">
        <w:rPr>
          <w:lang w:val="en-US" w:eastAsia="zh-CN"/>
        </w:rPr>
        <w:t>nformation</w:t>
      </w:r>
    </w:p>
    <w:p w14:paraId="7692D34D" w14:textId="77777777" w:rsidR="0032653D" w:rsidRPr="00610329" w:rsidRDefault="0032653D" w:rsidP="0032653D">
      <w:r w:rsidRPr="00610329">
        <w:t>The UE uses the WLAN selection information provided by ANDSF to determine the selected WLAN and the selected service provider.</w:t>
      </w:r>
    </w:p>
    <w:p w14:paraId="79C12F60" w14:textId="77777777" w:rsidR="0032653D" w:rsidRPr="00610329" w:rsidRDefault="0032653D" w:rsidP="0032653D">
      <w:pPr>
        <w:rPr>
          <w:lang w:val="en-US"/>
        </w:rPr>
      </w:pPr>
      <w:r w:rsidRPr="00610329">
        <w:rPr>
          <w:rFonts w:hint="eastAsia"/>
        </w:rPr>
        <w:t xml:space="preserve">The UE </w:t>
      </w:r>
      <w:r w:rsidRPr="00610329">
        <w:t xml:space="preserve">first </w:t>
      </w:r>
      <w:r w:rsidRPr="00610329">
        <w:rPr>
          <w:rFonts w:hint="eastAsia"/>
        </w:rPr>
        <w:t>use</w:t>
      </w:r>
      <w:r w:rsidRPr="00610329">
        <w:t>s</w:t>
      </w:r>
      <w:r w:rsidRPr="00610329">
        <w:rPr>
          <w:rFonts w:hint="eastAsia"/>
        </w:rPr>
        <w:t xml:space="preserve"> </w:t>
      </w:r>
      <w:r w:rsidRPr="00610329">
        <w:t>WLAN Selection Policy (WLANSP)</w:t>
      </w:r>
      <w:r w:rsidR="00457D7E" w:rsidRPr="00610329">
        <w:t xml:space="preserve"> and the v</w:t>
      </w:r>
      <w:r w:rsidR="00457D7E" w:rsidRPr="00610329">
        <w:rPr>
          <w:lang w:eastAsia="zh-CN"/>
        </w:rPr>
        <w:t xml:space="preserve">isited </w:t>
      </w:r>
      <w:r w:rsidRPr="00610329">
        <w:t xml:space="preserve">PLMNs with preferred </w:t>
      </w:r>
      <w:r w:rsidR="00457D7E" w:rsidRPr="00610329">
        <w:t>r</w:t>
      </w:r>
      <w:r w:rsidRPr="00610329">
        <w:t xml:space="preserve">ules to determine the active WLANSP rule. When roaming, if the UE is configured to prefer WLAN selection rules provided by the HPLMN, WLANSP provided by HPLMN is used. Otherwise, WLANSP provided by VPLMN is used. The UE selects the highest priority and valid WLANSP rule as the active WLANSP </w:t>
      </w:r>
      <w:r w:rsidRPr="00610329">
        <w:rPr>
          <w:lang w:val="en-US" w:eastAsia="zh-CN"/>
        </w:rPr>
        <w:t>rule.</w:t>
      </w:r>
    </w:p>
    <w:p w14:paraId="03436034" w14:textId="77777777" w:rsidR="0024691F" w:rsidRPr="00610329" w:rsidRDefault="0024691F" w:rsidP="0024691F">
      <w:pPr>
        <w:rPr>
          <w:lang w:val="en-US"/>
        </w:rPr>
      </w:pPr>
      <w:r w:rsidRPr="00610329">
        <w:t>During power-up, while the UE has not registered to any PLMN</w:t>
      </w:r>
      <w:r w:rsidRPr="00610329">
        <w:rPr>
          <w:i/>
        </w:rPr>
        <w:t>,</w:t>
      </w:r>
      <w:r w:rsidRPr="00610329">
        <w:t xml:space="preserve"> </w:t>
      </w:r>
      <w:r w:rsidRPr="00610329">
        <w:rPr>
          <w:rFonts w:hint="eastAsia"/>
          <w:lang w:eastAsia="zh-CN"/>
        </w:rPr>
        <w:t>the UE shall use WLANSP provided by the HPLMN as valid.</w:t>
      </w:r>
    </w:p>
    <w:p w14:paraId="4ACE54C6" w14:textId="77777777" w:rsidR="0032653D" w:rsidRPr="00610329" w:rsidRDefault="0032653D" w:rsidP="0032653D">
      <w:r w:rsidRPr="00610329">
        <w:rPr>
          <w:rFonts w:hint="eastAsia"/>
        </w:rPr>
        <w:t xml:space="preserve">The UE </w:t>
      </w:r>
      <w:r w:rsidRPr="00610329">
        <w:rPr>
          <w:szCs w:val="22"/>
        </w:rPr>
        <w:t xml:space="preserve">determines the selected WLAN(s) </w:t>
      </w:r>
      <w:r w:rsidRPr="00610329">
        <w:t xml:space="preserve">as specified in </w:t>
      </w:r>
      <w:r w:rsidR="006446E1" w:rsidRPr="00610329">
        <w:t>clause</w:t>
      </w:r>
      <w:r w:rsidRPr="00610329">
        <w:t> </w:t>
      </w:r>
      <w:r w:rsidRPr="00610329">
        <w:rPr>
          <w:lang w:eastAsia="zh-CN"/>
        </w:rPr>
        <w:t>5.1.3.2</w:t>
      </w:r>
      <w:r w:rsidRPr="00610329">
        <w:t>.</w:t>
      </w:r>
      <w:r w:rsidRPr="00610329">
        <w:rPr>
          <w:lang w:eastAsia="zh-CN"/>
        </w:rPr>
        <w:t xml:space="preserve"> If</w:t>
      </w:r>
      <w:r w:rsidRPr="00610329">
        <w:t xml:space="preserve"> there are no selected WLANs according to active </w:t>
      </w:r>
      <w:r w:rsidRPr="00610329">
        <w:rPr>
          <w:lang w:eastAsia="zh-CN"/>
        </w:rPr>
        <w:t xml:space="preserve">WLANSP </w:t>
      </w:r>
      <w:r w:rsidRPr="00610329">
        <w:t>rule of the VPLMN/HPLMN, then the UE uses the WLANSP policies from the HPLMN/VPLMN as active WLANSP rule.</w:t>
      </w:r>
      <w:r w:rsidR="000A5B29" w:rsidRPr="00610329">
        <w:t xml:space="preserve"> </w:t>
      </w:r>
      <w:r w:rsidR="000A5B29" w:rsidRPr="00610329">
        <w:rPr>
          <w:rFonts w:hint="eastAsia"/>
          <w:lang w:eastAsia="zh-CN"/>
        </w:rPr>
        <w:t>However</w:t>
      </w:r>
      <w:r w:rsidR="000A5B29" w:rsidRPr="00610329">
        <w:t>,</w:t>
      </w:r>
      <w:r w:rsidR="000A5B29" w:rsidRPr="00610329">
        <w:rPr>
          <w:rFonts w:hint="eastAsia"/>
          <w:lang w:eastAsia="zh-CN"/>
        </w:rPr>
        <w:t xml:space="preserve"> if at least one WLAN that </w:t>
      </w:r>
      <w:r w:rsidR="000A5B29" w:rsidRPr="00610329">
        <w:t xml:space="preserve">matches one or more groups of selection criteria in the WLANSP rule of the </w:t>
      </w:r>
      <w:r w:rsidR="000A5B29" w:rsidRPr="00610329">
        <w:rPr>
          <w:rFonts w:hint="eastAsia"/>
          <w:lang w:eastAsia="zh-CN"/>
        </w:rPr>
        <w:t>VPLMN</w:t>
      </w:r>
      <w:r w:rsidR="00E2591B" w:rsidRPr="00610329">
        <w:rPr>
          <w:lang w:eastAsia="zh-CN"/>
        </w:rPr>
        <w:t xml:space="preserve"> or the </w:t>
      </w:r>
      <w:r w:rsidR="000A5B29" w:rsidRPr="00610329">
        <w:rPr>
          <w:rFonts w:hint="eastAsia"/>
          <w:lang w:eastAsia="zh-CN"/>
        </w:rPr>
        <w:t>/H</w:t>
      </w:r>
      <w:r w:rsidR="000A5B29" w:rsidRPr="00610329">
        <w:t>PLMN becomes available</w:t>
      </w:r>
      <w:r w:rsidR="000A5B29" w:rsidRPr="00610329">
        <w:rPr>
          <w:rFonts w:hint="eastAsia"/>
          <w:lang w:eastAsia="zh-CN"/>
        </w:rPr>
        <w:t>, the UE should re-use</w:t>
      </w:r>
      <w:r w:rsidR="000A5B29" w:rsidRPr="00610329" w:rsidDel="005A26C5">
        <w:rPr>
          <w:rFonts w:hint="eastAsia"/>
          <w:lang w:eastAsia="zh-CN"/>
        </w:rPr>
        <w:t xml:space="preserve"> </w:t>
      </w:r>
      <w:r w:rsidR="000A5B29" w:rsidRPr="00610329">
        <w:rPr>
          <w:lang w:eastAsia="zh-CN"/>
        </w:rPr>
        <w:t>the</w:t>
      </w:r>
      <w:r w:rsidR="000A5B29" w:rsidRPr="00610329">
        <w:t xml:space="preserve"> WLANSP policies from the </w:t>
      </w:r>
      <w:r w:rsidR="000A5B29" w:rsidRPr="00610329">
        <w:rPr>
          <w:rFonts w:hint="eastAsia"/>
          <w:lang w:eastAsia="zh-CN"/>
        </w:rPr>
        <w:t>V</w:t>
      </w:r>
      <w:r w:rsidR="000A5B29" w:rsidRPr="00610329">
        <w:t>PLMN</w:t>
      </w:r>
      <w:r w:rsidR="00E2591B" w:rsidRPr="00610329">
        <w:t xml:space="preserve"> or the </w:t>
      </w:r>
      <w:r w:rsidR="000A5B29" w:rsidRPr="00610329">
        <w:rPr>
          <w:rFonts w:hint="eastAsia"/>
          <w:lang w:eastAsia="zh-CN"/>
        </w:rPr>
        <w:t>H</w:t>
      </w:r>
      <w:r w:rsidR="000A5B29" w:rsidRPr="00610329">
        <w:t>PLMN as active WLANSP rule</w:t>
      </w:r>
      <w:r w:rsidR="000A5B29" w:rsidRPr="00610329">
        <w:rPr>
          <w:rFonts w:hint="eastAsia"/>
          <w:lang w:eastAsia="zh-CN"/>
        </w:rPr>
        <w:t>.</w:t>
      </w:r>
    </w:p>
    <w:p w14:paraId="68971E60" w14:textId="77777777" w:rsidR="000A5B29" w:rsidRPr="00610329" w:rsidRDefault="000A5B29" w:rsidP="000A5B29">
      <w:pPr>
        <w:pStyle w:val="NO"/>
        <w:rPr>
          <w:lang w:eastAsia="ko-KR"/>
        </w:rPr>
      </w:pPr>
      <w:r w:rsidRPr="00610329">
        <w:t>NOTE:</w:t>
      </w:r>
      <w:r w:rsidRPr="00610329">
        <w:tab/>
      </w:r>
      <w:r w:rsidRPr="00610329">
        <w:rPr>
          <w:lang w:eastAsia="ko-KR"/>
        </w:rPr>
        <w:t>How frequently the UE performs the discovery and reselection procedure depends on the UE implementation.</w:t>
      </w:r>
    </w:p>
    <w:p w14:paraId="08752FAE" w14:textId="77777777" w:rsidR="00C52B0E" w:rsidRPr="00610329" w:rsidRDefault="00AD2801" w:rsidP="0032653D">
      <w:pPr>
        <w:rPr>
          <w:lang w:eastAsia="zh-CN"/>
        </w:rPr>
      </w:pPr>
      <w:r w:rsidRPr="00610329">
        <w:rPr>
          <w:lang w:eastAsia="zh-CN"/>
        </w:rPr>
        <w:t>Home Network Preference information and Visited Network Preference information</w:t>
      </w:r>
      <w:r w:rsidR="00C52B0E" w:rsidRPr="00610329">
        <w:rPr>
          <w:lang w:eastAsia="zh-CN"/>
        </w:rPr>
        <w:t xml:space="preserve"> can be configured in the ANDSF MO to assist the UE in selecting a service provider over the selected WLAN(s) and constructing an appropriate NAI when attempting authentication with the selected service provider.</w:t>
      </w:r>
    </w:p>
    <w:p w14:paraId="12B2E1C8" w14:textId="77777777" w:rsidR="0032653D" w:rsidRPr="00610329" w:rsidRDefault="0032653D" w:rsidP="0032653D">
      <w:r w:rsidRPr="00610329">
        <w:t xml:space="preserve">The UE uses the list of selected WLANs and </w:t>
      </w:r>
      <w:r w:rsidR="00AD2801" w:rsidRPr="00610329">
        <w:t>the Home Network Preference information (or the Visited Network Preference information if available and if the UE is roaming)</w:t>
      </w:r>
      <w:r w:rsidRPr="00610329">
        <w:t xml:space="preserve"> to select a WLAN service provider as specified in </w:t>
      </w:r>
      <w:r w:rsidR="006446E1" w:rsidRPr="00610329">
        <w:t>clause</w:t>
      </w:r>
      <w:r w:rsidRPr="00610329">
        <w:t> 5.2.3.2</w:t>
      </w:r>
      <w:r w:rsidR="00C52B0E" w:rsidRPr="00610329">
        <w:t>.</w:t>
      </w:r>
    </w:p>
    <w:p w14:paraId="738C78A4" w14:textId="77777777" w:rsidR="0097450C" w:rsidRPr="00610329" w:rsidRDefault="0097450C" w:rsidP="00AA1EF2">
      <w:pPr>
        <w:pStyle w:val="H6"/>
        <w:rPr>
          <w:noProof/>
        </w:rPr>
      </w:pPr>
      <w:r w:rsidRPr="00610329">
        <w:rPr>
          <w:lang w:val="en-US" w:eastAsia="zh-CN"/>
        </w:rPr>
        <w:t>6.8.2.2.4.</w:t>
      </w:r>
      <w:r w:rsidRPr="00610329">
        <w:rPr>
          <w:lang w:val="en-US"/>
        </w:rPr>
        <w:t>7</w:t>
      </w:r>
      <w:r w:rsidRPr="00610329">
        <w:rPr>
          <w:lang w:val="en-US" w:eastAsia="zh-CN"/>
        </w:rPr>
        <w:tab/>
        <w:t>Use of ePDG information</w:t>
      </w:r>
    </w:p>
    <w:p w14:paraId="6EFD1440" w14:textId="77777777" w:rsidR="0097450C" w:rsidRPr="00610329" w:rsidRDefault="0097450C" w:rsidP="0097450C">
      <w:r w:rsidRPr="00610329">
        <w:rPr>
          <w:lang w:eastAsia="zh-CN"/>
        </w:rPr>
        <w:t xml:space="preserve">If the </w:t>
      </w:r>
      <w:r w:rsidRPr="00610329">
        <w:rPr>
          <w:rFonts w:hint="eastAsia"/>
          <w:lang w:eastAsia="zh-CN"/>
        </w:rPr>
        <w:t>UE access</w:t>
      </w:r>
      <w:r w:rsidRPr="00610329">
        <w:rPr>
          <w:lang w:eastAsia="zh-CN"/>
        </w:rPr>
        <w:t>es</w:t>
      </w:r>
      <w:r w:rsidRPr="00610329">
        <w:rPr>
          <w:rFonts w:hint="eastAsia"/>
          <w:lang w:eastAsia="zh-CN"/>
        </w:rPr>
        <w:t xml:space="preserve"> EPC</w:t>
      </w:r>
      <w:r w:rsidRPr="00610329">
        <w:rPr>
          <w:lang w:eastAsia="zh-CN"/>
        </w:rPr>
        <w:t xml:space="preserve"> via the ePDG, </w:t>
      </w:r>
      <w:r w:rsidRPr="00610329">
        <w:t>t</w:t>
      </w:r>
      <w:r w:rsidRPr="00610329">
        <w:rPr>
          <w:rFonts w:hint="eastAsia"/>
        </w:rPr>
        <w:t xml:space="preserve">he UE shall use the </w:t>
      </w:r>
      <w:r w:rsidRPr="00610329">
        <w:t xml:space="preserve">ePDG configuration information during the tunnel establishment procedure to determine the home operator preference on ePDG connection as described in </w:t>
      </w:r>
      <w:r w:rsidR="006446E1" w:rsidRPr="00610329">
        <w:t>clause</w:t>
      </w:r>
      <w:r w:rsidRPr="00610329">
        <w:t> 7.2.1</w:t>
      </w:r>
      <w:r w:rsidRPr="00610329">
        <w:rPr>
          <w:rFonts w:hint="eastAsia"/>
        </w:rPr>
        <w:t>.</w:t>
      </w:r>
    </w:p>
    <w:p w14:paraId="7DFED202" w14:textId="77777777" w:rsidR="00C02284" w:rsidRPr="00610329" w:rsidRDefault="00C02284" w:rsidP="00AA1EF2">
      <w:pPr>
        <w:pStyle w:val="H6"/>
        <w:rPr>
          <w:noProof/>
        </w:rPr>
      </w:pPr>
      <w:r w:rsidRPr="00610329">
        <w:rPr>
          <w:noProof/>
        </w:rPr>
        <w:t>6.8.2.2.4.8</w:t>
      </w:r>
      <w:r w:rsidRPr="00610329">
        <w:rPr>
          <w:noProof/>
        </w:rPr>
        <w:tab/>
        <w:t>Use of LWA co-existence Information</w:t>
      </w:r>
    </w:p>
    <w:p w14:paraId="33CB932F" w14:textId="77777777" w:rsidR="00C02284" w:rsidRPr="00610329" w:rsidRDefault="00C02284" w:rsidP="00C02284">
      <w:r w:rsidRPr="00610329">
        <w:t xml:space="preserve">The H-ANDSF can configure the LWA co-existence information about the preference between the WLANSP, ISRP and IARP for NSWO rules, on the one hand, and the LWA/RCLWI/LWIP procedures defined in the RAN, on the other hand, according to TS 23.402 [6]. The LWA co-existence information is configured in the ANDSF/HomeNetworkPreference/RanMobilitySetUsed node. </w:t>
      </w:r>
    </w:p>
    <w:p w14:paraId="23DA40AD" w14:textId="77777777" w:rsidR="00C02284" w:rsidRPr="00610329" w:rsidRDefault="00C02284" w:rsidP="00C02284">
      <w:r w:rsidRPr="00610329">
        <w:t>If the UE:</w:t>
      </w:r>
    </w:p>
    <w:p w14:paraId="06EFF515" w14:textId="77777777" w:rsidR="00C02284" w:rsidRPr="00610329" w:rsidRDefault="00C02284" w:rsidP="00C02284">
      <w:pPr>
        <w:pStyle w:val="B1"/>
      </w:pPr>
      <w:r w:rsidRPr="00610329">
        <w:t>-</w:t>
      </w:r>
      <w:r w:rsidRPr="00610329">
        <w:tab/>
        <w:t>has not selected a WLAN according to the WLANSP rules or user preferences, including when the UE has not selected any WLAN; or</w:t>
      </w:r>
    </w:p>
    <w:p w14:paraId="3E99DE00" w14:textId="77777777" w:rsidR="00C02284" w:rsidRPr="00610329" w:rsidRDefault="00C02284" w:rsidP="00C02284">
      <w:pPr>
        <w:pStyle w:val="B1"/>
      </w:pPr>
      <w:r w:rsidRPr="00610329">
        <w:t>-</w:t>
      </w:r>
      <w:r w:rsidRPr="00610329">
        <w:tab/>
        <w:t>has selected a WLAN according to the WLANSP rules and is connected to a PLMN/WLAN combination configured in the ANDSF/HomeNetworkPreference/RanMobilitySetUsed node,</w:t>
      </w:r>
    </w:p>
    <w:p w14:paraId="2FE688C2" w14:textId="77777777" w:rsidR="00C02284" w:rsidRPr="00610329" w:rsidRDefault="00C02284" w:rsidP="00C02284">
      <w:r w:rsidRPr="00610329">
        <w:lastRenderedPageBreak/>
        <w:t>the UE shall use the WLAN mobility set (see 3GPP TS 36.300 [70]) and ignore the WLANSP, ISRP and IARP for NSWO rules. In order to apply the WLAN mobility set, the UE may disconnect from the WLAN it is currently connected to and connect to a WLAN identified by the RAN-configured WLAN mobility set.</w:t>
      </w:r>
    </w:p>
    <w:p w14:paraId="3A193D63" w14:textId="77777777" w:rsidR="00C02284" w:rsidRPr="00610329" w:rsidRDefault="00C02284" w:rsidP="00C02284">
      <w:r w:rsidRPr="00610329">
        <w:t>If the UE:</w:t>
      </w:r>
    </w:p>
    <w:p w14:paraId="7554E0AB" w14:textId="77777777" w:rsidR="00C02284" w:rsidRPr="00610329" w:rsidRDefault="00C02284" w:rsidP="00C02284">
      <w:pPr>
        <w:pStyle w:val="B1"/>
      </w:pPr>
      <w:r w:rsidRPr="00610329">
        <w:t>-</w:t>
      </w:r>
      <w:r w:rsidRPr="00610329">
        <w:tab/>
        <w:t>has selected a WLAN according to the WLANSP rules and is not connected to a PLMN/WLAN combination configured in the ANDSF/HomeNetworkPreference/RanMobilitySetUsed node; or</w:t>
      </w:r>
    </w:p>
    <w:p w14:paraId="543BFAED" w14:textId="77777777" w:rsidR="00C02284" w:rsidRPr="00610329" w:rsidRDefault="00C02284" w:rsidP="00C02284">
      <w:pPr>
        <w:pStyle w:val="B1"/>
      </w:pPr>
      <w:r w:rsidRPr="00610329">
        <w:t>-</w:t>
      </w:r>
      <w:r w:rsidRPr="00610329">
        <w:tab/>
        <w:t>has selected a WLAN based on user preferences,</w:t>
      </w:r>
    </w:p>
    <w:p w14:paraId="1C164B37" w14:textId="77777777" w:rsidR="00C02284" w:rsidRPr="00610329" w:rsidRDefault="00C02284" w:rsidP="00C02284">
      <w:r w:rsidRPr="00610329">
        <w:t>the UE shall ignore the WLAN mobility set and apply the WLANSP, ISRP and IARP for NSWO rules.</w:t>
      </w:r>
    </w:p>
    <w:p w14:paraId="1E502CC9" w14:textId="77777777" w:rsidR="00CE56FD" w:rsidRPr="00610329" w:rsidRDefault="004401AE" w:rsidP="004401AE">
      <w:pPr>
        <w:pStyle w:val="Heading4"/>
      </w:pPr>
      <w:bookmarkStart w:id="746" w:name="_Toc20154362"/>
      <w:bookmarkStart w:id="747" w:name="_Toc27727338"/>
      <w:bookmarkStart w:id="748" w:name="_Toc45203796"/>
      <w:bookmarkStart w:id="749" w:name="_Toc155361029"/>
      <w:r w:rsidRPr="00610329">
        <w:rPr>
          <w:rFonts w:hint="eastAsia"/>
        </w:rPr>
        <w:t>6.8.2.</w:t>
      </w:r>
      <w:r w:rsidR="004F705F" w:rsidRPr="00610329">
        <w:t>3</w:t>
      </w:r>
      <w:r w:rsidRPr="00610329">
        <w:tab/>
      </w:r>
      <w:r w:rsidRPr="00610329">
        <w:rPr>
          <w:rFonts w:hint="eastAsia"/>
        </w:rPr>
        <w:t>ANDSF procedures</w:t>
      </w:r>
      <w:bookmarkEnd w:id="746"/>
      <w:bookmarkEnd w:id="747"/>
      <w:bookmarkEnd w:id="748"/>
      <w:bookmarkEnd w:id="749"/>
    </w:p>
    <w:p w14:paraId="04D2F084" w14:textId="77777777" w:rsidR="00D5684B" w:rsidRPr="00610329" w:rsidRDefault="00D5684B" w:rsidP="00D5684B">
      <w:pPr>
        <w:pStyle w:val="Heading5"/>
      </w:pPr>
      <w:bookmarkStart w:id="750" w:name="_Toc20154363"/>
      <w:bookmarkStart w:id="751" w:name="_Toc27727339"/>
      <w:bookmarkStart w:id="752" w:name="_Toc45203797"/>
      <w:bookmarkStart w:id="753" w:name="_Toc155361030"/>
      <w:r w:rsidRPr="00610329">
        <w:t>6.8.2.3.1</w:t>
      </w:r>
      <w:r w:rsidRPr="00610329">
        <w:tab/>
        <w:t>General</w:t>
      </w:r>
      <w:bookmarkEnd w:id="750"/>
      <w:bookmarkEnd w:id="751"/>
      <w:bookmarkEnd w:id="752"/>
      <w:bookmarkEnd w:id="753"/>
    </w:p>
    <w:p w14:paraId="2B61B519" w14:textId="77777777" w:rsidR="008D37D9" w:rsidRPr="00610329" w:rsidRDefault="008D37D9" w:rsidP="008D37D9">
      <w:pPr>
        <w:rPr>
          <w:lang w:eastAsia="zh-CN"/>
        </w:rPr>
      </w:pPr>
      <w:r w:rsidRPr="00610329">
        <w:rPr>
          <w:rFonts w:hint="eastAsia"/>
          <w:lang w:eastAsia="zh-CN"/>
        </w:rPr>
        <w:t>Both t</w:t>
      </w:r>
      <w:r w:rsidRPr="00610329">
        <w:t xml:space="preserve">he </w:t>
      </w:r>
      <w:r w:rsidRPr="00610329">
        <w:rPr>
          <w:rFonts w:hint="eastAsia"/>
          <w:lang w:eastAsia="zh-CN"/>
        </w:rPr>
        <w:t>H-</w:t>
      </w:r>
      <w:r w:rsidR="00D5684B" w:rsidRPr="00610329">
        <w:t xml:space="preserve">ANDSF </w:t>
      </w:r>
      <w:r w:rsidRPr="00610329">
        <w:rPr>
          <w:rFonts w:hint="eastAsia"/>
          <w:lang w:eastAsia="zh-CN"/>
        </w:rPr>
        <w:t xml:space="preserve">and the </w:t>
      </w:r>
      <w:r w:rsidRPr="00610329">
        <w:rPr>
          <w:lang w:eastAsia="zh-CN"/>
        </w:rPr>
        <w:t xml:space="preserve">V-ANDSF </w:t>
      </w:r>
      <w:r w:rsidRPr="00610329">
        <w:rPr>
          <w:rFonts w:hint="eastAsia"/>
          <w:lang w:eastAsia="zh-CN"/>
        </w:rPr>
        <w:t xml:space="preserve">can </w:t>
      </w:r>
      <w:r w:rsidR="00D5684B" w:rsidRPr="00610329">
        <w:t>provide information about inter-system mobility policy</w:t>
      </w:r>
      <w:r w:rsidR="00DC3112" w:rsidRPr="00610329">
        <w:t xml:space="preserve"> or information about available access networks in the vicinity of the UE or </w:t>
      </w:r>
      <w:r w:rsidR="00BC2E49" w:rsidRPr="00610329">
        <w:t>ISRP for the UE or combinations of these</w:t>
      </w:r>
      <w:r w:rsidR="00D5684B" w:rsidRPr="00610329">
        <w:t xml:space="preserve">. </w:t>
      </w:r>
      <w:r w:rsidR="007351AE" w:rsidRPr="00610329">
        <w:rPr>
          <w:rFonts w:hint="eastAsia"/>
        </w:rPr>
        <w:t>The</w:t>
      </w:r>
      <w:r w:rsidR="007351AE" w:rsidRPr="00610329">
        <w:rPr>
          <w:rFonts w:hint="eastAsia"/>
          <w:lang w:eastAsia="zh-CN"/>
        </w:rPr>
        <w:t xml:space="preserve"> H-ANDSF may also provide IARP for the UE. </w:t>
      </w:r>
      <w:r w:rsidR="007351AE" w:rsidRPr="00610329">
        <w:rPr>
          <w:rFonts w:hint="eastAsia"/>
          <w:lang w:val="en-US" w:eastAsia="zh-CN"/>
        </w:rPr>
        <w:t xml:space="preserve">The V-ANDSF shall not provide any IARP to a roaming UE. </w:t>
      </w:r>
      <w:r w:rsidR="00D5684B" w:rsidRPr="00610329">
        <w:t xml:space="preserve">The inter-system mobility policies may be organized in a hierarchy and a priority order among multiple policies may determine which policy has the highest priority. The policies may indicate preference of one access network over another or may restrict inter-system mobility to a particular access network under certain conditions. The ANDSF may also specify validity conditions which indicate when a policy is valid. Such conditions may be based on time duration, location, </w:t>
      </w:r>
      <w:r w:rsidR="00E85A98" w:rsidRPr="00610329">
        <w:t>RAN validity condition.</w:t>
      </w:r>
      <w:r w:rsidR="00BC2E49" w:rsidRPr="00610329">
        <w:t xml:space="preserve"> The ANDSF may limit the information provided to the UE. This can be based on UE</w:t>
      </w:r>
      <w:r w:rsidR="006A516C" w:rsidRPr="00610329">
        <w:t>'</w:t>
      </w:r>
      <w:r w:rsidR="00BC2E49" w:rsidRPr="00610329">
        <w:t>s current location, UE capabilities</w:t>
      </w:r>
      <w:r w:rsidR="00C214AA" w:rsidRPr="00610329">
        <w:rPr>
          <w:rFonts w:hint="eastAsia"/>
          <w:lang w:eastAsia="zh-CN"/>
        </w:rPr>
        <w:t xml:space="preserve"> other than the capability of </w:t>
      </w:r>
      <w:r w:rsidR="00C214AA" w:rsidRPr="00610329">
        <w:t>routing IP traffic simultaneously over multiple radio access interfaces</w:t>
      </w:r>
      <w:r w:rsidR="00C214AA" w:rsidRPr="00610329">
        <w:rPr>
          <w:rFonts w:hint="eastAsia"/>
          <w:lang w:eastAsia="zh-CN"/>
        </w:rPr>
        <w:t xml:space="preserve"> (e.g. </w:t>
      </w:r>
      <w:r w:rsidR="00C214AA" w:rsidRPr="00610329">
        <w:rPr>
          <w:lang w:eastAsia="zh-CN"/>
        </w:rPr>
        <w:t>IFOM capability or MAPCON capability or non-seamless WLAN offload capability</w:t>
      </w:r>
      <w:r w:rsidR="00C214AA" w:rsidRPr="00610329">
        <w:rPr>
          <w:rFonts w:hint="eastAsia"/>
          <w:lang w:eastAsia="zh-CN"/>
        </w:rPr>
        <w:t>)</w:t>
      </w:r>
      <w:r w:rsidR="00BC2E49" w:rsidRPr="00610329">
        <w:t>, etc. How the ANDSF decides how much information to provide to the UE is dependent on network implementation.</w:t>
      </w:r>
    </w:p>
    <w:p w14:paraId="5E6D3BF3" w14:textId="77777777" w:rsidR="00D5684B" w:rsidRPr="00610329" w:rsidRDefault="00D5684B" w:rsidP="00D5684B">
      <w:pPr>
        <w:pStyle w:val="Heading5"/>
      </w:pPr>
      <w:bookmarkStart w:id="754" w:name="_Toc20154364"/>
      <w:bookmarkStart w:id="755" w:name="_Toc27727340"/>
      <w:bookmarkStart w:id="756" w:name="_Toc45203798"/>
      <w:bookmarkStart w:id="757" w:name="_Toc155361031"/>
      <w:r w:rsidRPr="00610329">
        <w:t>6.8.2.3.2</w:t>
      </w:r>
      <w:r w:rsidRPr="00610329">
        <w:tab/>
        <w:t>Role of ANDSF for Push model</w:t>
      </w:r>
      <w:bookmarkEnd w:id="754"/>
      <w:bookmarkEnd w:id="755"/>
      <w:bookmarkEnd w:id="756"/>
      <w:bookmarkEnd w:id="757"/>
    </w:p>
    <w:p w14:paraId="1FA1B824" w14:textId="77777777" w:rsidR="00561CD4" w:rsidRPr="00610329" w:rsidRDefault="00561CD4" w:rsidP="00561CD4">
      <w:r w:rsidRPr="00610329">
        <w:t xml:space="preserve">If there is no existing </w:t>
      </w:r>
      <w:r w:rsidRPr="00610329">
        <w:rPr>
          <w:rStyle w:val="EditorsNoteChar"/>
          <w:color w:val="auto"/>
          <w:lang w:eastAsia="zh-CN"/>
        </w:rPr>
        <w:t>valid PSK TLS connection between the UE and ANDSF,</w:t>
      </w:r>
      <w:r w:rsidR="00F46BF4" w:rsidRPr="00610329">
        <w:t xml:space="preserve"> the ANDSF</w:t>
      </w:r>
      <w:r w:rsidRPr="00610329">
        <w:t>, not implementing GBA Push,</w:t>
      </w:r>
      <w:r w:rsidR="00BC2E49" w:rsidRPr="00610329">
        <w:t xml:space="preserve"> </w:t>
      </w:r>
      <w:r w:rsidR="00F46BF4" w:rsidRPr="00610329">
        <w:t>may send a notification SMS</w:t>
      </w:r>
      <w:r w:rsidRPr="00610329">
        <w:t xml:space="preserve"> to the UE, without establishing a data connection with the UE.</w:t>
      </w:r>
      <w:r w:rsidR="00F46BF4" w:rsidRPr="00610329">
        <w:t xml:space="preserve"> </w:t>
      </w:r>
    </w:p>
    <w:p w14:paraId="1A21EEE8" w14:textId="77777777" w:rsidR="00561CD4" w:rsidRPr="00610329" w:rsidRDefault="00561CD4" w:rsidP="00561CD4">
      <w:pPr>
        <w:rPr>
          <w:rStyle w:val="EditorsNoteChar"/>
          <w:color w:val="auto"/>
          <w:lang w:eastAsia="zh-CN"/>
        </w:rPr>
      </w:pPr>
      <w:r w:rsidRPr="00610329">
        <w:t xml:space="preserve">If there is no existing </w:t>
      </w:r>
      <w:r w:rsidRPr="00610329">
        <w:rPr>
          <w:rStyle w:val="EditorsNoteChar"/>
          <w:color w:val="auto"/>
          <w:lang w:eastAsia="zh-CN"/>
        </w:rPr>
        <w:t>valid PSK TLS connection between the UE and ANDSF,</w:t>
      </w:r>
      <w:r w:rsidRPr="00610329">
        <w:t xml:space="preserve"> the ANDSF, implementing GBA Push, shall send a message via SMS to the UE </w:t>
      </w:r>
      <w:r w:rsidRPr="00610329">
        <w:rPr>
          <w:rStyle w:val="EditorsNoteChar"/>
          <w:color w:val="auto"/>
          <w:lang w:eastAsia="zh-CN"/>
        </w:rPr>
        <w:t xml:space="preserve">to establish a secure connection between the UE and ANDSF. The contents of the message shall contain a </w:t>
      </w:r>
      <w:r w:rsidRPr="00610329">
        <w:t>GBA Push Information as specified in 3GPP TS 33.223 [47].</w:t>
      </w:r>
    </w:p>
    <w:p w14:paraId="22D70C1B" w14:textId="77777777" w:rsidR="00561CD4" w:rsidRPr="00610329" w:rsidRDefault="00687CE6" w:rsidP="00561CD4">
      <w:r w:rsidRPr="00610329">
        <w:rPr>
          <w:rFonts w:hint="eastAsia"/>
          <w:lang w:eastAsia="zh-CN"/>
        </w:rPr>
        <w:t xml:space="preserve">After a secure connection is established according to </w:t>
      </w:r>
      <w:r w:rsidR="006446E1" w:rsidRPr="00610329">
        <w:rPr>
          <w:rFonts w:hint="eastAsia"/>
          <w:lang w:eastAsia="zh-CN"/>
        </w:rPr>
        <w:t>clause</w:t>
      </w:r>
      <w:r w:rsidRPr="00610329">
        <w:rPr>
          <w:rFonts w:hint="eastAsia"/>
          <w:lang w:eastAsia="zh-CN"/>
        </w:rPr>
        <w:t xml:space="preserve"> 6.8.2.2.1A, or if</w:t>
      </w:r>
      <w:r w:rsidR="00561CD4" w:rsidRPr="00610329">
        <w:t xml:space="preserve"> there is a</w:t>
      </w:r>
      <w:r w:rsidR="00295B5B" w:rsidRPr="00610329">
        <w:t xml:space="preserve"> </w:t>
      </w:r>
      <w:r w:rsidR="00561CD4" w:rsidRPr="00610329">
        <w:t xml:space="preserve">valid PSK TLS connection </w:t>
      </w:r>
      <w:r w:rsidR="00561CD4" w:rsidRPr="00610329">
        <w:rPr>
          <w:rStyle w:val="EditorsNoteChar"/>
          <w:color w:val="auto"/>
          <w:lang w:eastAsia="zh-CN"/>
        </w:rPr>
        <w:t xml:space="preserve">between the UE and ANDSF, the ANDSF shall use the connection to </w:t>
      </w:r>
      <w:r w:rsidRPr="00610329">
        <w:rPr>
          <w:rFonts w:hint="eastAsia"/>
          <w:lang w:eastAsia="zh-CN"/>
        </w:rPr>
        <w:t>provision ANDSF information to the UE.</w:t>
      </w:r>
    </w:p>
    <w:p w14:paraId="2EF828C6" w14:textId="77777777" w:rsidR="00D5684B" w:rsidRPr="00610329" w:rsidRDefault="00D5684B" w:rsidP="00D5684B">
      <w:pPr>
        <w:pStyle w:val="Heading5"/>
      </w:pPr>
      <w:bookmarkStart w:id="758" w:name="_Toc20154365"/>
      <w:bookmarkStart w:id="759" w:name="_Toc27727341"/>
      <w:bookmarkStart w:id="760" w:name="_Toc45203799"/>
      <w:bookmarkStart w:id="761" w:name="_Toc155361032"/>
      <w:r w:rsidRPr="00610329">
        <w:t>6.8.2.3.3</w:t>
      </w:r>
      <w:r w:rsidRPr="00610329">
        <w:tab/>
        <w:t>Role of ANDSF for Pull model</w:t>
      </w:r>
      <w:bookmarkEnd w:id="758"/>
      <w:bookmarkEnd w:id="759"/>
      <w:bookmarkEnd w:id="760"/>
      <w:bookmarkEnd w:id="761"/>
    </w:p>
    <w:p w14:paraId="0140F9EB" w14:textId="77777777" w:rsidR="00D5684B" w:rsidRPr="00610329" w:rsidRDefault="003C2EB8" w:rsidP="00D5684B">
      <w:r w:rsidRPr="00610329">
        <w:t xml:space="preserve">When the UE connects to an ANDSF, the ANDSF may provide the UE with </w:t>
      </w:r>
      <w:r w:rsidR="00153272" w:rsidRPr="00610329">
        <w:t>ISMP</w:t>
      </w:r>
      <w:r w:rsidR="00153272" w:rsidRPr="00610329">
        <w:rPr>
          <w:lang w:eastAsia="zh-CN"/>
        </w:rPr>
        <w:t>,</w:t>
      </w:r>
      <w:r w:rsidR="00153272" w:rsidRPr="00610329">
        <w:t xml:space="preserve"> </w:t>
      </w:r>
      <w:r w:rsidR="00153272" w:rsidRPr="00610329">
        <w:rPr>
          <w:lang w:eastAsia="zh-CN"/>
        </w:rPr>
        <w:t xml:space="preserve">ISRP, </w:t>
      </w:r>
      <w:r w:rsidR="00153272" w:rsidRPr="00610329">
        <w:rPr>
          <w:rFonts w:hint="eastAsia"/>
          <w:lang w:eastAsia="zh-CN"/>
        </w:rPr>
        <w:t>IARP</w:t>
      </w:r>
      <w:r w:rsidR="00153272" w:rsidRPr="00610329">
        <w:rPr>
          <w:lang w:eastAsia="zh-CN"/>
        </w:rPr>
        <w:t>,</w:t>
      </w:r>
      <w:r w:rsidR="00153272" w:rsidRPr="00610329">
        <w:t xml:space="preserve"> WLANSP</w:t>
      </w:r>
      <w:r w:rsidRPr="00610329">
        <w:t xml:space="preserve"> or information related to available access networks in the vicinity of the UE, or combinations of these.</w:t>
      </w:r>
      <w:r w:rsidRPr="00610329" w:rsidDel="00387FB7">
        <w:t xml:space="preserve"> </w:t>
      </w:r>
      <w:r w:rsidR="0043789E" w:rsidRPr="00610329">
        <w:t xml:space="preserve">In case of information about available access networks, the </w:t>
      </w:r>
      <w:r w:rsidR="00D5684B" w:rsidRPr="00610329">
        <w:t xml:space="preserve">ANDSF provides the following information about </w:t>
      </w:r>
      <w:r w:rsidR="0043789E" w:rsidRPr="00610329">
        <w:t xml:space="preserve">each </w:t>
      </w:r>
      <w:r w:rsidR="00D5684B" w:rsidRPr="00610329">
        <w:t>available access network</w:t>
      </w:r>
      <w:r w:rsidR="00265DD4" w:rsidRPr="00610329">
        <w:t xml:space="preserve"> in the form of a list containing</w:t>
      </w:r>
      <w:r w:rsidR="00D5684B" w:rsidRPr="00610329">
        <w:t>:</w:t>
      </w:r>
    </w:p>
    <w:p w14:paraId="34C05283" w14:textId="77777777" w:rsidR="00D5684B" w:rsidRPr="00610329" w:rsidRDefault="00D5684B" w:rsidP="00D5684B">
      <w:pPr>
        <w:pStyle w:val="B1"/>
      </w:pPr>
      <w:r w:rsidRPr="00610329">
        <w:t>1)</w:t>
      </w:r>
      <w:r w:rsidRPr="00610329">
        <w:tab/>
        <w:t>Type of Access network (e.g. WLAN, WiMAX);</w:t>
      </w:r>
    </w:p>
    <w:p w14:paraId="512A3086" w14:textId="77777777" w:rsidR="00D5684B" w:rsidRPr="00610329" w:rsidRDefault="00D5684B" w:rsidP="00D5684B">
      <w:pPr>
        <w:pStyle w:val="B1"/>
      </w:pPr>
      <w:r w:rsidRPr="00610329">
        <w:t>2)</w:t>
      </w:r>
      <w:r w:rsidRPr="00610329">
        <w:tab/>
      </w:r>
      <w:r w:rsidR="00265DD4" w:rsidRPr="00610329">
        <w:t>Location of Access Network (e.g. 3GPP location</w:t>
      </w:r>
      <w:r w:rsidR="00F667D0" w:rsidRPr="00610329">
        <w:rPr>
          <w:rFonts w:hint="eastAsia"/>
          <w:lang w:eastAsia="zh-CN"/>
        </w:rPr>
        <w:t>, WLAN location</w:t>
      </w:r>
      <w:r w:rsidR="00265DD4" w:rsidRPr="00610329">
        <w:t>);</w:t>
      </w:r>
    </w:p>
    <w:p w14:paraId="5A946E37" w14:textId="77777777" w:rsidR="00D5684B" w:rsidRPr="00610329" w:rsidRDefault="00D5684B" w:rsidP="00D5684B">
      <w:pPr>
        <w:pStyle w:val="B1"/>
      </w:pPr>
      <w:r w:rsidRPr="00610329">
        <w:t>3)</w:t>
      </w:r>
      <w:r w:rsidRPr="00610329">
        <w:tab/>
      </w:r>
      <w:r w:rsidR="00265DD4" w:rsidRPr="00610329">
        <w:t>Access Network specific information (e.g WLAN information, WiMAX information); and</w:t>
      </w:r>
    </w:p>
    <w:p w14:paraId="0B551AEF" w14:textId="77777777" w:rsidR="001A1B77" w:rsidRPr="00610329" w:rsidRDefault="00265DD4" w:rsidP="001A1B77">
      <w:pPr>
        <w:pStyle w:val="B1"/>
      </w:pPr>
      <w:r w:rsidRPr="00610329">
        <w:t>4</w:t>
      </w:r>
      <w:r w:rsidR="001A1B77" w:rsidRPr="00610329">
        <w:t>)</w:t>
      </w:r>
      <w:r w:rsidR="001A1B77" w:rsidRPr="00610329">
        <w:tab/>
        <w:t>Operator differentiated text field</w:t>
      </w:r>
      <w:r w:rsidRPr="00610329">
        <w:t xml:space="preserve"> (if supported, e.g. if </w:t>
      </w:r>
      <w:smartTag w:uri="urn:schemas-microsoft-com:office:smarttags" w:element="place">
        <w:smartTag w:uri="urn:schemas-microsoft-com:office:smarttags" w:element="City">
          <w:r w:rsidRPr="00610329">
            <w:t>WNDS</w:t>
          </w:r>
        </w:smartTag>
        <w:r w:rsidRPr="00610329">
          <w:t xml:space="preserve"> </w:t>
        </w:r>
        <w:smartTag w:uri="urn:schemas-microsoft-com:office:smarttags" w:element="State">
          <w:r w:rsidRPr="00610329">
            <w:t>MO</w:t>
          </w:r>
        </w:smartTag>
      </w:smartTag>
      <w:r w:rsidRPr="00610329">
        <w:t xml:space="preserve"> defined in 3GPP TS 24.312 [13] is used)</w:t>
      </w:r>
      <w:r w:rsidR="001A1B77" w:rsidRPr="00610329">
        <w:t>.</w:t>
      </w:r>
    </w:p>
    <w:p w14:paraId="5AF70C54" w14:textId="77777777" w:rsidR="00265DD4" w:rsidRPr="00610329" w:rsidRDefault="00265DD4" w:rsidP="00265DD4">
      <w:pPr>
        <w:rPr>
          <w:noProof/>
          <w:lang w:val="en-US"/>
        </w:rPr>
      </w:pPr>
      <w:r w:rsidRPr="00610329">
        <w:t xml:space="preserve">The detailed list of information is described in </w:t>
      </w:r>
      <w:r w:rsidRPr="00610329">
        <w:rPr>
          <w:noProof/>
          <w:lang w:val="en-US"/>
        </w:rPr>
        <w:t>3GPP TS 24.312 [13].</w:t>
      </w:r>
    </w:p>
    <w:p w14:paraId="52A0D39F" w14:textId="77777777" w:rsidR="00796E6B" w:rsidRPr="00610329" w:rsidRDefault="00796E6B" w:rsidP="00796E6B">
      <w:pPr>
        <w:pStyle w:val="Heading2"/>
      </w:pPr>
      <w:bookmarkStart w:id="762" w:name="_Toc20154366"/>
      <w:bookmarkStart w:id="763" w:name="_Toc27727342"/>
      <w:bookmarkStart w:id="764" w:name="_Toc45203800"/>
      <w:bookmarkStart w:id="765" w:name="_Toc155361033"/>
      <w:r w:rsidRPr="00610329">
        <w:t>6.9</w:t>
      </w:r>
      <w:r w:rsidRPr="00610329">
        <w:tab/>
        <w:t>Handling of Protocol Configuration Options information</w:t>
      </w:r>
      <w:bookmarkEnd w:id="762"/>
      <w:bookmarkEnd w:id="763"/>
      <w:bookmarkEnd w:id="764"/>
      <w:bookmarkEnd w:id="765"/>
    </w:p>
    <w:p w14:paraId="7EE3642F" w14:textId="77777777" w:rsidR="00796E6B" w:rsidRPr="00610329" w:rsidRDefault="00796E6B" w:rsidP="00796E6B">
      <w:r w:rsidRPr="00610329">
        <w:t>The Protocol Configuration Options (PCO) information element is specified in 3GPP TS 24.008 [46].</w:t>
      </w:r>
    </w:p>
    <w:p w14:paraId="74874EB7" w14:textId="77777777" w:rsidR="00796E6B" w:rsidRPr="00610329" w:rsidRDefault="00796E6B" w:rsidP="00796E6B">
      <w:r w:rsidRPr="00610329">
        <w:lastRenderedPageBreak/>
        <w:t>The support of PCOs is optional for the UE and the non-3GPP access network.</w:t>
      </w:r>
    </w:p>
    <w:p w14:paraId="05E3B533" w14:textId="77777777" w:rsidR="00796E6B" w:rsidRPr="00610329" w:rsidRDefault="00F50D0B" w:rsidP="00796E6B">
      <w:r w:rsidRPr="00610329">
        <w:rPr>
          <w:rFonts w:hint="eastAsia"/>
          <w:lang w:eastAsia="zh-CN"/>
        </w:rPr>
        <w:t>Except for the trusted WLAN access, t</w:t>
      </w:r>
      <w:r w:rsidR="00796E6B" w:rsidRPr="00610329">
        <w:t>he content syntax of PCOs for the non-3GPP access UE and non-3GPP access network is access network specific and not in the scope of 3GPP, but if PCO is supported, the UE and the PDN-GW shall handle the PCO contents in accordance with 3GPP TS 24.008 [46].</w:t>
      </w:r>
    </w:p>
    <w:p w14:paraId="0BAB1C9A" w14:textId="77777777" w:rsidR="00796E6B" w:rsidRPr="00610329" w:rsidRDefault="00796E6B" w:rsidP="00265DD4">
      <w:r w:rsidRPr="00610329">
        <w:t>PCO information is exchanged between the UE and the PDN-GW, see 3GPP TS 23.402 [6]</w:t>
      </w:r>
      <w:r w:rsidR="00F50D0B" w:rsidRPr="00610329">
        <w:rPr>
          <w:rFonts w:hint="eastAsia"/>
          <w:lang w:eastAsia="zh-CN"/>
        </w:rPr>
        <w:t>, 3GPP TS 29.274 [</w:t>
      </w:r>
      <w:r w:rsidR="00F50D0B" w:rsidRPr="00610329">
        <w:rPr>
          <w:lang w:val="en-US" w:eastAsia="zh-CN"/>
        </w:rPr>
        <w:t>5</w:t>
      </w:r>
      <w:r w:rsidR="00F50D0B" w:rsidRPr="00610329">
        <w:rPr>
          <w:rFonts w:hint="eastAsia"/>
          <w:lang w:val="en-US" w:eastAsia="zh-CN"/>
        </w:rPr>
        <w:t>0</w:t>
      </w:r>
      <w:r w:rsidR="00F50D0B" w:rsidRPr="00610329">
        <w:rPr>
          <w:rFonts w:hint="eastAsia"/>
          <w:lang w:eastAsia="zh-CN"/>
        </w:rPr>
        <w:t>]</w:t>
      </w:r>
      <w:r w:rsidRPr="00610329">
        <w:t xml:space="preserve"> and 3GPP TS 29.275 [18]. </w:t>
      </w:r>
      <w:r w:rsidR="00F50D0B" w:rsidRPr="00610329">
        <w:rPr>
          <w:rFonts w:hint="eastAsia"/>
          <w:lang w:eastAsia="zh-CN"/>
        </w:rPr>
        <w:t>Except for the trusted WLAN access, t</w:t>
      </w:r>
      <w:r w:rsidRPr="00610329">
        <w:t>he specification of PCO signalling in the non-3GPP access network is access network specific and not in the scope of 3GPP.</w:t>
      </w:r>
    </w:p>
    <w:p w14:paraId="3E7506D4" w14:textId="77777777" w:rsidR="00F50D0B" w:rsidRPr="00610329" w:rsidRDefault="00F50D0B" w:rsidP="00F50D0B">
      <w:r w:rsidRPr="00610329">
        <w:t>When the UE access EPC via trusted WLAN access network,</w:t>
      </w:r>
    </w:p>
    <w:p w14:paraId="2A93C66A" w14:textId="77777777" w:rsidR="00F50D0B" w:rsidRPr="00610329" w:rsidRDefault="00F50D0B" w:rsidP="00F50D0B">
      <w:pPr>
        <w:pStyle w:val="B1"/>
      </w:pPr>
      <w:r w:rsidRPr="00610329">
        <w:t>-</w:t>
      </w:r>
      <w:r w:rsidRPr="00610329">
        <w:tab/>
        <w:t xml:space="preserve">if SCM is used, the PCO is supported as described in </w:t>
      </w:r>
      <w:r w:rsidR="006446E1" w:rsidRPr="00610329">
        <w:t>clause</w:t>
      </w:r>
      <w:r w:rsidRPr="00610329">
        <w:t> 6.4.2.6, 3GPP TS 29.274 [50] and 3GPP TS 29.275 [18];</w:t>
      </w:r>
    </w:p>
    <w:p w14:paraId="022F8A5B" w14:textId="77777777" w:rsidR="00F50D0B" w:rsidRPr="00610329" w:rsidRDefault="00F50D0B" w:rsidP="00F50D0B">
      <w:pPr>
        <w:pStyle w:val="B1"/>
      </w:pPr>
      <w:r w:rsidRPr="00610329">
        <w:t>-</w:t>
      </w:r>
      <w:r w:rsidRPr="00610329">
        <w:tab/>
        <w:t>if MCM is used, the PCO is supported as described in 3GPP TS 24.244 [56], 3GPP TS 29.274 [50] and 3GPP TS 29.275 [18];and</w:t>
      </w:r>
    </w:p>
    <w:p w14:paraId="74DB8139" w14:textId="77777777" w:rsidR="00F50D0B" w:rsidRPr="00610329" w:rsidRDefault="00F50D0B" w:rsidP="00F50D0B">
      <w:pPr>
        <w:pStyle w:val="B1"/>
      </w:pPr>
      <w:r w:rsidRPr="00610329">
        <w:t>-</w:t>
      </w:r>
      <w:r w:rsidRPr="00610329">
        <w:tab/>
        <w:t>if TSCM is used, the PCO is not supported by the UE.</w:t>
      </w:r>
    </w:p>
    <w:p w14:paraId="23F96272" w14:textId="77777777" w:rsidR="00E11B51" w:rsidRPr="00610329" w:rsidRDefault="00E11B51" w:rsidP="00E11B51">
      <w:pPr>
        <w:pStyle w:val="Heading2"/>
      </w:pPr>
      <w:bookmarkStart w:id="766" w:name="_Toc20154367"/>
      <w:bookmarkStart w:id="767" w:name="_Toc27727343"/>
      <w:bookmarkStart w:id="768" w:name="_Toc45203801"/>
      <w:bookmarkStart w:id="769" w:name="_Toc155361034"/>
      <w:r w:rsidRPr="00610329">
        <w:t>6.10</w:t>
      </w:r>
      <w:r w:rsidRPr="00610329">
        <w:tab/>
        <w:t>Integration with access stratum layer of 3GPP access</w:t>
      </w:r>
      <w:bookmarkEnd w:id="766"/>
      <w:bookmarkEnd w:id="767"/>
      <w:bookmarkEnd w:id="768"/>
      <w:bookmarkEnd w:id="769"/>
    </w:p>
    <w:p w14:paraId="314267D6" w14:textId="77777777" w:rsidR="00E11B51" w:rsidRPr="00610329" w:rsidRDefault="00E11B51" w:rsidP="00E11B51">
      <w:pPr>
        <w:pStyle w:val="Heading3"/>
      </w:pPr>
      <w:bookmarkStart w:id="770" w:name="_Toc20154368"/>
      <w:bookmarkStart w:id="771" w:name="_Toc27727344"/>
      <w:bookmarkStart w:id="772" w:name="_Toc45203802"/>
      <w:bookmarkStart w:id="773" w:name="_Toc155361035"/>
      <w:r w:rsidRPr="00610329">
        <w:t>6.10.1</w:t>
      </w:r>
      <w:r w:rsidRPr="00610329">
        <w:tab/>
        <w:t>General</w:t>
      </w:r>
      <w:bookmarkEnd w:id="770"/>
      <w:bookmarkEnd w:id="771"/>
      <w:bookmarkEnd w:id="772"/>
      <w:bookmarkEnd w:id="773"/>
    </w:p>
    <w:p w14:paraId="5B964DF7" w14:textId="77777777" w:rsidR="00E11B51" w:rsidRPr="00610329" w:rsidRDefault="00E11B51" w:rsidP="00E11B51">
      <w:r w:rsidRPr="00610329">
        <w:t xml:space="preserve">The </w:t>
      </w:r>
      <w:r w:rsidR="006446E1" w:rsidRPr="00610329">
        <w:t>clause</w:t>
      </w:r>
      <w:r w:rsidRPr="00610329">
        <w:t xml:space="preserve"> describes the additional procedures for integration with access stratum layer of 3GPP access.</w:t>
      </w:r>
    </w:p>
    <w:p w14:paraId="3039D2AD" w14:textId="77777777" w:rsidR="00E11B51" w:rsidRPr="00610329" w:rsidRDefault="00E11B51" w:rsidP="00E11B51">
      <w:r w:rsidRPr="00610329">
        <w:t xml:space="preserve">If the </w:t>
      </w:r>
      <w:r w:rsidRPr="00610329">
        <w:rPr>
          <w:lang w:val="en-US"/>
        </w:rPr>
        <w:t>RAN assistance information is supported by the UE and the E</w:t>
      </w:r>
      <w:r w:rsidRPr="00610329">
        <w:t>-UTRAN</w:t>
      </w:r>
      <w:r w:rsidR="00791E21" w:rsidRPr="00610329">
        <w:t xml:space="preserve"> or </w:t>
      </w:r>
      <w:r w:rsidRPr="00610329">
        <w:t>UTRAN</w:t>
      </w:r>
      <w:r w:rsidRPr="00610329">
        <w:rPr>
          <w:lang w:val="en-US"/>
        </w:rPr>
        <w:t>, the E</w:t>
      </w:r>
      <w:r w:rsidRPr="00610329">
        <w:t>-UTRAN</w:t>
      </w:r>
      <w:r w:rsidR="00791E21" w:rsidRPr="00610329">
        <w:t xml:space="preserve"> or </w:t>
      </w:r>
      <w:r w:rsidRPr="00610329">
        <w:t xml:space="preserve">UTRAN can provide RAN assistance </w:t>
      </w:r>
      <w:r w:rsidRPr="00610329">
        <w:rPr>
          <w:lang w:val="en-US"/>
        </w:rPr>
        <w:t xml:space="preserve">information </w:t>
      </w:r>
      <w:r w:rsidRPr="00610329">
        <w:t>to the UE as described in 3GPP TS 25.331 [14A] and 3GPP TS 36.331 </w:t>
      </w:r>
      <w:r w:rsidRPr="00610329">
        <w:rPr>
          <w:lang w:val="en-AU"/>
        </w:rPr>
        <w:t>[16B]</w:t>
      </w:r>
      <w:r w:rsidRPr="00610329">
        <w:t>.</w:t>
      </w:r>
    </w:p>
    <w:p w14:paraId="3553F770" w14:textId="77777777" w:rsidR="00E11B51" w:rsidRPr="00610329" w:rsidRDefault="00E11B51" w:rsidP="00E11B51">
      <w:pPr>
        <w:pStyle w:val="Heading3"/>
      </w:pPr>
      <w:bookmarkStart w:id="774" w:name="_Toc20154369"/>
      <w:bookmarkStart w:id="775" w:name="_Toc27727345"/>
      <w:bookmarkStart w:id="776" w:name="_Toc45203803"/>
      <w:bookmarkStart w:id="777" w:name="_Toc155361036"/>
      <w:r w:rsidRPr="00610329">
        <w:t>6.10.2</w:t>
      </w:r>
      <w:r w:rsidRPr="00610329">
        <w:tab/>
        <w:t>Selection of control of WLAN access selection and traffic routing</w:t>
      </w:r>
      <w:bookmarkEnd w:id="774"/>
      <w:bookmarkEnd w:id="775"/>
      <w:bookmarkEnd w:id="776"/>
      <w:bookmarkEnd w:id="777"/>
    </w:p>
    <w:p w14:paraId="71484D31" w14:textId="77777777" w:rsidR="00E11B51" w:rsidRPr="00610329" w:rsidRDefault="00E11B51" w:rsidP="00E11B51">
      <w:r w:rsidRPr="00610329">
        <w:t>The WLAN access selection and traffic routing can be controlled either by ANDSF rules or by RAN rules.</w:t>
      </w:r>
    </w:p>
    <w:p w14:paraId="7DC631E8" w14:textId="77777777" w:rsidR="00E11B51" w:rsidRPr="00610329" w:rsidRDefault="00E11B51" w:rsidP="00E11B51">
      <w:r w:rsidRPr="00610329">
        <w:t>The ANDSF rules control the WLAN access selection and traffic routing if:</w:t>
      </w:r>
    </w:p>
    <w:p w14:paraId="37757AB5" w14:textId="77777777" w:rsidR="00E11B51" w:rsidRPr="00610329" w:rsidRDefault="00E11B51" w:rsidP="00E11B51">
      <w:pPr>
        <w:pStyle w:val="B1"/>
        <w:rPr>
          <w:lang w:val="en-US"/>
        </w:rPr>
      </w:pPr>
      <w:r w:rsidRPr="00610329">
        <w:rPr>
          <w:lang w:val="en-US"/>
        </w:rPr>
        <w:t>a)</w:t>
      </w:r>
      <w:r w:rsidRPr="00610329">
        <w:rPr>
          <w:lang w:val="en-US"/>
        </w:rPr>
        <w:tab/>
        <w:t>the UE has ANDSF rules but no RAN rules; or</w:t>
      </w:r>
    </w:p>
    <w:p w14:paraId="30F13B1C" w14:textId="77777777" w:rsidR="00E11B51" w:rsidRPr="00610329" w:rsidRDefault="00E11B51" w:rsidP="00E11B51">
      <w:pPr>
        <w:pStyle w:val="B1"/>
        <w:rPr>
          <w:lang w:val="en-US"/>
        </w:rPr>
      </w:pPr>
      <w:r w:rsidRPr="00610329">
        <w:rPr>
          <w:lang w:val="en-US"/>
        </w:rPr>
        <w:t>b)</w:t>
      </w:r>
      <w:r w:rsidRPr="00610329">
        <w:rPr>
          <w:lang w:val="en-US"/>
        </w:rPr>
        <w:tab/>
        <w:t>the UE has both ANDSF rules and RAN rules</w:t>
      </w:r>
      <w:r w:rsidR="003A63EA" w:rsidRPr="00610329">
        <w:rPr>
          <w:lang w:val="en-US"/>
        </w:rPr>
        <w:t>;</w:t>
      </w:r>
      <w:r w:rsidRPr="00610329">
        <w:rPr>
          <w:lang w:val="en-US"/>
        </w:rPr>
        <w:t xml:space="preserve"> and:</w:t>
      </w:r>
    </w:p>
    <w:p w14:paraId="31757458" w14:textId="77777777" w:rsidR="003A63EA" w:rsidRPr="00610329" w:rsidRDefault="00E11B51" w:rsidP="003A63EA">
      <w:pPr>
        <w:pStyle w:val="B2"/>
        <w:rPr>
          <w:lang w:val="en-US"/>
        </w:rPr>
      </w:pPr>
      <w:r w:rsidRPr="00610329">
        <w:rPr>
          <w:lang w:val="en-US"/>
        </w:rPr>
        <w:t>1)</w:t>
      </w:r>
      <w:r w:rsidRPr="00610329">
        <w:rPr>
          <w:lang w:val="en-US"/>
        </w:rPr>
        <w:tab/>
        <w:t xml:space="preserve">the UE is not capable to simultaneously route IP traffic to both 3GPP access and WLAN; </w:t>
      </w:r>
      <w:r w:rsidR="003A63EA" w:rsidRPr="00610329">
        <w:rPr>
          <w:lang w:val="en-US"/>
        </w:rPr>
        <w:t>and:</w:t>
      </w:r>
    </w:p>
    <w:p w14:paraId="01FD1F47"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at least one ISMP rule from HPLMN;</w:t>
      </w:r>
    </w:p>
    <w:p w14:paraId="66A588F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at least one ISMP rule from VPLMN</w:t>
      </w:r>
      <w:r w:rsidRPr="00610329">
        <w:rPr>
          <w:noProof/>
        </w:rPr>
        <w:t>; or</w:t>
      </w:r>
    </w:p>
    <w:p w14:paraId="7784189D" w14:textId="77777777" w:rsidR="00E11B51"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at least one ISMP rule from HPLMN</w:t>
      </w:r>
      <w:r w:rsidRPr="00610329">
        <w:rPr>
          <w:noProof/>
        </w:rPr>
        <w:t xml:space="preserve">; </w:t>
      </w:r>
      <w:r w:rsidR="00E11B51" w:rsidRPr="00610329">
        <w:rPr>
          <w:lang w:val="en-US"/>
        </w:rPr>
        <w:t>or</w:t>
      </w:r>
    </w:p>
    <w:p w14:paraId="21B12850" w14:textId="77777777" w:rsidR="00E11B51" w:rsidRPr="00610329" w:rsidRDefault="00E11B51" w:rsidP="00E11B51">
      <w:pPr>
        <w:pStyle w:val="B2"/>
        <w:rPr>
          <w:lang w:val="en-US"/>
        </w:rPr>
      </w:pPr>
      <w:r w:rsidRPr="00610329">
        <w:rPr>
          <w:lang w:val="en-US"/>
        </w:rPr>
        <w:t>2)</w:t>
      </w:r>
      <w:r w:rsidRPr="00610329">
        <w:rPr>
          <w:lang w:val="en-US"/>
        </w:rPr>
        <w:tab/>
        <w:t>the UE is capable to simultaneously route IP traffic to both 3GPP access and WLAN; and:</w:t>
      </w:r>
    </w:p>
    <w:p w14:paraId="2464407C" w14:textId="77777777" w:rsidR="00E11B51" w:rsidRPr="00610329" w:rsidRDefault="003A63EA" w:rsidP="00E11B51">
      <w:pPr>
        <w:pStyle w:val="B3"/>
        <w:rPr>
          <w:lang w:val="en-US"/>
        </w:rPr>
      </w:pPr>
      <w:r w:rsidRPr="00610329">
        <w:rPr>
          <w:lang w:val="en-US"/>
        </w:rPr>
        <w:t>A)</w:t>
      </w:r>
      <w:r w:rsidR="00E11B51" w:rsidRPr="00610329">
        <w:rPr>
          <w:lang w:val="en-US"/>
        </w:rPr>
        <w:tab/>
        <w:t>the UE is not roaming and the UE has an valid ISRP rule from HPLMN;</w:t>
      </w:r>
    </w:p>
    <w:p w14:paraId="350A8A19" w14:textId="77777777" w:rsidR="00E11B51" w:rsidRPr="00610329" w:rsidRDefault="003A63EA" w:rsidP="00E11B51">
      <w:pPr>
        <w:pStyle w:val="B3"/>
        <w:rPr>
          <w:noProof/>
        </w:rPr>
      </w:pPr>
      <w:r w:rsidRPr="00610329">
        <w:rPr>
          <w:lang w:val="en-US"/>
        </w:rPr>
        <w:t>B)</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VPLMN</w:t>
      </w:r>
      <w:r w:rsidR="00E11B51" w:rsidRPr="00610329">
        <w:rPr>
          <w:noProof/>
        </w:rPr>
        <w:t xml:space="preserve">; or </w:t>
      </w:r>
    </w:p>
    <w:p w14:paraId="7060ABA2" w14:textId="77777777" w:rsidR="00E11B51" w:rsidRPr="00610329" w:rsidRDefault="003A63EA" w:rsidP="00E11B51">
      <w:pPr>
        <w:pStyle w:val="B3"/>
        <w:rPr>
          <w:lang w:val="en-US"/>
        </w:rPr>
      </w:pPr>
      <w:r w:rsidRPr="00610329">
        <w:t>C)</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 xml:space="preserve">ules and </w:t>
      </w:r>
      <w:r w:rsidR="00E11B51" w:rsidRPr="00610329">
        <w:rPr>
          <w:lang w:val="en-US"/>
        </w:rPr>
        <w:t>the UE has a valid ISRP rule from HPLMN</w:t>
      </w:r>
      <w:r w:rsidR="00E11B51" w:rsidRPr="00610329">
        <w:rPr>
          <w:noProof/>
        </w:rPr>
        <w:t>.</w:t>
      </w:r>
    </w:p>
    <w:p w14:paraId="47A55BCA" w14:textId="77777777" w:rsidR="00E11B51" w:rsidRPr="00610329" w:rsidRDefault="00E11B51" w:rsidP="00E11B51">
      <w:r w:rsidRPr="00610329">
        <w:t>The RAN rules control the WLAN access selection and traffic routing if:</w:t>
      </w:r>
    </w:p>
    <w:p w14:paraId="2DBF2AA0" w14:textId="77777777" w:rsidR="00E11B51" w:rsidRPr="00610329" w:rsidRDefault="00E11B51" w:rsidP="00E11B51">
      <w:pPr>
        <w:pStyle w:val="B1"/>
        <w:rPr>
          <w:lang w:val="en-US"/>
        </w:rPr>
      </w:pPr>
      <w:r w:rsidRPr="00610329">
        <w:rPr>
          <w:lang w:val="en-US"/>
        </w:rPr>
        <w:t>a)</w:t>
      </w:r>
      <w:r w:rsidRPr="00610329">
        <w:rPr>
          <w:lang w:val="en-US"/>
        </w:rPr>
        <w:tab/>
        <w:t>the UE has RAN rules but no ANDSF rules; or</w:t>
      </w:r>
    </w:p>
    <w:p w14:paraId="19D31897" w14:textId="77777777" w:rsidR="003A63EA" w:rsidRPr="00610329" w:rsidRDefault="00E11B51" w:rsidP="003A63EA">
      <w:pPr>
        <w:pStyle w:val="B1"/>
        <w:rPr>
          <w:lang w:val="en-US"/>
        </w:rPr>
      </w:pPr>
      <w:r w:rsidRPr="00610329">
        <w:rPr>
          <w:lang w:val="en-US"/>
        </w:rPr>
        <w:t>b)</w:t>
      </w:r>
      <w:r w:rsidRPr="00610329">
        <w:rPr>
          <w:lang w:val="en-US"/>
        </w:rPr>
        <w:tab/>
        <w:t>the UE has both ANDSF rules and RAN rules</w:t>
      </w:r>
      <w:r w:rsidR="003A63EA" w:rsidRPr="00610329">
        <w:rPr>
          <w:lang w:val="en-US"/>
        </w:rPr>
        <w:t xml:space="preserve">; </w:t>
      </w:r>
      <w:r w:rsidRPr="00610329">
        <w:rPr>
          <w:lang w:val="en-US"/>
        </w:rPr>
        <w:t>and</w:t>
      </w:r>
      <w:r w:rsidR="003A63EA" w:rsidRPr="00610329">
        <w:rPr>
          <w:lang w:val="en-US"/>
        </w:rPr>
        <w:t>:</w:t>
      </w:r>
    </w:p>
    <w:p w14:paraId="526311E0" w14:textId="77777777" w:rsidR="003A63EA" w:rsidRPr="00610329" w:rsidRDefault="003A63EA" w:rsidP="003A63EA">
      <w:pPr>
        <w:pStyle w:val="B2"/>
        <w:rPr>
          <w:lang w:val="en-US"/>
        </w:rPr>
      </w:pPr>
      <w:r w:rsidRPr="00610329">
        <w:rPr>
          <w:lang w:val="en-US"/>
        </w:rPr>
        <w:lastRenderedPageBreak/>
        <w:t>1)</w:t>
      </w:r>
      <w:r w:rsidRPr="00610329">
        <w:rPr>
          <w:lang w:val="en-US"/>
        </w:rPr>
        <w:tab/>
        <w:t>the UE is not capable to simultaneously route IP traffic to both 3GPP access and WLAN; and:</w:t>
      </w:r>
    </w:p>
    <w:p w14:paraId="3DB1A0FB" w14:textId="77777777" w:rsidR="003A63EA" w:rsidRPr="00610329" w:rsidRDefault="003A63EA" w:rsidP="003A63EA">
      <w:pPr>
        <w:pStyle w:val="B3"/>
        <w:rPr>
          <w:lang w:val="en-US"/>
        </w:rPr>
      </w:pPr>
      <w:r w:rsidRPr="00610329">
        <w:rPr>
          <w:lang w:val="en-US"/>
        </w:rPr>
        <w:t>A)</w:t>
      </w:r>
      <w:r w:rsidRPr="00610329">
        <w:rPr>
          <w:lang w:val="en-US"/>
        </w:rPr>
        <w:tab/>
        <w:t>the UE is not roaming and the UE has no ISMP rules from HPLMN;</w:t>
      </w:r>
    </w:p>
    <w:p w14:paraId="62799885" w14:textId="77777777" w:rsidR="003A63EA" w:rsidRPr="00610329" w:rsidRDefault="003A63EA" w:rsidP="003A63EA">
      <w:pPr>
        <w:pStyle w:val="B3"/>
        <w:rPr>
          <w:noProof/>
        </w:rPr>
      </w:pPr>
      <w:r w:rsidRPr="00610329">
        <w:rPr>
          <w:lang w:val="en-US"/>
        </w:rPr>
        <w:t>B)</w:t>
      </w:r>
      <w:r w:rsidRPr="00610329">
        <w:tab/>
      </w:r>
      <w:r w:rsidRPr="00610329">
        <w:rPr>
          <w:noProof/>
        </w:rPr>
        <w:t xml:space="preserve">the UE is roaming in a VPLMN contained in the visited PLMNs with preferred rules and </w:t>
      </w:r>
      <w:r w:rsidRPr="00610329">
        <w:rPr>
          <w:lang w:val="en-US"/>
        </w:rPr>
        <w:t>the UE has no ISMP rules from VPLMN</w:t>
      </w:r>
      <w:r w:rsidRPr="00610329">
        <w:rPr>
          <w:noProof/>
        </w:rPr>
        <w:t xml:space="preserve">; or </w:t>
      </w:r>
    </w:p>
    <w:p w14:paraId="6DDD1043" w14:textId="77777777" w:rsidR="003A63EA" w:rsidRPr="00610329" w:rsidRDefault="003A63EA" w:rsidP="003A63EA">
      <w:pPr>
        <w:pStyle w:val="B3"/>
        <w:rPr>
          <w:lang w:val="en-US"/>
        </w:rPr>
      </w:pPr>
      <w:r w:rsidRPr="00610329">
        <w:t>C)</w:t>
      </w:r>
      <w:r w:rsidRPr="00610329">
        <w:rPr>
          <w:lang w:val="en-US"/>
        </w:rPr>
        <w:tab/>
      </w:r>
      <w:r w:rsidRPr="00610329">
        <w:rPr>
          <w:noProof/>
        </w:rPr>
        <w:t xml:space="preserve">the UE is roaming in a VPLMN not contained in the visited PLMNs with preferred rules and </w:t>
      </w:r>
      <w:r w:rsidRPr="00610329">
        <w:rPr>
          <w:lang w:val="en-US"/>
        </w:rPr>
        <w:t>the UE has no ISMP rules from HPLMN</w:t>
      </w:r>
      <w:r w:rsidRPr="00610329">
        <w:rPr>
          <w:noProof/>
        </w:rPr>
        <w:t xml:space="preserve">; </w:t>
      </w:r>
      <w:r w:rsidRPr="00610329">
        <w:rPr>
          <w:lang w:val="en-US"/>
        </w:rPr>
        <w:t>or</w:t>
      </w:r>
    </w:p>
    <w:p w14:paraId="54C5D466" w14:textId="77777777" w:rsidR="00E11B51" w:rsidRPr="00610329" w:rsidRDefault="003A63EA" w:rsidP="003A63EA">
      <w:pPr>
        <w:pStyle w:val="B2"/>
        <w:rPr>
          <w:lang w:val="en-US"/>
        </w:rPr>
      </w:pPr>
      <w:r w:rsidRPr="00610329">
        <w:rPr>
          <w:lang w:val="en-US"/>
        </w:rPr>
        <w:t>2)</w:t>
      </w:r>
      <w:r w:rsidRPr="00610329">
        <w:rPr>
          <w:lang w:val="en-US"/>
        </w:rPr>
        <w:tab/>
      </w:r>
      <w:r w:rsidR="00E11B51" w:rsidRPr="00610329">
        <w:rPr>
          <w:lang w:val="en-US"/>
        </w:rPr>
        <w:t>the UE is capable to simultaneously route IP traffic to both 3GPP access and WLAN, and:</w:t>
      </w:r>
    </w:p>
    <w:p w14:paraId="447222D9" w14:textId="77777777" w:rsidR="00E11B51" w:rsidRPr="00610329" w:rsidRDefault="003A63EA" w:rsidP="003A63EA">
      <w:pPr>
        <w:pStyle w:val="B3"/>
        <w:rPr>
          <w:lang w:val="en-US"/>
        </w:rPr>
      </w:pPr>
      <w:r w:rsidRPr="00610329">
        <w:rPr>
          <w:lang w:val="en-US"/>
        </w:rPr>
        <w:t>A</w:t>
      </w:r>
      <w:r w:rsidR="00E11B51" w:rsidRPr="00610329">
        <w:rPr>
          <w:lang w:val="en-US"/>
        </w:rPr>
        <w:t>)</w:t>
      </w:r>
      <w:r w:rsidR="00E11B51" w:rsidRPr="00610329">
        <w:rPr>
          <w:lang w:val="en-US"/>
        </w:rPr>
        <w:tab/>
        <w:t>the UE is not roaming and the UE has no valid ISRP rule from HPLMN;</w:t>
      </w:r>
    </w:p>
    <w:p w14:paraId="69AFB7D8" w14:textId="77777777" w:rsidR="00E11B51" w:rsidRPr="00610329" w:rsidRDefault="003A63EA" w:rsidP="003A63EA">
      <w:pPr>
        <w:pStyle w:val="B3"/>
        <w:rPr>
          <w:noProof/>
        </w:rPr>
      </w:pPr>
      <w:r w:rsidRPr="00610329">
        <w:rPr>
          <w:lang w:val="en-US"/>
        </w:rPr>
        <w:t>B</w:t>
      </w:r>
      <w:r w:rsidR="00E11B51" w:rsidRPr="00610329">
        <w:rPr>
          <w:lang w:val="en-US"/>
        </w:rPr>
        <w:t>)</w:t>
      </w:r>
      <w:r w:rsidR="00E11B51" w:rsidRPr="00610329">
        <w:tab/>
      </w:r>
      <w:r w:rsidR="00E11B51" w:rsidRPr="00610329">
        <w:rPr>
          <w:noProof/>
        </w:rPr>
        <w:t xml:space="preserve">the UE is roaming in a VPLMN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VPLMN</w:t>
      </w:r>
      <w:r w:rsidR="00E11B51" w:rsidRPr="00610329">
        <w:rPr>
          <w:noProof/>
        </w:rPr>
        <w:t xml:space="preserve">; or </w:t>
      </w:r>
    </w:p>
    <w:p w14:paraId="152CD195" w14:textId="77777777" w:rsidR="00E11B51" w:rsidRPr="00610329" w:rsidRDefault="003A63EA" w:rsidP="003A63EA">
      <w:pPr>
        <w:pStyle w:val="B3"/>
        <w:rPr>
          <w:lang w:val="en-US"/>
        </w:rPr>
      </w:pPr>
      <w:r w:rsidRPr="00610329">
        <w:t>C</w:t>
      </w:r>
      <w:r w:rsidR="00E11B51" w:rsidRPr="00610329">
        <w:t>)</w:t>
      </w:r>
      <w:r w:rsidR="00E11B51" w:rsidRPr="00610329">
        <w:rPr>
          <w:lang w:val="en-US"/>
        </w:rPr>
        <w:tab/>
      </w:r>
      <w:r w:rsidR="00E11B51" w:rsidRPr="00610329">
        <w:rPr>
          <w:noProof/>
        </w:rPr>
        <w:t xml:space="preserve">the UE is roaming in a VPLMN not contained in the </w:t>
      </w:r>
      <w:r w:rsidR="000967D5" w:rsidRPr="00610329">
        <w:t>v</w:t>
      </w:r>
      <w:r w:rsidR="000967D5" w:rsidRPr="00610329">
        <w:rPr>
          <w:lang w:eastAsia="zh-CN"/>
        </w:rPr>
        <w:t xml:space="preserve">isited </w:t>
      </w:r>
      <w:r w:rsidR="00E11B51" w:rsidRPr="00610329">
        <w:rPr>
          <w:noProof/>
        </w:rPr>
        <w:t xml:space="preserve">PLMNs with preferred </w:t>
      </w:r>
      <w:r w:rsidR="000967D5" w:rsidRPr="00610329">
        <w:rPr>
          <w:noProof/>
        </w:rPr>
        <w:t>r</w:t>
      </w:r>
      <w:r w:rsidR="00E11B51" w:rsidRPr="00610329">
        <w:rPr>
          <w:noProof/>
        </w:rPr>
        <w:t>ules</w:t>
      </w:r>
      <w:r w:rsidR="00E11B51" w:rsidRPr="00610329">
        <w:rPr>
          <w:lang w:val="en-US"/>
        </w:rPr>
        <w:t xml:space="preserve"> and the UE has no valid ISRP rule from HPLMN</w:t>
      </w:r>
      <w:r w:rsidR="00E11B51" w:rsidRPr="00610329">
        <w:rPr>
          <w:noProof/>
        </w:rPr>
        <w:t>.</w:t>
      </w:r>
    </w:p>
    <w:p w14:paraId="7370FB1F" w14:textId="77777777" w:rsidR="00E11B51" w:rsidRPr="00610329" w:rsidRDefault="00E11B51" w:rsidP="00E11B51">
      <w:pPr>
        <w:pStyle w:val="Heading3"/>
      </w:pPr>
      <w:bookmarkStart w:id="778" w:name="_Toc20154370"/>
      <w:bookmarkStart w:id="779" w:name="_Toc27727346"/>
      <w:bookmarkStart w:id="780" w:name="_Toc45203804"/>
      <w:bookmarkStart w:id="781" w:name="_Toc155361037"/>
      <w:r w:rsidRPr="00610329">
        <w:t>6.10.3</w:t>
      </w:r>
      <w:r w:rsidRPr="00610329">
        <w:tab/>
        <w:t>Additional procedures when WLAN access selection and traffic routing is controlled by ANDSF rules</w:t>
      </w:r>
      <w:bookmarkEnd w:id="778"/>
      <w:bookmarkEnd w:id="779"/>
      <w:bookmarkEnd w:id="780"/>
      <w:bookmarkEnd w:id="781"/>
    </w:p>
    <w:p w14:paraId="505EC4BA" w14:textId="77777777" w:rsidR="00C231D8" w:rsidRPr="00610329" w:rsidRDefault="00E11B51" w:rsidP="00C231D8">
      <w:r w:rsidRPr="00610329">
        <w:t xml:space="preserve">If the ANDSF rules control the WLAN access selection and traffic routing as described in </w:t>
      </w:r>
      <w:r w:rsidR="006446E1" w:rsidRPr="00610329">
        <w:t>clause</w:t>
      </w:r>
      <w:r w:rsidRPr="00610329">
        <w:t xml:space="preserve"> 6.10.2, the access stratum layer of the 3GPP access provides the received RAN assistance parameters to this layer and the UE shall </w:t>
      </w:r>
      <w:r w:rsidR="00C231D8" w:rsidRPr="00610329">
        <w:t xml:space="preserve">store the RAN assistance parameters and then </w:t>
      </w:r>
      <w:r w:rsidRPr="00610329">
        <w:t xml:space="preserve">use the RAN assistance information together with ANDSF rules </w:t>
      </w:r>
      <w:r w:rsidR="00C231D8" w:rsidRPr="00610329">
        <w:t>specified in 3GPP TS 24.31</w:t>
      </w:r>
      <w:r w:rsidR="00C231D8" w:rsidRPr="00610329">
        <w:rPr>
          <w:rFonts w:hint="eastAsia"/>
          <w:lang w:eastAsia="zh-CN"/>
        </w:rPr>
        <w:t>2</w:t>
      </w:r>
      <w:r w:rsidR="00C231D8" w:rsidRPr="00610329">
        <w:t> [1</w:t>
      </w:r>
      <w:r w:rsidR="00C231D8" w:rsidRPr="00610329">
        <w:rPr>
          <w:rFonts w:hint="eastAsia"/>
          <w:lang w:eastAsia="zh-CN"/>
        </w:rPr>
        <w:t>3</w:t>
      </w:r>
      <w:r w:rsidR="00C231D8" w:rsidRPr="00610329">
        <w:t xml:space="preserve">] and measurements results </w:t>
      </w:r>
      <w:r w:rsidRPr="00610329">
        <w:t>to make traffic routing decisions to move traffic to WLAN or to E-UTRAN</w:t>
      </w:r>
      <w:r w:rsidR="00791E21" w:rsidRPr="00610329">
        <w:t xml:space="preserve"> or </w:t>
      </w:r>
      <w:r w:rsidRPr="00610329">
        <w:t>UTRAN by</w:t>
      </w:r>
      <w:r w:rsidR="00C231D8" w:rsidRPr="00610329">
        <w:t>:</w:t>
      </w:r>
    </w:p>
    <w:p w14:paraId="5EAE0622" w14:textId="77777777" w:rsidR="00E11B51" w:rsidRPr="00610329" w:rsidRDefault="00C231D8" w:rsidP="00C231D8">
      <w:pPr>
        <w:pStyle w:val="B1"/>
      </w:pPr>
      <w:r w:rsidRPr="00610329">
        <w:t>-</w:t>
      </w:r>
      <w:r w:rsidRPr="00610329">
        <w:tab/>
      </w:r>
      <w:r w:rsidR="00E11B51" w:rsidRPr="00610329">
        <w:t xml:space="preserve">comparing the received RAN assistance </w:t>
      </w:r>
      <w:r w:rsidRPr="00610329">
        <w:t xml:space="preserve">thresholds </w:t>
      </w:r>
      <w:r w:rsidR="00E11B51" w:rsidRPr="00610329">
        <w:t>with corresponding measurement results</w:t>
      </w:r>
      <w:r w:rsidRPr="00610329">
        <w:t>; and</w:t>
      </w:r>
    </w:p>
    <w:p w14:paraId="552E3C23" w14:textId="77777777" w:rsidR="00C231D8" w:rsidRPr="00610329" w:rsidRDefault="00C231D8" w:rsidP="00C231D8">
      <w:pPr>
        <w:pStyle w:val="B1"/>
      </w:pPr>
      <w:r w:rsidRPr="00610329">
        <w:t>-</w:t>
      </w:r>
      <w:r w:rsidRPr="00610329">
        <w:tab/>
        <w:t>comparing the received OPI value with the provisioned OPI value provided by the ANDSF.</w:t>
      </w:r>
    </w:p>
    <w:p w14:paraId="69C5F93B" w14:textId="77777777" w:rsidR="00E11B51" w:rsidRPr="00610329" w:rsidRDefault="00E11B51" w:rsidP="00E11B51">
      <w:r w:rsidRPr="00610329">
        <w:t>The following thresholds can be used for traffic routing from E-UTRAN</w:t>
      </w:r>
      <w:r w:rsidR="00791E21" w:rsidRPr="00610329">
        <w:t xml:space="preserve"> or </w:t>
      </w:r>
      <w:r w:rsidRPr="00610329">
        <w:t>UTRAN to WLAN:</w:t>
      </w:r>
    </w:p>
    <w:p w14:paraId="6AF74990"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ThreshServingOffloadWLANLowP;</w:t>
      </w:r>
    </w:p>
    <w:p w14:paraId="2BCE0031" w14:textId="77777777" w:rsidR="00E11B51" w:rsidRPr="00610329" w:rsidRDefault="00E11B51" w:rsidP="00E11B51">
      <w:pPr>
        <w:pStyle w:val="B2"/>
        <w:rPr>
          <w:lang w:eastAsia="zh-CN"/>
        </w:rPr>
      </w:pPr>
      <w:r w:rsidRPr="00610329">
        <w:rPr>
          <w:lang w:eastAsia="zh-CN"/>
        </w:rPr>
        <w:t>-</w:t>
      </w:r>
      <w:r w:rsidRPr="00610329">
        <w:rPr>
          <w:lang w:eastAsia="zh-CN"/>
        </w:rPr>
        <w:tab/>
        <w:t xml:space="preserve">ThreshServingOffloadWLANLowQ; </w:t>
      </w:r>
    </w:p>
    <w:p w14:paraId="18EA1A6A" w14:textId="77777777" w:rsidR="00E11B51" w:rsidRPr="00610329" w:rsidRDefault="00E11B51" w:rsidP="00E11B51">
      <w:pPr>
        <w:pStyle w:val="B2"/>
        <w:rPr>
          <w:lang w:eastAsia="zh-CN"/>
        </w:rPr>
      </w:pPr>
      <w:r w:rsidRPr="00610329">
        <w:rPr>
          <w:lang w:eastAsia="zh-CN"/>
        </w:rPr>
        <w:t>-</w:t>
      </w:r>
      <w:r w:rsidRPr="00610329">
        <w:rPr>
          <w:lang w:eastAsia="zh-CN"/>
        </w:rPr>
        <w:tab/>
        <w:t>ThreshChUtilWLANLow;</w:t>
      </w:r>
    </w:p>
    <w:p w14:paraId="68041A57" w14:textId="77777777" w:rsidR="00E11B51" w:rsidRPr="00610329" w:rsidRDefault="00E11B51" w:rsidP="00E11B51">
      <w:pPr>
        <w:pStyle w:val="B2"/>
        <w:rPr>
          <w:lang w:eastAsia="zh-CN"/>
        </w:rPr>
      </w:pPr>
      <w:r w:rsidRPr="00610329">
        <w:rPr>
          <w:lang w:eastAsia="zh-CN"/>
        </w:rPr>
        <w:t>-</w:t>
      </w:r>
      <w:r w:rsidRPr="00610329">
        <w:rPr>
          <w:lang w:eastAsia="zh-CN"/>
        </w:rPr>
        <w:tab/>
        <w:t>ThreshBackhRateDLWLANHigh;</w:t>
      </w:r>
    </w:p>
    <w:p w14:paraId="0073608A" w14:textId="77777777" w:rsidR="00A21ED5" w:rsidRPr="00610329" w:rsidRDefault="00E11B51" w:rsidP="00A21ED5">
      <w:pPr>
        <w:pStyle w:val="B2"/>
        <w:rPr>
          <w:lang w:eastAsia="zh-CN"/>
        </w:rPr>
      </w:pPr>
      <w:r w:rsidRPr="00610329">
        <w:rPr>
          <w:lang w:eastAsia="zh-CN"/>
        </w:rPr>
        <w:t>-</w:t>
      </w:r>
      <w:r w:rsidRPr="00610329">
        <w:rPr>
          <w:lang w:eastAsia="zh-CN"/>
        </w:rPr>
        <w:tab/>
        <w:t>ThreshBackhRateULWLANHigh</w:t>
      </w:r>
      <w:r w:rsidR="00A21ED5" w:rsidRPr="00610329">
        <w:rPr>
          <w:lang w:eastAsia="zh-CN"/>
        </w:rPr>
        <w:t>; and</w:t>
      </w:r>
    </w:p>
    <w:p w14:paraId="654B34F2" w14:textId="77777777" w:rsidR="00E11B51" w:rsidRPr="00610329" w:rsidRDefault="00A21ED5" w:rsidP="00A21ED5">
      <w:pPr>
        <w:pStyle w:val="B2"/>
        <w:rPr>
          <w:lang w:eastAsia="zh-CN"/>
        </w:rPr>
      </w:pPr>
      <w:r w:rsidRPr="00610329">
        <w:rPr>
          <w:lang w:eastAsia="zh-CN"/>
        </w:rPr>
        <w:t>-</w:t>
      </w:r>
      <w:r w:rsidRPr="00610329">
        <w:rPr>
          <w:lang w:eastAsia="zh-CN"/>
        </w:rPr>
        <w:tab/>
        <w:t>ThreshBeaconRSSIWLANHigh</w:t>
      </w:r>
      <w:r w:rsidR="00E11B51" w:rsidRPr="00610329">
        <w:rPr>
          <w:lang w:eastAsia="zh-CN"/>
        </w:rPr>
        <w:t>.</w:t>
      </w:r>
    </w:p>
    <w:p w14:paraId="113B0534" w14:textId="77777777" w:rsidR="00E11B51" w:rsidRPr="00610329" w:rsidRDefault="00E11B51" w:rsidP="00E11B51">
      <w:r w:rsidRPr="00610329">
        <w:t>The following thresholds can be used for traffic routing from WLAN to E-UTRAN</w:t>
      </w:r>
      <w:r w:rsidR="00791E21" w:rsidRPr="00610329">
        <w:t xml:space="preserve"> or </w:t>
      </w:r>
      <w:r w:rsidRPr="00610329">
        <w:t>UTRAN:</w:t>
      </w:r>
    </w:p>
    <w:p w14:paraId="2043604D"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ThreshServingOffloadWLANHighP;</w:t>
      </w:r>
    </w:p>
    <w:p w14:paraId="53D23D97" w14:textId="77777777" w:rsidR="00E11B51" w:rsidRPr="00610329" w:rsidRDefault="00E11B51" w:rsidP="00E11B51">
      <w:pPr>
        <w:pStyle w:val="B2"/>
        <w:rPr>
          <w:lang w:eastAsia="zh-CN"/>
        </w:rPr>
      </w:pPr>
      <w:r w:rsidRPr="00610329">
        <w:rPr>
          <w:lang w:eastAsia="zh-CN"/>
        </w:rPr>
        <w:t>-</w:t>
      </w:r>
      <w:r w:rsidRPr="00610329">
        <w:rPr>
          <w:lang w:eastAsia="zh-CN"/>
        </w:rPr>
        <w:tab/>
        <w:t>ThreshServingOffloadWLANHighQ;</w:t>
      </w:r>
    </w:p>
    <w:p w14:paraId="4391BEF8" w14:textId="77777777" w:rsidR="00E11B51" w:rsidRPr="00610329" w:rsidRDefault="00E11B51" w:rsidP="00E11B51">
      <w:pPr>
        <w:pStyle w:val="B2"/>
        <w:rPr>
          <w:lang w:eastAsia="zh-CN"/>
        </w:rPr>
      </w:pPr>
      <w:r w:rsidRPr="00610329">
        <w:rPr>
          <w:lang w:eastAsia="zh-CN"/>
        </w:rPr>
        <w:t>-</w:t>
      </w:r>
      <w:r w:rsidRPr="00610329">
        <w:rPr>
          <w:lang w:eastAsia="zh-CN"/>
        </w:rPr>
        <w:tab/>
        <w:t>ThreshChUtilWLANHigh;</w:t>
      </w:r>
    </w:p>
    <w:p w14:paraId="49580643" w14:textId="77777777" w:rsidR="00E11B51" w:rsidRPr="00610329" w:rsidRDefault="00E11B51" w:rsidP="00E11B51">
      <w:pPr>
        <w:pStyle w:val="B2"/>
        <w:rPr>
          <w:lang w:eastAsia="zh-CN"/>
        </w:rPr>
      </w:pPr>
      <w:r w:rsidRPr="00610329">
        <w:rPr>
          <w:lang w:eastAsia="zh-CN"/>
        </w:rPr>
        <w:t>-</w:t>
      </w:r>
      <w:r w:rsidRPr="00610329">
        <w:rPr>
          <w:lang w:eastAsia="zh-CN"/>
        </w:rPr>
        <w:tab/>
        <w:t>ThreshBackhRateDLWLANLow;</w:t>
      </w:r>
    </w:p>
    <w:p w14:paraId="50F50DD5" w14:textId="77777777" w:rsidR="00A21ED5" w:rsidRPr="00610329" w:rsidRDefault="00E11B51" w:rsidP="00A21ED5">
      <w:pPr>
        <w:pStyle w:val="B2"/>
        <w:rPr>
          <w:lang w:eastAsia="zh-CN"/>
        </w:rPr>
      </w:pPr>
      <w:r w:rsidRPr="00610329">
        <w:rPr>
          <w:lang w:eastAsia="zh-CN"/>
        </w:rPr>
        <w:t>-</w:t>
      </w:r>
      <w:r w:rsidRPr="00610329">
        <w:rPr>
          <w:lang w:eastAsia="zh-CN"/>
        </w:rPr>
        <w:tab/>
        <w:t>ThreshBackhRateULWLANLow</w:t>
      </w:r>
      <w:r w:rsidR="00A21ED5" w:rsidRPr="00610329">
        <w:rPr>
          <w:lang w:eastAsia="zh-CN"/>
        </w:rPr>
        <w:t>; and</w:t>
      </w:r>
    </w:p>
    <w:p w14:paraId="642087E2" w14:textId="77777777" w:rsidR="00E11B51" w:rsidRPr="00610329" w:rsidRDefault="00A21ED5" w:rsidP="00A21ED5">
      <w:pPr>
        <w:pStyle w:val="B2"/>
        <w:rPr>
          <w:lang w:eastAsia="zh-CN"/>
        </w:rPr>
      </w:pPr>
      <w:r w:rsidRPr="00610329">
        <w:rPr>
          <w:lang w:eastAsia="zh-CN"/>
        </w:rPr>
        <w:t>-</w:t>
      </w:r>
      <w:r w:rsidRPr="00610329">
        <w:rPr>
          <w:lang w:eastAsia="zh-CN"/>
        </w:rPr>
        <w:tab/>
        <w:t>ThreshBeaconRSSIWLANLow</w:t>
      </w:r>
      <w:r w:rsidR="00E11B51" w:rsidRPr="00610329">
        <w:rPr>
          <w:lang w:eastAsia="zh-CN"/>
        </w:rPr>
        <w:t>.</w:t>
      </w:r>
    </w:p>
    <w:p w14:paraId="4F09CB55" w14:textId="77777777" w:rsidR="00155044" w:rsidRPr="00610329" w:rsidRDefault="00155044" w:rsidP="00155044">
      <w:r w:rsidRPr="00610329">
        <w:t>Offload Preference Indication (OPI) parameter can be used for traffic routing in both directions, from E-UTRAN</w:t>
      </w:r>
      <w:r w:rsidR="005E285A" w:rsidRPr="00610329">
        <w:t xml:space="preserve"> or </w:t>
      </w:r>
      <w:r w:rsidRPr="00610329">
        <w:t>UTRAN to WLAN or from WLAN to E-UTRAN</w:t>
      </w:r>
      <w:r w:rsidR="005E285A" w:rsidRPr="00610329">
        <w:t xml:space="preserve"> or </w:t>
      </w:r>
      <w:r w:rsidRPr="00610329">
        <w:t>UTRAN.</w:t>
      </w:r>
    </w:p>
    <w:p w14:paraId="45CA5ABD" w14:textId="77777777" w:rsidR="00E11B51" w:rsidRPr="00610329" w:rsidRDefault="00E11B51" w:rsidP="00E11B51">
      <w:pPr>
        <w:pStyle w:val="Heading3"/>
      </w:pPr>
      <w:bookmarkStart w:id="782" w:name="_Toc20154371"/>
      <w:bookmarkStart w:id="783" w:name="_Toc27727347"/>
      <w:bookmarkStart w:id="784" w:name="_Toc45203805"/>
      <w:bookmarkStart w:id="785" w:name="_Toc155361038"/>
      <w:r w:rsidRPr="00610329">
        <w:lastRenderedPageBreak/>
        <w:t>6.10.4</w:t>
      </w:r>
      <w:r w:rsidRPr="00610329">
        <w:tab/>
        <w:t>Additional procedures when WLAN access selection and traffic routing is controlled by RAN rules</w:t>
      </w:r>
      <w:bookmarkEnd w:id="782"/>
      <w:bookmarkEnd w:id="783"/>
      <w:bookmarkEnd w:id="784"/>
      <w:bookmarkEnd w:id="785"/>
    </w:p>
    <w:p w14:paraId="7F07DCD9" w14:textId="77777777" w:rsidR="00E11B51" w:rsidRPr="00610329" w:rsidRDefault="00E11B51" w:rsidP="00E11B51">
      <w:r w:rsidRPr="00610329">
        <w:t xml:space="preserve">This </w:t>
      </w:r>
      <w:r w:rsidR="006446E1" w:rsidRPr="00610329">
        <w:t>clause</w:t>
      </w:r>
      <w:r w:rsidRPr="00610329">
        <w:t xml:space="preserve"> applies if the RAN rules control the WLAN access selection and traffic routing as described in </w:t>
      </w:r>
      <w:r w:rsidR="006446E1" w:rsidRPr="00610329">
        <w:t>clause</w:t>
      </w:r>
      <w:r w:rsidRPr="00610329">
        <w:t> 6.10.2.</w:t>
      </w:r>
    </w:p>
    <w:p w14:paraId="6BB06904" w14:textId="77777777" w:rsidR="00E11B51" w:rsidRPr="00610329" w:rsidRDefault="00E11B51" w:rsidP="00E11B51">
      <w:r w:rsidRPr="00610329">
        <w:t>The access stratum layer of the 3GPP access can provide:</w:t>
      </w:r>
    </w:p>
    <w:p w14:paraId="69B9A5C7" w14:textId="77777777" w:rsidR="00E11B51" w:rsidRPr="00610329" w:rsidRDefault="00E11B51" w:rsidP="00E11B51">
      <w:pPr>
        <w:pStyle w:val="B1"/>
      </w:pPr>
      <w:r w:rsidRPr="00610329">
        <w:t>1)</w:t>
      </w:r>
      <w:r w:rsidRPr="00610329">
        <w:tab/>
        <w:t>move-traffic-to-WLAN indication, along with list of WLAN identifiers. An entry in the list of the WLAN identifiers consists of SSID, BSSID, HESSID, or any combination of them; and</w:t>
      </w:r>
    </w:p>
    <w:p w14:paraId="1219AFB8" w14:textId="77777777" w:rsidR="00E11B51" w:rsidRPr="00610329" w:rsidRDefault="00E11B51" w:rsidP="00E11B51">
      <w:pPr>
        <w:pStyle w:val="B1"/>
      </w:pPr>
      <w:r w:rsidRPr="00610329">
        <w:t>2)</w:t>
      </w:r>
      <w:r w:rsidRPr="00610329">
        <w:tab/>
        <w:t>move-traffic-from-WLAN indication.</w:t>
      </w:r>
    </w:p>
    <w:p w14:paraId="7E76D2F2" w14:textId="77777777" w:rsidR="00E11B51" w:rsidRPr="00610329" w:rsidRDefault="00E11B51" w:rsidP="00E11B51">
      <w:r w:rsidRPr="00610329">
        <w:rPr>
          <w:lang w:val="en-US"/>
        </w:rPr>
        <w:t xml:space="preserve">The user preferences take precedence over the indications provided by the </w:t>
      </w:r>
      <w:r w:rsidRPr="00610329">
        <w:t>access stratum layer of the 3GPP access</w:t>
      </w:r>
      <w:r w:rsidRPr="00610329">
        <w:rPr>
          <w:lang w:val="en-US"/>
        </w:rPr>
        <w:t>.</w:t>
      </w:r>
    </w:p>
    <w:p w14:paraId="2F879B74" w14:textId="77777777" w:rsidR="00542E4F" w:rsidRPr="00610329" w:rsidRDefault="00542E4F" w:rsidP="00542E4F">
      <w:pPr>
        <w:pStyle w:val="NO"/>
        <w:rPr>
          <w:lang w:val="en-US"/>
        </w:rPr>
      </w:pPr>
      <w:r w:rsidRPr="00610329">
        <w:rPr>
          <w:lang w:val="en-US"/>
        </w:rPr>
        <w:t>NOTE</w:t>
      </w:r>
      <w:r w:rsidRPr="00610329">
        <w:t> 1</w:t>
      </w:r>
      <w:r w:rsidRPr="00610329">
        <w:rPr>
          <w:lang w:val="en-US"/>
        </w:rPr>
        <w:t>:</w:t>
      </w:r>
      <w:r w:rsidRPr="00610329">
        <w:rPr>
          <w:lang w:val="en-US"/>
        </w:rPr>
        <w:tab/>
        <w:t xml:space="preserve">Handling of </w:t>
      </w:r>
      <w:r w:rsidRPr="00610329">
        <w:rPr>
          <w:noProof/>
        </w:rPr>
        <w:t xml:space="preserve">the move-traffic-from-WLAN indication and the </w:t>
      </w:r>
      <w:r w:rsidRPr="00610329">
        <w:t xml:space="preserve">move-traffic-to-WLAN indication </w:t>
      </w:r>
      <w:r w:rsidRPr="00610329">
        <w:rPr>
          <w:noProof/>
        </w:rPr>
        <w:t xml:space="preserve">for </w:t>
      </w:r>
      <w:r w:rsidRPr="00610329">
        <w:t xml:space="preserve">a multi-access PDN connection where the network-initiated NBIFOM mode is the selected NBIFOM mode, is specified in </w:t>
      </w:r>
      <w:r w:rsidRPr="00610329">
        <w:rPr>
          <w:lang w:val="en-US"/>
        </w:rPr>
        <w:t>3GPP TS 24.161 [69]</w:t>
      </w:r>
      <w:r w:rsidRPr="00610329">
        <w:t>.</w:t>
      </w:r>
    </w:p>
    <w:p w14:paraId="00638FA1" w14:textId="77777777" w:rsidR="00791E21" w:rsidRPr="00610329" w:rsidRDefault="003A63EA" w:rsidP="00791E21">
      <w:r w:rsidRPr="00610329">
        <w:t>Upon</w:t>
      </w:r>
      <w:r w:rsidR="00791E21" w:rsidRPr="00610329">
        <w:t>:</w:t>
      </w:r>
    </w:p>
    <w:p w14:paraId="0689C8D7" w14:textId="77777777" w:rsidR="00791E21" w:rsidRPr="00610329" w:rsidRDefault="00791E21" w:rsidP="00791E21">
      <w:pPr>
        <w:pStyle w:val="B1"/>
        <w:rPr>
          <w:lang w:val="en-US"/>
        </w:rPr>
      </w:pPr>
      <w:r w:rsidRPr="00610329">
        <w:t>-</w:t>
      </w:r>
      <w:r w:rsidRPr="00610329">
        <w:tab/>
      </w:r>
      <w:r w:rsidR="003A63EA" w:rsidRPr="00610329">
        <w:t xml:space="preserve">receiving </w:t>
      </w:r>
      <w:r w:rsidR="00E11B51" w:rsidRPr="00610329">
        <w:t xml:space="preserve">move-traffic-to-WLAN indication, along with the list of the WLAN identifiers, </w:t>
      </w:r>
      <w:r w:rsidR="003A63EA" w:rsidRPr="00610329">
        <w:t xml:space="preserve">if the </w:t>
      </w:r>
      <w:r w:rsidR="00E11B51" w:rsidRPr="00610329">
        <w:rPr>
          <w:lang w:val="en-US"/>
        </w:rPr>
        <w:t>user preferences are not present</w:t>
      </w:r>
      <w:r w:rsidRPr="00610329">
        <w:rPr>
          <w:lang w:val="en-US"/>
        </w:rPr>
        <w:t>;</w:t>
      </w:r>
      <w:r w:rsidR="003A63EA" w:rsidRPr="00610329">
        <w:rPr>
          <w:lang w:val="en-US"/>
        </w:rPr>
        <w:t xml:space="preserve"> </w:t>
      </w:r>
      <w:r w:rsidRPr="00610329">
        <w:rPr>
          <w:lang w:val="en-US"/>
        </w:rPr>
        <w:t>or</w:t>
      </w:r>
    </w:p>
    <w:p w14:paraId="6EEAA02B" w14:textId="77777777" w:rsidR="00791E21" w:rsidRPr="00610329" w:rsidRDefault="00791E21" w:rsidP="00791E21">
      <w:pPr>
        <w:pStyle w:val="B1"/>
      </w:pPr>
      <w:r w:rsidRPr="00610329">
        <w:t>-</w:t>
      </w:r>
      <w:r w:rsidRPr="00610329">
        <w:tab/>
        <w:t xml:space="preserve">establishment </w:t>
      </w:r>
      <w:r w:rsidRPr="00610329">
        <w:rPr>
          <w:lang w:val="en-US"/>
        </w:rPr>
        <w:t xml:space="preserve">of a new PDN connection in 3GPP access, if the PDN connection is an offloadable PDN connection, </w:t>
      </w:r>
      <w:r w:rsidRPr="00610329">
        <w:rPr>
          <w:noProof/>
        </w:rPr>
        <w:t xml:space="preserve">the access stratum indicated move-traffic-to-WLAN, the access stratum has not indicated the move-traffic-from-WLAN indication after indicating of the move-traffic-to-WLAN indication and </w:t>
      </w:r>
      <w:r w:rsidRPr="00610329">
        <w:t xml:space="preserve">the </w:t>
      </w:r>
      <w:r w:rsidRPr="00610329">
        <w:rPr>
          <w:lang w:val="en-US"/>
        </w:rPr>
        <w:t>user preferences are not present</w:t>
      </w:r>
      <w:r w:rsidRPr="00610329">
        <w:rPr>
          <w:noProof/>
        </w:rPr>
        <w:t>;</w:t>
      </w:r>
    </w:p>
    <w:p w14:paraId="3A0F8572" w14:textId="77777777" w:rsidR="003A63EA" w:rsidRPr="00610329" w:rsidRDefault="003A63EA" w:rsidP="00791E21">
      <w:pPr>
        <w:rPr>
          <w:lang w:val="en-US"/>
        </w:rPr>
      </w:pPr>
      <w:r w:rsidRPr="00610329">
        <w:rPr>
          <w:lang w:val="en-US"/>
        </w:rPr>
        <w:t>and:</w:t>
      </w:r>
    </w:p>
    <w:p w14:paraId="007F48CD" w14:textId="77777777" w:rsidR="003A63EA" w:rsidRPr="00610329" w:rsidRDefault="003A63EA" w:rsidP="003A63EA">
      <w:pPr>
        <w:pStyle w:val="B1"/>
        <w:rPr>
          <w:lang w:val="en-US"/>
        </w:rPr>
      </w:pPr>
      <w:r w:rsidRPr="00610329">
        <w:rPr>
          <w:lang w:val="en-US"/>
        </w:rPr>
        <w:t>-</w:t>
      </w:r>
      <w:r w:rsidRPr="00610329">
        <w:rPr>
          <w:lang w:val="en-US"/>
        </w:rPr>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rPr>
          <w:lang w:val="en-US"/>
        </w:rPr>
        <w:t>; or</w:t>
      </w:r>
    </w:p>
    <w:p w14:paraId="2E18808B" w14:textId="77777777" w:rsidR="003A63EA" w:rsidRPr="00610329" w:rsidRDefault="003A63EA" w:rsidP="003A63EA">
      <w:pPr>
        <w:pStyle w:val="B1"/>
        <w:rPr>
          <w:lang w:val="en-US"/>
        </w:rPr>
      </w:pPr>
      <w:r w:rsidRPr="00610329">
        <w:rPr>
          <w:lang w:val="en-US"/>
        </w:rPr>
        <w:t>-</w:t>
      </w:r>
      <w:r w:rsidRPr="00610329">
        <w:rPr>
          <w:lang w:val="en-US"/>
        </w:rPr>
        <w:tab/>
        <w:t xml:space="preserve">the UE is not capable to simultaneously route IP traffic to both 3GPP access and WLAN, and </w:t>
      </w:r>
      <w:r w:rsidRPr="00610329">
        <w:rPr>
          <w:noProof/>
          <w:lang w:val="en-US"/>
        </w:rPr>
        <w:t>all the PDN connections of the UE in 3GPP access are offloadable PDN connections</w:t>
      </w:r>
      <w:r w:rsidRPr="00610329">
        <w:rPr>
          <w:lang w:val="en-US"/>
        </w:rPr>
        <w:t>;</w:t>
      </w:r>
    </w:p>
    <w:p w14:paraId="7D082471" w14:textId="77777777" w:rsidR="00E11B51" w:rsidRPr="00610329" w:rsidRDefault="00E11B51" w:rsidP="00E11B51">
      <w:r w:rsidRPr="00610329">
        <w:t>the UE:</w:t>
      </w:r>
    </w:p>
    <w:p w14:paraId="3C6B077D" w14:textId="77777777" w:rsidR="00E11B51" w:rsidRPr="00610329" w:rsidRDefault="00E11B51" w:rsidP="00E11B51">
      <w:pPr>
        <w:pStyle w:val="B1"/>
      </w:pPr>
      <w:r w:rsidRPr="00610329">
        <w:t>a)</w:t>
      </w:r>
      <w:r w:rsidRPr="00610329">
        <w:tab/>
        <w:t xml:space="preserve">shall perform the procedure in </w:t>
      </w:r>
      <w:r w:rsidR="006446E1" w:rsidRPr="00610329">
        <w:t>clause</w:t>
      </w:r>
      <w:r w:rsidRPr="00610329">
        <w:rPr>
          <w:noProof/>
          <w:lang w:val="en-US"/>
        </w:rPr>
        <w:t> </w:t>
      </w:r>
      <w:r w:rsidRPr="00610329">
        <w:t xml:space="preserve">5.1.3.2.3 and in </w:t>
      </w:r>
      <w:r w:rsidR="006446E1" w:rsidRPr="00610329">
        <w:t>clause</w:t>
      </w:r>
      <w:r w:rsidRPr="00610329">
        <w:rPr>
          <w:noProof/>
          <w:lang w:val="en-US"/>
        </w:rPr>
        <w:t> </w:t>
      </w:r>
      <w:r w:rsidRPr="00610329">
        <w:t>5.2.3.2</w:t>
      </w:r>
      <w:r w:rsidRPr="00610329">
        <w:rPr>
          <w:lang w:eastAsia="zh-CN"/>
        </w:rPr>
        <w:t xml:space="preserve"> to select the selected WLAN and the </w:t>
      </w:r>
      <w:r w:rsidRPr="00610329">
        <w:rPr>
          <w:lang w:val="en-US"/>
        </w:rPr>
        <w:t>NAI for authentication</w:t>
      </w:r>
      <w:r w:rsidRPr="00610329">
        <w:t>;</w:t>
      </w:r>
    </w:p>
    <w:p w14:paraId="710B0F03" w14:textId="77777777" w:rsidR="003A63EA" w:rsidRPr="00610329" w:rsidRDefault="00E11B51" w:rsidP="003A63EA">
      <w:pPr>
        <w:pStyle w:val="B1"/>
        <w:rPr>
          <w:noProof/>
          <w:lang w:val="en-US"/>
        </w:rPr>
      </w:pPr>
      <w:r w:rsidRPr="00610329">
        <w:t>b)</w:t>
      </w:r>
      <w:r w:rsidRPr="00610329">
        <w:tab/>
        <w:t xml:space="preserve">if not authenticated yet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xml:space="preserve"> 6.4, </w:t>
      </w:r>
      <w:r w:rsidRPr="00610329">
        <w:t xml:space="preserve">shall authenticate with the selected WLAN using </w:t>
      </w:r>
      <w:r w:rsidRPr="00610329">
        <w:rPr>
          <w:lang w:eastAsia="zh-CN"/>
        </w:rPr>
        <w:t xml:space="preserve">the </w:t>
      </w:r>
      <w:r w:rsidRPr="00610329">
        <w:rPr>
          <w:lang w:val="en-US"/>
        </w:rPr>
        <w:t xml:space="preserve">NAI for authentication in </w:t>
      </w:r>
      <w:r w:rsidR="006446E1" w:rsidRPr="00610329">
        <w:rPr>
          <w:lang w:val="en-US"/>
        </w:rPr>
        <w:t>clause</w:t>
      </w:r>
      <w:r w:rsidRPr="00610329">
        <w:rPr>
          <w:noProof/>
          <w:lang w:val="en-US"/>
        </w:rPr>
        <w:t> 6.4. During authentication, if the selected WLAN is a trusted WLAN, SCM is supported by both UE and network, MCM is not supported by UE, network or both</w:t>
      </w:r>
      <w:r w:rsidR="003A63EA" w:rsidRPr="00610329">
        <w:rPr>
          <w:noProof/>
          <w:lang w:val="en-US"/>
        </w:rPr>
        <w:t>, and if:</w:t>
      </w:r>
    </w:p>
    <w:p w14:paraId="504BE6AB" w14:textId="77777777" w:rsidR="003A63EA" w:rsidRPr="00610329" w:rsidRDefault="003A63EA" w:rsidP="003A63EA">
      <w:pPr>
        <w:pStyle w:val="B2"/>
      </w:pPr>
      <w:r w:rsidRPr="00610329">
        <w:t>-</w:t>
      </w:r>
      <w:r w:rsidRPr="00610329">
        <w:tab/>
        <w:t>the UE is capable to simultaneously route IP traffic to both 3GPP access and WLAN</w:t>
      </w:r>
      <w:r w:rsidR="00542E4F" w:rsidRPr="00610329">
        <w:t xml:space="preserve"> and has at least one PDN connection which is not a multi-access PDN connection or where the UE-initiated NBIFOM mode is the selected NBIFOM mode as specified in </w:t>
      </w:r>
      <w:r w:rsidR="00542E4F" w:rsidRPr="00610329">
        <w:rPr>
          <w:lang w:val="en-US"/>
        </w:rPr>
        <w:t>3GPP TS 24.161 [69]</w:t>
      </w:r>
      <w:r w:rsidRPr="00610329">
        <w:t>; or</w:t>
      </w:r>
    </w:p>
    <w:p w14:paraId="0ADCFC46" w14:textId="77777777" w:rsidR="003A63EA" w:rsidRPr="00610329" w:rsidRDefault="003A63EA" w:rsidP="003A63EA">
      <w:pPr>
        <w:pStyle w:val="B2"/>
      </w:pPr>
      <w:r w:rsidRPr="00610329">
        <w:t>-</w:t>
      </w:r>
      <w:r w:rsidRPr="00610329">
        <w:tab/>
        <w:t>the UE is not capable to simultaneously route IP traffic to both 3GPP access and WLAN, and the UE has only one PDN connection;</w:t>
      </w:r>
    </w:p>
    <w:p w14:paraId="5AC6CE36" w14:textId="77777777" w:rsidR="00542E4F" w:rsidRPr="00610329" w:rsidRDefault="003A63EA" w:rsidP="00542E4F">
      <w:pPr>
        <w:pStyle w:val="B1"/>
        <w:rPr>
          <w:noProof/>
          <w:lang w:val="en-US"/>
        </w:rPr>
      </w:pPr>
      <w:r w:rsidRPr="00610329">
        <w:rPr>
          <w:noProof/>
          <w:lang w:val="en-US"/>
        </w:rPr>
        <w:tab/>
      </w:r>
      <w:r w:rsidR="00E11B51" w:rsidRPr="00610329">
        <w:rPr>
          <w:noProof/>
          <w:lang w:val="en-US"/>
        </w:rPr>
        <w:t xml:space="preserve">shall handover one </w:t>
      </w:r>
      <w:r w:rsidR="00542E4F" w:rsidRPr="00610329">
        <w:rPr>
          <w:noProof/>
          <w:lang w:val="en-US"/>
        </w:rPr>
        <w:t>PDN connection:</w:t>
      </w:r>
    </w:p>
    <w:p w14:paraId="17E1E415"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is an </w:t>
      </w:r>
      <w:r w:rsidR="003A63EA" w:rsidRPr="00610329">
        <w:rPr>
          <w:noProof/>
          <w:lang w:val="en-US"/>
        </w:rPr>
        <w:t xml:space="preserve">offloadable </w:t>
      </w:r>
      <w:r w:rsidR="00E11B51" w:rsidRPr="00610329">
        <w:rPr>
          <w:noProof/>
          <w:lang w:val="en-US"/>
        </w:rPr>
        <w:t>PDN connection</w:t>
      </w:r>
      <w:r w:rsidRPr="00610329">
        <w:rPr>
          <w:noProof/>
          <w:lang w:val="en-US"/>
        </w:rPr>
        <w:t>; and</w:t>
      </w:r>
    </w:p>
    <w:p w14:paraId="4FF7B3C6" w14:textId="77777777" w:rsidR="00542E4F" w:rsidRPr="00610329" w:rsidRDefault="00542E4F" w:rsidP="00542E4F">
      <w:pPr>
        <w:pStyle w:val="B2"/>
        <w:rPr>
          <w:noProof/>
          <w:lang w:val="en-US"/>
        </w:rPr>
      </w:pPr>
      <w:r w:rsidRPr="00610329">
        <w:t>-</w:t>
      </w:r>
      <w:r w:rsidRPr="00610329">
        <w:tab/>
        <w:t xml:space="preserve">which is not a multi-access PDN connection or where the UE-initiated NBIFOM mode is the selected NBIFOM mode as specified in </w:t>
      </w:r>
      <w:r w:rsidRPr="00610329">
        <w:rPr>
          <w:lang w:val="en-US"/>
        </w:rPr>
        <w:t>3GPP TS 24.161 [69]</w:t>
      </w:r>
      <w:r w:rsidRPr="00610329">
        <w:rPr>
          <w:noProof/>
          <w:lang w:val="en-US"/>
        </w:rPr>
        <w:t>;</w:t>
      </w:r>
    </w:p>
    <w:p w14:paraId="6CB88AF8"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in </w:t>
      </w:r>
      <w:r w:rsidR="006446E1" w:rsidRPr="00610329">
        <w:rPr>
          <w:noProof/>
          <w:lang w:val="en-US"/>
        </w:rPr>
        <w:t>clause</w:t>
      </w:r>
      <w:r w:rsidR="00E11B51" w:rsidRPr="00610329">
        <w:rPr>
          <w:lang w:val="en-US"/>
        </w:rPr>
        <w:t> </w:t>
      </w:r>
      <w:r w:rsidR="00E11B51" w:rsidRPr="00610329">
        <w:t>6.4.2.6.2</w:t>
      </w:r>
      <w:r w:rsidR="00E11B51" w:rsidRPr="00610329">
        <w:rPr>
          <w:noProof/>
          <w:lang w:val="en-US"/>
        </w:rPr>
        <w:t>;</w:t>
      </w:r>
    </w:p>
    <w:p w14:paraId="7EB83657" w14:textId="77777777" w:rsidR="00153272" w:rsidRPr="00610329" w:rsidRDefault="00153272" w:rsidP="00153272">
      <w:pPr>
        <w:pStyle w:val="NO"/>
        <w:rPr>
          <w:lang w:val="en-US"/>
        </w:rPr>
      </w:pPr>
      <w:r w:rsidRPr="00610329">
        <w:rPr>
          <w:rFonts w:hint="eastAsia"/>
        </w:rPr>
        <w:lastRenderedPageBreak/>
        <w:t>NOTE</w:t>
      </w:r>
      <w:r w:rsidR="00542E4F" w:rsidRPr="00610329">
        <w:t> 2</w:t>
      </w:r>
      <w:r w:rsidRPr="00610329">
        <w:rPr>
          <w:rFonts w:hint="eastAsia"/>
        </w:rPr>
        <w:t>:</w:t>
      </w:r>
      <w:r w:rsidRPr="00610329">
        <w:rPr>
          <w:rFonts w:hint="eastAsia"/>
        </w:rPr>
        <w:tab/>
      </w:r>
      <w:r w:rsidRPr="00610329">
        <w:rPr>
          <w:lang w:val="en-US"/>
        </w:rPr>
        <w:t xml:space="preserve">When the UE already has one PDN connection established via WLAN in SCM, and if move-traffic-to-WLAN indication is received, it is up to the UE implementation to determine whether to offload a PDN connection from 3GPP access to WLAN. In that case, it is also up to the UE implementation </w:t>
      </w:r>
      <w:r w:rsidRPr="00610329">
        <w:rPr>
          <w:rFonts w:hint="eastAsia"/>
          <w:lang w:val="en-US"/>
        </w:rPr>
        <w:t xml:space="preserve">to determine </w:t>
      </w:r>
      <w:r w:rsidRPr="00610329">
        <w:rPr>
          <w:lang w:val="en-US"/>
        </w:rPr>
        <w:t xml:space="preserve">which one of the </w:t>
      </w:r>
      <w:r w:rsidRPr="00610329">
        <w:rPr>
          <w:noProof/>
          <w:lang w:val="en-US"/>
        </w:rPr>
        <w:t xml:space="preserve">offloadable </w:t>
      </w:r>
      <w:r w:rsidRPr="00610329">
        <w:rPr>
          <w:lang w:val="en-US"/>
        </w:rPr>
        <w:t>PDN connections will be offloaded.</w:t>
      </w:r>
    </w:p>
    <w:p w14:paraId="7C099752" w14:textId="77777777" w:rsidR="00542E4F" w:rsidRPr="00610329" w:rsidRDefault="00E11B51" w:rsidP="00542E4F">
      <w:pPr>
        <w:pStyle w:val="B1"/>
        <w:rPr>
          <w:noProof/>
          <w:lang w:val="en-US"/>
        </w:rPr>
      </w:pPr>
      <w:r w:rsidRPr="00610329">
        <w:rPr>
          <w:noProof/>
          <w:lang w:val="en-US"/>
        </w:rPr>
        <w:t>c)</w:t>
      </w:r>
      <w:r w:rsidRPr="00610329">
        <w:rPr>
          <w:noProof/>
          <w:lang w:val="en-US"/>
        </w:rPr>
        <w:tab/>
        <w:t xml:space="preserve">if the selected WLAN is a trusted WLAN, and MCM is supported by both UE and network, shall handover all the </w:t>
      </w:r>
      <w:r w:rsidR="00542E4F" w:rsidRPr="00610329">
        <w:rPr>
          <w:noProof/>
          <w:lang w:val="en-US"/>
        </w:rPr>
        <w:t>PDN connections:</w:t>
      </w:r>
    </w:p>
    <w:p w14:paraId="16FF1E67"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543E0166"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69C897CB"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from</w:t>
      </w:r>
      <w:r w:rsidR="00E11B51" w:rsidRPr="00610329">
        <w:rPr>
          <w:noProof/>
          <w:lang w:val="en-US"/>
        </w:rPr>
        <w:t xml:space="preserve"> 3GPP access to the WLAN access using procedures of </w:t>
      </w:r>
      <w:r w:rsidR="00E11B51" w:rsidRPr="00610329">
        <w:rPr>
          <w:lang w:val="en-US"/>
        </w:rPr>
        <w:t>3GPP TS 24.</w:t>
      </w:r>
      <w:r w:rsidR="00E11B51" w:rsidRPr="00610329">
        <w:rPr>
          <w:rFonts w:hint="eastAsia"/>
          <w:lang w:val="en-US" w:eastAsia="zh-CN"/>
        </w:rPr>
        <w:t>244</w:t>
      </w:r>
      <w:r w:rsidR="00E11B51" w:rsidRPr="00610329">
        <w:rPr>
          <w:lang w:val="en-US"/>
        </w:rPr>
        <w:t> </w:t>
      </w:r>
      <w:r w:rsidR="00E11B51" w:rsidRPr="00610329">
        <w:rPr>
          <w:rFonts w:hint="eastAsia"/>
          <w:iCs/>
          <w:snapToGrid w:val="0"/>
          <w:lang w:val="en-AU" w:eastAsia="zh-CN"/>
        </w:rPr>
        <w:t>[</w:t>
      </w:r>
      <w:r w:rsidR="00E11B51" w:rsidRPr="00610329">
        <w:rPr>
          <w:iCs/>
          <w:snapToGrid w:val="0"/>
          <w:lang w:val="en-AU" w:eastAsia="zh-CN"/>
        </w:rPr>
        <w:t>56</w:t>
      </w:r>
      <w:r w:rsidR="00E11B51" w:rsidRPr="00610329">
        <w:rPr>
          <w:rFonts w:hint="eastAsia"/>
          <w:iCs/>
          <w:snapToGrid w:val="0"/>
          <w:lang w:val="en-AU" w:eastAsia="zh-CN"/>
        </w:rPr>
        <w:t>]</w:t>
      </w:r>
      <w:r w:rsidR="00E11B51" w:rsidRPr="00610329">
        <w:rPr>
          <w:noProof/>
          <w:lang w:val="en-US"/>
        </w:rPr>
        <w:t>;</w:t>
      </w:r>
    </w:p>
    <w:p w14:paraId="4F743C9C" w14:textId="77777777" w:rsidR="00542E4F" w:rsidRPr="00610329" w:rsidRDefault="00E11B51" w:rsidP="00542E4F">
      <w:pPr>
        <w:pStyle w:val="B1"/>
        <w:rPr>
          <w:noProof/>
          <w:lang w:val="en-US"/>
        </w:rPr>
      </w:pPr>
      <w:r w:rsidRPr="00610329">
        <w:rPr>
          <w:noProof/>
          <w:lang w:val="en-US"/>
        </w:rPr>
        <w:t>d)</w:t>
      </w:r>
      <w:r w:rsidRPr="00610329">
        <w:rPr>
          <w:noProof/>
          <w:lang w:val="en-US"/>
        </w:rPr>
        <w:tab/>
        <w:t xml:space="preserve">if the selected WLAN is an untrusted WLAN, and if the UE supports access to EPC via untrusted WLAN, shall handover all the </w:t>
      </w:r>
      <w:r w:rsidR="00542E4F" w:rsidRPr="00610329">
        <w:rPr>
          <w:noProof/>
          <w:lang w:val="en-US"/>
        </w:rPr>
        <w:t>PDN connections:</w:t>
      </w:r>
    </w:p>
    <w:p w14:paraId="3945FBCC" w14:textId="77777777" w:rsidR="00542E4F" w:rsidRPr="00610329" w:rsidRDefault="00542E4F" w:rsidP="00542E4F">
      <w:pPr>
        <w:pStyle w:val="B2"/>
        <w:rPr>
          <w:noProof/>
          <w:lang w:val="en-US"/>
        </w:rPr>
      </w:pPr>
      <w:r w:rsidRPr="00610329">
        <w:rPr>
          <w:noProof/>
          <w:lang w:val="en-US"/>
        </w:rPr>
        <w:t>-</w:t>
      </w:r>
      <w:r w:rsidRPr="00610329">
        <w:rPr>
          <w:noProof/>
          <w:lang w:val="en-US"/>
        </w:rPr>
        <w:tab/>
        <w:t xml:space="preserve">which are </w:t>
      </w:r>
      <w:r w:rsidR="003A63EA" w:rsidRPr="00610329">
        <w:rPr>
          <w:noProof/>
          <w:lang w:val="en-US"/>
        </w:rPr>
        <w:t xml:space="preserve">offloadable </w:t>
      </w:r>
      <w:r w:rsidR="00E11B51" w:rsidRPr="00610329">
        <w:rPr>
          <w:noProof/>
          <w:lang w:val="en-US"/>
        </w:rPr>
        <w:t>PDN connections</w:t>
      </w:r>
      <w:r w:rsidRPr="00610329">
        <w:rPr>
          <w:noProof/>
          <w:lang w:val="en-US"/>
        </w:rPr>
        <w:t>;</w:t>
      </w:r>
      <w:r w:rsidR="00E11B51" w:rsidRPr="00610329">
        <w:rPr>
          <w:noProof/>
          <w:lang w:val="en-US"/>
        </w:rPr>
        <w:t xml:space="preserve"> </w:t>
      </w:r>
      <w:r w:rsidRPr="00610329">
        <w:rPr>
          <w:noProof/>
          <w:lang w:val="en-US"/>
        </w:rPr>
        <w:t>and</w:t>
      </w:r>
    </w:p>
    <w:p w14:paraId="4CD993C1" w14:textId="77777777" w:rsidR="00542E4F" w:rsidRPr="00610329" w:rsidRDefault="00542E4F" w:rsidP="00542E4F">
      <w:pPr>
        <w:pStyle w:val="B2"/>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52063A5D" w14:textId="77777777" w:rsidR="00E11B51" w:rsidRPr="00610329" w:rsidRDefault="00542E4F" w:rsidP="00542E4F">
      <w:pPr>
        <w:pStyle w:val="B1"/>
        <w:rPr>
          <w:noProof/>
          <w:lang w:val="en-US"/>
        </w:rPr>
      </w:pPr>
      <w:r w:rsidRPr="00610329">
        <w:rPr>
          <w:noProof/>
          <w:lang w:val="en-US"/>
        </w:rPr>
        <w:tab/>
      </w:r>
      <w:r w:rsidR="003A63EA" w:rsidRPr="00610329">
        <w:rPr>
          <w:noProof/>
          <w:lang w:val="en-US"/>
        </w:rPr>
        <w:t xml:space="preserve">from </w:t>
      </w:r>
      <w:r w:rsidR="00E11B51" w:rsidRPr="00610329">
        <w:rPr>
          <w:noProof/>
          <w:lang w:val="en-US"/>
        </w:rPr>
        <w:t>3GPP access to the WLAN access using procedures in</w:t>
      </w:r>
      <w:r w:rsidR="00C231D8" w:rsidRPr="00610329">
        <w:rPr>
          <w:noProof/>
          <w:lang w:val="en-US"/>
        </w:rPr>
        <w:t xml:space="preserve"> </w:t>
      </w:r>
      <w:r w:rsidR="006446E1" w:rsidRPr="00610329">
        <w:rPr>
          <w:noProof/>
          <w:lang w:val="en-US"/>
        </w:rPr>
        <w:t>clause</w:t>
      </w:r>
      <w:r w:rsidR="00C231D8" w:rsidRPr="00610329">
        <w:rPr>
          <w:lang w:val="en-US"/>
        </w:rPr>
        <w:t> </w:t>
      </w:r>
      <w:r w:rsidR="00C231D8" w:rsidRPr="00610329">
        <w:t>7.2.1 and</w:t>
      </w:r>
      <w:r w:rsidR="00E11B51" w:rsidRPr="00610329">
        <w:rPr>
          <w:noProof/>
          <w:lang w:val="en-US"/>
        </w:rPr>
        <w:t xml:space="preserve"> </w:t>
      </w:r>
      <w:r w:rsidR="006446E1" w:rsidRPr="00610329">
        <w:rPr>
          <w:noProof/>
          <w:lang w:val="en-US"/>
        </w:rPr>
        <w:t>clause</w:t>
      </w:r>
      <w:r w:rsidR="00E11B51" w:rsidRPr="00610329">
        <w:rPr>
          <w:lang w:val="en-US"/>
        </w:rPr>
        <w:t> </w:t>
      </w:r>
      <w:r w:rsidR="00E11B51" w:rsidRPr="00610329">
        <w:t>7.2.2</w:t>
      </w:r>
      <w:r w:rsidR="00E11B51" w:rsidRPr="00610329">
        <w:rPr>
          <w:noProof/>
          <w:lang w:val="en-US"/>
        </w:rPr>
        <w:t>; and</w:t>
      </w:r>
    </w:p>
    <w:p w14:paraId="53F9E72A" w14:textId="77777777" w:rsidR="00E11B51" w:rsidRPr="00610329" w:rsidRDefault="00E11B51" w:rsidP="00E11B51">
      <w:pPr>
        <w:pStyle w:val="B1"/>
        <w:rPr>
          <w:noProof/>
          <w:lang w:val="en-US"/>
        </w:rPr>
      </w:pPr>
      <w:r w:rsidRPr="00610329">
        <w:rPr>
          <w:noProof/>
          <w:lang w:val="en-US"/>
        </w:rPr>
        <w:t>e)</w:t>
      </w:r>
      <w:r w:rsidRPr="00610329">
        <w:rPr>
          <w:noProof/>
          <w:lang w:val="en-US"/>
        </w:rPr>
        <w:tab/>
      </w:r>
      <w:r w:rsidRPr="00610329">
        <w:rPr>
          <w:noProof/>
        </w:rPr>
        <w:t xml:space="preserve">if the UE has a valid </w:t>
      </w:r>
      <w:r w:rsidRPr="00610329">
        <w:rPr>
          <w:lang w:val="en-US"/>
        </w:rPr>
        <w:t>IARP rule for APN</w:t>
      </w:r>
      <w:r w:rsidRPr="00610329">
        <w:t xml:space="preserve">, shall use the </w:t>
      </w:r>
      <w:r w:rsidRPr="00610329">
        <w:rPr>
          <w:lang w:val="en-US"/>
        </w:rPr>
        <w:t xml:space="preserve">IARP for APN using </w:t>
      </w:r>
      <w:r w:rsidRPr="00610329">
        <w:t xml:space="preserve">the procedures </w:t>
      </w:r>
      <w:r w:rsidRPr="00610329">
        <w:rPr>
          <w:noProof/>
          <w:lang w:val="en-US"/>
        </w:rPr>
        <w:t xml:space="preserve">in </w:t>
      </w:r>
      <w:r w:rsidR="006446E1" w:rsidRPr="00610329">
        <w:rPr>
          <w:noProof/>
          <w:lang w:val="en-US"/>
        </w:rPr>
        <w:t>clause</w:t>
      </w:r>
      <w:r w:rsidRPr="00610329">
        <w:rPr>
          <w:lang w:val="en-US"/>
        </w:rPr>
        <w:t> </w:t>
      </w:r>
      <w:r w:rsidRPr="00610329">
        <w:rPr>
          <w:lang w:val="en-US" w:eastAsia="zh-CN"/>
        </w:rPr>
        <w:t>6.8.2.2.4.</w:t>
      </w:r>
      <w:r w:rsidRPr="00610329">
        <w:rPr>
          <w:lang w:val="en-US"/>
        </w:rPr>
        <w:t>5</w:t>
      </w:r>
      <w:r w:rsidRPr="00610329">
        <w:rPr>
          <w:noProof/>
          <w:lang w:val="en-US"/>
        </w:rPr>
        <w:t>.</w:t>
      </w:r>
    </w:p>
    <w:p w14:paraId="352606E2" w14:textId="77777777" w:rsidR="00542E4F" w:rsidRPr="00610329" w:rsidRDefault="003A63EA" w:rsidP="00542E4F">
      <w:pPr>
        <w:rPr>
          <w:noProof/>
          <w:lang w:val="en-US"/>
        </w:rPr>
      </w:pPr>
      <w:r w:rsidRPr="00610329">
        <w:t xml:space="preserve">Upon receiving </w:t>
      </w:r>
      <w:r w:rsidR="00E11B51" w:rsidRPr="00610329">
        <w:t xml:space="preserve">move-traffic-from-WLAN indication, and </w:t>
      </w:r>
      <w:r w:rsidRPr="00610329">
        <w:t xml:space="preserve">if the </w:t>
      </w:r>
      <w:r w:rsidR="00E11B51" w:rsidRPr="00610329">
        <w:rPr>
          <w:lang w:val="en-US"/>
        </w:rPr>
        <w:t xml:space="preserve">user preferences are not present, </w:t>
      </w:r>
      <w:r w:rsidR="00E11B51" w:rsidRPr="00610329">
        <w:t xml:space="preserve">the UE </w:t>
      </w:r>
      <w:r w:rsidR="00E11B51" w:rsidRPr="00610329">
        <w:rPr>
          <w:noProof/>
          <w:lang w:val="en-US"/>
        </w:rPr>
        <w:t>shall handover all the PDN connections</w:t>
      </w:r>
      <w:r w:rsidR="00542E4F" w:rsidRPr="00610329">
        <w:rPr>
          <w:noProof/>
          <w:lang w:val="en-US"/>
        </w:rPr>
        <w:t>:</w:t>
      </w:r>
    </w:p>
    <w:p w14:paraId="0EE2D0AA" w14:textId="77777777" w:rsidR="00542E4F" w:rsidRPr="00610329" w:rsidRDefault="00542E4F" w:rsidP="00542E4F">
      <w:pPr>
        <w:pStyle w:val="B1"/>
        <w:rPr>
          <w:noProof/>
          <w:lang w:val="en-US"/>
        </w:rPr>
      </w:pPr>
      <w:r w:rsidRPr="00610329">
        <w:rPr>
          <w:noProof/>
          <w:lang w:val="en-US"/>
        </w:rPr>
        <w:t>-</w:t>
      </w:r>
      <w:r w:rsidRPr="00610329">
        <w:rPr>
          <w:noProof/>
          <w:lang w:val="en-US"/>
        </w:rPr>
        <w:tab/>
      </w:r>
      <w:r w:rsidR="00E11B51" w:rsidRPr="00610329">
        <w:rPr>
          <w:noProof/>
          <w:lang w:val="en-US"/>
        </w:rPr>
        <w:t>established in (or previously handed over to) WLAN access</w:t>
      </w:r>
      <w:r w:rsidRPr="00610329">
        <w:rPr>
          <w:noProof/>
          <w:lang w:val="en-US"/>
        </w:rPr>
        <w:t>; and</w:t>
      </w:r>
    </w:p>
    <w:p w14:paraId="2E6BC4F4" w14:textId="77777777" w:rsidR="00542E4F" w:rsidRPr="00610329" w:rsidRDefault="00542E4F" w:rsidP="00542E4F">
      <w:pPr>
        <w:pStyle w:val="B1"/>
        <w:rPr>
          <w:noProof/>
          <w:lang w:val="en-US"/>
        </w:rPr>
      </w:pPr>
      <w:r w:rsidRPr="00610329">
        <w:t>-</w:t>
      </w:r>
      <w:r w:rsidRPr="00610329">
        <w:tab/>
        <w:t xml:space="preserve">which are not a multi-access PDN connection or where the UE-initiated NBIFOM mode is the selected NBIFOM mode as specified in </w:t>
      </w:r>
      <w:r w:rsidRPr="00610329">
        <w:rPr>
          <w:lang w:val="en-US"/>
        </w:rPr>
        <w:t>3GPP TS 24.161 [69]</w:t>
      </w:r>
      <w:r w:rsidRPr="00610329">
        <w:rPr>
          <w:noProof/>
          <w:lang w:val="en-US"/>
        </w:rPr>
        <w:t>;</w:t>
      </w:r>
    </w:p>
    <w:p w14:paraId="776F8B25" w14:textId="77777777" w:rsidR="00E11B51" w:rsidRPr="00610329" w:rsidRDefault="00542E4F" w:rsidP="00542E4F">
      <w:pPr>
        <w:rPr>
          <w:lang w:val="en-US"/>
        </w:rPr>
      </w:pPr>
      <w:r w:rsidRPr="00610329">
        <w:rPr>
          <w:noProof/>
          <w:lang w:val="en-US"/>
        </w:rPr>
        <w:t>from WLAN access</w:t>
      </w:r>
      <w:r w:rsidR="00E11B51" w:rsidRPr="00610329">
        <w:rPr>
          <w:noProof/>
          <w:lang w:val="en-US"/>
        </w:rPr>
        <w:t xml:space="preserve"> to the 3GPP access using procedures in </w:t>
      </w:r>
      <w:r w:rsidR="00E11B51" w:rsidRPr="00610329">
        <w:t>3GPP TS 24.301 [10]</w:t>
      </w:r>
      <w:r w:rsidR="00E11B51" w:rsidRPr="00610329">
        <w:rPr>
          <w:noProof/>
          <w:lang w:val="en-US"/>
        </w:rPr>
        <w:t>.</w:t>
      </w:r>
    </w:p>
    <w:p w14:paraId="0D3A07BA" w14:textId="77777777" w:rsidR="00E164A4" w:rsidRPr="00610329" w:rsidRDefault="00E164A4" w:rsidP="00E164A4">
      <w:pPr>
        <w:pStyle w:val="Heading1"/>
      </w:pPr>
      <w:bookmarkStart w:id="786" w:name="_Toc20154372"/>
      <w:bookmarkStart w:id="787" w:name="_Toc27727348"/>
      <w:bookmarkStart w:id="788" w:name="_Toc45203806"/>
      <w:bookmarkStart w:id="789" w:name="_Toc155361039"/>
      <w:r w:rsidRPr="00610329">
        <w:t>7</w:t>
      </w:r>
      <w:r w:rsidRPr="00610329">
        <w:tab/>
      </w:r>
      <w:r w:rsidR="00891CD7" w:rsidRPr="00610329">
        <w:t>Tunnel management procedures</w:t>
      </w:r>
      <w:bookmarkEnd w:id="786"/>
      <w:bookmarkEnd w:id="787"/>
      <w:bookmarkEnd w:id="788"/>
      <w:bookmarkEnd w:id="789"/>
    </w:p>
    <w:p w14:paraId="064712A9" w14:textId="77777777" w:rsidR="00FA41FF" w:rsidRPr="00610329" w:rsidRDefault="00FA41FF" w:rsidP="003233DC">
      <w:pPr>
        <w:pStyle w:val="Heading2"/>
      </w:pPr>
      <w:bookmarkStart w:id="790" w:name="_Toc20154373"/>
      <w:bookmarkStart w:id="791" w:name="_Toc27727349"/>
      <w:bookmarkStart w:id="792" w:name="_Toc45203807"/>
      <w:bookmarkStart w:id="793" w:name="_Toc155361040"/>
      <w:r w:rsidRPr="00610329">
        <w:t>7.1</w:t>
      </w:r>
      <w:r w:rsidRPr="00610329">
        <w:tab/>
        <w:t>General</w:t>
      </w:r>
      <w:bookmarkEnd w:id="790"/>
      <w:bookmarkEnd w:id="791"/>
      <w:bookmarkEnd w:id="792"/>
      <w:bookmarkEnd w:id="793"/>
    </w:p>
    <w:p w14:paraId="6FA397B0" w14:textId="77777777" w:rsidR="00FA41FF" w:rsidRPr="00610329" w:rsidRDefault="00FA41FF" w:rsidP="00FA41FF">
      <w:pPr>
        <w:rPr>
          <w:lang w:eastAsia="zh-CN"/>
        </w:rPr>
      </w:pPr>
      <w:r w:rsidRPr="00610329">
        <w:rPr>
          <w:lang w:eastAsia="zh-CN"/>
        </w:rPr>
        <w:t>The purpose of tunnel management procedures is to define the procedures for establishment or disconnection of an end-to-end tunnel between the UE and the ePDG. The tunnel establishment procedure is always initiated by the UE, whereas the tunnel disconnection procedure can be initiated by the UE or the ePDG.</w:t>
      </w:r>
    </w:p>
    <w:p w14:paraId="71FF20EA" w14:textId="77777777" w:rsidR="00FA41FF" w:rsidRPr="00610329" w:rsidRDefault="00FA41FF" w:rsidP="00E135EA">
      <w:pPr>
        <w:rPr>
          <w:bCs/>
        </w:rPr>
      </w:pPr>
      <w:r w:rsidRPr="00610329">
        <w:t xml:space="preserve">The tunnel is an IPsec tunnel (see </w:t>
      </w:r>
      <w:r w:rsidRPr="00610329">
        <w:rPr>
          <w:lang w:eastAsia="zh-CN"/>
        </w:rPr>
        <w:t>IETF RFC 4301</w:t>
      </w:r>
      <w:r w:rsidR="00E135EA" w:rsidRPr="00610329">
        <w:rPr>
          <w:lang w:eastAsia="zh-CN"/>
        </w:rPr>
        <w:t> </w:t>
      </w:r>
      <w:r w:rsidRPr="00610329">
        <w:t>[</w:t>
      </w:r>
      <w:r w:rsidR="00E62CA0" w:rsidRPr="00610329">
        <w:t>30</w:t>
      </w:r>
      <w:r w:rsidRPr="00610329">
        <w:t xml:space="preserve">]) established via an IKEv2 protocol exchange </w:t>
      </w:r>
      <w:r w:rsidR="00E135EA" w:rsidRPr="00610329">
        <w:t>IETF RFC </w:t>
      </w:r>
      <w:r w:rsidR="00705041" w:rsidRPr="00610329">
        <w:t>7296</w:t>
      </w:r>
      <w:r w:rsidR="00E135EA" w:rsidRPr="00610329">
        <w:t> </w:t>
      </w:r>
      <w:r w:rsidRPr="00610329">
        <w:t>[</w:t>
      </w:r>
      <w:r w:rsidR="007E0CC5" w:rsidRPr="00610329">
        <w:t>28</w:t>
      </w:r>
      <w:r w:rsidRPr="00610329">
        <w:t xml:space="preserve">] between the UE and the ePDG. The UE may indicate support for </w:t>
      </w:r>
      <w:r w:rsidR="00E135EA" w:rsidRPr="00610329">
        <w:t>IETF RFC 4555 </w:t>
      </w:r>
      <w:r w:rsidRPr="00610329">
        <w:t>[</w:t>
      </w:r>
      <w:r w:rsidR="00E62CA0" w:rsidRPr="00610329">
        <w:t>31</w:t>
      </w:r>
      <w:r w:rsidRPr="00610329">
        <w:t xml:space="preserve">]. </w:t>
      </w:r>
      <w:r w:rsidRPr="00610329">
        <w:rPr>
          <w:bCs/>
        </w:rPr>
        <w:t xml:space="preserve">The security mechanisms for tunnel setup using IPsec and IKEv2 are specified in </w:t>
      </w:r>
      <w:r w:rsidRPr="00610329">
        <w:t>3GPP</w:t>
      </w:r>
      <w:r w:rsidR="00E135EA" w:rsidRPr="00610329">
        <w:t> </w:t>
      </w:r>
      <w:r w:rsidRPr="00610329">
        <w:rPr>
          <w:bCs/>
        </w:rPr>
        <w:t>TS</w:t>
      </w:r>
      <w:r w:rsidR="00E135EA" w:rsidRPr="00610329">
        <w:rPr>
          <w:bCs/>
        </w:rPr>
        <w:t> </w:t>
      </w:r>
      <w:r w:rsidRPr="00610329">
        <w:rPr>
          <w:bCs/>
        </w:rPr>
        <w:t>33.</w:t>
      </w:r>
      <w:r w:rsidR="00DA0E3F" w:rsidRPr="00610329">
        <w:rPr>
          <w:bCs/>
        </w:rPr>
        <w:t>402</w:t>
      </w:r>
      <w:r w:rsidR="00E135EA" w:rsidRPr="00610329">
        <w:rPr>
          <w:bCs/>
        </w:rPr>
        <w:t> </w:t>
      </w:r>
      <w:r w:rsidRPr="00610329">
        <w:rPr>
          <w:bCs/>
        </w:rPr>
        <w:t>[</w:t>
      </w:r>
      <w:r w:rsidR="00DA0E3F" w:rsidRPr="00610329">
        <w:rPr>
          <w:bCs/>
        </w:rPr>
        <w:t>15</w:t>
      </w:r>
      <w:r w:rsidRPr="00610329">
        <w:rPr>
          <w:bCs/>
        </w:rPr>
        <w:t>].</w:t>
      </w:r>
    </w:p>
    <w:p w14:paraId="639E9316" w14:textId="77777777" w:rsidR="00FA41FF" w:rsidRPr="00610329" w:rsidRDefault="00FA41FF" w:rsidP="003233DC">
      <w:pPr>
        <w:pStyle w:val="Heading2"/>
      </w:pPr>
      <w:bookmarkStart w:id="794" w:name="_Toc20154374"/>
      <w:bookmarkStart w:id="795" w:name="_Toc27727350"/>
      <w:bookmarkStart w:id="796" w:name="_Toc45203808"/>
      <w:bookmarkStart w:id="797" w:name="_Toc155361041"/>
      <w:r w:rsidRPr="00610329">
        <w:t>7.2</w:t>
      </w:r>
      <w:r w:rsidRPr="00610329">
        <w:tab/>
        <w:t>UE procedures</w:t>
      </w:r>
      <w:bookmarkEnd w:id="794"/>
      <w:bookmarkEnd w:id="795"/>
      <w:bookmarkEnd w:id="796"/>
      <w:bookmarkEnd w:id="797"/>
    </w:p>
    <w:p w14:paraId="557DAA5A" w14:textId="77777777" w:rsidR="00FA41FF" w:rsidRPr="00610329" w:rsidRDefault="00FA41FF" w:rsidP="003233DC">
      <w:pPr>
        <w:pStyle w:val="Heading3"/>
      </w:pPr>
      <w:bookmarkStart w:id="798" w:name="_Toc20154375"/>
      <w:bookmarkStart w:id="799" w:name="_Toc27727351"/>
      <w:bookmarkStart w:id="800" w:name="_Toc45203809"/>
      <w:bookmarkStart w:id="801" w:name="_Toc155361042"/>
      <w:r w:rsidRPr="00610329">
        <w:t>7.2.1</w:t>
      </w:r>
      <w:r w:rsidRPr="00610329">
        <w:tab/>
        <w:t>Selection of the ePDG</w:t>
      </w:r>
      <w:bookmarkEnd w:id="798"/>
      <w:bookmarkEnd w:id="799"/>
      <w:bookmarkEnd w:id="800"/>
      <w:bookmarkEnd w:id="801"/>
    </w:p>
    <w:p w14:paraId="50FD2618" w14:textId="77777777" w:rsidR="00DB3615" w:rsidRPr="00610329" w:rsidRDefault="00DB3615" w:rsidP="00DB3615">
      <w:pPr>
        <w:pStyle w:val="Heading4"/>
      </w:pPr>
      <w:bookmarkStart w:id="802" w:name="_Toc20154376"/>
      <w:bookmarkStart w:id="803" w:name="_Toc27727352"/>
      <w:bookmarkStart w:id="804" w:name="_Toc45203810"/>
      <w:bookmarkStart w:id="805" w:name="_Toc155361043"/>
      <w:r w:rsidRPr="00610329">
        <w:t>7.2.1.1</w:t>
      </w:r>
      <w:r w:rsidRPr="00610329">
        <w:tab/>
        <w:t>General</w:t>
      </w:r>
      <w:bookmarkEnd w:id="802"/>
      <w:bookmarkEnd w:id="803"/>
      <w:bookmarkEnd w:id="804"/>
      <w:bookmarkEnd w:id="805"/>
    </w:p>
    <w:p w14:paraId="1AAB5A09" w14:textId="77777777" w:rsidR="0097450C" w:rsidRPr="00610329" w:rsidRDefault="00C026CD" w:rsidP="0097450C">
      <w:r w:rsidRPr="00610329">
        <w:t>If the UE does not supports ePDG selection according to 3GPP TS 24.502 [</w:t>
      </w:r>
      <w:r w:rsidR="00580C2B" w:rsidRPr="00610329">
        <w:t>7</w:t>
      </w:r>
      <w:r w:rsidRPr="00610329">
        <w:t>7], t</w:t>
      </w:r>
      <w:r w:rsidR="0097450C" w:rsidRPr="00610329">
        <w:t xml:space="preserve">he UE performs ePDG selection based on the ePDG configuration information configured by the home operator in the UE either via H-ANDSF </w:t>
      </w:r>
      <w:r w:rsidR="0097450C" w:rsidRPr="00610329">
        <w:rPr>
          <w:lang w:val="en-US"/>
        </w:rPr>
        <w:t>or via USIM or via implementation specific means</w:t>
      </w:r>
      <w:r w:rsidR="0097450C" w:rsidRPr="00610329">
        <w:rPr>
          <w:lang w:val="en-US" w:eastAsia="zh-CN"/>
        </w:rPr>
        <w:t>.</w:t>
      </w:r>
      <w:r w:rsidR="0097450C" w:rsidRPr="00610329">
        <w:t xml:space="preserve"> </w:t>
      </w:r>
      <w:r w:rsidR="00DB3615" w:rsidRPr="00610329">
        <w:t xml:space="preserve">Implementation specific means apply only if the configurations via H-ANDSF and </w:t>
      </w:r>
      <w:r w:rsidR="00DB3615" w:rsidRPr="00610329">
        <w:lastRenderedPageBreak/>
        <w:t xml:space="preserve">USIM are not present. </w:t>
      </w:r>
      <w:r w:rsidR="0097450C" w:rsidRPr="00610329">
        <w:t>The ePDG configuration information may consist of home ePDG identifier or ePDG selection information or both:</w:t>
      </w:r>
    </w:p>
    <w:p w14:paraId="3AA9D3A7" w14:textId="77777777" w:rsidR="0097450C" w:rsidRPr="00610329" w:rsidRDefault="0097450C" w:rsidP="0097450C">
      <w:pPr>
        <w:pStyle w:val="B1"/>
        <w:rPr>
          <w:lang w:val="en-US"/>
        </w:rPr>
      </w:pPr>
      <w:r w:rsidRPr="00610329">
        <w:t>-</w:t>
      </w:r>
      <w:r w:rsidRPr="00610329">
        <w:tab/>
        <w:t xml:space="preserve">when </w:t>
      </w:r>
      <w:r w:rsidR="00C02284" w:rsidRPr="00610329">
        <w:t xml:space="preserve">available in </w:t>
      </w:r>
      <w:r w:rsidRPr="00610329">
        <w:t>ANDSF</w:t>
      </w:r>
      <w:r w:rsidR="00C02284" w:rsidRPr="00610329">
        <w:t xml:space="preserve"> MO</w:t>
      </w:r>
      <w:r w:rsidRPr="00610329">
        <w:t xml:space="preserve">, the ePDG configuration information is provisioned in ePDG node under Home Network Preference as specified in </w:t>
      </w:r>
      <w:r w:rsidRPr="00610329">
        <w:rPr>
          <w:lang w:val="en-US"/>
        </w:rPr>
        <w:t>3GPP TS 24.312 [13]; and</w:t>
      </w:r>
    </w:p>
    <w:p w14:paraId="202972FB" w14:textId="77777777" w:rsidR="0097450C" w:rsidRPr="00610329" w:rsidRDefault="0097450C" w:rsidP="0097450C">
      <w:pPr>
        <w:pStyle w:val="B1"/>
        <w:rPr>
          <w:rFonts w:eastAsia="Calibri"/>
        </w:rPr>
      </w:pPr>
      <w:r w:rsidRPr="00610329">
        <w:rPr>
          <w:lang w:val="en-US"/>
        </w:rPr>
        <w:t>-</w:t>
      </w:r>
      <w:r w:rsidRPr="00610329">
        <w:rPr>
          <w:lang w:val="en-US"/>
        </w:rPr>
        <w:tab/>
        <w:t xml:space="preserve">when </w:t>
      </w:r>
      <w:r w:rsidR="00C02284" w:rsidRPr="00610329">
        <w:t xml:space="preserve">available in </w:t>
      </w:r>
      <w:r w:rsidRPr="00610329">
        <w:rPr>
          <w:lang w:val="en-US"/>
        </w:rPr>
        <w:t xml:space="preserve">USIM, </w:t>
      </w:r>
      <w:r w:rsidRPr="00610329">
        <w:t xml:space="preserve">the ePDG configuration information is provisioned in </w:t>
      </w:r>
      <w:r w:rsidRPr="00610329">
        <w:rPr>
          <w:rFonts w:cs="Arial"/>
        </w:rPr>
        <w:t>EF</w:t>
      </w:r>
      <w:r w:rsidRPr="00610329">
        <w:rPr>
          <w:rFonts w:cs="Arial"/>
          <w:vertAlign w:val="subscript"/>
        </w:rPr>
        <w:t>ePDGId</w:t>
      </w:r>
      <w:r w:rsidRPr="00610329">
        <w:rPr>
          <w:rFonts w:cs="Arial"/>
        </w:rPr>
        <w:t xml:space="preserve"> and EF</w:t>
      </w:r>
      <w:r w:rsidRPr="00610329">
        <w:rPr>
          <w:rFonts w:cs="Arial"/>
          <w:vertAlign w:val="subscript"/>
        </w:rPr>
        <w:t>ePDGSelection</w:t>
      </w:r>
      <w:r w:rsidRPr="00610329">
        <w:rPr>
          <w:rFonts w:cs="Arial"/>
        </w:rPr>
        <w:t xml:space="preserve"> files as specified in </w:t>
      </w:r>
      <w:r w:rsidRPr="00610329">
        <w:rPr>
          <w:noProof/>
        </w:rPr>
        <w:t>3GPP TS 31.102 [45].</w:t>
      </w:r>
    </w:p>
    <w:p w14:paraId="712CBB55" w14:textId="77777777" w:rsidR="00C02284" w:rsidRPr="00610329" w:rsidRDefault="00C02284" w:rsidP="00C02284">
      <w:r w:rsidRPr="00610329">
        <w:t>The ePDG configuration information provided by ANDSF may also be pre-configured by the home operator on the ME or provisioned on the UICC. The UE shall use the information in the following order of precedence:</w:t>
      </w:r>
    </w:p>
    <w:p w14:paraId="5C1B95E7" w14:textId="77777777" w:rsidR="00C02284" w:rsidRPr="00610329" w:rsidRDefault="00C02284" w:rsidP="00C02284">
      <w:pPr>
        <w:pStyle w:val="B1"/>
      </w:pPr>
      <w:r w:rsidRPr="00610329">
        <w:t>1)</w:t>
      </w:r>
      <w:r w:rsidRPr="00610329">
        <w:tab/>
        <w:t>ePDG configuration information provided by the ANSDF server to the ME;</w:t>
      </w:r>
    </w:p>
    <w:p w14:paraId="295299A8" w14:textId="77777777" w:rsidR="00C02284" w:rsidRPr="00610329" w:rsidRDefault="00C02284" w:rsidP="00C02284">
      <w:pPr>
        <w:pStyle w:val="B1"/>
      </w:pPr>
      <w:r w:rsidRPr="00610329">
        <w:t>2)</w:t>
      </w:r>
      <w:r w:rsidRPr="00610329">
        <w:tab/>
        <w:t>ePDG configuration information configured on the UICC;</w:t>
      </w:r>
    </w:p>
    <w:p w14:paraId="60DD9A98" w14:textId="77777777" w:rsidR="00C02284" w:rsidRPr="00610329" w:rsidRDefault="00C02284" w:rsidP="00C02284">
      <w:pPr>
        <w:pStyle w:val="B1"/>
      </w:pPr>
      <w:r w:rsidRPr="00610329">
        <w:t>3)</w:t>
      </w:r>
      <w:r w:rsidRPr="00610329">
        <w:tab/>
        <w:t>ePDG configuration information pre-configured on the ME.</w:t>
      </w:r>
    </w:p>
    <w:p w14:paraId="3080ADE2" w14:textId="77777777" w:rsidR="0023482C" w:rsidRPr="00610329" w:rsidRDefault="0097450C" w:rsidP="0023482C">
      <w:pPr>
        <w:rPr>
          <w:noProof/>
        </w:rPr>
      </w:pPr>
      <w:r w:rsidRPr="00610329">
        <w:t>T</w:t>
      </w:r>
      <w:r w:rsidR="00FA41FF" w:rsidRPr="00610329">
        <w:t>he UE shall support the implementation of standard DNS mechanisms in order to retrieve the IP address(es) of the ePDG.</w:t>
      </w:r>
      <w:r w:rsidR="0083775D" w:rsidRPr="00610329">
        <w:t xml:space="preserve"> The input to the DNS query is a</w:t>
      </w:r>
      <w:r w:rsidR="0023482C" w:rsidRPr="00610329">
        <w:t>n ePDG</w:t>
      </w:r>
      <w:r w:rsidR="0083775D" w:rsidRPr="00610329">
        <w:t xml:space="preserve"> FQDN</w:t>
      </w:r>
      <w:r w:rsidR="0023482C" w:rsidRPr="00610329">
        <w:t xml:space="preserve"> as specified in </w:t>
      </w:r>
      <w:r w:rsidR="006446E1" w:rsidRPr="00610329">
        <w:t>clause</w:t>
      </w:r>
      <w:r w:rsidR="00B60816" w:rsidRPr="00610329">
        <w:t> </w:t>
      </w:r>
      <w:r w:rsidR="0023482C" w:rsidRPr="00610329">
        <w:t>4.4.3</w:t>
      </w:r>
      <w:r w:rsidR="0083775D" w:rsidRPr="00610329">
        <w:t xml:space="preserve"> </w:t>
      </w:r>
      <w:r w:rsidR="0023482C" w:rsidRPr="00610329">
        <w:t>and in 3GPP TS 23.003 [3].</w:t>
      </w:r>
    </w:p>
    <w:p w14:paraId="539B89D2" w14:textId="77777777" w:rsidR="00C026CD" w:rsidRPr="00610329" w:rsidRDefault="00C026CD" w:rsidP="00C026CD">
      <w:r w:rsidRPr="00610329">
        <w:t>If the UE supports ePDG selection according to 3GPP TS 24.502 [</w:t>
      </w:r>
      <w:r w:rsidR="00580C2B" w:rsidRPr="00610329">
        <w:t>77</w:t>
      </w:r>
      <w:r w:rsidRPr="00610329">
        <w:t>], then the UE selects the ePDG according to 3GPP TS 24.502 [7</w:t>
      </w:r>
      <w:r w:rsidR="00580C2B" w:rsidRPr="00610329">
        <w:t>7</w:t>
      </w:r>
      <w:r w:rsidRPr="00610329">
        <w:t>].</w:t>
      </w:r>
    </w:p>
    <w:p w14:paraId="11032B83" w14:textId="77777777" w:rsidR="00DB3615" w:rsidRPr="00610329" w:rsidRDefault="00DB3615" w:rsidP="00DB3615">
      <w:pPr>
        <w:pStyle w:val="Heading4"/>
      </w:pPr>
      <w:bookmarkStart w:id="806" w:name="_Toc20154377"/>
      <w:bookmarkStart w:id="807" w:name="_Toc27727353"/>
      <w:bookmarkStart w:id="808" w:name="_Toc45203811"/>
      <w:bookmarkStart w:id="809" w:name="_Toc155361044"/>
      <w:r w:rsidRPr="00610329">
        <w:t>7.2.1.2</w:t>
      </w:r>
      <w:r w:rsidRPr="00610329">
        <w:tab/>
        <w:t>Determination of the country the UE is located in</w:t>
      </w:r>
      <w:bookmarkEnd w:id="806"/>
      <w:bookmarkEnd w:id="807"/>
      <w:bookmarkEnd w:id="808"/>
      <w:bookmarkEnd w:id="809"/>
    </w:p>
    <w:p w14:paraId="41A8FB7C" w14:textId="77777777" w:rsidR="00DB3615" w:rsidRPr="00610329" w:rsidRDefault="00DB3615" w:rsidP="00DB3615">
      <w:pPr>
        <w:rPr>
          <w:lang w:val="en-US"/>
        </w:rPr>
      </w:pPr>
      <w:r w:rsidRPr="00610329">
        <w:t>If the UE cannot determine whether it is located in the home country or</w:t>
      </w:r>
      <w:r w:rsidR="00574D1D" w:rsidRPr="00610329">
        <w:t xml:space="preserve"> </w:t>
      </w:r>
      <w:r w:rsidRPr="00610329">
        <w:t>in a visited country, as required by the ePDG selection procedure specified in 3GPP TS 23.402 [6], the UE shall stop the ePDG selection.</w:t>
      </w:r>
    </w:p>
    <w:p w14:paraId="0AC4950C" w14:textId="77777777" w:rsidR="00DB3615" w:rsidRPr="00610329" w:rsidRDefault="00DB3615" w:rsidP="00DB3615">
      <w:pPr>
        <w:pStyle w:val="NO"/>
      </w:pPr>
      <w:r w:rsidRPr="00610329">
        <w:t>NOTE:</w:t>
      </w:r>
      <w:r w:rsidRPr="00610329">
        <w:tab/>
        <w:t>It is out of scope of the present specification to define how the UE determines whether it is located in the home country or in a visited country</w:t>
      </w:r>
      <w:r w:rsidR="00030F6B" w:rsidRPr="00610329">
        <w:t xml:space="preserve"> or in a location that does not belong to any country</w:t>
      </w:r>
      <w:r w:rsidRPr="00610329">
        <w:t xml:space="preserve">. When the UE is in coverage of a 3GPP RAT, it can, for example, use the information derived from the available PLMN(s). </w:t>
      </w:r>
      <w:r w:rsidR="00574D1D" w:rsidRPr="00610329">
        <w:t xml:space="preserve">In this case, the UE can match the MCC </w:t>
      </w:r>
      <w:r w:rsidR="00C8240A" w:rsidRPr="00610329">
        <w:t xml:space="preserve">of the PLMN to which a cell belongs, </w:t>
      </w:r>
      <w:r w:rsidR="00574D1D" w:rsidRPr="00610329">
        <w:t>broadcast on the BCCH of the 3GPP access</w:t>
      </w:r>
      <w:r w:rsidR="00C8240A" w:rsidRPr="00610329">
        <w:t>,</w:t>
      </w:r>
      <w:r w:rsidR="00574D1D" w:rsidRPr="00610329">
        <w:t xml:space="preserve"> against the UE's IMSI to determine if they belong to the same country, as defined in 3GPP TS 23.122 [4]. </w:t>
      </w:r>
      <w:r w:rsidRPr="00610329">
        <w:t>If the UE is not in coverage of a 3GPP RAT, the UE can use other techniques, including user-provided location</w:t>
      </w:r>
      <w:r w:rsidR="00030F6B" w:rsidRPr="00610329">
        <w:t>.</w:t>
      </w:r>
    </w:p>
    <w:p w14:paraId="3296AE66" w14:textId="77777777" w:rsidR="00DB3615" w:rsidRPr="00610329" w:rsidRDefault="00DB3615" w:rsidP="00DB3615">
      <w:pPr>
        <w:pStyle w:val="Heading4"/>
      </w:pPr>
      <w:bookmarkStart w:id="810" w:name="_Toc20154378"/>
      <w:bookmarkStart w:id="811" w:name="_Toc27727354"/>
      <w:bookmarkStart w:id="812" w:name="_Toc45203812"/>
      <w:bookmarkStart w:id="813" w:name="_Toc155361045"/>
      <w:r w:rsidRPr="00610329">
        <w:t>7.2.1.3</w:t>
      </w:r>
      <w:r w:rsidRPr="00610329">
        <w:tab/>
        <w:t>Handling of ePDG selection based on the country the UE is located in</w:t>
      </w:r>
      <w:bookmarkEnd w:id="810"/>
      <w:bookmarkEnd w:id="811"/>
      <w:bookmarkEnd w:id="812"/>
      <w:bookmarkEnd w:id="813"/>
    </w:p>
    <w:p w14:paraId="59AD4C01" w14:textId="77777777" w:rsidR="00DB3615" w:rsidRPr="00610329" w:rsidRDefault="00DB3615" w:rsidP="00DB3615">
      <w:r w:rsidRPr="00610329">
        <w:t>The UE shall proceed as follows:</w:t>
      </w:r>
    </w:p>
    <w:p w14:paraId="6849B11B" w14:textId="77777777" w:rsidR="00DB3615" w:rsidRPr="00610329" w:rsidRDefault="00DB3615" w:rsidP="00DB3615">
      <w:pPr>
        <w:pStyle w:val="B1"/>
      </w:pPr>
      <w:r w:rsidRPr="00610329">
        <w:t>1)</w:t>
      </w:r>
      <w:r w:rsidRPr="00610329">
        <w:tab/>
        <w:t>if the UE is located in its home country and</w:t>
      </w:r>
    </w:p>
    <w:p w14:paraId="6E1C447A" w14:textId="77777777" w:rsidR="00DB3615" w:rsidRPr="00610329" w:rsidRDefault="00DB3615" w:rsidP="00DB3615">
      <w:pPr>
        <w:pStyle w:val="B2"/>
      </w:pPr>
      <w:r w:rsidRPr="00610329">
        <w:t>a)</w:t>
      </w:r>
      <w:r w:rsidRPr="00610329">
        <w:tab/>
        <w:t xml:space="preserve">if the </w:t>
      </w:r>
      <w:r w:rsidRPr="00610329">
        <w:rPr>
          <w:rFonts w:eastAsia="Calibri"/>
          <w:lang w:val="en-US"/>
        </w:rPr>
        <w:t xml:space="preserve">ePDG selection information is provisioned </w:t>
      </w:r>
      <w:r w:rsidRPr="00610329">
        <w:t>in the ePDG configuration information and if an entry for the HPLMN is available in the ePDG selection information, the UE shall construct an ePDG FQDN based on configured FQDN format of HPLMN as described in 3GPP TS 23.402 [6] and encoding in 3GPP TS 23.003 [3]:</w:t>
      </w:r>
    </w:p>
    <w:p w14:paraId="4D7BFD32" w14:textId="77777777" w:rsidR="00DB3615" w:rsidRPr="00610329" w:rsidRDefault="00DB3615" w:rsidP="00DB3615">
      <w:pPr>
        <w:pStyle w:val="B2"/>
      </w:pPr>
      <w:r w:rsidRPr="00610329">
        <w:t>b)</w:t>
      </w:r>
      <w:r w:rsidRPr="00610329">
        <w:tab/>
        <w:t xml:space="preserve">if the </w:t>
      </w:r>
      <w:r w:rsidRPr="00610329">
        <w:rPr>
          <w:rFonts w:eastAsia="Calibri"/>
          <w:lang w:val="en-US"/>
        </w:rPr>
        <w:t xml:space="preserve">ePDG selection information is not </w:t>
      </w:r>
      <w:r w:rsidRPr="00610329">
        <w:t xml:space="preserve">provisioned in the ePDG configuration information or if the </w:t>
      </w:r>
      <w:r w:rsidRPr="00610329">
        <w:rPr>
          <w:rFonts w:eastAsia="Calibri"/>
          <w:lang w:val="en-US"/>
        </w:rPr>
        <w:t xml:space="preserve">ePDG selection information is </w:t>
      </w:r>
      <w:r w:rsidRPr="00610329">
        <w:t>provisioned and an entry for the HPLMN is not available in the ePDG selection information, the UE shall:</w:t>
      </w:r>
    </w:p>
    <w:p w14:paraId="28AD5130" w14:textId="77777777" w:rsidR="0097450C" w:rsidRPr="00610329" w:rsidRDefault="00DB3615" w:rsidP="00DB3615">
      <w:pPr>
        <w:pStyle w:val="B3"/>
      </w:pPr>
      <w:r w:rsidRPr="00610329">
        <w:t>i)</w:t>
      </w:r>
      <w:r w:rsidRPr="00610329">
        <w:tab/>
        <w:t>i</w:t>
      </w:r>
      <w:r w:rsidR="0097450C" w:rsidRPr="00610329">
        <w:t>f Home ePDG identifier is provisioned in the ePDG configuration information</w:t>
      </w:r>
      <w:r w:rsidRPr="00610329">
        <w:t xml:space="preserve">, </w:t>
      </w:r>
      <w:r w:rsidR="0097450C" w:rsidRPr="00610329">
        <w:t xml:space="preserve">use the configured IP address to select the ePDG, or if configured IP address is not available, </w:t>
      </w:r>
      <w:r w:rsidRPr="00610329">
        <w:t xml:space="preserve">construct an ePDG FQDN using </w:t>
      </w:r>
      <w:r w:rsidR="0097450C" w:rsidRPr="00610329">
        <w:t>the configured FQDN</w:t>
      </w:r>
      <w:r w:rsidRPr="00610329">
        <w:t>; and</w:t>
      </w:r>
    </w:p>
    <w:p w14:paraId="1C10791A" w14:textId="77777777" w:rsidR="00DB3615" w:rsidRPr="00610329" w:rsidRDefault="00DB3615" w:rsidP="00DB3615">
      <w:pPr>
        <w:pStyle w:val="B3"/>
      </w:pPr>
      <w:r w:rsidRPr="00610329">
        <w:t>ii)</w:t>
      </w:r>
      <w:r w:rsidRPr="00610329">
        <w:tab/>
        <w:t xml:space="preserve">if </w:t>
      </w:r>
      <w:r w:rsidRPr="00610329">
        <w:rPr>
          <w:rFonts w:eastAsia="Calibri"/>
          <w:lang w:val="en-US"/>
        </w:rPr>
        <w:t xml:space="preserve">the </w:t>
      </w:r>
      <w:r w:rsidRPr="00610329">
        <w:t>Home ePDG identifier is not provisioned in the ePDG configuration information, construct an ePDG FQDN based on the Operator Identifier FQDN format using the PLMN ID of the HPLMN as described in 3GPP TS 23.003 [3];</w:t>
      </w:r>
    </w:p>
    <w:p w14:paraId="3F02AC0B" w14:textId="77777777" w:rsidR="00D90F91" w:rsidRPr="00610329" w:rsidRDefault="00DB3615" w:rsidP="00D90F91">
      <w:pPr>
        <w:pStyle w:val="B2"/>
      </w:pPr>
      <w:r w:rsidRPr="00610329">
        <w:t>c)</w:t>
      </w:r>
      <w:r w:rsidRPr="00610329">
        <w:tab/>
        <w:t xml:space="preserve">if the </w:t>
      </w:r>
      <w:r w:rsidRPr="00610329">
        <w:rPr>
          <w:rFonts w:eastAsia="Calibri"/>
          <w:lang w:val="en-US"/>
        </w:rPr>
        <w:t xml:space="preserve">ePDG configuration information is not </w:t>
      </w:r>
      <w:r w:rsidRPr="00610329">
        <w:t xml:space="preserve">configured on the UE, or the ePDG configuration information is configured but empty, the UE shall construct the ePDG FQDN based on the Operator Identifier FQDN </w:t>
      </w:r>
      <w:r w:rsidRPr="00610329">
        <w:rPr>
          <w:rStyle w:val="NOChar"/>
        </w:rPr>
        <w:t xml:space="preserve">format </w:t>
      </w:r>
      <w:r w:rsidRPr="00610329">
        <w:t>using the PLMN ID of the HPLMN stored on the USIM</w:t>
      </w:r>
      <w:r w:rsidR="00D90F91" w:rsidRPr="00610329">
        <w:t>; and</w:t>
      </w:r>
    </w:p>
    <w:p w14:paraId="648EF46A" w14:textId="77777777" w:rsidR="00DB3615" w:rsidRPr="00610329" w:rsidRDefault="00D90F91" w:rsidP="00D90F91">
      <w:pPr>
        <w:pStyle w:val="B2"/>
      </w:pPr>
      <w:r w:rsidRPr="00610329">
        <w:lastRenderedPageBreak/>
        <w:t>d)</w:t>
      </w:r>
      <w:r w:rsidRPr="00610329">
        <w:tab/>
        <w:t>If the ePDG selection is for establishing emergency bearer services and the UE is not equipped with a UICC, the UE may construct the Operator Identifier FQDN format based on a PLMN ID obtained via implementation specific means,</w:t>
      </w:r>
    </w:p>
    <w:p w14:paraId="5B437F37" w14:textId="77777777" w:rsidR="00DB3615" w:rsidRPr="00610329" w:rsidRDefault="00DB3615" w:rsidP="00DB3615">
      <w:pPr>
        <w:pStyle w:val="B1"/>
      </w:pPr>
      <w:r w:rsidRPr="00610329">
        <w:tab/>
        <w:t xml:space="preserve">and </w:t>
      </w:r>
      <w:r w:rsidR="0053121C" w:rsidRPr="00610329">
        <w:t xml:space="preserve">for the cases a) through </w:t>
      </w:r>
      <w:r w:rsidR="00D90F91" w:rsidRPr="00610329">
        <w:t>d</w:t>
      </w:r>
      <w:r w:rsidR="0053121C" w:rsidRPr="00610329">
        <w:t xml:space="preserve">), </w:t>
      </w:r>
      <w:r w:rsidRPr="00610329">
        <w:t>the UE shall use the DNS server function to resolve the contructed ePDG FQDN to the IP address(es) of the ePDG(s). The UE shall select an IP address of an ePDG with the same IP version as its local IP address;</w:t>
      </w:r>
    </w:p>
    <w:p w14:paraId="477452B9" w14:textId="77777777" w:rsidR="0097450C" w:rsidRPr="00610329" w:rsidRDefault="00DB3615" w:rsidP="00DB3615">
      <w:pPr>
        <w:pStyle w:val="B1"/>
      </w:pPr>
      <w:r w:rsidRPr="00610329">
        <w:t>2)</w:t>
      </w:r>
      <w:r w:rsidRPr="00610329">
        <w:tab/>
        <w:t>if the UE is not located in its home country and</w:t>
      </w:r>
    </w:p>
    <w:p w14:paraId="549652B4" w14:textId="77777777" w:rsidR="0097450C" w:rsidRPr="00610329" w:rsidRDefault="0097450C" w:rsidP="00DB3615">
      <w:pPr>
        <w:pStyle w:val="B2"/>
      </w:pPr>
      <w:r w:rsidRPr="00610329">
        <w:t>a)</w:t>
      </w:r>
      <w:r w:rsidRPr="00610329">
        <w:tab/>
        <w:t xml:space="preserve">if </w:t>
      </w:r>
      <w:r w:rsidR="00DB3615" w:rsidRPr="00610329">
        <w:t xml:space="preserve">the </w:t>
      </w:r>
      <w:r w:rsidR="00DB3615" w:rsidRPr="00610329">
        <w:rPr>
          <w:rFonts w:eastAsia="Calibri"/>
          <w:lang w:val="en-US"/>
        </w:rPr>
        <w:t xml:space="preserve">ePDG selection information is provisioned </w:t>
      </w:r>
      <w:r w:rsidR="00DB3615" w:rsidRPr="00610329">
        <w:t xml:space="preserve">in the ePDG configuration information and if </w:t>
      </w:r>
      <w:r w:rsidRPr="00610329">
        <w:t>the UE is attached to a VPLMN via 3GPP access:</w:t>
      </w:r>
    </w:p>
    <w:p w14:paraId="25EFB8E1" w14:textId="77777777" w:rsidR="0097450C" w:rsidRPr="00610329" w:rsidRDefault="00DB3615" w:rsidP="00DB3615">
      <w:pPr>
        <w:pStyle w:val="B3"/>
      </w:pPr>
      <w:r w:rsidRPr="00610329">
        <w:t>i</w:t>
      </w:r>
      <w:r w:rsidR="0097450C" w:rsidRPr="00610329">
        <w:t>)</w:t>
      </w:r>
      <w:r w:rsidR="0097450C" w:rsidRPr="00610329">
        <w:tab/>
        <w:t>if an entry for the VPLMN is available in the ePDG selection information, the UE shall construct an ePDG FQDN based on configured FQDN format of the VPLMN as described in 3GPP TS 23.402 [6]</w:t>
      </w:r>
      <w:r w:rsidRPr="00610329">
        <w:t xml:space="preserve"> and encoding in 3GPP TS 23.003 [3]</w:t>
      </w:r>
      <w:r w:rsidR="0097450C" w:rsidRPr="00610329">
        <w:t>;</w:t>
      </w:r>
    </w:p>
    <w:p w14:paraId="78946262" w14:textId="77777777" w:rsidR="0097450C" w:rsidRPr="00610329" w:rsidRDefault="00DB3615" w:rsidP="00DB3615">
      <w:pPr>
        <w:pStyle w:val="B3"/>
      </w:pPr>
      <w:r w:rsidRPr="00610329">
        <w:rPr>
          <w:rStyle w:val="NOChar"/>
        </w:rPr>
        <w:t>ii</w:t>
      </w:r>
      <w:r w:rsidR="0097450C" w:rsidRPr="00610329">
        <w:rPr>
          <w:rStyle w:val="NOChar"/>
        </w:rPr>
        <w:t>)</w:t>
      </w:r>
      <w:r w:rsidR="0097450C" w:rsidRPr="00610329">
        <w:rPr>
          <w:rStyle w:val="NOChar"/>
        </w:rPr>
        <w:tab/>
        <w:t xml:space="preserve">if an entry for </w:t>
      </w:r>
      <w:r w:rsidR="0097450C" w:rsidRPr="00610329">
        <w:t xml:space="preserve">the VPLMN is not available in the ePDG selection information, and an 'Any_PLMN' entry is available in the ePDG selection information, the UE shall </w:t>
      </w:r>
      <w:r w:rsidR="0097450C" w:rsidRPr="00610329">
        <w:rPr>
          <w:rStyle w:val="NOChar"/>
        </w:rPr>
        <w:t xml:space="preserve">construct an ePDG FQDN based on the configured FQDN format </w:t>
      </w:r>
      <w:r w:rsidR="0097450C" w:rsidRPr="00610329">
        <w:t>of the 'Any_PLMN' entry as described in 3GPP TS 23.402 [6]</w:t>
      </w:r>
      <w:r w:rsidRPr="00610329">
        <w:t xml:space="preserve"> and encoding in 3GPP TS 23.003 [3],</w:t>
      </w:r>
    </w:p>
    <w:p w14:paraId="6F8F30DA" w14:textId="77777777" w:rsidR="0097450C" w:rsidRPr="00610329" w:rsidRDefault="0097450C" w:rsidP="0053121C">
      <w:pPr>
        <w:pStyle w:val="B2"/>
      </w:pPr>
      <w:r w:rsidRPr="00610329">
        <w:tab/>
        <w:t xml:space="preserve">and </w:t>
      </w:r>
      <w:r w:rsidR="0053121C" w:rsidRPr="00610329">
        <w:t xml:space="preserve">for case i) and ii), </w:t>
      </w:r>
      <w:r w:rsidRPr="00610329">
        <w:t>the UE shall use the DNS server function to resolve the contructed ePDG FQDN to the IP address(es) of the ePDG(s). The UE shall select an IP address of an ePDG with the same IP version as its local IP address; and</w:t>
      </w:r>
    </w:p>
    <w:p w14:paraId="635200B9" w14:textId="77777777" w:rsidR="00DB3615" w:rsidRPr="00610329" w:rsidRDefault="00DB3615" w:rsidP="00B97362">
      <w:pPr>
        <w:pStyle w:val="B2"/>
      </w:pPr>
      <w:r w:rsidRPr="00610329">
        <w:t>b</w:t>
      </w:r>
      <w:r w:rsidR="0097450C" w:rsidRPr="00610329">
        <w:t>)</w:t>
      </w:r>
      <w:r w:rsidR="0097450C" w:rsidRPr="00610329">
        <w:tab/>
        <w:t xml:space="preserve">if </w:t>
      </w:r>
      <w:r w:rsidRPr="00610329">
        <w:t>one of the following is true:</w:t>
      </w:r>
    </w:p>
    <w:p w14:paraId="5BF297D7" w14:textId="77777777" w:rsidR="00DB3615" w:rsidRPr="00610329" w:rsidRDefault="00DB3615" w:rsidP="00B97362">
      <w:pPr>
        <w:pStyle w:val="B3"/>
      </w:pPr>
      <w:r w:rsidRPr="00610329">
        <w:t>-</w:t>
      </w:r>
      <w:r w:rsidRPr="00610329">
        <w:tab/>
      </w:r>
      <w:r w:rsidR="0097450C" w:rsidRPr="00610329">
        <w:t>the UE is not attached to a PLMN via 3GPP access and the UE uses WLAN</w:t>
      </w:r>
      <w:r w:rsidRPr="00610329">
        <w:t>;</w:t>
      </w:r>
    </w:p>
    <w:p w14:paraId="04B7FCC2" w14:textId="77777777" w:rsidR="00DB3615" w:rsidRPr="00610329" w:rsidRDefault="00DB3615" w:rsidP="00B97362">
      <w:pPr>
        <w:pStyle w:val="B3"/>
      </w:pPr>
      <w:r w:rsidRPr="00610329">
        <w:t>-</w:t>
      </w:r>
      <w:r w:rsidRPr="00610329">
        <w:tab/>
        <w:t xml:space="preserve">the </w:t>
      </w:r>
      <w:r w:rsidRPr="00610329">
        <w:rPr>
          <w:rFonts w:eastAsia="Calibri"/>
          <w:lang w:val="en-US"/>
        </w:rPr>
        <w:t xml:space="preserve">ePDG configuration information is not </w:t>
      </w:r>
      <w:r w:rsidRPr="00610329">
        <w:t>configured;</w:t>
      </w:r>
    </w:p>
    <w:p w14:paraId="2168564D" w14:textId="77777777" w:rsidR="00DB3615" w:rsidRPr="00610329" w:rsidRDefault="00DB3615" w:rsidP="00B97362">
      <w:pPr>
        <w:pStyle w:val="B3"/>
      </w:pPr>
      <w:r w:rsidRPr="00610329">
        <w:t>-</w:t>
      </w:r>
      <w:r w:rsidRPr="00610329">
        <w:tab/>
        <w:t xml:space="preserve">the </w:t>
      </w:r>
      <w:r w:rsidRPr="00610329">
        <w:rPr>
          <w:rFonts w:eastAsia="Calibri"/>
          <w:lang w:val="en-US"/>
        </w:rPr>
        <w:t xml:space="preserve">ePDG selection information is not </w:t>
      </w:r>
      <w:r w:rsidRPr="00610329">
        <w:t>provisioned in the ePDG configuration information; or</w:t>
      </w:r>
    </w:p>
    <w:p w14:paraId="3AC387D0" w14:textId="77777777" w:rsidR="00DB3615" w:rsidRPr="00610329" w:rsidRDefault="00DB3615" w:rsidP="00B97362">
      <w:pPr>
        <w:pStyle w:val="B3"/>
      </w:pPr>
      <w:r w:rsidRPr="00610329">
        <w:t>-</w:t>
      </w:r>
      <w:r w:rsidRPr="00610329">
        <w:tab/>
        <w:t>the UE is attached to a VPLMN via 3GPP access and an entry for the VPLMN is not available in the ePDG selection information and an 'Any_PLMN' entry is not available in the ePDG selection information,</w:t>
      </w:r>
    </w:p>
    <w:p w14:paraId="7A3E071B" w14:textId="77777777" w:rsidR="00DB3615" w:rsidRPr="00610329" w:rsidRDefault="00B97362" w:rsidP="00B97362">
      <w:pPr>
        <w:pStyle w:val="B2"/>
        <w:rPr>
          <w:lang w:val="en-US"/>
        </w:rPr>
      </w:pPr>
      <w:r w:rsidRPr="00610329">
        <w:tab/>
      </w:r>
      <w:r w:rsidR="00DB3615" w:rsidRPr="00610329">
        <w:t xml:space="preserve">the UE shall perform a DNS query </w:t>
      </w:r>
      <w:r w:rsidR="00DB3615" w:rsidRPr="00610329">
        <w:rPr>
          <w:lang w:eastAsia="zh-CN"/>
        </w:rPr>
        <w:t xml:space="preserve">(see </w:t>
      </w:r>
      <w:r w:rsidR="00DB3615" w:rsidRPr="00610329">
        <w:t xml:space="preserve">3GPP TS 23.003 [3]) as specified in </w:t>
      </w:r>
      <w:r w:rsidR="006446E1" w:rsidRPr="00610329">
        <w:rPr>
          <w:lang w:val="en-US"/>
        </w:rPr>
        <w:t>clause</w:t>
      </w:r>
      <w:r w:rsidR="00DB3615" w:rsidRPr="00610329">
        <w:rPr>
          <w:lang w:val="en-US"/>
        </w:rPr>
        <w:t xml:space="preserve"> 7.2.1.4 </w:t>
      </w:r>
      <w:r w:rsidR="00DB3615" w:rsidRPr="00610329">
        <w:t>to determine if the visited country mandates the selection of ePDG in this country</w:t>
      </w:r>
      <w:r w:rsidR="0053121C" w:rsidRPr="00610329">
        <w:t>:</w:t>
      </w:r>
    </w:p>
    <w:p w14:paraId="38A3A121" w14:textId="77777777" w:rsidR="00DB3615" w:rsidRPr="00610329" w:rsidRDefault="0053121C" w:rsidP="0053121C">
      <w:pPr>
        <w:pStyle w:val="B3"/>
      </w:pPr>
      <w:r w:rsidRPr="00610329">
        <w:t>i)</w:t>
      </w:r>
      <w:r w:rsidR="00DB3615" w:rsidRPr="00610329">
        <w:tab/>
      </w:r>
      <w:r w:rsidRPr="00610329">
        <w:t xml:space="preserve">if </w:t>
      </w:r>
      <w:r w:rsidR="00DB3615" w:rsidRPr="00610329">
        <w:rPr>
          <w:lang w:eastAsia="zh-CN"/>
        </w:rPr>
        <w:t>selection of ePDG in visited country is mandatory:</w:t>
      </w:r>
    </w:p>
    <w:p w14:paraId="78692E73" w14:textId="77777777" w:rsidR="00DB3615" w:rsidRPr="00610329" w:rsidRDefault="00DB3615" w:rsidP="0053121C">
      <w:pPr>
        <w:pStyle w:val="B4"/>
      </w:pPr>
      <w:r w:rsidRPr="00610329">
        <w:t>-</w:t>
      </w:r>
      <w:r w:rsidRPr="00610329">
        <w:tab/>
        <w:t>if the UE is attached to a VPLMN via 3GPP access and the PLMN ID of VPLMN is included in one of the returned DNS records, the UE shall select an ePDG in this VPLMN by constructing an ePDG FQDN based on the Operator Identifier FQDN format using the PLMN ID of the VPLMN as described in 3GPP TS 23.003 [3]; and</w:t>
      </w:r>
    </w:p>
    <w:p w14:paraId="7627EC35" w14:textId="77777777" w:rsidR="00DB3615" w:rsidRPr="00610329" w:rsidRDefault="00DB3615" w:rsidP="0053121C">
      <w:pPr>
        <w:pStyle w:val="B4"/>
      </w:pPr>
      <w:r w:rsidRPr="00610329">
        <w:t>-</w:t>
      </w:r>
      <w:r w:rsidRPr="00610329">
        <w:tab/>
        <w:t>if the UE is not attached to a PLMN via 3GPP access or the UE is attached to a VPLMN via 3GPP access and the PLMN ID of VPLMN is not included in any of the DNS records:</w:t>
      </w:r>
    </w:p>
    <w:p w14:paraId="749DA5F6" w14:textId="77777777" w:rsidR="00DB3615" w:rsidRPr="00610329" w:rsidRDefault="00DB3615" w:rsidP="0053121C">
      <w:pPr>
        <w:pStyle w:val="B5"/>
        <w:rPr>
          <w:lang w:eastAsia="zh-CN"/>
        </w:rPr>
      </w:pPr>
      <w:r w:rsidRPr="00610329">
        <w:t>-</w:t>
      </w:r>
      <w:r w:rsidRPr="00610329">
        <w:tab/>
        <w:t xml:space="preserve">if the ePDG selection information is provisioned, the UE shall select an ePDG from a PLMN included in the DNS response that has highest </w:t>
      </w:r>
      <w:r w:rsidRPr="00610329">
        <w:rPr>
          <w:lang w:eastAsia="zh-CN"/>
        </w:rPr>
        <w:t xml:space="preserve">PLMN priority (see </w:t>
      </w:r>
      <w:r w:rsidRPr="00610329">
        <w:rPr>
          <w:lang w:val="en-US"/>
        </w:rPr>
        <w:t>3GPP TS 24.312 [13]</w:t>
      </w:r>
      <w:r w:rsidRPr="00610329">
        <w:rPr>
          <w:lang w:eastAsia="zh-CN"/>
        </w:rPr>
        <w:t>) in the ePDG selection information</w:t>
      </w:r>
      <w:r w:rsidRPr="00610329">
        <w:t xml:space="preserve"> </w:t>
      </w:r>
      <w:r w:rsidRPr="00610329">
        <w:rPr>
          <w:lang w:eastAsia="zh-CN"/>
        </w:rPr>
        <w:t>and</w:t>
      </w:r>
      <w:r w:rsidRPr="00610329">
        <w:t xml:space="preserve"> construct an ePDG FQDN based on the configured FQDN format of the PLMN entry as described in 3GPP TS 23.402 [6] and encoding in 3GPP TS 23.003 [3];</w:t>
      </w:r>
      <w:r w:rsidRPr="00610329">
        <w:rPr>
          <w:lang w:eastAsia="zh-CN"/>
        </w:rPr>
        <w:t xml:space="preserve"> and</w:t>
      </w:r>
    </w:p>
    <w:p w14:paraId="5EF4C02F" w14:textId="77777777" w:rsidR="00DB3615" w:rsidRPr="00610329" w:rsidRDefault="00DB3615" w:rsidP="0053121C">
      <w:pPr>
        <w:pStyle w:val="B5"/>
      </w:pPr>
      <w:r w:rsidRPr="00610329">
        <w:t>-</w:t>
      </w:r>
      <w:r w:rsidRPr="00610329">
        <w:tab/>
        <w:t xml:space="preserve">if the ePDG selection information is not provisioned or the ePDG selection information does not contain any of the PLMNs in the DNS response, selection of the PLMN is UE implementation specific. The UE shall select an ePDG from a PLMN included in the DNS response </w:t>
      </w:r>
      <w:r w:rsidRPr="00610329">
        <w:rPr>
          <w:lang w:eastAsia="zh-CN"/>
        </w:rPr>
        <w:t>and</w:t>
      </w:r>
      <w:r w:rsidRPr="00610329">
        <w:t xml:space="preserve"> construct an ePDG FQDN based on the Operator Identifier FQDN format using the PLMN ID of the PLMN as described in 3GPP TS 23.003 [3],</w:t>
      </w:r>
    </w:p>
    <w:p w14:paraId="6E7DA19D" w14:textId="77777777" w:rsidR="00DB3615" w:rsidRPr="00610329" w:rsidRDefault="00DB3615" w:rsidP="0053121C">
      <w:pPr>
        <w:pStyle w:val="B3"/>
      </w:pPr>
      <w:r w:rsidRPr="00610329">
        <w:tab/>
        <w:t xml:space="preserve">and </w:t>
      </w:r>
      <w:r w:rsidR="0053121C" w:rsidRPr="00610329">
        <w:t xml:space="preserve">for the above cases, </w:t>
      </w:r>
      <w:r w:rsidRPr="00610329">
        <w:t>the UE shall use the DNS server function to resolve the contructed ePDG FQDN to the IP address(es) of the ePDG(s). The UE shall select an IP address of an ePDG with the same IP version as its local IP address;</w:t>
      </w:r>
    </w:p>
    <w:p w14:paraId="64ADFC5E" w14:textId="77777777" w:rsidR="00DB3615" w:rsidRPr="00610329" w:rsidRDefault="0053121C" w:rsidP="0053121C">
      <w:pPr>
        <w:pStyle w:val="B3"/>
      </w:pPr>
      <w:r w:rsidRPr="00610329">
        <w:lastRenderedPageBreak/>
        <w:t>ii)</w:t>
      </w:r>
      <w:r w:rsidR="00DB3615" w:rsidRPr="00610329">
        <w:tab/>
      </w:r>
      <w:r w:rsidRPr="00610329">
        <w:t>i</w:t>
      </w:r>
      <w:r w:rsidR="00574D1D" w:rsidRPr="00610329">
        <w:t xml:space="preserve">f </w:t>
      </w:r>
      <w:r w:rsidR="00DB3615" w:rsidRPr="00610329">
        <w:rPr>
          <w:lang w:eastAsia="zh-CN"/>
        </w:rPr>
        <w:t>the DNS response contains no records</w:t>
      </w:r>
      <w:r w:rsidR="00DB3615" w:rsidRPr="00610329">
        <w:t xml:space="preserve">, </w:t>
      </w:r>
      <w:r w:rsidR="00DB3615" w:rsidRPr="00610329">
        <w:rPr>
          <w:lang w:eastAsia="zh-CN"/>
        </w:rPr>
        <w:t>selection of ePDG in visited country is not mandatory:</w:t>
      </w:r>
    </w:p>
    <w:p w14:paraId="01B79791" w14:textId="77777777" w:rsidR="00DB3615" w:rsidRPr="00610329" w:rsidRDefault="00DB3615" w:rsidP="0053121C">
      <w:pPr>
        <w:pStyle w:val="B4"/>
      </w:pPr>
      <w:r w:rsidRPr="00610329">
        <w:t>-</w:t>
      </w:r>
      <w:r w:rsidRPr="00610329">
        <w:tab/>
        <w:t xml:space="preserve">if </w:t>
      </w:r>
      <w:r w:rsidRPr="00610329">
        <w:rPr>
          <w:lang w:eastAsia="zh-CN"/>
        </w:rPr>
        <w:t xml:space="preserve">the ePDG selection information is provisioned and contains one or more PLMNs in the visited country, the UE shall select an ePDG from a PLMNs </w:t>
      </w:r>
      <w:r w:rsidRPr="00610329">
        <w:t xml:space="preserve">that has highest </w:t>
      </w:r>
      <w:r w:rsidRPr="00610329">
        <w:rPr>
          <w:lang w:eastAsia="zh-CN"/>
        </w:rPr>
        <w:t xml:space="preserve">PLMN priority (see </w:t>
      </w:r>
      <w:r w:rsidRPr="00610329">
        <w:rPr>
          <w:lang w:val="en-US"/>
        </w:rPr>
        <w:t>3GPP TS 24.312 [13]</w:t>
      </w:r>
      <w:r w:rsidRPr="00610329">
        <w:rPr>
          <w:lang w:eastAsia="zh-CN"/>
        </w:rPr>
        <w:t>) in the ePDG selection information;</w:t>
      </w:r>
    </w:p>
    <w:p w14:paraId="7B3E3AFD" w14:textId="77777777" w:rsidR="00DB3615" w:rsidRPr="00610329" w:rsidRDefault="00DB3615" w:rsidP="0053121C">
      <w:pPr>
        <w:pStyle w:val="B4"/>
      </w:pPr>
      <w:r w:rsidRPr="00610329">
        <w:t>-</w:t>
      </w:r>
      <w:r w:rsidRPr="00610329">
        <w:tab/>
        <w:t xml:space="preserve">if </w:t>
      </w:r>
      <w:r w:rsidRPr="00610329">
        <w:rPr>
          <w:lang w:eastAsia="zh-CN"/>
        </w:rPr>
        <w:t xml:space="preserve">the ePDG selection information is not provisioned or </w:t>
      </w:r>
      <w:r w:rsidRPr="00610329">
        <w:t xml:space="preserve">if </w:t>
      </w:r>
      <w:r w:rsidRPr="00610329">
        <w:rPr>
          <w:lang w:eastAsia="zh-CN"/>
        </w:rPr>
        <w:t>the ePDG selection information is provisioned and contains no PLMNs in the visited country</w:t>
      </w:r>
      <w:r w:rsidRPr="00610329">
        <w:t>, the UE shall select an ePDG in the HPLMN as follows:</w:t>
      </w:r>
    </w:p>
    <w:p w14:paraId="1D69E74A" w14:textId="77777777" w:rsidR="00DB3615" w:rsidRPr="00610329" w:rsidRDefault="00DB3615" w:rsidP="0053121C">
      <w:pPr>
        <w:pStyle w:val="B5"/>
      </w:pPr>
      <w:r w:rsidRPr="00610329">
        <w:t>-</w:t>
      </w:r>
      <w:r w:rsidRPr="00610329">
        <w:tab/>
        <w:t xml:space="preserve">if </w:t>
      </w:r>
      <w:r w:rsidRPr="00610329">
        <w:rPr>
          <w:rFonts w:eastAsia="Calibri"/>
          <w:lang w:val="en-US"/>
        </w:rPr>
        <w:t xml:space="preserve">the </w:t>
      </w:r>
      <w:r w:rsidRPr="00610329">
        <w:t xml:space="preserve">Home ePDG identifier is provisioned in the ePDG configuration information (see </w:t>
      </w:r>
      <w:r w:rsidRPr="00610329">
        <w:rPr>
          <w:lang w:val="en-US"/>
        </w:rPr>
        <w:t>3GPP TS 24.312 [13])</w:t>
      </w:r>
      <w:r w:rsidRPr="00610329">
        <w:t>, the UE shall use the configured IP address to select the ePDG, or if configured IP address is not available, use the configured FQDN and run DNS query to obtain the IP address(es) of the ePDG(s); and</w:t>
      </w:r>
    </w:p>
    <w:p w14:paraId="02DAB12B" w14:textId="77777777" w:rsidR="00D90F91" w:rsidRPr="00610329" w:rsidRDefault="00DB3615" w:rsidP="00D90F91">
      <w:pPr>
        <w:pStyle w:val="B5"/>
      </w:pPr>
      <w:r w:rsidRPr="00610329">
        <w:t>-</w:t>
      </w:r>
      <w:r w:rsidRPr="00610329">
        <w:tab/>
        <w:t xml:space="preserve">if the Home ePDG identifier is not provisioned in the ePDG configuration information, </w:t>
      </w:r>
      <w:r w:rsidR="0097450C" w:rsidRPr="00610329">
        <w:t xml:space="preserve">the UE shall construct an ePDG FQDN based on the Operator Identifier FQDN format using the PLMN ID of the HPLMN as described in </w:t>
      </w:r>
      <w:r w:rsidRPr="00610329">
        <w:t>3GPP TS 23.003 [3],</w:t>
      </w:r>
      <w:r w:rsidR="00D90F91" w:rsidRPr="00610329">
        <w:t xml:space="preserve"> and</w:t>
      </w:r>
    </w:p>
    <w:p w14:paraId="1ACB6357" w14:textId="77777777" w:rsidR="0097450C" w:rsidRPr="00610329" w:rsidRDefault="00D90F91" w:rsidP="007D6D43">
      <w:pPr>
        <w:pStyle w:val="B4"/>
      </w:pPr>
      <w:r w:rsidRPr="00610329">
        <w:t>-</w:t>
      </w:r>
      <w:r w:rsidRPr="00610329">
        <w:tab/>
        <w:t>if the ePDG selection is for establishing emergency bearer services and the UE is not equipped with a UICC, the UE may construct the Operator Identifier FQDN format based on a PLMN ID obtained via implementation specific means.</w:t>
      </w:r>
    </w:p>
    <w:p w14:paraId="07AEB43D" w14:textId="77777777" w:rsidR="0097450C" w:rsidRPr="00610329" w:rsidRDefault="0097450C" w:rsidP="00DB3615">
      <w:pPr>
        <w:pStyle w:val="B3"/>
      </w:pPr>
      <w:r w:rsidRPr="00610329">
        <w:tab/>
        <w:t xml:space="preserve">and </w:t>
      </w:r>
      <w:r w:rsidR="0053121C" w:rsidRPr="00610329">
        <w:t xml:space="preserve">for the above cases, </w:t>
      </w:r>
      <w:r w:rsidRPr="00610329">
        <w:t>the UE shall use the DNS server function to resolve the contructed ePDG FQDN to the IP address(es) of the ePDG(s). The UE shall select an IP address of an ePDG with the same IP version as its local IP address</w:t>
      </w:r>
      <w:r w:rsidR="00DB3615" w:rsidRPr="00610329">
        <w:t>; and</w:t>
      </w:r>
    </w:p>
    <w:p w14:paraId="5445320B" w14:textId="77777777" w:rsidR="00DB3615" w:rsidRPr="00610329" w:rsidRDefault="0053121C" w:rsidP="0053121C">
      <w:pPr>
        <w:pStyle w:val="B3"/>
      </w:pPr>
      <w:r w:rsidRPr="00610329">
        <w:t>iii)</w:t>
      </w:r>
      <w:r w:rsidR="00DB3615" w:rsidRPr="00610329">
        <w:tab/>
      </w:r>
      <w:r w:rsidRPr="00610329">
        <w:t>i</w:t>
      </w:r>
      <w:r w:rsidR="00574D1D" w:rsidRPr="00610329">
        <w:t xml:space="preserve">f </w:t>
      </w:r>
      <w:r w:rsidR="00DB3615" w:rsidRPr="00610329">
        <w:rPr>
          <w:lang w:eastAsia="zh-CN"/>
        </w:rPr>
        <w:t xml:space="preserve">no DNS response is received, the UE shall terminate the ePDG selection </w:t>
      </w:r>
      <w:r w:rsidR="00DB3615" w:rsidRPr="00610329">
        <w:t>procedure</w:t>
      </w:r>
      <w:r w:rsidR="00DB3615" w:rsidRPr="00610329">
        <w:rPr>
          <w:lang w:eastAsia="zh-CN"/>
        </w:rPr>
        <w:t>.</w:t>
      </w:r>
    </w:p>
    <w:p w14:paraId="7D9DBE70" w14:textId="77777777" w:rsidR="0097450C" w:rsidRPr="00610329" w:rsidRDefault="0097450C" w:rsidP="0097450C">
      <w:r w:rsidRPr="00610329">
        <w:t>If selecting an ePDG in the HPLMN fails, and the selection of ePDG in the HPLMN is performed using Home ePDG identifier configuration and there are more pre-configured ePDGs in the HPLMN, the UE shall repeat the tunnel establishment attempt using the next FQDN or IP address(es) of the ePDG in the HPLMN.</w:t>
      </w:r>
    </w:p>
    <w:p w14:paraId="279FC4DA" w14:textId="77777777" w:rsidR="002972D9" w:rsidRPr="00610329" w:rsidRDefault="00FA41FF" w:rsidP="002972D9">
      <w:r w:rsidRPr="00610329">
        <w:t>Upon reception of a DNS response containing one or more IP addresses of ePDGs, the UE shall select an IP address of ePDG with the same IP version as its local IP address.</w:t>
      </w:r>
      <w:r w:rsidR="002972D9" w:rsidRPr="00610329">
        <w:t xml:space="preserve"> If the UE does not receive a response to an IKE_SA_INIT request message sent towards to any of the received IP addresses of the selected ePDG, then the UE shall repeat the ePDG selection as described in this </w:t>
      </w:r>
      <w:r w:rsidR="006446E1" w:rsidRPr="00610329">
        <w:t>clause</w:t>
      </w:r>
      <w:r w:rsidR="002972D9" w:rsidRPr="00610329">
        <w:t>, excluding the ePDG for which the UE did not receive a response to the IKE_SA_INIT request message.</w:t>
      </w:r>
    </w:p>
    <w:p w14:paraId="374FA3E8" w14:textId="77777777" w:rsidR="00FA41FF" w:rsidRPr="00610329" w:rsidRDefault="002972D9" w:rsidP="002972D9">
      <w:pPr>
        <w:pStyle w:val="NO"/>
      </w:pPr>
      <w:r w:rsidRPr="00610329">
        <w:t>NOTE </w:t>
      </w:r>
      <w:r w:rsidR="00DB3615" w:rsidRPr="00610329">
        <w:t>1</w:t>
      </w:r>
      <w:r w:rsidRPr="00610329">
        <w:t>:</w:t>
      </w:r>
      <w:r w:rsidRPr="00610329">
        <w:tab/>
        <w:t>The time the UE waits before reattempting access to another ePDG or to an ePDG that it previously did not receive a response to an IKE_SA_INIT request message, is implementation specific.</w:t>
      </w:r>
    </w:p>
    <w:p w14:paraId="054FC46A" w14:textId="77777777" w:rsidR="0083775D" w:rsidRPr="00610329" w:rsidRDefault="0083775D" w:rsidP="0083775D">
      <w:r w:rsidRPr="00610329">
        <w:t>The UE shall select only one ePDG also in case of multiple PDN connections.</w:t>
      </w:r>
    </w:p>
    <w:p w14:paraId="7FA58798" w14:textId="77777777" w:rsidR="00DB3615" w:rsidRPr="00610329" w:rsidRDefault="00DB3615" w:rsidP="00DB3615">
      <w:pPr>
        <w:pStyle w:val="Heading4"/>
      </w:pPr>
      <w:bookmarkStart w:id="814" w:name="_Toc20154379"/>
      <w:bookmarkStart w:id="815" w:name="_Toc27727355"/>
      <w:bookmarkStart w:id="816" w:name="_Toc45203813"/>
      <w:bookmarkStart w:id="817" w:name="_Toc155361046"/>
      <w:r w:rsidRPr="00610329">
        <w:t>7.2.1.4</w:t>
      </w:r>
      <w:r w:rsidRPr="00610329">
        <w:tab/>
      </w:r>
      <w:r w:rsidR="00574D1D" w:rsidRPr="00610329">
        <w:t>Determine if the visited country mandates the selection of ePDG in this country</w:t>
      </w:r>
      <w:bookmarkEnd w:id="814"/>
      <w:bookmarkEnd w:id="815"/>
      <w:bookmarkEnd w:id="816"/>
      <w:bookmarkEnd w:id="817"/>
    </w:p>
    <w:p w14:paraId="0C4FBFFE" w14:textId="77777777" w:rsidR="00DB3615" w:rsidRPr="00610329" w:rsidRDefault="00DB3615" w:rsidP="00DB3615">
      <w:pPr>
        <w:rPr>
          <w:lang w:eastAsia="zh-CN"/>
        </w:rPr>
      </w:pPr>
      <w:r w:rsidRPr="00610329">
        <w:t>I</w:t>
      </w:r>
      <w:r w:rsidR="005C171B" w:rsidRPr="00610329">
        <w:t>n order</w:t>
      </w:r>
      <w:r w:rsidRPr="00610329">
        <w:rPr>
          <w:lang w:eastAsia="zh-CN"/>
        </w:rPr>
        <w:t xml:space="preserve"> to </w:t>
      </w:r>
      <w:r w:rsidRPr="00610329">
        <w:t xml:space="preserve">determine if the visited country mandates the selection of ePDG in this country </w:t>
      </w:r>
      <w:r w:rsidRPr="00610329">
        <w:rPr>
          <w:lang w:eastAsia="zh-CN"/>
        </w:rPr>
        <w:t>(see 3GPP TS 23.402 [6]</w:t>
      </w:r>
      <w:r w:rsidRPr="00610329">
        <w:rPr>
          <w:lang w:val="en-US"/>
        </w:rPr>
        <w:t xml:space="preserve">), </w:t>
      </w:r>
      <w:r w:rsidRPr="00610329">
        <w:rPr>
          <w:lang w:eastAsia="zh-CN"/>
        </w:rPr>
        <w:t>the UE shall perform the DNS NAPTR query using Visited Country FQDN as specified in</w:t>
      </w:r>
      <w:r w:rsidRPr="00610329">
        <w:t xml:space="preserve"> 3GPP TS 23.003 [3]</w:t>
      </w:r>
      <w:r w:rsidRPr="00610329">
        <w:rPr>
          <w:lang w:eastAsia="zh-CN"/>
        </w:rPr>
        <w:t>.</w:t>
      </w:r>
    </w:p>
    <w:p w14:paraId="6A852ACB" w14:textId="77777777" w:rsidR="00DB3615" w:rsidRPr="00610329" w:rsidRDefault="00DB3615" w:rsidP="00DB3615">
      <w:pPr>
        <w:rPr>
          <w:lang w:eastAsia="zh-CN"/>
        </w:rPr>
      </w:pPr>
      <w:r w:rsidRPr="00610329">
        <w:rPr>
          <w:lang w:eastAsia="zh-CN"/>
        </w:rPr>
        <w:t>If the result of this query is:</w:t>
      </w:r>
    </w:p>
    <w:p w14:paraId="11C79E71" w14:textId="77777777" w:rsidR="00DB3615" w:rsidRPr="00610329" w:rsidRDefault="00DB3615" w:rsidP="00DB3615">
      <w:pPr>
        <w:pStyle w:val="B1"/>
        <w:rPr>
          <w:lang w:eastAsia="zh-CN"/>
        </w:rPr>
      </w:pPr>
      <w:r w:rsidRPr="00610329">
        <w:rPr>
          <w:lang w:eastAsia="zh-CN"/>
        </w:rPr>
        <w:t>-</w:t>
      </w:r>
      <w:r w:rsidRPr="00610329">
        <w:rPr>
          <w:lang w:eastAsia="zh-CN"/>
        </w:rPr>
        <w:tab/>
        <w:t xml:space="preserve">a set of one or more records containing the service instance names of the form </w:t>
      </w:r>
      <w:r w:rsidRPr="00610329">
        <w:t>"</w:t>
      </w:r>
      <w:r w:rsidRPr="00610329">
        <w:rPr>
          <w:i/>
          <w:snapToGrid w:val="0"/>
        </w:rPr>
        <w:t>epdg.epc.</w:t>
      </w:r>
      <w:r w:rsidRPr="00610329">
        <w:rPr>
          <w:i/>
          <w:lang w:eastAsia="zh-CN"/>
        </w:rPr>
        <w:t>mnc&lt;MNC&gt;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 the UE shall determine thst the visited country mandates the selection of the ePDG in this country</w:t>
      </w:r>
      <w:r w:rsidR="006605EE" w:rsidRPr="00610329">
        <w:t>; and</w:t>
      </w:r>
    </w:p>
    <w:p w14:paraId="32160FB9" w14:textId="77777777" w:rsidR="00DB3615" w:rsidRPr="00610329" w:rsidRDefault="00DB3615" w:rsidP="00DB3615">
      <w:pPr>
        <w:pStyle w:val="NO"/>
      </w:pPr>
      <w:r w:rsidRPr="00610329">
        <w:t>NOTE:</w:t>
      </w:r>
      <w:r w:rsidRPr="00610329">
        <w:tab/>
        <w:t>The (&lt;MCC&gt;, &lt;MNC&gt;) pair in each record represents PLMN Id (see 3GPP TS 23.003 [3]) in</w:t>
      </w:r>
      <w:r w:rsidRPr="00610329">
        <w:rPr>
          <w:lang w:eastAsia="zh-CN"/>
        </w:rPr>
        <w:t xml:space="preserve"> the visited country </w:t>
      </w:r>
      <w:r w:rsidRPr="00610329">
        <w:t xml:space="preserve">which can be used for ePDG selection in </w:t>
      </w:r>
      <w:r w:rsidR="006446E1" w:rsidRPr="00610329">
        <w:rPr>
          <w:lang w:val="en-US"/>
        </w:rPr>
        <w:t>clause</w:t>
      </w:r>
      <w:r w:rsidRPr="00610329">
        <w:rPr>
          <w:lang w:val="en-US"/>
        </w:rPr>
        <w:t> 7.2.1.3</w:t>
      </w:r>
      <w:r w:rsidRPr="00610329">
        <w:t>.</w:t>
      </w:r>
    </w:p>
    <w:p w14:paraId="1365E84D" w14:textId="77777777" w:rsidR="00DB3615" w:rsidRPr="00610329" w:rsidRDefault="00DB3615" w:rsidP="00DB3615">
      <w:pPr>
        <w:pStyle w:val="B1"/>
        <w:rPr>
          <w:lang w:eastAsia="zh-CN"/>
        </w:rPr>
      </w:pPr>
      <w:r w:rsidRPr="00610329">
        <w:rPr>
          <w:lang w:eastAsia="zh-CN"/>
        </w:rPr>
        <w:t>-</w:t>
      </w:r>
      <w:r w:rsidRPr="00610329">
        <w:rPr>
          <w:lang w:eastAsia="zh-CN"/>
        </w:rPr>
        <w:tab/>
        <w:t xml:space="preserve">no records containing the service instance names of the form </w:t>
      </w:r>
      <w:r w:rsidRPr="00610329">
        <w:t>"</w:t>
      </w:r>
      <w:r w:rsidRPr="00610329">
        <w:rPr>
          <w:i/>
          <w:snapToGrid w:val="0"/>
        </w:rPr>
        <w:t>epdg.epc.</w:t>
      </w:r>
      <w:r w:rsidRPr="00610329">
        <w:rPr>
          <w:i/>
          <w:lang w:eastAsia="zh-CN"/>
        </w:rPr>
        <w:t>mnc&lt;MNC&gt;</w:t>
      </w:r>
      <w:r w:rsidRPr="00610329">
        <w:rPr>
          <w:i/>
          <w:snapToGrid w:val="0"/>
        </w:rPr>
        <w:t>.</w:t>
      </w:r>
      <w:r w:rsidRPr="00610329">
        <w:rPr>
          <w:i/>
          <w:lang w:eastAsia="zh-CN"/>
        </w:rPr>
        <w:t>mcc&lt;MCC&gt;.pub.3gppne</w:t>
      </w:r>
      <w:r w:rsidR="006605EE" w:rsidRPr="00610329">
        <w:rPr>
          <w:i/>
          <w:lang w:eastAsia="zh-CN"/>
        </w:rPr>
        <w:t>t</w:t>
      </w:r>
      <w:r w:rsidRPr="00610329">
        <w:rPr>
          <w:i/>
          <w:lang w:eastAsia="zh-CN"/>
        </w:rPr>
        <w:t>work.org</w:t>
      </w:r>
      <w:r w:rsidRPr="00610329">
        <w:t>"</w:t>
      </w:r>
      <w:r w:rsidRPr="00610329">
        <w:rPr>
          <w:lang w:eastAsia="zh-CN"/>
        </w:rPr>
        <w:t>, the UE shall determine that the visited country does not mandate the selection of the ePDG in this country.</w:t>
      </w:r>
    </w:p>
    <w:p w14:paraId="478D9F60" w14:textId="77777777" w:rsidR="001414C3" w:rsidRPr="00610329" w:rsidRDefault="001414C3" w:rsidP="001414C3">
      <w:pPr>
        <w:pStyle w:val="Heading3"/>
      </w:pPr>
      <w:bookmarkStart w:id="818" w:name="_Toc20154380"/>
      <w:bookmarkStart w:id="819" w:name="_Toc27727356"/>
      <w:bookmarkStart w:id="820" w:name="_Toc45203814"/>
      <w:bookmarkStart w:id="821" w:name="_Toc155361047"/>
      <w:r w:rsidRPr="00610329">
        <w:lastRenderedPageBreak/>
        <w:t>7.2.1A</w:t>
      </w:r>
      <w:r w:rsidRPr="00610329">
        <w:tab/>
        <w:t>Selection of the ePDG for emergency bearer services</w:t>
      </w:r>
      <w:bookmarkEnd w:id="818"/>
      <w:bookmarkEnd w:id="819"/>
      <w:bookmarkEnd w:id="820"/>
      <w:bookmarkEnd w:id="821"/>
    </w:p>
    <w:p w14:paraId="1F27F1B4" w14:textId="77777777" w:rsidR="00574D1D" w:rsidRPr="00610329" w:rsidRDefault="00C02284" w:rsidP="00574D1D">
      <w:r w:rsidRPr="00610329">
        <w:t xml:space="preserve">The UE performs ePDG selection for emergency bearer services based on the </w:t>
      </w:r>
      <w:r w:rsidR="00574D1D" w:rsidRPr="00610329">
        <w:t>ePDG configuration information</w:t>
      </w:r>
      <w:r w:rsidR="00574D1D" w:rsidRPr="00610329" w:rsidDel="0083567E">
        <w:t xml:space="preserve"> </w:t>
      </w:r>
      <w:r w:rsidR="00574D1D" w:rsidRPr="00610329">
        <w:t xml:space="preserve">provided </w:t>
      </w:r>
      <w:r w:rsidRPr="00610329">
        <w:t xml:space="preserve">by the home operator in the UE via H-ANDSF </w:t>
      </w:r>
      <w:r w:rsidRPr="00610329">
        <w:rPr>
          <w:lang w:val="en-US"/>
        </w:rPr>
        <w:t xml:space="preserve">or </w:t>
      </w:r>
      <w:r w:rsidRPr="00610329">
        <w:t>via USIM</w:t>
      </w:r>
      <w:r w:rsidR="00574D1D" w:rsidRPr="00610329">
        <w:t>,</w:t>
      </w:r>
      <w:r w:rsidRPr="00610329">
        <w:t xml:space="preserve"> or via implementation specific means</w:t>
      </w:r>
      <w:r w:rsidR="00574D1D" w:rsidRPr="00610329">
        <w:t>.</w:t>
      </w:r>
    </w:p>
    <w:p w14:paraId="5A705956" w14:textId="77777777" w:rsidR="00C02284" w:rsidRPr="00610329" w:rsidRDefault="00574D1D" w:rsidP="00574D1D">
      <w:r w:rsidRPr="00610329">
        <w:t>The ePDG configuration information used for selecting the ePDG for emergency bearer services includes</w:t>
      </w:r>
      <w:r w:rsidR="00C02284" w:rsidRPr="00610329">
        <w:t>:</w:t>
      </w:r>
    </w:p>
    <w:p w14:paraId="23201501" w14:textId="77777777" w:rsidR="00C02284" w:rsidRPr="00610329" w:rsidRDefault="00C02284" w:rsidP="00C02284">
      <w:pPr>
        <w:pStyle w:val="B1"/>
        <w:rPr>
          <w:lang w:val="en-US"/>
        </w:rPr>
      </w:pPr>
      <w:r w:rsidRPr="00610329">
        <w:t>-</w:t>
      </w:r>
      <w:r w:rsidRPr="00610329">
        <w:tab/>
        <w:t xml:space="preserve">when available in </w:t>
      </w:r>
      <w:r w:rsidR="00574D1D" w:rsidRPr="00610329">
        <w:t xml:space="preserve">ANDSF MO, </w:t>
      </w:r>
      <w:r w:rsidRPr="00610329">
        <w:t xml:space="preserve">Emergency_ePDG_Identifier </w:t>
      </w:r>
      <w:r w:rsidR="00574D1D" w:rsidRPr="00610329">
        <w:t>and ePDG selection information are provisioned in</w:t>
      </w:r>
      <w:r w:rsidR="00574D1D" w:rsidRPr="00610329" w:rsidDel="0052293A">
        <w:t xml:space="preserve"> </w:t>
      </w:r>
      <w:r w:rsidRPr="00610329">
        <w:t xml:space="preserve">ePDG node </w:t>
      </w:r>
      <w:r w:rsidR="00574D1D" w:rsidRPr="00610329">
        <w:t xml:space="preserve">under </w:t>
      </w:r>
      <w:r w:rsidRPr="00610329">
        <w:t xml:space="preserve">Home Network Preference as specified in </w:t>
      </w:r>
      <w:r w:rsidRPr="00610329">
        <w:rPr>
          <w:lang w:val="en-US"/>
        </w:rPr>
        <w:t>3GPP TS 24.312 [13]; and</w:t>
      </w:r>
    </w:p>
    <w:p w14:paraId="20D29C42" w14:textId="77777777" w:rsidR="00C02284" w:rsidRPr="00610329" w:rsidRDefault="00C02284" w:rsidP="00C02284">
      <w:pPr>
        <w:pStyle w:val="B1"/>
        <w:rPr>
          <w:noProof/>
        </w:rPr>
      </w:pPr>
      <w:r w:rsidRPr="00610329">
        <w:rPr>
          <w:lang w:val="en-US"/>
        </w:rPr>
        <w:t>-</w:t>
      </w:r>
      <w:r w:rsidRPr="00610329">
        <w:rPr>
          <w:lang w:val="en-US"/>
        </w:rPr>
        <w:tab/>
        <w:t xml:space="preserve">when available in the USIM, </w:t>
      </w:r>
      <w:r w:rsidRPr="00610329">
        <w:t xml:space="preserve">the Emergency ePDG Identifier </w:t>
      </w:r>
      <w:r w:rsidR="00574D1D" w:rsidRPr="00610329">
        <w:t>and ePDG selection information are</w:t>
      </w:r>
      <w:r w:rsidRPr="00610329">
        <w:t xml:space="preserve"> provisioned in </w:t>
      </w:r>
      <w:r w:rsidRPr="00610329">
        <w:rPr>
          <w:rFonts w:cs="Arial"/>
        </w:rPr>
        <w:t>EF</w:t>
      </w:r>
      <w:r w:rsidRPr="00610329">
        <w:rPr>
          <w:rFonts w:cs="Arial"/>
          <w:vertAlign w:val="subscript"/>
        </w:rPr>
        <w:t>ePDGIdEm</w:t>
      </w:r>
      <w:r w:rsidRPr="00610329">
        <w:t xml:space="preserve"> </w:t>
      </w:r>
      <w:r w:rsidR="00574D1D" w:rsidRPr="00610329">
        <w:t xml:space="preserve">and </w:t>
      </w:r>
      <w:r w:rsidR="00574D1D" w:rsidRPr="00610329">
        <w:rPr>
          <w:rFonts w:cs="Arial"/>
        </w:rPr>
        <w:t>EF</w:t>
      </w:r>
      <w:r w:rsidR="00574D1D" w:rsidRPr="00610329">
        <w:rPr>
          <w:rFonts w:cs="Arial"/>
          <w:vertAlign w:val="subscript"/>
        </w:rPr>
        <w:t>ePDGSelection</w:t>
      </w:r>
      <w:r w:rsidR="00574D1D" w:rsidRPr="00610329">
        <w:rPr>
          <w:rFonts w:cs="Arial"/>
        </w:rPr>
        <w:t xml:space="preserve"> </w:t>
      </w:r>
      <w:r w:rsidRPr="00610329">
        <w:rPr>
          <w:rFonts w:cs="Arial"/>
        </w:rPr>
        <w:t xml:space="preserve">files as specified in </w:t>
      </w:r>
      <w:r w:rsidRPr="00610329">
        <w:rPr>
          <w:noProof/>
        </w:rPr>
        <w:t>3GPP TS 31.102 [45].</w:t>
      </w:r>
    </w:p>
    <w:p w14:paraId="4AC16219" w14:textId="77777777" w:rsidR="00C02284" w:rsidRPr="00610329" w:rsidRDefault="00C02284" w:rsidP="00C02284">
      <w:pPr>
        <w:pStyle w:val="NO"/>
      </w:pPr>
      <w:r w:rsidRPr="00610329">
        <w:t>NOTE:</w:t>
      </w:r>
      <w:r w:rsidRPr="00610329">
        <w:tab/>
        <w:t>Implementation specific means apply only if the configurations via H-ANDSF and USIM are not present.</w:t>
      </w:r>
    </w:p>
    <w:p w14:paraId="77DD35EA" w14:textId="77777777" w:rsidR="001414C3" w:rsidRPr="00610329" w:rsidRDefault="001414C3" w:rsidP="001414C3">
      <w:r w:rsidRPr="00610329">
        <w:t xml:space="preserve">When performing ePDG selection for establishing emergency </w:t>
      </w:r>
      <w:r w:rsidR="00574D1D" w:rsidRPr="00610329">
        <w:t>bearer services</w:t>
      </w:r>
      <w:r w:rsidRPr="00610329">
        <w:t xml:space="preserve">, the UE shall </w:t>
      </w:r>
      <w:r w:rsidR="00574D1D" w:rsidRPr="00610329">
        <w:t xml:space="preserve">proceed by following the general ePDG selection procedure specified in </w:t>
      </w:r>
      <w:r w:rsidR="006446E1" w:rsidRPr="00610329">
        <w:t>clause</w:t>
      </w:r>
      <w:r w:rsidR="00574D1D" w:rsidRPr="00610329">
        <w:t> 7.2.1 except</w:t>
      </w:r>
      <w:r w:rsidRPr="00610329">
        <w:t>:</w:t>
      </w:r>
    </w:p>
    <w:p w14:paraId="7C6A543B" w14:textId="77777777" w:rsidR="00574D1D" w:rsidRPr="00610329" w:rsidRDefault="00574D1D" w:rsidP="00574D1D">
      <w:pPr>
        <w:pStyle w:val="B1"/>
      </w:pPr>
      <w:r w:rsidRPr="00610329">
        <w:t>-</w:t>
      </w:r>
      <w:r w:rsidRPr="00610329">
        <w:tab/>
        <w:t>Emergency_ePDG_Identifier shall be used instead of Home ePDG identifier;</w:t>
      </w:r>
    </w:p>
    <w:p w14:paraId="162E4FF3" w14:textId="77777777" w:rsidR="00574D1D" w:rsidRPr="00610329" w:rsidRDefault="00574D1D" w:rsidP="00574D1D">
      <w:pPr>
        <w:pStyle w:val="B1"/>
      </w:pPr>
      <w:r w:rsidRPr="00610329">
        <w:t>-</w:t>
      </w:r>
      <w:r w:rsidRPr="00610329">
        <w:tab/>
        <w:t>All ePDG FQDNs and visited country FQDNs for DNS query shall be constructed based on the ePDG FQDN format defined for emergency services as defined in 3GPP TS 23.003 [3]; and</w:t>
      </w:r>
    </w:p>
    <w:p w14:paraId="09BDE224" w14:textId="77777777" w:rsidR="00574D1D" w:rsidRPr="00610329" w:rsidRDefault="00574D1D" w:rsidP="00574D1D">
      <w:pPr>
        <w:pStyle w:val="B1"/>
      </w:pPr>
      <w:r w:rsidRPr="00610329">
        <w:t>-</w:t>
      </w:r>
      <w:r w:rsidRPr="00610329">
        <w:tab/>
        <w:t>If the ME is not equipped with a UICC, the UE shall consider the ePDG configuration information as not available.</w:t>
      </w:r>
    </w:p>
    <w:p w14:paraId="54992FC8" w14:textId="77777777" w:rsidR="00FA41FF" w:rsidRPr="00610329" w:rsidRDefault="00FA41FF" w:rsidP="003233DC">
      <w:pPr>
        <w:pStyle w:val="Heading3"/>
      </w:pPr>
      <w:bookmarkStart w:id="822" w:name="_Toc20154381"/>
      <w:bookmarkStart w:id="823" w:name="_Toc27727357"/>
      <w:bookmarkStart w:id="824" w:name="_Toc45203815"/>
      <w:bookmarkStart w:id="825" w:name="_Toc155361048"/>
      <w:r w:rsidRPr="00610329">
        <w:t>7.2.2</w:t>
      </w:r>
      <w:r w:rsidRPr="00610329">
        <w:tab/>
        <w:t>Tunnel establishment</w:t>
      </w:r>
      <w:bookmarkEnd w:id="822"/>
      <w:bookmarkEnd w:id="823"/>
      <w:bookmarkEnd w:id="824"/>
      <w:bookmarkEnd w:id="825"/>
    </w:p>
    <w:p w14:paraId="13CAE80C" w14:textId="77777777" w:rsidR="001D1F5A" w:rsidRPr="00610329" w:rsidRDefault="001D1F5A" w:rsidP="001D1F5A">
      <w:pPr>
        <w:pStyle w:val="Heading4"/>
      </w:pPr>
      <w:bookmarkStart w:id="826" w:name="_Toc20154382"/>
      <w:bookmarkStart w:id="827" w:name="_Toc27727358"/>
      <w:bookmarkStart w:id="828" w:name="_Toc45203816"/>
      <w:bookmarkStart w:id="829" w:name="_Toc155361049"/>
      <w:r w:rsidRPr="00610329">
        <w:rPr>
          <w:rFonts w:hint="eastAsia"/>
          <w:lang w:eastAsia="zh-CN"/>
        </w:rPr>
        <w:t>7</w:t>
      </w:r>
      <w:r w:rsidRPr="00610329">
        <w:t>.</w:t>
      </w:r>
      <w:r w:rsidRPr="00610329">
        <w:rPr>
          <w:rFonts w:hint="eastAsia"/>
          <w:lang w:eastAsia="zh-CN"/>
        </w:rPr>
        <w:t>2</w:t>
      </w:r>
      <w:r w:rsidRPr="00610329">
        <w:t>.</w:t>
      </w:r>
      <w:r w:rsidRPr="00610329">
        <w:rPr>
          <w:rFonts w:hint="eastAsia"/>
          <w:lang w:eastAsia="zh-CN"/>
        </w:rPr>
        <w:t>2</w:t>
      </w:r>
      <w:r w:rsidRPr="00610329">
        <w:t>.1</w:t>
      </w:r>
      <w:r w:rsidRPr="00610329">
        <w:tab/>
        <w:t>Tunnel establishment accepted by the network</w:t>
      </w:r>
      <w:bookmarkEnd w:id="826"/>
      <w:bookmarkEnd w:id="827"/>
      <w:bookmarkEnd w:id="828"/>
      <w:bookmarkEnd w:id="829"/>
    </w:p>
    <w:p w14:paraId="6A34C669" w14:textId="77777777" w:rsidR="00FA41FF" w:rsidRPr="00610329" w:rsidRDefault="00FA41FF" w:rsidP="00FA41FF">
      <w:r w:rsidRPr="00610329">
        <w:t>Once the ePDG has been selected, the UE shall initiate the IPsec tunnel establishment procedure using the IKEv2 protocol as defined in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w:t>
      </w:r>
      <w:r w:rsidR="00573032" w:rsidRPr="00610329">
        <w:t xml:space="preserve"> and 3GPP TS 33.402 [15]</w:t>
      </w:r>
      <w:r w:rsidRPr="00610329">
        <w:t>.</w:t>
      </w:r>
    </w:p>
    <w:p w14:paraId="05AC90E0" w14:textId="77777777" w:rsidR="0067580A" w:rsidRPr="00610329" w:rsidRDefault="00FA41FF" w:rsidP="0067580A">
      <w:r w:rsidRPr="00610329">
        <w:t>The UE shall send an IKE_SA_INIT request message to the selected ePDG in order to setup an IKE</w:t>
      </w:r>
      <w:r w:rsidR="00573032" w:rsidRPr="00610329">
        <w:t>v2</w:t>
      </w:r>
      <w:r w:rsidRPr="00610329">
        <w:t xml:space="preserve"> </w:t>
      </w:r>
      <w:r w:rsidR="00F02425" w:rsidRPr="00610329">
        <w:t>security association</w:t>
      </w:r>
      <w:r w:rsidRPr="00610329">
        <w:t>. Upon receipt of an IKE_SA_INIT response, the UE shall send an IKE_AUTH request message to the ePDG, including</w:t>
      </w:r>
      <w:r w:rsidR="0067580A" w:rsidRPr="00610329">
        <w:t>:</w:t>
      </w:r>
    </w:p>
    <w:p w14:paraId="483E95F9" w14:textId="77777777" w:rsidR="00971D8E" w:rsidRPr="00610329" w:rsidRDefault="0067580A" w:rsidP="00971D8E">
      <w:pPr>
        <w:pStyle w:val="B1"/>
      </w:pPr>
      <w:r w:rsidRPr="00610329">
        <w:t>-</w:t>
      </w:r>
      <w:r w:rsidRPr="00610329">
        <w:tab/>
      </w:r>
      <w:r w:rsidR="00971D8E" w:rsidRPr="00610329">
        <w:t>T</w:t>
      </w:r>
      <w:r w:rsidR="00FA41FF" w:rsidRPr="00610329">
        <w:t xml:space="preserve">he type of IP address (IPv4 </w:t>
      </w:r>
      <w:r w:rsidR="00573032" w:rsidRPr="00610329">
        <w:t xml:space="preserve">address </w:t>
      </w:r>
      <w:r w:rsidR="00FA41FF" w:rsidRPr="00610329">
        <w:t xml:space="preserve">or IPv6 </w:t>
      </w:r>
      <w:r w:rsidR="00573032" w:rsidRPr="00610329">
        <w:t xml:space="preserve">prefix </w:t>
      </w:r>
      <w:r w:rsidR="00FA41FF" w:rsidRPr="00610329">
        <w:t xml:space="preserve">or both) that needs to be configured in an IKEv2 CFG_REQUEST Configuration Payload. If the UE requests for both IPv4 </w:t>
      </w:r>
      <w:r w:rsidR="00573032" w:rsidRPr="00610329">
        <w:t xml:space="preserve">address </w:t>
      </w:r>
      <w:r w:rsidR="00FA41FF" w:rsidRPr="00610329">
        <w:t xml:space="preserve">and IPv6 </w:t>
      </w:r>
      <w:r w:rsidR="00573032" w:rsidRPr="00610329">
        <w:t>prefix</w:t>
      </w:r>
      <w:r w:rsidR="00FA41FF" w:rsidRPr="00610329">
        <w:t xml:space="preserve">, </w:t>
      </w:r>
      <w:r w:rsidR="00971D8E" w:rsidRPr="00610329">
        <w:t xml:space="preserve">the UE </w:t>
      </w:r>
      <w:r w:rsidR="00FA41FF" w:rsidRPr="00610329">
        <w:t>shall send two configuration attributes in the CFG_REQUEST Configuration Payload</w:t>
      </w:r>
      <w:r w:rsidR="00971D8E" w:rsidRPr="00610329">
        <w:t xml:space="preserve">: </w:t>
      </w:r>
      <w:r w:rsidR="00FA41FF" w:rsidRPr="00610329">
        <w:t xml:space="preserve">one for the IPv4 address and the other for the IPv6 </w:t>
      </w:r>
      <w:r w:rsidR="00573032" w:rsidRPr="00610329">
        <w:t>prefix</w:t>
      </w:r>
      <w:r w:rsidR="00971D8E" w:rsidRPr="00610329">
        <w:t>;</w:t>
      </w:r>
    </w:p>
    <w:p w14:paraId="240C5EEE" w14:textId="77777777" w:rsidR="00971D8E" w:rsidRPr="00610329" w:rsidRDefault="00971D8E" w:rsidP="00971D8E">
      <w:pPr>
        <w:pStyle w:val="B1"/>
      </w:pPr>
      <w:r w:rsidRPr="00610329">
        <w:t>-</w:t>
      </w:r>
      <w:r w:rsidRPr="00610329">
        <w:tab/>
      </w:r>
      <w:r w:rsidR="00FA41FF" w:rsidRPr="00610329">
        <w:t>The "IDr" payload</w:t>
      </w:r>
      <w:r w:rsidRPr="00610329">
        <w:t>, containing</w:t>
      </w:r>
      <w:r w:rsidR="00FA41FF" w:rsidRPr="00610329">
        <w:t xml:space="preserve"> the APN</w:t>
      </w:r>
      <w:r w:rsidR="006F426C" w:rsidRPr="00610329">
        <w:t xml:space="preserve"> in the Identification Data, for non-emergency session establishment</w:t>
      </w:r>
      <w:r w:rsidR="00FA41FF" w:rsidRPr="00610329">
        <w:t>.</w:t>
      </w:r>
      <w:r w:rsidR="00D85404" w:rsidRPr="00610329">
        <w:t xml:space="preserve"> </w:t>
      </w:r>
      <w:r w:rsidR="006F426C" w:rsidRPr="00610329">
        <w:rPr>
          <w:lang w:val="en-US"/>
        </w:rPr>
        <w:t xml:space="preserve">For emergency session establishment, the UE shall format the </w:t>
      </w:r>
      <w:r w:rsidR="006F426C" w:rsidRPr="00610329">
        <w:t>"IDr" payload</w:t>
      </w:r>
      <w:r w:rsidR="006F426C" w:rsidRPr="00610329">
        <w:rPr>
          <w:lang w:val="en-US"/>
        </w:rPr>
        <w:t xml:space="preserve"> according to </w:t>
      </w:r>
      <w:r w:rsidR="006446E1" w:rsidRPr="00610329">
        <w:rPr>
          <w:lang w:val="en-US"/>
        </w:rPr>
        <w:t>clause</w:t>
      </w:r>
      <w:r w:rsidR="006F426C" w:rsidRPr="00610329">
        <w:rPr>
          <w:lang w:val="en-US"/>
        </w:rPr>
        <w:t xml:space="preserve"> 7.2.5. </w:t>
      </w:r>
      <w:r w:rsidR="002972D9" w:rsidRPr="00610329">
        <w:t>The UE shall set the ID Type field of the "IDr" payload to ID_FQDN as defined in IETF RFC </w:t>
      </w:r>
      <w:r w:rsidR="00705041" w:rsidRPr="00610329">
        <w:t>7296</w:t>
      </w:r>
      <w:r w:rsidR="002972D9" w:rsidRPr="00610329">
        <w:t xml:space="preserve"> [28]. </w:t>
      </w:r>
      <w:r w:rsidR="000B51CD" w:rsidRPr="00610329">
        <w:rPr>
          <w:lang w:val="en-US"/>
        </w:rPr>
        <w:t xml:space="preserve">The UE indicates a request for the default APN by omitting </w:t>
      </w:r>
      <w:r w:rsidRPr="00610329">
        <w:rPr>
          <w:lang w:val="en-US"/>
        </w:rPr>
        <w:t>the "</w:t>
      </w:r>
      <w:r w:rsidR="000B51CD" w:rsidRPr="00610329">
        <w:rPr>
          <w:lang w:val="en-US"/>
        </w:rPr>
        <w:t>IDr</w:t>
      </w:r>
      <w:r w:rsidRPr="00610329">
        <w:rPr>
          <w:lang w:val="en-US"/>
        </w:rPr>
        <w:t>"</w:t>
      </w:r>
      <w:r w:rsidR="000B51CD" w:rsidRPr="00610329">
        <w:rPr>
          <w:lang w:val="en-US"/>
        </w:rPr>
        <w:t xml:space="preserve"> payload, which is in accordance with IKEv2</w:t>
      </w:r>
      <w:r w:rsidR="00573032" w:rsidRPr="00610329">
        <w:rPr>
          <w:lang w:val="en-US"/>
        </w:rPr>
        <w:t xml:space="preserve"> </w:t>
      </w:r>
      <w:r w:rsidR="00F02425" w:rsidRPr="00610329">
        <w:rPr>
          <w:lang w:val="en-US"/>
        </w:rPr>
        <w:t xml:space="preserve">protocol </w:t>
      </w:r>
      <w:r w:rsidR="00573032" w:rsidRPr="00610329">
        <w:rPr>
          <w:lang w:val="en-US"/>
        </w:rPr>
        <w:t>as defined in IETF</w:t>
      </w:r>
      <w:r w:rsidR="00573032" w:rsidRPr="00610329">
        <w:t> </w:t>
      </w:r>
      <w:r w:rsidR="000B51CD" w:rsidRPr="00610329">
        <w:rPr>
          <w:lang w:val="en-US"/>
        </w:rPr>
        <w:t>RFC</w:t>
      </w:r>
      <w:r w:rsidR="00573032" w:rsidRPr="00610329">
        <w:rPr>
          <w:lang w:val="en-US"/>
        </w:rPr>
        <w:t> </w:t>
      </w:r>
      <w:r w:rsidR="00705041" w:rsidRPr="00610329">
        <w:rPr>
          <w:lang w:val="en-US"/>
        </w:rPr>
        <w:t>7296</w:t>
      </w:r>
      <w:r w:rsidR="000B51CD" w:rsidRPr="00610329">
        <w:rPr>
          <w:lang w:val="en-US"/>
        </w:rPr>
        <w:t> [28]</w:t>
      </w:r>
      <w:r w:rsidRPr="00610329">
        <w:rPr>
          <w:lang w:val="en-US"/>
        </w:rPr>
        <w:t>; and</w:t>
      </w:r>
    </w:p>
    <w:p w14:paraId="09A29267" w14:textId="77777777" w:rsidR="00971D8E" w:rsidRPr="00610329" w:rsidRDefault="00971D8E" w:rsidP="00971D8E">
      <w:pPr>
        <w:pStyle w:val="B1"/>
      </w:pPr>
      <w:r w:rsidRPr="00610329">
        <w:t>-</w:t>
      </w:r>
      <w:r w:rsidRPr="00610329">
        <w:tab/>
        <w:t>The "IDi" payload containing the NAI.</w:t>
      </w:r>
    </w:p>
    <w:p w14:paraId="3CD726E6" w14:textId="77777777" w:rsidR="00971D8E" w:rsidRPr="00610329" w:rsidRDefault="00FA41FF" w:rsidP="00971D8E">
      <w:r w:rsidRPr="00610329">
        <w:t xml:space="preserve">The IKE_AUTH request message may </w:t>
      </w:r>
      <w:r w:rsidR="00971D8E" w:rsidRPr="00610329">
        <w:t xml:space="preserve">also </w:t>
      </w:r>
      <w:r w:rsidRPr="00610329">
        <w:t>contain</w:t>
      </w:r>
      <w:r w:rsidR="00971D8E" w:rsidRPr="00610329">
        <w:t>:</w:t>
      </w:r>
    </w:p>
    <w:p w14:paraId="24FC2936" w14:textId="77777777" w:rsidR="00971D8E" w:rsidRPr="00610329" w:rsidRDefault="00971D8E" w:rsidP="00971D8E">
      <w:pPr>
        <w:pStyle w:val="B1"/>
      </w:pPr>
      <w:r w:rsidRPr="00610329">
        <w:t>-</w:t>
      </w:r>
      <w:r w:rsidRPr="00610329">
        <w:tab/>
        <w:t xml:space="preserve">An </w:t>
      </w:r>
      <w:r w:rsidR="00FA41FF" w:rsidRPr="00610329">
        <w:t xml:space="preserve">indication </w:t>
      </w:r>
      <w:r w:rsidRPr="00610329">
        <w:t xml:space="preserve">in a notify payload </w:t>
      </w:r>
      <w:r w:rsidR="00FA41FF" w:rsidRPr="00610329">
        <w:t>that MOBIKE is supported by the UE</w:t>
      </w:r>
      <w:r w:rsidRPr="00610329">
        <w:t>;</w:t>
      </w:r>
    </w:p>
    <w:p w14:paraId="78C5C66B" w14:textId="77777777" w:rsidR="00971D8E" w:rsidRPr="00610329" w:rsidRDefault="00971D8E" w:rsidP="00971D8E">
      <w:pPr>
        <w:pStyle w:val="B1"/>
        <w:rPr>
          <w:lang w:eastAsia="zh-CN"/>
        </w:rPr>
      </w:pPr>
      <w:r w:rsidRPr="00610329">
        <w:t>-</w:t>
      </w:r>
      <w:r w:rsidRPr="00610329">
        <w:tab/>
      </w:r>
      <w:r w:rsidR="00BA025E" w:rsidRPr="00610329">
        <w:rPr>
          <w:rFonts w:hint="eastAsia"/>
          <w:lang w:eastAsia="zh-CN"/>
        </w:rPr>
        <w:t xml:space="preserve">The </w:t>
      </w:r>
      <w:r w:rsidR="00BA025E" w:rsidRPr="00610329">
        <w:rPr>
          <w:lang w:eastAsia="zh-CN"/>
        </w:rPr>
        <w:t xml:space="preserve">INTERNAL_IP6_DNS or the INTERNAL_IP4_DNS </w:t>
      </w:r>
      <w:r w:rsidR="00BA025E" w:rsidRPr="00610329">
        <w:rPr>
          <w:rFonts w:hint="eastAsia"/>
          <w:lang w:eastAsia="zh-CN"/>
        </w:rPr>
        <w:t xml:space="preserve">attribute </w:t>
      </w:r>
      <w:r w:rsidR="00BA025E" w:rsidRPr="00610329">
        <w:rPr>
          <w:lang w:eastAsia="zh-CN"/>
        </w:rPr>
        <w:t xml:space="preserve">in the CFG_REQUEST </w:t>
      </w:r>
      <w:r w:rsidR="00BA025E" w:rsidRPr="00610329">
        <w:rPr>
          <w:lang w:val="en-US"/>
        </w:rPr>
        <w:t>Configuration Payload</w:t>
      </w:r>
      <w:r w:rsidR="00BA025E" w:rsidRPr="00610329">
        <w:rPr>
          <w:rFonts w:hint="eastAsia"/>
          <w:lang w:eastAsia="zh-CN"/>
        </w:rPr>
        <w:t xml:space="preserve">. </w:t>
      </w:r>
      <w:r w:rsidR="00BA025E" w:rsidRPr="00610329">
        <w:rPr>
          <w:lang w:eastAsia="zh-CN"/>
        </w:rPr>
        <w:t>T</w:t>
      </w:r>
      <w:r w:rsidR="00BA025E" w:rsidRPr="00610329">
        <w:rPr>
          <w:rFonts w:hint="eastAsia"/>
          <w:lang w:eastAsia="zh-CN"/>
        </w:rPr>
        <w:t xml:space="preserve">he UE can obtain zero or more DNS server addressed in </w:t>
      </w:r>
      <w:r w:rsidR="00BA025E" w:rsidRPr="00610329">
        <w:rPr>
          <w:lang w:eastAsia="zh-CN"/>
        </w:rPr>
        <w:t>the CFG_REPLY payload</w:t>
      </w:r>
      <w:r w:rsidR="00BA025E" w:rsidRPr="00610329">
        <w:rPr>
          <w:rFonts w:hint="eastAsia"/>
          <w:lang w:eastAsia="zh-CN"/>
        </w:rPr>
        <w:t xml:space="preserve"> </w:t>
      </w:r>
      <w:r w:rsidR="00204367" w:rsidRPr="00610329">
        <w:t xml:space="preserve">within the IKE_AUTH response message </w:t>
      </w:r>
      <w:r w:rsidR="00BA025E" w:rsidRPr="00610329">
        <w:rPr>
          <w:rFonts w:hint="eastAsia"/>
          <w:lang w:eastAsia="zh-CN"/>
        </w:rPr>
        <w:t>as specified in IETF</w:t>
      </w:r>
      <w:r w:rsidR="00BA025E" w:rsidRPr="00610329">
        <w:rPr>
          <w:lang w:eastAsia="zh-CN"/>
        </w:rPr>
        <w:t> </w:t>
      </w:r>
      <w:r w:rsidR="00BA025E" w:rsidRPr="00610329">
        <w:rPr>
          <w:rFonts w:hint="eastAsia"/>
          <w:lang w:eastAsia="zh-CN"/>
        </w:rPr>
        <w:t>RFC</w:t>
      </w:r>
      <w:r w:rsidR="00BA025E" w:rsidRPr="00610329">
        <w:rPr>
          <w:lang w:eastAsia="zh-CN"/>
        </w:rPr>
        <w:t> </w:t>
      </w:r>
      <w:r w:rsidR="00705041" w:rsidRPr="00610329">
        <w:rPr>
          <w:rFonts w:hint="eastAsia"/>
          <w:lang w:eastAsia="zh-CN"/>
        </w:rPr>
        <w:t>7296</w:t>
      </w:r>
      <w:r w:rsidR="00BA025E" w:rsidRPr="00610329">
        <w:rPr>
          <w:lang w:eastAsia="zh-CN"/>
        </w:rPr>
        <w:t> </w:t>
      </w:r>
      <w:r w:rsidR="00BA025E" w:rsidRPr="00610329">
        <w:rPr>
          <w:rFonts w:hint="eastAsia"/>
          <w:lang w:eastAsia="zh-CN"/>
        </w:rPr>
        <w:t>[28]</w:t>
      </w:r>
      <w:r w:rsidRPr="00610329">
        <w:rPr>
          <w:lang w:eastAsia="zh-CN"/>
        </w:rPr>
        <w:t>; or</w:t>
      </w:r>
    </w:p>
    <w:p w14:paraId="5659F3DA" w14:textId="77777777" w:rsidR="00971D8E" w:rsidRDefault="00971D8E" w:rsidP="00971D8E">
      <w:pPr>
        <w:pStyle w:val="B1"/>
        <w:rPr>
          <w:lang w:eastAsia="zh-CN"/>
        </w:rPr>
      </w:pPr>
      <w:r w:rsidRPr="00610329">
        <w:rPr>
          <w:lang w:eastAsia="zh-CN"/>
        </w:rPr>
        <w:t>-</w:t>
      </w:r>
      <w:r w:rsidRPr="00610329">
        <w:rPr>
          <w:lang w:eastAsia="zh-CN"/>
        </w:rPr>
        <w:tab/>
        <w:t xml:space="preserve">The </w:t>
      </w:r>
      <w:r w:rsidR="00A21ED5" w:rsidRPr="00610329">
        <w:rPr>
          <w:lang w:eastAsia="zh-CN"/>
        </w:rPr>
        <w:t>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 xml:space="preserve">or both in the CFG_REQUEST </w:t>
      </w:r>
      <w:r w:rsidRPr="00610329">
        <w:rPr>
          <w:lang w:eastAsia="zh-CN"/>
        </w:rPr>
        <w:t>C</w:t>
      </w:r>
      <w:r w:rsidRPr="00610329">
        <w:rPr>
          <w:lang w:val="en-US"/>
        </w:rPr>
        <w:t>onfiguration Payload</w:t>
      </w:r>
      <w:r w:rsidR="00A21ED5" w:rsidRPr="00610329">
        <w:rPr>
          <w:rFonts w:hint="eastAsia"/>
          <w:lang w:eastAsia="zh-CN"/>
        </w:rPr>
        <w:t xml:space="preserve">. </w:t>
      </w:r>
      <w:r w:rsidR="00A21ED5" w:rsidRPr="00610329">
        <w:rPr>
          <w:lang w:eastAsia="zh-CN"/>
        </w:rPr>
        <w:t>T</w:t>
      </w:r>
      <w:r w:rsidR="00A21ED5" w:rsidRPr="00610329">
        <w:rPr>
          <w:rFonts w:hint="eastAsia"/>
          <w:lang w:eastAsia="zh-CN"/>
        </w:rPr>
        <w:t xml:space="preserve">he UE can obtain zero or more </w:t>
      </w:r>
      <w:r w:rsidR="00A21ED5" w:rsidRPr="00610329">
        <w:rPr>
          <w:lang w:eastAsia="zh-CN"/>
        </w:rPr>
        <w:t>P-CSCF</w:t>
      </w:r>
      <w:r w:rsidR="00A21ED5" w:rsidRPr="00610329">
        <w:rPr>
          <w:rFonts w:hint="eastAsia"/>
          <w:lang w:eastAsia="zh-CN"/>
        </w:rPr>
        <w:t xml:space="preserve"> server addresse</w:t>
      </w:r>
      <w:r w:rsidR="00A21ED5" w:rsidRPr="00610329">
        <w:rPr>
          <w:lang w:eastAsia="zh-CN"/>
        </w:rPr>
        <w:t>s</w:t>
      </w:r>
      <w:r w:rsidR="00A21ED5" w:rsidRPr="00610329">
        <w:rPr>
          <w:rFonts w:hint="eastAsia"/>
          <w:lang w:eastAsia="zh-CN"/>
        </w:rPr>
        <w:t xml:space="preserve"> in </w:t>
      </w:r>
      <w:r w:rsidR="00A21ED5" w:rsidRPr="00610329">
        <w:rPr>
          <w:lang w:eastAsia="zh-CN"/>
        </w:rPr>
        <w:t xml:space="preserve">the CFG_REPLY </w:t>
      </w:r>
      <w:r w:rsidRPr="00610329">
        <w:t xml:space="preserve">Configuration </w:t>
      </w:r>
      <w:r w:rsidRPr="00610329">
        <w:rPr>
          <w:lang w:eastAsia="zh-CN"/>
        </w:rPr>
        <w:t>Payload</w:t>
      </w:r>
      <w:r w:rsidRPr="00610329">
        <w:rPr>
          <w:rFonts w:hint="eastAsia"/>
          <w:lang w:eastAsia="zh-CN"/>
        </w:rPr>
        <w:t xml:space="preserve"> </w:t>
      </w:r>
      <w:r w:rsidR="00204367" w:rsidRPr="00610329">
        <w:t xml:space="preserve">within the IKE_AUTH response message </w:t>
      </w:r>
      <w:r w:rsidR="00A21ED5" w:rsidRPr="00610329">
        <w:rPr>
          <w:rFonts w:hint="eastAsia"/>
          <w:lang w:eastAsia="zh-CN"/>
        </w:rPr>
        <w:t>as specified in 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00A21ED5" w:rsidRPr="00610329">
        <w:rPr>
          <w:lang w:eastAsia="zh-CN"/>
        </w:rPr>
        <w:t>.</w:t>
      </w:r>
    </w:p>
    <w:p w14:paraId="611AA831" w14:textId="1C261F31" w:rsidR="00376432" w:rsidRPr="00610329" w:rsidRDefault="00376432" w:rsidP="00376432">
      <w:pPr>
        <w:rPr>
          <w:lang w:eastAsia="zh-CN"/>
        </w:rPr>
      </w:pPr>
      <w:bookmarkStart w:id="830" w:name="_Hlk131572739"/>
      <w:bookmarkStart w:id="831" w:name="_Hlk142509946"/>
      <w:r>
        <w:lastRenderedPageBreak/>
        <w:t xml:space="preserve">If the UE's </w:t>
      </w:r>
      <w:r w:rsidRPr="002C7F92">
        <w:t xml:space="preserve">USIM </w:t>
      </w:r>
      <w:r>
        <w:t xml:space="preserve">indicates that the UE is a </w:t>
      </w:r>
      <w:r w:rsidRPr="00BF73D4">
        <w:t xml:space="preserve">UE configured </w:t>
      </w:r>
      <w:r>
        <w:t>for high priority access</w:t>
      </w:r>
      <w:r w:rsidRPr="00BF73D4">
        <w:t xml:space="preserve"> in </w:t>
      </w:r>
      <w:r>
        <w:t xml:space="preserve">the </w:t>
      </w:r>
      <w:r w:rsidRPr="00BF73D4">
        <w:t>selected PLMN</w:t>
      </w:r>
      <w:r>
        <w:t xml:space="preserve"> as specified in 3GPP TS 31.102 [35], the UE shall send the HPA_INFO Notify payload, as defined in clause 8.1.2.3, within the IKE_AUTH request message, with the </w:t>
      </w:r>
      <w:r w:rsidRPr="00A17F2C">
        <w:t xml:space="preserve">MPS_PRI </w:t>
      </w:r>
      <w:r>
        <w:t xml:space="preserve">bit and </w:t>
      </w:r>
      <w:r w:rsidRPr="00A17F2C">
        <w:t>AC_PRI</w:t>
      </w:r>
      <w:r>
        <w:t xml:space="preserve"> bit set as defined in clause 8.2.9.22.</w:t>
      </w:r>
    </w:p>
    <w:bookmarkEnd w:id="830"/>
    <w:bookmarkEnd w:id="831"/>
    <w:p w14:paraId="53ECCB22" w14:textId="77777777" w:rsidR="00FA41FF" w:rsidRPr="00610329" w:rsidRDefault="00903D8A" w:rsidP="00971D8E">
      <w:r w:rsidRPr="00610329">
        <w:rPr>
          <w:lang w:eastAsia="zh-CN"/>
        </w:rPr>
        <w:t xml:space="preserve">The UE may support the </w:t>
      </w:r>
      <w:r w:rsidRPr="00610329">
        <w:rPr>
          <w:lang w:val="en-US"/>
        </w:rPr>
        <w:t xml:space="preserve">TIMEOUT_PERIOD_FOR_LIVENESS_CHECK </w:t>
      </w:r>
      <w:r w:rsidRPr="00610329">
        <w:rPr>
          <w:lang w:eastAsia="zh-CN"/>
        </w:rPr>
        <w:t xml:space="preserve">attribute as specified in </w:t>
      </w:r>
      <w:r w:rsidR="006446E1" w:rsidRPr="00610329">
        <w:rPr>
          <w:lang w:eastAsia="zh-CN"/>
        </w:rPr>
        <w:t>clause</w:t>
      </w:r>
      <w:r w:rsidRPr="00610329">
        <w:t> </w:t>
      </w:r>
      <w:r w:rsidRPr="00610329">
        <w:rPr>
          <w:lang w:val="en-US"/>
        </w:rPr>
        <w:t xml:space="preserve">8.2.4.2. </w:t>
      </w:r>
      <w:r w:rsidRPr="00610329">
        <w:rPr>
          <w:lang w:eastAsia="zh-CN"/>
        </w:rPr>
        <w:t xml:space="preserve">If the UE supports the </w:t>
      </w:r>
      <w:r w:rsidRPr="00610329">
        <w:rPr>
          <w:lang w:val="en-US"/>
        </w:rPr>
        <w:t xml:space="preserve">TIMEOUT_PERIOD_FOR_LIVENESS_CHECK </w:t>
      </w:r>
      <w:r w:rsidRPr="00610329">
        <w:rPr>
          <w:lang w:eastAsia="zh-CN"/>
        </w:rPr>
        <w:t xml:space="preserve">attribute, the UE shall include the </w:t>
      </w:r>
      <w:r w:rsidRPr="00610329">
        <w:rPr>
          <w:lang w:val="en-US"/>
        </w:rPr>
        <w:t xml:space="preserve">TIMEOUT_PERIOD_FOR_LIVENESS_CHECK </w:t>
      </w:r>
      <w:r w:rsidRPr="00610329">
        <w:rPr>
          <w:lang w:eastAsia="zh-CN"/>
        </w:rPr>
        <w:t>attribute indicating support of receiving timeout period for liveness check</w:t>
      </w:r>
      <w:r w:rsidRPr="00610329">
        <w:t xml:space="preserve"> </w:t>
      </w:r>
      <w:r w:rsidRPr="00610329">
        <w:rPr>
          <w:lang w:eastAsia="zh-CN"/>
        </w:rPr>
        <w:t>in the CFG_REQUEST c</w:t>
      </w:r>
      <w:r w:rsidRPr="00610329">
        <w:rPr>
          <w:lang w:val="en-US"/>
        </w:rPr>
        <w:t>onfiguration payload</w:t>
      </w:r>
      <w:r w:rsidR="00204367" w:rsidRPr="00610329">
        <w:rPr>
          <w:lang w:val="en-US"/>
        </w:rPr>
        <w:t xml:space="preserve"> </w:t>
      </w:r>
      <w:r w:rsidR="00204367" w:rsidRPr="00610329">
        <w:t>within the IKE_AUTH request message</w:t>
      </w:r>
      <w:r w:rsidRPr="00610329">
        <w:rPr>
          <w:lang w:eastAsia="zh-CN"/>
        </w:rPr>
        <w:t xml:space="preserve">. </w:t>
      </w:r>
      <w:r w:rsidR="002B571B" w:rsidRPr="00610329">
        <w:rPr>
          <w:lang w:eastAsia="zh-CN"/>
        </w:rPr>
        <w:t xml:space="preserve">If the </w:t>
      </w:r>
      <w:r w:rsidR="002B571B" w:rsidRPr="00610329">
        <w:rPr>
          <w:lang w:val="en-US"/>
        </w:rPr>
        <w:t xml:space="preserve">TIMEOUT_PERIOD_FOR_LIVENESS_CHECK </w:t>
      </w:r>
      <w:r w:rsidR="002B571B" w:rsidRPr="00610329">
        <w:rPr>
          <w:rFonts w:hint="eastAsia"/>
          <w:lang w:eastAsia="zh-CN"/>
        </w:rPr>
        <w:t xml:space="preserve">attribute </w:t>
      </w:r>
      <w:r w:rsidR="002B571B" w:rsidRPr="00610329">
        <w:rPr>
          <w:lang w:eastAsia="zh-CN"/>
        </w:rPr>
        <w:t xml:space="preserve">as specified in </w:t>
      </w:r>
      <w:r w:rsidR="006446E1" w:rsidRPr="00610329">
        <w:rPr>
          <w:lang w:eastAsia="zh-CN"/>
        </w:rPr>
        <w:t>clause</w:t>
      </w:r>
      <w:r w:rsidR="00091B2A" w:rsidRPr="00610329">
        <w:rPr>
          <w:lang w:eastAsia="zh-CN"/>
        </w:rPr>
        <w:t> </w:t>
      </w:r>
      <w:r w:rsidR="00F23C7E" w:rsidRPr="00610329">
        <w:rPr>
          <w:lang w:val="en-US"/>
        </w:rPr>
        <w:t>8.2.4.2</w:t>
      </w:r>
      <w:r w:rsidR="002B571B" w:rsidRPr="00610329">
        <w:rPr>
          <w:rFonts w:hint="eastAsia"/>
          <w:lang w:eastAsia="zh-CN"/>
        </w:rPr>
        <w:t xml:space="preserve"> </w:t>
      </w:r>
      <w:r w:rsidR="002B571B" w:rsidRPr="00610329">
        <w:rPr>
          <w:lang w:eastAsia="zh-CN"/>
        </w:rPr>
        <w:t>indicating the timeout period for the liveness check</w:t>
      </w:r>
      <w:r w:rsidR="002B571B" w:rsidRPr="00610329">
        <w:t xml:space="preserve"> </w:t>
      </w:r>
      <w:r w:rsidR="002B571B" w:rsidRPr="00610329">
        <w:rPr>
          <w:lang w:eastAsia="zh-CN"/>
        </w:rPr>
        <w:t xml:space="preserve">is included in the CFG_REPLY </w:t>
      </w:r>
      <w:r w:rsidR="002B571B" w:rsidRPr="00610329">
        <w:t xml:space="preserve">configuration </w:t>
      </w:r>
      <w:r w:rsidR="002B571B" w:rsidRPr="00610329">
        <w:rPr>
          <w:lang w:eastAsia="zh-CN"/>
        </w:rPr>
        <w:t xml:space="preserve">payload </w:t>
      </w:r>
      <w:r w:rsidR="00204367" w:rsidRPr="00610329">
        <w:t xml:space="preserve">within the IKE_AUTH response message </w:t>
      </w:r>
      <w:r w:rsidR="002B571B" w:rsidRPr="00610329">
        <w:rPr>
          <w:lang w:eastAsia="zh-CN"/>
        </w:rPr>
        <w:t xml:space="preserve">or if the UE has a pre-configured timeout period, the UE shall perform the </w:t>
      </w:r>
      <w:r w:rsidR="002B571B" w:rsidRPr="00610329">
        <w:t>tunnel liveness check</w:t>
      </w:r>
      <w:r w:rsidR="002B571B" w:rsidRPr="00610329">
        <w:rPr>
          <w:lang w:eastAsia="zh-CN"/>
        </w:rPr>
        <w:t xml:space="preserve">s as described in </w:t>
      </w:r>
      <w:r w:rsidR="006446E1" w:rsidRPr="00610329">
        <w:rPr>
          <w:lang w:eastAsia="zh-CN"/>
        </w:rPr>
        <w:t>clause</w:t>
      </w:r>
      <w:r w:rsidR="002B571B" w:rsidRPr="00610329">
        <w:t> 7.2.2A.</w:t>
      </w:r>
    </w:p>
    <w:p w14:paraId="3E39C87E" w14:textId="77777777" w:rsidR="002B571B" w:rsidRPr="00610329" w:rsidRDefault="002B571B" w:rsidP="002B571B">
      <w:pPr>
        <w:pStyle w:val="NO"/>
      </w:pPr>
      <w:r w:rsidRPr="00610329">
        <w:t>NOTE</w:t>
      </w:r>
      <w:r w:rsidR="00705041" w:rsidRPr="00610329">
        <w:t> 1</w:t>
      </w:r>
      <w:r w:rsidRPr="00610329">
        <w:t>:</w:t>
      </w:r>
      <w:r w:rsidRPr="00610329">
        <w:tab/>
        <w:t xml:space="preserve">The timeout period </w:t>
      </w:r>
      <w:r w:rsidR="00971D8E" w:rsidRPr="00610329">
        <w:t xml:space="preserve">for liveness check </w:t>
      </w:r>
      <w:r w:rsidRPr="00610329">
        <w:t>is pre-configured in the UE in implementation-specific way.</w:t>
      </w:r>
    </w:p>
    <w:p w14:paraId="339ECB61" w14:textId="02A4EBB6" w:rsidR="00450CAA" w:rsidRPr="00610329" w:rsidRDefault="00C026CD" w:rsidP="009F2D43">
      <w:r w:rsidRPr="00610329">
        <w:t>If the UE supports N1 mode</w:t>
      </w:r>
      <w:r w:rsidR="00450CAA" w:rsidRPr="00610329">
        <w:t xml:space="preserve"> and N1 mode capability is enabled</w:t>
      </w:r>
      <w:r w:rsidRPr="00610329">
        <w:t xml:space="preserve">, the UE shall </w:t>
      </w:r>
      <w:r w:rsidR="009F2D43" w:rsidRPr="00610329">
        <w:t>indicate the PDU session ID in the IKE_AUTH request message</w:t>
      </w:r>
      <w:r w:rsidR="00450CAA" w:rsidRPr="00610329">
        <w:t xml:space="preserve"> during the IKEv2 authentication and tunnel establishment for initial attach</w:t>
      </w:r>
      <w:r w:rsidR="009F2D43" w:rsidRPr="00610329">
        <w:t>.</w:t>
      </w:r>
    </w:p>
    <w:p w14:paraId="6EFD1C1D" w14:textId="0C8AA8C7" w:rsidR="009F2D43" w:rsidRPr="00610329" w:rsidRDefault="009F2D43" w:rsidP="009F2D43">
      <w:r w:rsidRPr="00610329">
        <w:t xml:space="preserve">If </w:t>
      </w:r>
      <w:r w:rsidR="00450CAA" w:rsidRPr="00610329">
        <w:t xml:space="preserve">the UE supports N1 mode and </w:t>
      </w:r>
      <w:r w:rsidRPr="00610329">
        <w:t xml:space="preserve">N1 mode capability is disabled, the UE may indicate the PDU session ID in </w:t>
      </w:r>
      <w:r w:rsidRPr="00610329">
        <w:rPr>
          <w:lang w:val="en-US" w:eastAsia="zh-CN"/>
        </w:rPr>
        <w:t xml:space="preserve">the </w:t>
      </w:r>
      <w:r w:rsidRPr="00610329">
        <w:t>IKE_AUTH request message</w:t>
      </w:r>
      <w:r w:rsidR="00450CAA" w:rsidRPr="00610329">
        <w:t xml:space="preserve"> during the IKEv2 authentication and tunnel establishment for initial attach</w:t>
      </w:r>
      <w:r w:rsidRPr="00610329">
        <w:t>.</w:t>
      </w:r>
    </w:p>
    <w:p w14:paraId="33288C5A" w14:textId="77777777" w:rsidR="00450CAA" w:rsidRPr="00610329" w:rsidRDefault="00450CAA" w:rsidP="00450CAA">
      <w:r w:rsidRPr="00610329">
        <w:t>If the UE supports N1 mode, regardless whether the N1 mode capability is enabled or disabled, the UE shall indicate the PDU session ID in the IKE_AUTH request message during the IKEv2 authentication and tunnel establishment for handover of an existing PDN connection from EPS which the</w:t>
      </w:r>
      <w:r w:rsidRPr="00610329">
        <w:rPr>
          <w:lang w:val="en-US" w:eastAsia="zh-CN"/>
        </w:rPr>
        <w:t xml:space="preserve"> PDU session ID is associated with, or for </w:t>
      </w:r>
      <w:r w:rsidRPr="00610329">
        <w:t>transferring of an existing PDU session from 5GS.</w:t>
      </w:r>
    </w:p>
    <w:p w14:paraId="446CC9F4" w14:textId="77777777" w:rsidR="00450CAA" w:rsidRPr="00610329" w:rsidRDefault="00450CAA" w:rsidP="00450CAA">
      <w:r w:rsidRPr="00610329">
        <w:t>If the UE supports N1 mode, regardless whether the N1 mode capability is enabled or disabled, the UE shall not indicate the PDU session ID in the IKE_AUTH request message during the IKEv2 authentication and tunnel establishment for handover of a PDN connection which no</w:t>
      </w:r>
      <w:r w:rsidRPr="00610329">
        <w:rPr>
          <w:lang w:val="en-US" w:eastAsia="zh-CN"/>
        </w:rPr>
        <w:t xml:space="preserve"> PDU session ID is associated with</w:t>
      </w:r>
      <w:r w:rsidRPr="00610329">
        <w:t>.</w:t>
      </w:r>
    </w:p>
    <w:p w14:paraId="49CD6E41" w14:textId="7F2C7CB7" w:rsidR="00E45A60" w:rsidRPr="00610329" w:rsidRDefault="009F2D43" w:rsidP="009F2D43">
      <w:pPr>
        <w:rPr>
          <w:lang w:val="en-US" w:eastAsia="zh-CN"/>
        </w:rPr>
      </w:pPr>
      <w:r w:rsidRPr="00610329">
        <w:t xml:space="preserve">In order to indicate the PDU session ID in </w:t>
      </w:r>
      <w:r w:rsidRPr="00610329">
        <w:rPr>
          <w:lang w:val="en-US" w:eastAsia="zh-CN"/>
        </w:rPr>
        <w:t xml:space="preserve">the </w:t>
      </w:r>
      <w:r w:rsidRPr="00610329">
        <w:t xml:space="preserve">IKE_AUTH request message, the UE shall </w:t>
      </w:r>
      <w:r w:rsidR="00C026CD" w:rsidRPr="00610329">
        <w:t xml:space="preserve">include the N1_MODE_CAPABILITY </w:t>
      </w:r>
      <w:r w:rsidR="00C026CD" w:rsidRPr="00610329">
        <w:rPr>
          <w:rFonts w:hint="eastAsia"/>
          <w:lang w:val="en-US" w:eastAsia="zh-CN"/>
        </w:rPr>
        <w:t xml:space="preserve">Notify payload as defined in </w:t>
      </w:r>
      <w:r w:rsidR="006446E1" w:rsidRPr="00610329">
        <w:rPr>
          <w:rFonts w:hint="eastAsia"/>
          <w:lang w:val="en-US" w:eastAsia="zh-CN"/>
        </w:rPr>
        <w:t>clause</w:t>
      </w:r>
      <w:r w:rsidR="00C026CD" w:rsidRPr="00610329">
        <w:rPr>
          <w:rFonts w:hint="eastAsia"/>
          <w:lang w:val="en-US" w:eastAsia="zh-CN"/>
        </w:rPr>
        <w:t> </w:t>
      </w:r>
      <w:r w:rsidR="00C026CD" w:rsidRPr="00610329">
        <w:rPr>
          <w:lang w:val="en-US" w:eastAsia="zh-CN"/>
        </w:rPr>
        <w:t xml:space="preserve">8.2.9.15 in the </w:t>
      </w:r>
      <w:r w:rsidR="00C026CD" w:rsidRPr="00610329">
        <w:t xml:space="preserve">IKE_AUTH request message </w:t>
      </w:r>
      <w:r w:rsidR="00C026CD" w:rsidRPr="00610329">
        <w:rPr>
          <w:lang w:val="en-US" w:eastAsia="zh-CN"/>
        </w:rPr>
        <w:t>and shall</w:t>
      </w:r>
      <w:r w:rsidR="00E45A60" w:rsidRPr="00610329">
        <w:rPr>
          <w:lang w:val="en-US" w:eastAsia="zh-CN"/>
        </w:rPr>
        <w:t>:</w:t>
      </w:r>
    </w:p>
    <w:p w14:paraId="690B7D57" w14:textId="77777777" w:rsidR="00E45A60" w:rsidRPr="00610329" w:rsidRDefault="00E45A60" w:rsidP="00E45A60">
      <w:pPr>
        <w:pStyle w:val="B1"/>
      </w:pPr>
      <w:r w:rsidRPr="00610329">
        <w:rPr>
          <w:lang w:val="en-US" w:eastAsia="zh-CN"/>
        </w:rPr>
        <w:t>-</w:t>
      </w:r>
      <w:r w:rsidRPr="00610329">
        <w:rPr>
          <w:lang w:val="en-US" w:eastAsia="zh-CN"/>
        </w:rPr>
        <w:tab/>
      </w:r>
      <w:r w:rsidR="00C8240A" w:rsidRPr="00610329">
        <w:t>if the UE is establishing a PDN connection not related to any existing PDU session or any existing PDN connection,</w:t>
      </w:r>
      <w:r w:rsidR="00C8240A" w:rsidRPr="00610329">
        <w:rPr>
          <w:lang w:val="en-US" w:eastAsia="zh-CN"/>
        </w:rPr>
        <w:t xml:space="preserve"> allocate a PDU session ID which is not currently being used by another PDU session over either 3GPP access or non-3GPP access, </w:t>
      </w:r>
      <w:r w:rsidR="00C8240A" w:rsidRPr="00610329">
        <w:t xml:space="preserve">set </w:t>
      </w:r>
      <w:r w:rsidR="00C8240A" w:rsidRPr="00610329">
        <w:rPr>
          <w:lang w:val="en-US" w:eastAsia="zh-CN"/>
        </w:rPr>
        <w:t xml:space="preserve">the </w:t>
      </w:r>
      <w:r w:rsidR="00C8240A" w:rsidRPr="00610329">
        <w:t xml:space="preserve">PDU Session ID field of the N1_MODE_CAPABILITY </w:t>
      </w:r>
      <w:r w:rsidR="00C8240A" w:rsidRPr="00610329">
        <w:rPr>
          <w:rFonts w:hint="eastAsia"/>
          <w:lang w:val="en-US" w:eastAsia="zh-CN"/>
        </w:rPr>
        <w:t>Notify payload</w:t>
      </w:r>
      <w:r w:rsidR="00C8240A" w:rsidRPr="00610329">
        <w:rPr>
          <w:lang w:val="en-US" w:eastAsia="zh-CN"/>
        </w:rPr>
        <w:t xml:space="preserve"> to the allocated PDU session ID, and </w:t>
      </w:r>
      <w:r w:rsidR="00C8240A" w:rsidRPr="00610329">
        <w:t>associate the allocated PDU session ID with the PDN connection that is being established</w:t>
      </w:r>
      <w:r w:rsidRPr="00610329">
        <w:t>;</w:t>
      </w:r>
    </w:p>
    <w:p w14:paraId="78D4689D" w14:textId="77777777" w:rsidR="00A36A11" w:rsidRPr="00610329" w:rsidRDefault="00A36A11" w:rsidP="00A36A11">
      <w:pPr>
        <w:pStyle w:val="B1"/>
      </w:pPr>
      <w:r w:rsidRPr="00610329">
        <w:rPr>
          <w:lang w:val="en-US" w:eastAsia="zh-CN"/>
        </w:rPr>
        <w:tab/>
      </w:r>
      <w:r w:rsidRPr="00610329">
        <w:t>if the UE is transferring an existing PDU session from 5GS,</w:t>
      </w:r>
      <w:r w:rsidRPr="00610329">
        <w:rPr>
          <w:lang w:val="en-US" w:eastAsia="zh-CN"/>
        </w:rPr>
        <w:t xml:space="preserve">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of the existing PDU session that is being transferred, and </w:t>
      </w:r>
      <w:r w:rsidRPr="00610329">
        <w:t>associate the PDU session ID with the PDN connection that is being established. If the existing PDU session is a non-emergency PDU session, the UE shall in addition associate the S-NSSAI</w:t>
      </w:r>
      <w:r w:rsidRPr="00610329">
        <w:rPr>
          <w:rFonts w:hint="eastAsia"/>
        </w:rPr>
        <w:t xml:space="preserve"> of the exis</w:t>
      </w:r>
      <w:r w:rsidRPr="00610329">
        <w:t>ting PDU session that is being transferred and the related PLMN ID with the PDN connection that is being established</w:t>
      </w:r>
      <w:r w:rsidRPr="00610329">
        <w:rPr>
          <w:lang w:val="en-US" w:eastAsia="zh-CN"/>
        </w:rPr>
        <w:t>; or</w:t>
      </w:r>
    </w:p>
    <w:p w14:paraId="07BE5277" w14:textId="77777777" w:rsidR="00A36A11" w:rsidRPr="00610329" w:rsidRDefault="00A36A11" w:rsidP="00A36A11">
      <w:pPr>
        <w:pStyle w:val="B1"/>
      </w:pPr>
      <w:r w:rsidRPr="00610329">
        <w:rPr>
          <w:lang w:val="en-US" w:eastAsia="zh-CN"/>
        </w:rPr>
        <w:t>-</w:t>
      </w:r>
      <w:r w:rsidRPr="00610329">
        <w:rPr>
          <w:lang w:val="en-US" w:eastAsia="zh-CN"/>
        </w:rPr>
        <w:tab/>
      </w:r>
      <w:r w:rsidRPr="00610329">
        <w:t xml:space="preserve">if the UE is transferring an existing PDN connection from EPS and a </w:t>
      </w:r>
      <w:r w:rsidRPr="00610329">
        <w:rPr>
          <w:lang w:val="en-US" w:eastAsia="zh-CN"/>
        </w:rPr>
        <w:t xml:space="preserve">PDU session ID is associated with the PDN connection that is being transferred, </w:t>
      </w:r>
      <w:r w:rsidRPr="00610329">
        <w:t xml:space="preserve">set </w:t>
      </w:r>
      <w:r w:rsidRPr="00610329">
        <w:rPr>
          <w:lang w:val="en-US" w:eastAsia="zh-CN"/>
        </w:rPr>
        <w:t xml:space="preserve">the </w:t>
      </w:r>
      <w:r w:rsidRPr="00610329">
        <w:t xml:space="preserve">PDU Session ID field of the N1_MODE_CAPABILITY </w:t>
      </w:r>
      <w:r w:rsidRPr="00610329">
        <w:rPr>
          <w:rFonts w:hint="eastAsia"/>
          <w:lang w:val="en-US" w:eastAsia="zh-CN"/>
        </w:rPr>
        <w:t>Notify payload</w:t>
      </w:r>
      <w:r w:rsidRPr="00610329">
        <w:rPr>
          <w:lang w:val="en-US" w:eastAsia="zh-CN"/>
        </w:rPr>
        <w:t xml:space="preserve"> to the PDU session ID associated with the existing PDN connection. 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2B6E436C" w14:textId="77777777" w:rsidR="005814A0" w:rsidRPr="00610329" w:rsidRDefault="005814A0" w:rsidP="005814A0">
      <w:r w:rsidRPr="00610329">
        <w:t xml:space="preserve">During the IKEv2 authentication and </w:t>
      </w:r>
      <w:r w:rsidR="00F02425" w:rsidRPr="00610329">
        <w:t xml:space="preserve">security association </w:t>
      </w:r>
      <w:r w:rsidRPr="00610329">
        <w:t xml:space="preserve">establishment, </w:t>
      </w:r>
      <w:r w:rsidR="00573032" w:rsidRPr="00610329">
        <w:t xml:space="preserve">if the </w:t>
      </w:r>
      <w:r w:rsidRPr="00610329">
        <w:t xml:space="preserve">UE </w:t>
      </w:r>
      <w:r w:rsidR="00573032" w:rsidRPr="00610329">
        <w:t>supports</w:t>
      </w:r>
      <w:r w:rsidRPr="00610329">
        <w:t xml:space="preserve"> explicit indication about the supported mobility protocol</w:t>
      </w:r>
      <w:r w:rsidR="00573032" w:rsidRPr="00610329">
        <w:t>s, it shall provide the indication</w:t>
      </w:r>
      <w:r w:rsidRPr="00610329">
        <w:t xml:space="preserve"> as described in </w:t>
      </w:r>
      <w:r w:rsidR="006446E1" w:rsidRPr="00610329">
        <w:t>clause</w:t>
      </w:r>
      <w:r w:rsidR="00E135EA" w:rsidRPr="00610329">
        <w:t> </w:t>
      </w:r>
      <w:r w:rsidRPr="00610329">
        <w:t>6.3.</w:t>
      </w:r>
    </w:p>
    <w:p w14:paraId="401D55CF" w14:textId="77777777" w:rsidR="003649DE" w:rsidRPr="00610329" w:rsidRDefault="003649DE" w:rsidP="003649DE">
      <w:r w:rsidRPr="00610329">
        <w:t xml:space="preserve">During the IKEv2 authentication and tunnel establishment for initial attach, the UE shall provide an indication about </w:t>
      </w:r>
      <w:r w:rsidRPr="00610329">
        <w:rPr>
          <w:rFonts w:hint="eastAsia"/>
        </w:rPr>
        <w:t>Attach Type</w:t>
      </w:r>
      <w:r w:rsidRPr="00610329">
        <w:t>, which indicates Initial Attach</w:t>
      </w:r>
      <w:r w:rsidRPr="00610329">
        <w:rPr>
          <w:rFonts w:hint="eastAsia"/>
        </w:rPr>
        <w:t>.</w:t>
      </w:r>
      <w:r w:rsidRPr="00610329">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w:t>
      </w:r>
      <w:r w:rsidR="00AB0BE9" w:rsidRPr="00610329">
        <w:t>h</w:t>
      </w:r>
      <w:r w:rsidRPr="00610329">
        <w:t xml:space="preserve"> field shall be set to 0. The INTERNAL_IP6_ADDRESS shall contain no value and the lengt</w:t>
      </w:r>
      <w:r w:rsidR="00AB0BE9" w:rsidRPr="00610329">
        <w:t>h</w:t>
      </w:r>
      <w:r w:rsidRPr="00610329">
        <w:t xml:space="preserve"> field shall be set to 0.</w:t>
      </w:r>
    </w:p>
    <w:p w14:paraId="4071BC4B" w14:textId="77777777" w:rsidR="003649DE" w:rsidRPr="00610329" w:rsidRDefault="003649DE" w:rsidP="003649DE">
      <w:r w:rsidRPr="00610329">
        <w:lastRenderedPageBreak/>
        <w:t>During the IKEv2 authentication and tunnel establishment for handover, the UE not supporting IP address preservation for NBM</w:t>
      </w:r>
      <w:r w:rsidR="007F49A0" w:rsidRPr="00610329">
        <w:t xml:space="preserve"> shall indicate Initial Attach as described in the previous paragraph.</w:t>
      </w:r>
    </w:p>
    <w:p w14:paraId="665157C5" w14:textId="77777777" w:rsidR="00705041" w:rsidRPr="00610329" w:rsidRDefault="00705041" w:rsidP="00705041">
      <w:pPr>
        <w:pStyle w:val="NO"/>
        <w:rPr>
          <w:lang w:val="en-US"/>
        </w:rPr>
      </w:pPr>
      <w:r w:rsidRPr="00610329">
        <w:rPr>
          <w:lang w:val="en-US"/>
        </w:rPr>
        <w:t>NOTE 2:</w:t>
      </w:r>
      <w:r w:rsidRPr="00610329">
        <w:rPr>
          <w:lang w:val="en-US"/>
        </w:rPr>
        <w:tab/>
        <w:t xml:space="preserve">The UE cannot handover PDN connection with PDN type </w:t>
      </w:r>
      <w:r w:rsidRPr="00610329">
        <w:t>"Ethernet" or "non-IP" from E-UTRAN to an ePDG</w:t>
      </w:r>
      <w:r w:rsidRPr="00610329">
        <w:rPr>
          <w:lang w:val="en-US"/>
        </w:rPr>
        <w:t xml:space="preserve"> because PDN connections with PDN type </w:t>
      </w:r>
      <w:r w:rsidRPr="00610329">
        <w:t>"Ethernet" or PDN type "non-IP" are not supported over ePDG</w:t>
      </w:r>
      <w:r w:rsidRPr="00610329">
        <w:rPr>
          <w:lang w:val="en-US"/>
        </w:rPr>
        <w:t>.</w:t>
      </w:r>
    </w:p>
    <w:p w14:paraId="59A10831" w14:textId="77777777" w:rsidR="00F667D0" w:rsidRPr="00610329" w:rsidRDefault="00C24C52" w:rsidP="00F667D0">
      <w:r w:rsidRPr="00610329">
        <w:t xml:space="preserve">During the IKEv2 authentication and </w:t>
      </w:r>
      <w:r w:rsidR="00F02425" w:rsidRPr="00610329">
        <w:t>security association</w:t>
      </w:r>
      <w:r w:rsidRPr="00610329">
        <w:t xml:space="preserve"> establishment</w:t>
      </w:r>
      <w:r w:rsidR="003649DE" w:rsidRPr="00610329">
        <w:t xml:space="preserve"> for handover</w:t>
      </w:r>
      <w:r w:rsidRPr="00610329">
        <w:t xml:space="preserve">, </w:t>
      </w:r>
      <w:r w:rsidR="003649DE" w:rsidRPr="00610329">
        <w:t xml:space="preserve">the </w:t>
      </w:r>
      <w:r w:rsidRPr="00610329">
        <w:t xml:space="preserve">UE </w:t>
      </w:r>
      <w:r w:rsidR="003649DE" w:rsidRPr="00610329">
        <w:t xml:space="preserve">supporting IP address preservation for NBM, </w:t>
      </w:r>
      <w:r w:rsidRPr="00610329">
        <w:t xml:space="preserve">shall provide an indication about </w:t>
      </w:r>
      <w:r w:rsidRPr="00610329">
        <w:rPr>
          <w:rFonts w:hint="eastAsia"/>
        </w:rPr>
        <w:t>Attach Type, which indicates Handover Attach.</w:t>
      </w:r>
      <w:r w:rsidR="00E45A60" w:rsidRPr="00610329">
        <w:t xml:space="preserve"> During the IKEv2 authentication and security association establishment for transfer of an existing PDU session from 5GS, the UE shall provide an indication about </w:t>
      </w:r>
      <w:r w:rsidR="00E45A60" w:rsidRPr="00610329">
        <w:rPr>
          <w:rFonts w:hint="eastAsia"/>
        </w:rPr>
        <w:t>Attach Type, which indicates Handover Attach.</w:t>
      </w:r>
      <w:r w:rsidR="00125BCD" w:rsidRPr="00610329">
        <w:t xml:space="preserve"> To indicate attach due to handover</w:t>
      </w:r>
      <w:r w:rsidR="003649DE" w:rsidRPr="00610329">
        <w:t>,</w:t>
      </w:r>
      <w:r w:rsidR="00125BCD" w:rsidRPr="00610329">
        <w:t xml:space="preserve"> the UE shall include the </w:t>
      </w:r>
      <w:r w:rsidR="00573032" w:rsidRPr="00610329">
        <w:t xml:space="preserve">previously </w:t>
      </w:r>
      <w:r w:rsidR="00125BCD" w:rsidRPr="00610329">
        <w:t>allocated home address</w:t>
      </w:r>
      <w:r w:rsidR="00573032" w:rsidRPr="00610329">
        <w:t xml:space="preserve"> information </w:t>
      </w:r>
      <w:r w:rsidR="00125BCD" w:rsidRPr="00610329">
        <w:t xml:space="preserve">during the </w:t>
      </w:r>
      <w:r w:rsidR="00573032" w:rsidRPr="00610329">
        <w:t>IPSec</w:t>
      </w:r>
      <w:r w:rsidR="00125BCD" w:rsidRPr="00610329">
        <w:t xml:space="preserve"> tunnel </w:t>
      </w:r>
      <w:r w:rsidR="00573032" w:rsidRPr="00610329">
        <w:t>establishment</w:t>
      </w:r>
      <w:r w:rsidR="00125BCD" w:rsidRPr="00610329">
        <w:t xml:space="preserve">. </w:t>
      </w:r>
      <w:r w:rsidR="00573032" w:rsidRPr="00610329">
        <w:t xml:space="preserve">Depending on the IP version, the UE shall include either the INTERNAL_IP4_ADDRESS or the INTERNAL_IP6_ADDRESS attribute </w:t>
      </w:r>
      <w:r w:rsidR="003649DE" w:rsidRPr="00610329">
        <w:t xml:space="preserve">or both </w:t>
      </w:r>
      <w:r w:rsidR="00573032" w:rsidRPr="00610329">
        <w:t>in the CFG_REQUEST Configuration Payload within the IKE_AUTH request message to indicate the home address</w:t>
      </w:r>
      <w:r w:rsidR="00F02425" w:rsidRPr="00610329">
        <w:t xml:space="preserve"> information</w:t>
      </w:r>
      <w:r w:rsidR="00573032" w:rsidRPr="00610329">
        <w:t xml:space="preserve"> which is in accordance with </w:t>
      </w:r>
      <w:r w:rsidR="00573032" w:rsidRPr="00610329">
        <w:rPr>
          <w:lang w:val="en-US"/>
        </w:rPr>
        <w:t xml:space="preserve">IKEv2 </w:t>
      </w:r>
      <w:r w:rsidR="00F02425" w:rsidRPr="00610329">
        <w:rPr>
          <w:lang w:val="en-US"/>
        </w:rPr>
        <w:t xml:space="preserve">protocol </w:t>
      </w:r>
      <w:r w:rsidR="00573032" w:rsidRPr="00610329">
        <w:rPr>
          <w:lang w:val="en-US"/>
        </w:rPr>
        <w:t>as defined in IETF</w:t>
      </w:r>
      <w:r w:rsidR="00573032" w:rsidRPr="00610329">
        <w:t> </w:t>
      </w:r>
      <w:r w:rsidR="00573032" w:rsidRPr="00610329">
        <w:rPr>
          <w:lang w:val="en-US"/>
        </w:rPr>
        <w:t>RFC</w:t>
      </w:r>
      <w:r w:rsidR="00573032" w:rsidRPr="00610329">
        <w:t> </w:t>
      </w:r>
      <w:r w:rsidR="00705041" w:rsidRPr="00610329">
        <w:t>7296</w:t>
      </w:r>
      <w:r w:rsidR="00573032" w:rsidRPr="00610329">
        <w:rPr>
          <w:lang w:val="en-US"/>
        </w:rPr>
        <w:t> [28]</w:t>
      </w:r>
      <w:r w:rsidR="00573032" w:rsidRPr="00610329">
        <w:t>.</w:t>
      </w:r>
      <w:r w:rsidR="003649DE" w:rsidRPr="00610329">
        <w:t xml:space="preserve"> </w:t>
      </w:r>
      <w:r w:rsidR="00FE69A3" w:rsidRPr="00610329">
        <w:t xml:space="preserve">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w:t>
      </w:r>
      <w:r w:rsidR="000A29E8" w:rsidRPr="00610329">
        <w:t xml:space="preserve">If the previously allocated home address information consists of an IPv4 address only, then the UE shall include the 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w:t>
      </w:r>
      <w:r w:rsidR="007D0DF0" w:rsidRPr="00610329">
        <w:t>The UE shall support IPSec ESP (see IETF</w:t>
      </w:r>
      <w:r w:rsidR="00E135EA" w:rsidRPr="00610329">
        <w:t> </w:t>
      </w:r>
      <w:r w:rsidR="007D0DF0" w:rsidRPr="00610329">
        <w:t>RFC</w:t>
      </w:r>
      <w:r w:rsidR="00E135EA" w:rsidRPr="00610329">
        <w:t> </w:t>
      </w:r>
      <w:r w:rsidR="007D0DF0" w:rsidRPr="00610329">
        <w:t>4303</w:t>
      </w:r>
      <w:r w:rsidR="00E135EA" w:rsidRPr="00610329">
        <w:t> </w:t>
      </w:r>
      <w:r w:rsidR="007D0DF0" w:rsidRPr="00610329">
        <w:t>[</w:t>
      </w:r>
      <w:r w:rsidR="00E62CA0" w:rsidRPr="00610329">
        <w:t>32</w:t>
      </w:r>
      <w:r w:rsidR="007D0DF0" w:rsidRPr="00610329">
        <w:t>]) in order to provide secure tunnels between the UE and the ePDG as specified in 3GPP</w:t>
      </w:r>
      <w:r w:rsidR="00E135EA" w:rsidRPr="00610329">
        <w:t> </w:t>
      </w:r>
      <w:r w:rsidR="007D0DF0" w:rsidRPr="00610329">
        <w:t>TS</w:t>
      </w:r>
      <w:r w:rsidR="00E135EA" w:rsidRPr="00610329">
        <w:t> </w:t>
      </w:r>
      <w:r w:rsidR="007D0DF0" w:rsidRPr="00610329">
        <w:t>33.402</w:t>
      </w:r>
      <w:r w:rsidR="00E135EA" w:rsidRPr="00610329">
        <w:t> </w:t>
      </w:r>
      <w:r w:rsidR="00840EE5" w:rsidRPr="00610329">
        <w:t>[</w:t>
      </w:r>
      <w:r w:rsidR="00E85EC8" w:rsidRPr="00610329">
        <w:t>15</w:t>
      </w:r>
      <w:r w:rsidR="00840EE5" w:rsidRPr="00610329">
        <w:t>]</w:t>
      </w:r>
      <w:r w:rsidR="007D0DF0" w:rsidRPr="00610329">
        <w:t>.</w:t>
      </w:r>
    </w:p>
    <w:p w14:paraId="11C421A9" w14:textId="77777777" w:rsidR="007F49A0" w:rsidRPr="00610329" w:rsidRDefault="00F667D0" w:rsidP="007F49A0">
      <w:pPr>
        <w:rPr>
          <w:rFonts w:eastAsia="MS Mincho"/>
        </w:rPr>
      </w:pPr>
      <w:r w:rsidRPr="00610329">
        <w:rPr>
          <w:rFonts w:eastAsia="MS Mincho"/>
        </w:rPr>
        <w:t xml:space="preserve">The UE may </w:t>
      </w:r>
      <w:r w:rsidRPr="00610329">
        <w:rPr>
          <w:rFonts w:hint="eastAsia"/>
          <w:lang w:eastAsia="zh-CN"/>
        </w:rPr>
        <w:t xml:space="preserve">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w:t>
      </w:r>
      <w:r w:rsidRPr="00610329">
        <w:rPr>
          <w:lang w:val="en-US" w:eastAsia="zh-CN"/>
        </w:rPr>
        <w:t xml:space="preserve"> in order to </w:t>
      </w:r>
      <w:r w:rsidRPr="00610329">
        <w:rPr>
          <w:rFonts w:eastAsia="MS Mincho"/>
        </w:rPr>
        <w:t xml:space="preserve">support authentication and authorization with an external AAA server allowing the UE to support PAP authentication procedure, or CHAP authentication procedure, or both, as described in </w:t>
      </w:r>
      <w:r w:rsidRPr="00610329">
        <w:rPr>
          <w:lang w:val="en-US"/>
        </w:rPr>
        <w:t>3GPP TS </w:t>
      </w:r>
      <w:r w:rsidRPr="00610329">
        <w:rPr>
          <w:lang w:val="en-US" w:eastAsia="zh-CN"/>
        </w:rPr>
        <w:t>33.402 [15]</w:t>
      </w:r>
      <w:r w:rsidRPr="00610329">
        <w:rPr>
          <w:rFonts w:eastAsia="MS Mincho"/>
        </w:rPr>
        <w:t>.</w:t>
      </w:r>
    </w:p>
    <w:p w14:paraId="2C4C0C6A" w14:textId="77777777" w:rsidR="00F667D0" w:rsidRPr="00610329" w:rsidRDefault="00F667D0" w:rsidP="00F667D0">
      <w:pPr>
        <w:rPr>
          <w:rFonts w:eastAsia="MS Mincho"/>
        </w:rPr>
      </w:pPr>
      <w:r w:rsidRPr="00610329">
        <w:rPr>
          <w:rFonts w:eastAsia="MS Mincho"/>
        </w:rPr>
        <w:t>If NBM is used and the UE wishes to access an external PDN and therefore needs to perform authentication and authorization with an external AAA server, the UE shall:</w:t>
      </w:r>
    </w:p>
    <w:p w14:paraId="7C8504F0" w14:textId="77777777" w:rsidR="00F667D0" w:rsidRPr="00610329" w:rsidRDefault="00F667D0" w:rsidP="00F667D0">
      <w:pPr>
        <w:pStyle w:val="B1"/>
        <w:rPr>
          <w:rFonts w:eastAsia="MS Mincho"/>
        </w:rPr>
      </w:pPr>
      <w:r w:rsidRPr="00610329">
        <w:rPr>
          <w:lang w:val="en-US"/>
        </w:rPr>
        <w:t>-</w:t>
      </w:r>
      <w:r w:rsidRPr="00610329">
        <w:rPr>
          <w:lang w:val="en-US"/>
        </w:rPr>
        <w:tab/>
      </w:r>
      <w:r w:rsidRPr="00610329">
        <w:rPr>
          <w:rFonts w:eastAsia="MS Mincho"/>
        </w:rPr>
        <w:t xml:space="preserve">If the IKE_SA_INIT response contains a "MULTIPLE_AUTH_SUPPORTED" Notify payload, then include a "MULTIPLE_AUTH_SUPPORTED" Notify payload in the IKE_AUTH request as described in IETF RFC 4739 [49] and </w:t>
      </w:r>
      <w:r w:rsidRPr="00610329">
        <w:rPr>
          <w:rFonts w:hint="eastAsia"/>
          <w:lang w:val="en-US" w:eastAsia="zh-CN"/>
        </w:rPr>
        <w:t>perform the</w:t>
      </w:r>
      <w:r w:rsidRPr="00610329">
        <w:rPr>
          <w:lang w:val="en-US"/>
        </w:rPr>
        <w:t xml:space="preserve"> additional authentication steps as specified in 3GPP TS </w:t>
      </w:r>
      <w:r w:rsidRPr="00610329">
        <w:rPr>
          <w:lang w:val="en-US" w:eastAsia="zh-CN"/>
        </w:rPr>
        <w:t>33.402 [15]</w:t>
      </w:r>
      <w:r w:rsidRPr="00610329">
        <w:rPr>
          <w:rFonts w:eastAsia="MS Mincho"/>
        </w:rPr>
        <w:t>; and</w:t>
      </w:r>
    </w:p>
    <w:p w14:paraId="161B6181" w14:textId="77777777" w:rsidR="00F667D0" w:rsidRPr="00610329" w:rsidRDefault="00F667D0" w:rsidP="00F667D0">
      <w:pPr>
        <w:pStyle w:val="B1"/>
        <w:rPr>
          <w:rFonts w:eastAsia="MS Mincho"/>
        </w:rPr>
      </w:pPr>
      <w:r w:rsidRPr="00610329">
        <w:rPr>
          <w:rFonts w:eastAsia="MS Mincho"/>
        </w:rPr>
        <w:t>-</w:t>
      </w:r>
      <w:r w:rsidRPr="00610329">
        <w:rPr>
          <w:rFonts w:eastAsia="MS Mincho"/>
        </w:rPr>
        <w:tab/>
        <w:t xml:space="preserve">If the IKE_SA_INIT response does not contain a "MULTIPLE_AUTH_SUPPORTED" Notify payload, then perform the UE initiated disconnection as defined in </w:t>
      </w:r>
      <w:r w:rsidR="006446E1" w:rsidRPr="00610329">
        <w:rPr>
          <w:rFonts w:eastAsia="MS Mincho"/>
        </w:rPr>
        <w:t>clause</w:t>
      </w:r>
      <w:r w:rsidRPr="00610329">
        <w:rPr>
          <w:rFonts w:eastAsia="MS Mincho"/>
        </w:rPr>
        <w:t> </w:t>
      </w:r>
      <w:r w:rsidRPr="00610329">
        <w:t>7.2.4.1</w:t>
      </w:r>
      <w:r w:rsidRPr="00610329">
        <w:rPr>
          <w:rFonts w:eastAsia="MS Mincho"/>
        </w:rPr>
        <w:t>. The subsequent UE action is implementation dependent (e.g. select a new ePDG).</w:t>
      </w:r>
    </w:p>
    <w:p w14:paraId="33783E26" w14:textId="77777777" w:rsidR="007F49A0" w:rsidRPr="00610329" w:rsidRDefault="007F49A0" w:rsidP="007F49A0">
      <w:pPr>
        <w:rPr>
          <w:lang w:eastAsia="zh-CN"/>
        </w:rPr>
      </w:pPr>
      <w:r w:rsidRPr="00610329">
        <w:rPr>
          <w:lang w:val="en-US"/>
        </w:rPr>
        <w:t xml:space="preserve">After the successful authentication with the 3GPP AAA server, the UE receives </w:t>
      </w:r>
      <w:r w:rsidRPr="00610329">
        <w:rPr>
          <w:lang w:eastAsia="zh-CN"/>
        </w:rPr>
        <w:t>from the ePDG</w:t>
      </w:r>
      <w:r w:rsidRPr="00610329">
        <w:rPr>
          <w:lang w:val="en-US"/>
        </w:rPr>
        <w:t xml:space="preserve"> an </w:t>
      </w:r>
      <w:r w:rsidRPr="00610329">
        <w:rPr>
          <w:lang w:eastAsia="zh-CN"/>
        </w:rPr>
        <w:t xml:space="preserve">IKE_AUTH </w:t>
      </w:r>
      <w:r w:rsidR="00E50096" w:rsidRPr="00610329">
        <w:rPr>
          <w:lang w:eastAsia="zh-CN"/>
        </w:rPr>
        <w:t>response</w:t>
      </w:r>
      <w:r w:rsidRPr="00610329">
        <w:rPr>
          <w:lang w:eastAsia="zh-CN"/>
        </w:rPr>
        <w:t xml:space="preserve"> message containing </w:t>
      </w:r>
      <w:r w:rsidRPr="00610329">
        <w:rPr>
          <w:rFonts w:hint="eastAsia"/>
          <w:lang w:eastAsia="zh-CN"/>
        </w:rPr>
        <w:t>a single CFG_REPLY Configuration Payload</w:t>
      </w:r>
      <w:r w:rsidRPr="00610329">
        <w:rPr>
          <w:lang w:eastAsia="zh-CN"/>
        </w:rPr>
        <w:t xml:space="preserve"> including the </w:t>
      </w:r>
      <w:r w:rsidRPr="00610329">
        <w:rPr>
          <w:rFonts w:hint="eastAsia"/>
          <w:lang w:eastAsia="zh-CN"/>
        </w:rPr>
        <w:t>assigned remote IP address information (IPv4 address or IPv6 prefix)</w:t>
      </w:r>
      <w:r w:rsidRPr="00610329">
        <w:rPr>
          <w:lang w:eastAsia="zh-CN"/>
        </w:rPr>
        <w:t xml:space="preserve"> as described in </w:t>
      </w:r>
      <w:r w:rsidR="006446E1" w:rsidRPr="00610329">
        <w:rPr>
          <w:lang w:eastAsia="zh-CN"/>
        </w:rPr>
        <w:t>clause</w:t>
      </w:r>
      <w:r w:rsidRPr="00610329">
        <w:rPr>
          <w:lang w:eastAsia="zh-CN"/>
        </w:rPr>
        <w:t xml:space="preserve"> 7.4.1. Depending on the used </w:t>
      </w:r>
      <w:r w:rsidRPr="00610329">
        <w:rPr>
          <w:lang w:val="en-US"/>
        </w:rPr>
        <w:t>IP mobility management mechanism the following cases can be differentiated:</w:t>
      </w:r>
    </w:p>
    <w:p w14:paraId="26F4F8B2" w14:textId="77777777" w:rsidR="007F49A0" w:rsidRPr="00610329" w:rsidRDefault="00971D8E" w:rsidP="00AA1EF2">
      <w:pPr>
        <w:pStyle w:val="B1"/>
      </w:pPr>
      <w:r w:rsidRPr="00610329">
        <w:t>-</w:t>
      </w:r>
      <w:r w:rsidRPr="00610329">
        <w:tab/>
      </w:r>
      <w:r w:rsidR="007F49A0" w:rsidRPr="00610329">
        <w:t>If DSMIPv6 is used for IP mobility manag</w:t>
      </w:r>
      <w:r w:rsidR="00E50096" w:rsidRPr="00610329">
        <w:t>e</w:t>
      </w:r>
      <w:r w:rsidR="007F49A0" w:rsidRPr="00610329">
        <w:t>ment, the UE configures a remote IP address based on the IP address information contained in the INTERNAL_IP4_ADDRESS or INTERNAL_IP6_SUBNET attribute of the CFG_REPLY Configuration Payload. The UE uses the remote IP address as Care-of-Ad</w:t>
      </w:r>
      <w:r w:rsidR="00E50096" w:rsidRPr="00610329">
        <w:t>d</w:t>
      </w:r>
      <w:r w:rsidR="007F49A0" w:rsidRPr="00610329">
        <w:t>ress to contact the HA.</w:t>
      </w:r>
    </w:p>
    <w:p w14:paraId="1EF583AE" w14:textId="77777777" w:rsidR="00030F6B" w:rsidRPr="00610329" w:rsidRDefault="007F49A0" w:rsidP="00030F6B">
      <w:pPr>
        <w:pStyle w:val="B1"/>
        <w:rPr>
          <w:lang w:val="en-US"/>
        </w:rPr>
      </w:pPr>
      <w:r w:rsidRPr="00610329">
        <w:rPr>
          <w:lang w:val="en-US"/>
        </w:rPr>
        <w:t>-</w:t>
      </w:r>
      <w:r w:rsidRPr="00610329">
        <w:rPr>
          <w:lang w:val="en-US"/>
        </w:rPr>
        <w:tab/>
        <w:t>If NBM is used for IP mobility manag</w:t>
      </w:r>
      <w:r w:rsidR="00E50096" w:rsidRPr="00610329">
        <w:rPr>
          <w:lang w:val="en-US"/>
        </w:rPr>
        <w:t>e</w:t>
      </w:r>
      <w:r w:rsidRPr="00610329">
        <w:rPr>
          <w:lang w:val="en-US"/>
        </w:rPr>
        <w:t>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w:t>
      </w:r>
      <w:r w:rsidR="00C34234" w:rsidRPr="00610329">
        <w:rPr>
          <w:lang w:val="en-US"/>
        </w:rPr>
        <w:t>'</w:t>
      </w:r>
      <w:r w:rsidRPr="00610329">
        <w:rPr>
          <w:lang w:val="en-US"/>
        </w:rPr>
        <w:t>s IP address configured before the handover. If the UE's IP address</w:t>
      </w:r>
      <w:r w:rsidR="00030F6B" w:rsidRPr="00610329">
        <w:rPr>
          <w:lang w:val="en-US"/>
        </w:rPr>
        <w:t xml:space="preserve"> (IPv4 address or IPv6 prefix)</w:t>
      </w:r>
      <w:r w:rsidRPr="00610329">
        <w:rPr>
          <w:lang w:val="en-US"/>
        </w:rPr>
        <w:t xml:space="preserve"> does not match with the address information of the CFG_REPLY Configuration Payload, the UE shall configure a new home address based on the IP address information contained in the </w:t>
      </w:r>
      <w:r w:rsidRPr="00610329">
        <w:t>INTERNAL_IP4_ADDRESS</w:t>
      </w:r>
      <w:r w:rsidR="00030F6B" w:rsidRPr="00610329">
        <w:t>,</w:t>
      </w:r>
      <w:r w:rsidRPr="00610329">
        <w:t xml:space="preserve"> INTERNAL_IP6_SUBNET </w:t>
      </w:r>
      <w:r w:rsidR="00030F6B" w:rsidRPr="00610329">
        <w:t xml:space="preserve">or </w:t>
      </w:r>
      <w:r w:rsidR="00030F6B" w:rsidRPr="00610329">
        <w:rPr>
          <w:lang w:val="en-US"/>
        </w:rPr>
        <w:t>INTERNAL_IP6_ADDRESS</w:t>
      </w:r>
      <w:r w:rsidR="00030F6B" w:rsidRPr="00610329">
        <w:t xml:space="preserve"> </w:t>
      </w:r>
      <w:r w:rsidRPr="00610329">
        <w:t>attribute</w:t>
      </w:r>
      <w:r w:rsidRPr="00610329">
        <w:rPr>
          <w:lang w:val="en-US"/>
        </w:rPr>
        <w:t xml:space="preserve"> of the CFG_REPLY Configuration Payload. In the latter case, the IP address preservation is not possible.</w:t>
      </w:r>
    </w:p>
    <w:p w14:paraId="4BC97AD5" w14:textId="77777777" w:rsidR="007F49A0" w:rsidRPr="00610329" w:rsidRDefault="00030F6B" w:rsidP="00030F6B">
      <w:pPr>
        <w:pStyle w:val="NO"/>
        <w:rPr>
          <w:lang w:val="en-US"/>
        </w:rPr>
      </w:pPr>
      <w:r w:rsidRPr="00610329">
        <w:rPr>
          <w:lang w:val="en-US"/>
        </w:rPr>
        <w:t>NOTE</w:t>
      </w:r>
      <w:r w:rsidR="00705041" w:rsidRPr="00610329">
        <w:rPr>
          <w:lang w:val="en-US"/>
        </w:rPr>
        <w:t> 3</w:t>
      </w:r>
      <w:r w:rsidRPr="00610329">
        <w:rPr>
          <w:lang w:val="en-US"/>
        </w:rPr>
        <w:t>:</w:t>
      </w:r>
      <w:r w:rsidRPr="00610329">
        <w:rPr>
          <w:lang w:val="en-US"/>
        </w:rPr>
        <w:tab/>
        <w:t>In case of IPv6 address, the UE performs the match only on the IPv6 prefix provided within the CFG_REPLY Configuration Payload contained in the INTERNAL_IP6_SUBNET or INTERNAL_IP6_ADDRESS.</w:t>
      </w:r>
    </w:p>
    <w:p w14:paraId="0B7A284E" w14:textId="77777777" w:rsidR="000A29E8" w:rsidRPr="00610329" w:rsidRDefault="000A29E8" w:rsidP="000A29E8">
      <w:pPr>
        <w:rPr>
          <w:lang w:val="en-US"/>
        </w:rPr>
      </w:pPr>
      <w:r w:rsidRPr="00610329">
        <w:rPr>
          <w:lang w:val="en-US"/>
        </w:rPr>
        <w:lastRenderedPageBreak/>
        <w:t xml:space="preserve">If the UE receives a PDN_TYPE_IPv4_ONLY_ALLOWED Notify payload or a PDN_TYPE_IPv6_ONLY_ALLOWED Notify payload, then the UE shall not subsequently initiate another UE requested PDN connectivity procedure </w:t>
      </w:r>
      <w:r w:rsidRPr="00610329">
        <w:t xml:space="preserve">specific to the non-3GPP access </w:t>
      </w:r>
      <w:r w:rsidRPr="00610329">
        <w:rPr>
          <w:lang w:val="en-US"/>
        </w:rPr>
        <w:t>to the same APN to obtain a PDN type different from the one allowed by the network until:</w:t>
      </w:r>
    </w:p>
    <w:p w14:paraId="6868F387" w14:textId="77777777" w:rsidR="000A29E8" w:rsidRPr="00610329" w:rsidRDefault="000A29E8" w:rsidP="000A29E8">
      <w:pPr>
        <w:pStyle w:val="B1"/>
      </w:pPr>
      <w:r w:rsidRPr="00610329">
        <w:rPr>
          <w:lang w:val="en-US"/>
        </w:rPr>
        <w:t>-</w:t>
      </w:r>
      <w:r w:rsidRPr="00610329">
        <w:rPr>
          <w:lang w:val="en-US"/>
        </w:rPr>
        <w:tab/>
      </w:r>
      <w:r w:rsidRPr="00610329">
        <w:t>the UE is switched off;</w:t>
      </w:r>
    </w:p>
    <w:p w14:paraId="1D536EEB" w14:textId="77777777" w:rsidR="000A29E8" w:rsidRPr="00610329" w:rsidRDefault="000A29E8" w:rsidP="000A29E8">
      <w:pPr>
        <w:pStyle w:val="B1"/>
        <w:rPr>
          <w:lang w:eastAsia="zh-CN"/>
        </w:rPr>
      </w:pPr>
      <w:r w:rsidRPr="00610329">
        <w:rPr>
          <w:lang w:val="en-US"/>
        </w:rPr>
        <w:t>-</w:t>
      </w:r>
      <w:r w:rsidRPr="00610329">
        <w:rPr>
          <w:lang w:val="en-US"/>
        </w:rPr>
        <w:tab/>
      </w:r>
      <w:r w:rsidRPr="00610329">
        <w:t xml:space="preserve">the UICC containing the USIM is </w:t>
      </w:r>
      <w:r w:rsidRPr="00610329">
        <w:rPr>
          <w:rFonts w:hint="eastAsia"/>
          <w:lang w:eastAsia="zh-CN"/>
        </w:rPr>
        <w:t>removed</w:t>
      </w:r>
      <w:r w:rsidRPr="00610329">
        <w:rPr>
          <w:lang w:eastAsia="zh-CN"/>
        </w:rPr>
        <w:t>; or</w:t>
      </w:r>
    </w:p>
    <w:p w14:paraId="24D2DDED" w14:textId="77777777" w:rsidR="000A29E8" w:rsidRPr="00610329" w:rsidRDefault="000A29E8" w:rsidP="000A29E8">
      <w:pPr>
        <w:pStyle w:val="B1"/>
        <w:rPr>
          <w:lang w:eastAsia="zh-CN"/>
        </w:rPr>
      </w:pPr>
      <w:r w:rsidRPr="00610329">
        <w:rPr>
          <w:lang w:val="en-US"/>
        </w:rPr>
        <w:t>-</w:t>
      </w:r>
      <w:r w:rsidRPr="00610329">
        <w:rPr>
          <w:lang w:val="en-US"/>
        </w:rPr>
        <w:tab/>
      </w:r>
      <w:r w:rsidRPr="00610329">
        <w:rPr>
          <w:lang w:eastAsia="zh-CN"/>
        </w:rPr>
        <w:t>the network initiated the deactivation of the PDN connectivity to the given APN.</w:t>
      </w:r>
    </w:p>
    <w:p w14:paraId="48989B8C" w14:textId="77777777" w:rsidR="000B51CD" w:rsidRPr="00610329" w:rsidRDefault="000B51CD" w:rsidP="007F49A0">
      <w:pPr>
        <w:rPr>
          <w:lang w:val="en-US"/>
        </w:rPr>
      </w:pPr>
      <w:r w:rsidRPr="00610329">
        <w:rPr>
          <w:lang w:val="en-US"/>
        </w:rPr>
        <w:t>If the UE supports DSMIPv6, the UE may request the HA IP address(es), by including a corresponding CFG_REQUEST Configuration Payload containing a HOME_AGENT_ADDRESS attribute</w:t>
      </w:r>
      <w:r w:rsidR="00204367" w:rsidRPr="00610329">
        <w:rPr>
          <w:lang w:val="en-US"/>
        </w:rPr>
        <w:t xml:space="preserve"> </w:t>
      </w:r>
      <w:r w:rsidR="00204367" w:rsidRPr="00610329">
        <w:t>within the IKE_AUTH request message</w:t>
      </w:r>
      <w:r w:rsidRPr="00610329">
        <w:rPr>
          <w:lang w:val="en-US"/>
        </w:rPr>
        <w:t xml:space="preserve">. The HOME_AGENT_ADDRESS attribute content is defined in </w:t>
      </w:r>
      <w:r w:rsidR="006446E1" w:rsidRPr="00610329">
        <w:rPr>
          <w:lang w:val="en-US"/>
        </w:rPr>
        <w:t>clause</w:t>
      </w:r>
      <w:r w:rsidRPr="00610329">
        <w:rPr>
          <w:lang w:val="en-US"/>
        </w:rPr>
        <w:t> </w:t>
      </w:r>
      <w:r w:rsidR="00AB2EBD" w:rsidRPr="00610329">
        <w:rPr>
          <w:lang w:val="en-US"/>
        </w:rPr>
        <w:t>8.2.4</w:t>
      </w:r>
      <w:r w:rsidRPr="00610329">
        <w:rPr>
          <w:lang w:val="en-US"/>
        </w:rPr>
        <w:t xml:space="preserve">.1. </w:t>
      </w:r>
      <w:r w:rsidRPr="00610329">
        <w:t>The HA IP address(es) requested in this attribute are for the APN for which the IPsec tunnel with the ePDG is set-up.</w:t>
      </w:r>
      <w:r w:rsidRPr="00610329">
        <w:rPr>
          <w:lang w:val="en-US"/>
        </w:rPr>
        <w:t xml:space="preserve"> </w:t>
      </w:r>
      <w:r w:rsidRPr="00610329">
        <w:t>In the CFG_REQUEST</w:t>
      </w:r>
      <w:r w:rsidR="00204367" w:rsidRPr="00610329">
        <w:rPr>
          <w:lang w:val="en-US"/>
        </w:rPr>
        <w:t xml:space="preserve"> </w:t>
      </w:r>
      <w:r w:rsidR="00204367" w:rsidRPr="00610329">
        <w:t>within the IKE_AUTH request message</w:t>
      </w:r>
      <w:r w:rsidRPr="00610329">
        <w:t xml:space="preserve">, the UE sets respectively the IPv6 address field and the optional IPv4 address field of the </w:t>
      </w:r>
      <w:r w:rsidRPr="00610329">
        <w:rPr>
          <w:lang w:val="en-US"/>
        </w:rPr>
        <w:t>HOME_AGENT_ADDRESS attribute</w:t>
      </w:r>
      <w:r w:rsidRPr="00610329">
        <w:t xml:space="preserve"> to 0::0 and to 0.0.0.0.</w:t>
      </w:r>
      <w:r w:rsidR="00BA025E" w:rsidRPr="00610329">
        <w:rPr>
          <w:rFonts w:hint="eastAsia"/>
          <w:lang w:eastAsia="zh-CN"/>
        </w:rPr>
        <w:t xml:space="preserve"> </w:t>
      </w:r>
      <w:r w:rsidR="00BA025E" w:rsidRPr="00610329">
        <w:rPr>
          <w:lang w:eastAsia="zh-CN"/>
        </w:rPr>
        <w:t>I</w:t>
      </w:r>
      <w:r w:rsidR="00BA025E" w:rsidRPr="00610329">
        <w:rPr>
          <w:rFonts w:hint="eastAsia"/>
          <w:lang w:eastAsia="zh-CN"/>
        </w:rPr>
        <w:t xml:space="preserve">f the UE can not </w:t>
      </w:r>
      <w:r w:rsidR="00BA025E" w:rsidRPr="00610329">
        <w:rPr>
          <w:noProof/>
          <w:lang w:val="en-US"/>
        </w:rPr>
        <w:t>obtain the IP addresses of the HA via IKEv2 signalling</w:t>
      </w:r>
      <w:r w:rsidR="00BA025E" w:rsidRPr="00610329">
        <w:rPr>
          <w:rFonts w:hint="eastAsia"/>
          <w:noProof/>
          <w:lang w:val="en-US" w:eastAsia="zh-CN"/>
        </w:rPr>
        <w:t xml:space="preserve">, it uses the home agent </w:t>
      </w:r>
      <w:r w:rsidR="00BA025E" w:rsidRPr="00610329">
        <w:rPr>
          <w:noProof/>
          <w:lang w:val="en-US" w:eastAsia="zh-CN"/>
        </w:rPr>
        <w:t xml:space="preserve">address discovery </w:t>
      </w:r>
      <w:r w:rsidR="00BA025E" w:rsidRPr="00610329">
        <w:t xml:space="preserve">as </w:t>
      </w:r>
      <w:r w:rsidR="00BA025E" w:rsidRPr="00610329">
        <w:rPr>
          <w:rFonts w:hint="eastAsia"/>
          <w:lang w:eastAsia="zh-CN"/>
        </w:rPr>
        <w:t>specified</w:t>
      </w:r>
      <w:r w:rsidR="00BA025E" w:rsidRPr="00610329">
        <w:t xml:space="preserve"> in 3GPP TS 24.303 [11]</w:t>
      </w:r>
      <w:r w:rsidR="00BA025E" w:rsidRPr="00610329">
        <w:rPr>
          <w:rFonts w:hint="eastAsia"/>
          <w:noProof/>
          <w:lang w:val="en-US" w:eastAsia="zh-CN"/>
        </w:rPr>
        <w:t>.</w:t>
      </w:r>
    </w:p>
    <w:p w14:paraId="21942A85" w14:textId="77777777" w:rsidR="00440095" w:rsidRPr="00610329" w:rsidRDefault="000B51CD" w:rsidP="00440095">
      <w:pPr>
        <w:rPr>
          <w:lang w:eastAsia="zh-CN"/>
        </w:rPr>
      </w:pPr>
      <w:r w:rsidRPr="00610329">
        <w:rPr>
          <w:lang w:val="en-US"/>
        </w:rPr>
        <w:t>In case the UE wants to establish multiple PDN connections and if the UE uses DSMIPv6 for mobility management</w:t>
      </w:r>
      <w:r w:rsidRPr="00610329">
        <w:t xml:space="preserve">, the UE shall use DNS as defined in 3GPP TS 24.303 [11] to discover the HA IP address(es) for the additional PDN connections after IKEv2 </w:t>
      </w:r>
      <w:r w:rsidR="00F02425" w:rsidRPr="00610329">
        <w:t>security association</w:t>
      </w:r>
      <w:r w:rsidRPr="00610329">
        <w:t xml:space="preserve"> was established to the ePDG.</w:t>
      </w:r>
    </w:p>
    <w:p w14:paraId="4C2FEFEE" w14:textId="77777777" w:rsidR="00EA0878" w:rsidRPr="00610329" w:rsidRDefault="00C578BA" w:rsidP="00C578BA">
      <w:r w:rsidRPr="00610329">
        <w:rPr>
          <w:lang w:val="en-US"/>
        </w:rPr>
        <w:t xml:space="preserve">During the IKEv2 authentication and security association establishment, following the UE's initial IKE_AUTH request message to the ePDG, if the UE subsequently receives an IKE_AUTH response message from the ePDG containing the </w:t>
      </w:r>
      <w:r w:rsidR="00C36C38" w:rsidRPr="00610329">
        <w:rPr>
          <w:lang w:val="en-US"/>
        </w:rPr>
        <w:t>EAP-Request/AKA-Challenge</w:t>
      </w:r>
      <w:r w:rsidRPr="00610329">
        <w:rPr>
          <w:lang w:val="en-US"/>
        </w:rPr>
        <w:t>, after verifying the received authentication parameters</w:t>
      </w:r>
      <w:r w:rsidR="00C36C38" w:rsidRPr="00610329">
        <w:rPr>
          <w:lang w:val="en-US"/>
        </w:rPr>
        <w:t xml:space="preserve"> and successfully authenticating the ePDG as specified in 3GPP TS 33.402 [15]</w:t>
      </w:r>
      <w:r w:rsidRPr="00610329">
        <w:rPr>
          <w:lang w:val="en-US"/>
        </w:rPr>
        <w:t xml:space="preserve">, the UE shall send a new IKE_AUTH request message to the ePDG including the </w:t>
      </w:r>
      <w:r w:rsidR="00C36C38" w:rsidRPr="00610329">
        <w:rPr>
          <w:lang w:val="en-US"/>
        </w:rPr>
        <w:t>EAP-Response/AKA-Challenge</w:t>
      </w:r>
      <w:r w:rsidRPr="00610329">
        <w:rPr>
          <w:lang w:val="en-US"/>
        </w:rPr>
        <w:t xml:space="preserve">. </w:t>
      </w:r>
      <w:r w:rsidRPr="00610329">
        <w:t>In addition,</w:t>
      </w:r>
      <w:r w:rsidR="00EA0878" w:rsidRPr="00610329">
        <w:t xml:space="preserve"> the UE shall provide the requested mobile device identity if available, as specified in </w:t>
      </w:r>
      <w:r w:rsidR="006446E1" w:rsidRPr="00610329">
        <w:t>clause</w:t>
      </w:r>
      <w:r w:rsidR="00EA0878" w:rsidRPr="00610329">
        <w:t> 7.2.6.</w:t>
      </w:r>
    </w:p>
    <w:p w14:paraId="66145F77" w14:textId="77777777" w:rsidR="00925EF5" w:rsidRPr="00610329" w:rsidRDefault="00D91665" w:rsidP="00925EF5">
      <w:pPr>
        <w:rPr>
          <w:lang w:val="en-US"/>
        </w:rPr>
      </w:pPr>
      <w:r w:rsidRPr="00610329">
        <w:rPr>
          <w:rFonts w:hint="eastAsia"/>
          <w:lang w:eastAsia="zh-CN"/>
        </w:rPr>
        <w:t xml:space="preserve">If the UE supports </w:t>
      </w:r>
      <w:r w:rsidRPr="00610329">
        <w:t>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 xml:space="preserve">], the UE shall </w:t>
      </w:r>
      <w:r w:rsidRPr="00610329">
        <w:rPr>
          <w:rFonts w:hint="eastAsia"/>
          <w:bCs/>
          <w:lang w:eastAsia="zh-CN"/>
        </w:rPr>
        <w:t xml:space="preserve">send its </w:t>
      </w:r>
      <w:r w:rsidRPr="00610329">
        <w:t xml:space="preserve">capability </w:t>
      </w:r>
      <w:r w:rsidRPr="00610329">
        <w:rPr>
          <w:rFonts w:hint="eastAsia"/>
          <w:lang w:eastAsia="zh-CN"/>
        </w:rPr>
        <w:t xml:space="preserve">indication of </w:t>
      </w:r>
      <w:r w:rsidRPr="00610329">
        <w:t>the support of P-CSCF restoration</w:t>
      </w:r>
      <w:r w:rsidRPr="00610329">
        <w:rPr>
          <w:rFonts w:hint="eastAsia"/>
          <w:lang w:eastAsia="zh-CN"/>
        </w:rPr>
        <w:t xml:space="preserve"> to</w:t>
      </w:r>
      <w:r w:rsidRPr="00610329">
        <w:rPr>
          <w:lang w:eastAsia="zh-CN"/>
        </w:rPr>
        <w:t xml:space="preserve"> </w:t>
      </w:r>
      <w:r w:rsidRPr="00610329">
        <w:rPr>
          <w:rFonts w:hint="eastAsia"/>
          <w:lang w:eastAsia="zh-CN"/>
        </w:rPr>
        <w:t>the ePDG by including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IKE_AUTH request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P-CSCF_</w:t>
      </w:r>
      <w:r w:rsidRPr="00610329">
        <w:rPr>
          <w:rFonts w:hint="eastAsia"/>
          <w:lang w:eastAsia="zh-CN"/>
        </w:rPr>
        <w:t>RESELECTION</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w:t>
      </w:r>
      <w:r w:rsidR="0061753B" w:rsidRPr="00610329">
        <w:rPr>
          <w:lang w:val="en-US"/>
        </w:rPr>
        <w:t>4</w:t>
      </w:r>
      <w:r w:rsidRPr="00610329">
        <w:rPr>
          <w:lang w:val="en-US"/>
        </w:rPr>
        <w:t>.</w:t>
      </w:r>
    </w:p>
    <w:p w14:paraId="654E524A" w14:textId="77777777" w:rsidR="009F2D43" w:rsidRPr="00610329" w:rsidRDefault="00A36A11" w:rsidP="009F2D43">
      <w:pPr>
        <w:rPr>
          <w:lang w:val="en-US"/>
        </w:rPr>
      </w:pPr>
      <w:bookmarkStart w:id="832" w:name="_Toc20154383"/>
      <w:bookmarkStart w:id="833" w:name="_Toc27727359"/>
      <w:bookmarkStart w:id="834" w:name="_Toc45203817"/>
      <w:r w:rsidRPr="00610329">
        <w:rPr>
          <w:lang w:val="en-US"/>
        </w:rPr>
        <w:t>If</w:t>
      </w:r>
      <w:r w:rsidR="009F2D43" w:rsidRPr="00610329">
        <w:rPr>
          <w:lang w:val="en-US"/>
        </w:rPr>
        <w:t>:</w:t>
      </w:r>
    </w:p>
    <w:p w14:paraId="5AB7F6B0" w14:textId="089540EC" w:rsidR="009F2D43" w:rsidRPr="00610329" w:rsidRDefault="009F2D43" w:rsidP="00D7084A">
      <w:pPr>
        <w:pStyle w:val="B1"/>
        <w:rPr>
          <w:lang w:val="en-US"/>
        </w:rPr>
      </w:pPr>
      <w:r w:rsidRPr="00610329">
        <w:rPr>
          <w:lang w:val="en-US"/>
        </w:rPr>
        <w:t>-</w:t>
      </w:r>
      <w:r w:rsidR="001B63AD" w:rsidRPr="00610329">
        <w:rPr>
          <w:lang w:val="en-US"/>
        </w:rPr>
        <w:tab/>
      </w:r>
      <w:r w:rsidR="00A36A11" w:rsidRPr="00610329">
        <w:rPr>
          <w:lang w:val="en-US"/>
        </w:rPr>
        <w:t>the UE supports N1 mode</w:t>
      </w:r>
      <w:r w:rsidRPr="00610329">
        <w:rPr>
          <w:lang w:val="en-US"/>
        </w:rPr>
        <w:t>; or</w:t>
      </w:r>
    </w:p>
    <w:p w14:paraId="5E7F9826" w14:textId="77777777" w:rsidR="009F2D43" w:rsidRPr="00610329" w:rsidRDefault="009F2D43" w:rsidP="00D7084A">
      <w:pPr>
        <w:pStyle w:val="B1"/>
      </w:pPr>
      <w:r w:rsidRPr="00610329">
        <w:rPr>
          <w:lang w:val="en-US"/>
        </w:rPr>
        <w:t>-</w:t>
      </w:r>
      <w:r w:rsidRPr="00610329">
        <w:rPr>
          <w:lang w:val="en-US"/>
        </w:rPr>
        <w:tab/>
      </w:r>
      <w:r w:rsidRPr="00610329">
        <w:t xml:space="preserve">N1 mode capability is disabled and </w:t>
      </w:r>
      <w:r w:rsidRPr="00610329">
        <w:rPr>
          <w:lang w:val="en-US"/>
        </w:rPr>
        <w:t xml:space="preserve">the UE </w:t>
      </w:r>
      <w:r w:rsidRPr="00610329">
        <w:t xml:space="preserve">indicated the PDU session ID in </w:t>
      </w:r>
      <w:r w:rsidRPr="00610329">
        <w:rPr>
          <w:lang w:val="en-US" w:eastAsia="zh-CN"/>
        </w:rPr>
        <w:t xml:space="preserve">the </w:t>
      </w:r>
      <w:r w:rsidRPr="00610329">
        <w:t>IKE_AUTH request message;</w:t>
      </w:r>
    </w:p>
    <w:p w14:paraId="369F488D" w14:textId="5BF0EBF8" w:rsidR="00A36A11" w:rsidRPr="00610329" w:rsidRDefault="00A36A11" w:rsidP="009F2D43">
      <w:pPr>
        <w:rPr>
          <w:lang w:val="en-US" w:eastAsia="zh-CN"/>
        </w:rPr>
      </w:pPr>
      <w:r w:rsidRPr="00610329">
        <w:rPr>
          <w:lang w:val="en-US"/>
        </w:rPr>
        <w:t>and the</w:t>
      </w:r>
      <w:r w:rsidRPr="00610329">
        <w:t xml:space="preserve"> UE receives the N1_MODE_INFORMATION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8.2.9.16 in the </w:t>
      </w:r>
      <w:r w:rsidRPr="00610329">
        <w:t>IKE_AUTH response message, the UE shall delete the associated S-NSSAI, if any, and (re</w:t>
      </w:r>
      <w:r w:rsidRPr="00610329">
        <w:noBreakHyphen/>
        <w:t xml:space="preserve">)associate the S-NSSAI in the S-NSSAI Value field of the N1_MODE_INFORMATION </w:t>
      </w:r>
      <w:r w:rsidRPr="00610329">
        <w:rPr>
          <w:rFonts w:hint="eastAsia"/>
          <w:lang w:val="en-US" w:eastAsia="zh-CN"/>
        </w:rPr>
        <w:t xml:space="preserve">Notify payload </w:t>
      </w:r>
      <w:r w:rsidRPr="00610329">
        <w:rPr>
          <w:lang w:val="en-US" w:eastAsia="zh-CN"/>
        </w:rPr>
        <w:t xml:space="preserve">with the PDU session associated with the </w:t>
      </w:r>
      <w:r w:rsidRPr="00610329">
        <w:t xml:space="preserve">IKEv2 security association that was established, and if </w:t>
      </w:r>
      <w:r w:rsidRPr="00610329">
        <w:rPr>
          <w:lang w:val="en-US"/>
        </w:rPr>
        <w:t>the</w:t>
      </w:r>
      <w:r w:rsidRPr="00610329">
        <w:t xml:space="preserve"> UE receives the N1_MODE_S_NSSAI_PLMN_ID </w:t>
      </w:r>
      <w:r w:rsidRPr="00610329">
        <w:rPr>
          <w:rFonts w:hint="eastAsia"/>
          <w:lang w:val="en-US" w:eastAsia="zh-CN"/>
        </w:rPr>
        <w:t>Notify payload</w:t>
      </w:r>
      <w:r w:rsidRPr="00610329">
        <w:rPr>
          <w:lang w:val="en-US" w:eastAsia="zh-CN"/>
        </w:rPr>
        <w:t xml:space="preserve"> </w:t>
      </w:r>
      <w:r w:rsidRPr="00610329">
        <w:rPr>
          <w:rFonts w:hint="eastAsia"/>
          <w:lang w:val="en-US" w:eastAsia="zh-CN"/>
        </w:rPr>
        <w:t xml:space="preserve">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 xml:space="preserve">8.2.9.17 in the </w:t>
      </w:r>
      <w:r w:rsidRPr="00610329">
        <w:t xml:space="preserve">IKE_AUTH response message, the UE shall delete the associated PLMN ID, if any, and (re-)associate the PLMN ID that the S-NSSAI relates to in the S-NSSAI PLMN ID field of the N1_MODE_S_NSSAI_PLMN_ID </w:t>
      </w:r>
      <w:r w:rsidRPr="00610329">
        <w:rPr>
          <w:rFonts w:hint="eastAsia"/>
          <w:lang w:val="en-US" w:eastAsia="zh-CN"/>
        </w:rPr>
        <w:t xml:space="preserve">Notify payload </w:t>
      </w:r>
      <w:r w:rsidRPr="00610329">
        <w:rPr>
          <w:lang w:val="en-US" w:eastAsia="zh-CN"/>
        </w:rPr>
        <w:t xml:space="preserve">with the PDU session associated with the </w:t>
      </w:r>
      <w:r w:rsidRPr="00610329">
        <w:t>IKEv2 security association that was established</w:t>
      </w:r>
      <w:r w:rsidRPr="00610329">
        <w:rPr>
          <w:lang w:val="en-US" w:eastAsia="zh-CN"/>
        </w:rPr>
        <w:t>.</w:t>
      </w:r>
    </w:p>
    <w:p w14:paraId="43236BC2" w14:textId="33CD1F79" w:rsidR="006B0116" w:rsidRPr="00610329" w:rsidRDefault="006B0116" w:rsidP="006B0116">
      <w:pPr>
        <w:rPr>
          <w:lang w:eastAsia="zh-CN"/>
        </w:rPr>
      </w:pPr>
      <w:r w:rsidRPr="00610329">
        <w:rPr>
          <w:lang w:eastAsia="zh-CN"/>
        </w:rPr>
        <w:t>If the UE supports DNS over (D)TLS, the UE shall include the DNS_SRV_SEC_INFO_IND Notify payload as defined in clause 8.2.9.</w:t>
      </w:r>
      <w:r w:rsidR="0031266F" w:rsidRPr="00610329">
        <w:rPr>
          <w:lang w:eastAsia="zh-CN"/>
        </w:rPr>
        <w:t>18</w:t>
      </w:r>
      <w:r w:rsidRPr="00610329">
        <w:rPr>
          <w:lang w:eastAsia="zh-CN"/>
        </w:rPr>
        <w:t xml:space="preserve"> in the IKE_AUTH request message and, </w:t>
      </w:r>
      <w:r w:rsidRPr="00610329">
        <w:t>if the UE wishes to indicate which security protocol type(s) are supported</w:t>
      </w:r>
      <w:r w:rsidRPr="00610329">
        <w:rPr>
          <w:lang w:val="x-none"/>
        </w:rPr>
        <w:t xml:space="preserve"> by the UE,</w:t>
      </w:r>
      <w:r w:rsidRPr="00610329">
        <w:t xml:space="preserve"> </w:t>
      </w:r>
      <w:r w:rsidRPr="00610329">
        <w:rPr>
          <w:lang w:eastAsia="zh-CN"/>
        </w:rPr>
        <w:t>the UE may indicate the supported DNS server security protocols in the DNS_SRV_SEC_INFO_IND Notify payload.</w:t>
      </w:r>
    </w:p>
    <w:p w14:paraId="44996B2D" w14:textId="4CA69682" w:rsidR="006B0116" w:rsidRPr="00610329" w:rsidRDefault="006B0116" w:rsidP="009F2D43">
      <w:r w:rsidRPr="00610329">
        <w:rPr>
          <w:lang w:val="en-US"/>
        </w:rPr>
        <w:t xml:space="preserve">If </w:t>
      </w:r>
      <w:r w:rsidRPr="00610329">
        <w:rPr>
          <w:rFonts w:hint="eastAsia"/>
          <w:lang w:eastAsia="zh-CN"/>
        </w:rPr>
        <w:t xml:space="preserve">the UE </w:t>
      </w:r>
      <w:r w:rsidRPr="00610329">
        <w:rPr>
          <w:lang w:eastAsia="zh-CN"/>
        </w:rPr>
        <w:t xml:space="preserve">included the DNS_SRV_SEC_INFO_IND Notify payload in the IKE_AUTH request message and </w:t>
      </w:r>
      <w:r w:rsidRPr="00610329">
        <w:t xml:space="preserve">receives the </w:t>
      </w:r>
      <w:r w:rsidRPr="00610329">
        <w:rPr>
          <w:lang w:val="en-US"/>
        </w:rPr>
        <w:t>DNS_SRV_SEC_INFO</w:t>
      </w:r>
      <w:r w:rsidRPr="00610329">
        <w:t xml:space="preserve"> </w:t>
      </w:r>
      <w:r w:rsidRPr="00610329">
        <w:rPr>
          <w:rFonts w:hint="eastAsia"/>
          <w:lang w:val="en-US" w:eastAsia="zh-CN"/>
        </w:rPr>
        <w:t>Notify payload as defined in clause </w:t>
      </w:r>
      <w:r w:rsidRPr="00610329">
        <w:rPr>
          <w:lang w:val="en-US" w:eastAsia="zh-CN"/>
        </w:rPr>
        <w:t>8.2.9.</w:t>
      </w:r>
      <w:r w:rsidR="0031266F" w:rsidRPr="00610329">
        <w:rPr>
          <w:lang w:val="en-US" w:eastAsia="zh-CN"/>
        </w:rPr>
        <w:t>19</w:t>
      </w:r>
      <w:r w:rsidRPr="00610329">
        <w:rPr>
          <w:lang w:val="en-US" w:eastAsia="zh-CN"/>
        </w:rPr>
        <w:t xml:space="preserve"> in the </w:t>
      </w:r>
      <w:r w:rsidRPr="00610329">
        <w:t xml:space="preserve">IKE_AUTH response message, the UE shall </w:t>
      </w:r>
      <w:r w:rsidRPr="00610329">
        <w:rPr>
          <w:snapToGrid w:val="0"/>
        </w:rPr>
        <w:t xml:space="preserve">pass to the upper layer contents of the one or more </w:t>
      </w:r>
      <w:r w:rsidRPr="00610329">
        <w:rPr>
          <w:lang w:eastAsia="en-US"/>
        </w:rPr>
        <w:t>DNS server security information</w:t>
      </w:r>
      <w:r w:rsidRPr="00610329">
        <w:rPr>
          <w:snapToGrid w:val="0"/>
        </w:rPr>
        <w:t xml:space="preserve"> fields of the </w:t>
      </w:r>
      <w:r w:rsidRPr="00610329">
        <w:rPr>
          <w:lang w:val="en-US"/>
        </w:rPr>
        <w:t>DNS_SRV_SEC_INFO</w:t>
      </w:r>
      <w:r w:rsidRPr="00610329">
        <w:t xml:space="preserve"> </w:t>
      </w:r>
      <w:r w:rsidRPr="00610329">
        <w:rPr>
          <w:rFonts w:hint="eastAsia"/>
          <w:lang w:val="en-US" w:eastAsia="zh-CN"/>
        </w:rPr>
        <w:t>Notify payload</w:t>
      </w:r>
      <w:r w:rsidRPr="00610329">
        <w:rPr>
          <w:snapToGrid w:val="0"/>
        </w:rPr>
        <w:t>.</w:t>
      </w:r>
    </w:p>
    <w:p w14:paraId="17AF076A" w14:textId="77777777" w:rsidR="001D1F5A" w:rsidRPr="00610329" w:rsidRDefault="001D1F5A" w:rsidP="001D1F5A">
      <w:pPr>
        <w:pStyle w:val="Heading4"/>
      </w:pPr>
      <w:bookmarkStart w:id="835" w:name="_Toc155361050"/>
      <w:r w:rsidRPr="00610329">
        <w:rPr>
          <w:rFonts w:hint="eastAsia"/>
        </w:rPr>
        <w:t>7</w:t>
      </w:r>
      <w:r w:rsidRPr="00610329">
        <w:t>.</w:t>
      </w:r>
      <w:r w:rsidRPr="00610329">
        <w:rPr>
          <w:rFonts w:hint="eastAsia"/>
        </w:rPr>
        <w:t>2</w:t>
      </w:r>
      <w:r w:rsidRPr="00610329">
        <w:t>.</w:t>
      </w:r>
      <w:r w:rsidRPr="00610329">
        <w:rPr>
          <w:rFonts w:hint="eastAsia"/>
        </w:rPr>
        <w:t>2</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832"/>
      <w:bookmarkEnd w:id="833"/>
      <w:bookmarkEnd w:id="834"/>
      <w:bookmarkEnd w:id="835"/>
    </w:p>
    <w:p w14:paraId="30BC3E35" w14:textId="77777777" w:rsidR="00376D20" w:rsidRPr="00610329" w:rsidRDefault="001D1F5A" w:rsidP="001D1F5A">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receives th</w:t>
      </w:r>
      <w:r w:rsidRPr="00610329">
        <w:rPr>
          <w:noProof/>
        </w:rPr>
        <w:t xml:space="preserve">e </w:t>
      </w:r>
      <w:r w:rsidRPr="00610329">
        <w:rPr>
          <w:lang w:eastAsia="zh-CN"/>
        </w:rPr>
        <w:t>IKE_AUTH response message</w:t>
      </w:r>
      <w:r w:rsidRPr="00610329">
        <w:rPr>
          <w:rFonts w:hint="eastAsia"/>
          <w:lang w:eastAsia="zh-CN"/>
        </w:rPr>
        <w:t xml:space="preserve"> from </w:t>
      </w:r>
      <w:r w:rsidR="00FE69A3" w:rsidRPr="00610329">
        <w:rPr>
          <w:lang w:eastAsia="zh-CN"/>
        </w:rPr>
        <w:t xml:space="preserve">an ePDG of </w:t>
      </w:r>
      <w:r w:rsidRPr="00610329">
        <w:rPr>
          <w:rFonts w:hint="eastAsia"/>
          <w:lang w:eastAsia="zh-CN"/>
        </w:rPr>
        <w:t>the HPLMN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00376D20" w:rsidRPr="00610329">
        <w:t xml:space="preserve">NON_3GPP_ACCESS_TO_EPC_NOT_ALLOWED or USER_UNKNOWN or </w:t>
      </w:r>
      <w:r w:rsidR="00376D20" w:rsidRPr="00610329">
        <w:lastRenderedPageBreak/>
        <w:t>PLMN_NOT_ALLOWED</w:t>
      </w:r>
      <w:r w:rsidRPr="00610329">
        <w:t xml:space="preserve"> </w:t>
      </w:r>
      <w:r w:rsidR="00376D20" w:rsidRPr="00610329">
        <w:t xml:space="preserve">or AUTHORIZATION_REJECTED or RAT_TYPE_NOT_ALLOWED </w:t>
      </w:r>
      <w:r w:rsidR="00424829" w:rsidRPr="00610329">
        <w:rPr>
          <w:rFonts w:hint="eastAsia"/>
          <w:lang w:eastAsia="zh-CN"/>
        </w:rPr>
        <w:t>or ILLEGAL_ME</w:t>
      </w:r>
      <w:r w:rsidR="00424829" w:rsidRPr="00610329">
        <w:t xml:space="preserve"> </w:t>
      </w:r>
      <w:r w:rsidRPr="00610329">
        <w:t>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376D20" w:rsidRPr="00610329">
        <w:rPr>
          <w:lang w:eastAsia="zh-CN"/>
        </w:rPr>
        <w:t>,</w:t>
      </w:r>
      <w:r w:rsidRPr="00610329">
        <w:rPr>
          <w:rFonts w:hint="eastAsia"/>
          <w:lang w:eastAsia="zh-CN"/>
        </w:rPr>
        <w:t xml:space="preserve"> </w:t>
      </w:r>
      <w:r w:rsidR="00376D20" w:rsidRPr="00610329">
        <w:rPr>
          <w:lang w:eastAsia="zh-CN"/>
        </w:rPr>
        <w:t>then</w:t>
      </w:r>
      <w:r w:rsidR="00376D20" w:rsidRPr="00610329">
        <w:rPr>
          <w:rFonts w:hint="eastAsia"/>
          <w:lang w:eastAsia="zh-CN"/>
        </w:rPr>
        <w:t xml:space="preserve"> </w:t>
      </w:r>
      <w:r w:rsidRPr="00610329">
        <w:rPr>
          <w:rFonts w:hint="eastAsia"/>
          <w:lang w:eastAsia="zh-CN"/>
        </w:rPr>
        <w:t>after the UE authenticates the network</w:t>
      </w:r>
      <w:r w:rsidR="00A90EC0" w:rsidRPr="00610329">
        <w:rPr>
          <w:rFonts w:hint="eastAsia"/>
          <w:lang w:eastAsia="zh-CN"/>
        </w:rPr>
        <w:t xml:space="preserve"> by using ePDG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D47736" w:rsidRPr="00610329">
        <w:t>,</w:t>
      </w:r>
      <w:r w:rsidR="00BD645A" w:rsidRPr="00610329">
        <w:t xml:space="preserve"> </w:t>
      </w:r>
      <w:r w:rsidRPr="00610329">
        <w:rPr>
          <w:rFonts w:hint="eastAsia"/>
          <w:lang w:eastAsia="zh-CN"/>
        </w:rPr>
        <w:t xml:space="preserve">the UE shall </w:t>
      </w:r>
      <w:r w:rsidR="00BD645A" w:rsidRPr="00610329">
        <w:rPr>
          <w:rFonts w:eastAsia="MS Mincho"/>
          <w:lang w:val="en-CA"/>
        </w:rPr>
        <w:t>close the related IKEv2 security association states</w:t>
      </w:r>
      <w:r w:rsidR="00BD645A" w:rsidRPr="00610329">
        <w:rPr>
          <w:rFonts w:hint="eastAsia"/>
          <w:lang w:eastAsia="zh-CN"/>
        </w:rPr>
        <w:t xml:space="preserve"> </w:t>
      </w:r>
      <w:r w:rsidR="00BD645A" w:rsidRPr="00610329">
        <w:rPr>
          <w:lang w:eastAsia="zh-CN"/>
        </w:rPr>
        <w:t xml:space="preserve">and shall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w:t>
      </w:r>
      <w:r w:rsidRPr="00610329">
        <w:rPr>
          <w:rFonts w:hint="eastAsia"/>
          <w:lang w:eastAsia="zh-CN"/>
        </w:rPr>
        <w:t xml:space="preserve"> </w:t>
      </w:r>
      <w:r w:rsidRPr="00610329">
        <w:t xml:space="preserve">until switching off or the UICC containing the USIM is </w:t>
      </w:r>
      <w:r w:rsidRPr="00610329">
        <w:rPr>
          <w:rFonts w:hint="eastAsia"/>
          <w:lang w:eastAsia="zh-CN"/>
        </w:rPr>
        <w:t>removed.</w:t>
      </w:r>
    </w:p>
    <w:p w14:paraId="40AB42C8" w14:textId="77777777" w:rsidR="001D1F5A" w:rsidRPr="00610329" w:rsidRDefault="001D1F5A" w:rsidP="001D1F5A">
      <w:pPr>
        <w:rPr>
          <w:lang w:eastAsia="zh-CN"/>
        </w:rPr>
      </w:pPr>
      <w:r w:rsidRPr="00610329">
        <w:rPr>
          <w:rFonts w:hint="eastAsia"/>
          <w:lang w:eastAsia="zh-CN"/>
        </w:rPr>
        <w:t xml:space="preserve">If the above </w:t>
      </w:r>
      <w:r w:rsidRPr="00610329">
        <w:rPr>
          <w:noProof/>
          <w:lang w:val="en-US"/>
        </w:rPr>
        <w:t>P</w:t>
      </w:r>
      <w:r w:rsidRPr="00610329">
        <w:rPr>
          <w:lang w:val="en-CA"/>
        </w:rPr>
        <w:t xml:space="preserve">rivate </w:t>
      </w:r>
      <w:r w:rsidRPr="00610329">
        <w:rPr>
          <w:noProof/>
          <w:lang w:val="en-US"/>
        </w:rPr>
        <w:t>Notify Message Type</w:t>
      </w:r>
      <w:r w:rsidRPr="00610329">
        <w:rPr>
          <w:rFonts w:hint="eastAsia"/>
          <w:lang w:eastAsia="zh-CN"/>
        </w:rPr>
        <w:t xml:space="preserve"> is received from the VPLMN</w:t>
      </w:r>
      <w:r w:rsidRPr="00610329">
        <w:rPr>
          <w:lang w:eastAsia="zh-CN"/>
        </w:rPr>
        <w:t>'</w:t>
      </w:r>
      <w:r w:rsidRPr="00610329">
        <w:rPr>
          <w:rFonts w:hint="eastAsia"/>
          <w:lang w:eastAsia="zh-CN"/>
        </w:rPr>
        <w:t>s ePDG</w:t>
      </w:r>
      <w:r w:rsidR="00376D20" w:rsidRPr="00610329">
        <w:rPr>
          <w:lang w:eastAsia="zh-CN"/>
        </w:rPr>
        <w:t xml:space="preserve"> and the UE authenticates the network</w:t>
      </w:r>
      <w:r w:rsidR="00A90EC0" w:rsidRPr="00610329">
        <w:rPr>
          <w:lang w:eastAsia="zh-CN"/>
        </w:rPr>
        <w:t xml:space="preserve"> </w:t>
      </w:r>
      <w:r w:rsidR="00A90EC0" w:rsidRPr="00610329">
        <w:rPr>
          <w:rFonts w:hint="eastAsia"/>
          <w:lang w:eastAsia="zh-CN"/>
        </w:rPr>
        <w:t xml:space="preserve">by using ePDG </w:t>
      </w:r>
      <w:r w:rsidR="00A90EC0" w:rsidRPr="00610329">
        <w:rPr>
          <w:lang w:eastAsia="zh-CN"/>
        </w:rPr>
        <w:t>certificate and AUTH parameters</w:t>
      </w:r>
      <w:r w:rsidR="00A90EC0" w:rsidRPr="00610329">
        <w:rPr>
          <w:rFonts w:hint="eastAsia"/>
          <w:lang w:eastAsia="zh-CN"/>
        </w:rPr>
        <w:t xml:space="preserve"> </w:t>
      </w:r>
      <w:r w:rsidR="00A90EC0" w:rsidRPr="00610329">
        <w:t>as specified in 3GPP TS 33.402 [15]</w:t>
      </w:r>
      <w:r w:rsidR="00376D20" w:rsidRPr="00610329">
        <w:rPr>
          <w:lang w:eastAsia="zh-CN"/>
        </w:rPr>
        <w:t>:</w:t>
      </w:r>
    </w:p>
    <w:p w14:paraId="052DD019"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Notify Message Type is NON_3GPP_ACCESS_TO_EPC_NOT_ALLOWED or USER_UNKNOWN or AUTHORIZATION_REJECTED or </w:t>
      </w:r>
      <w:r w:rsidRPr="00610329">
        <w:rPr>
          <w:noProof/>
        </w:rPr>
        <w:t>RAT_TYPE_NOT_ALLOWED</w:t>
      </w:r>
      <w:r w:rsidR="00424829" w:rsidRPr="00610329">
        <w:rPr>
          <w:rFonts w:hint="eastAsia"/>
          <w:noProof/>
          <w:lang w:eastAsia="zh-CN"/>
        </w:rPr>
        <w:t xml:space="preserve"> or ILLEGAL_ME</w:t>
      </w:r>
      <w:r w:rsidRPr="00610329">
        <w:rPr>
          <w:rFonts w:hint="eastAsia"/>
          <w:lang w:eastAsia="zh-CN"/>
        </w:rPr>
        <w:t xml:space="preserve">, the UE </w:t>
      </w:r>
      <w:r w:rsidRPr="00610329">
        <w:rPr>
          <w:lang w:eastAsia="zh-CN"/>
        </w:rPr>
        <w:t>may</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ePDG deployed by the HPLMN</w:t>
      </w:r>
      <w:r w:rsidRPr="00610329">
        <w:rPr>
          <w:lang w:eastAsia="zh-CN"/>
        </w:rPr>
        <w:t xml:space="preserve"> if allowed according to the ePDG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 or</w:t>
      </w:r>
    </w:p>
    <w:p w14:paraId="4994EF9A" w14:textId="77777777" w:rsidR="00376D20" w:rsidRPr="00610329" w:rsidRDefault="00376D20" w:rsidP="00376D20">
      <w:pPr>
        <w:pStyle w:val="B1"/>
        <w:rPr>
          <w:lang w:eastAsia="zh-CN"/>
        </w:rPr>
      </w:pPr>
      <w:r w:rsidRPr="00610329">
        <w:rPr>
          <w:lang w:eastAsia="zh-CN"/>
        </w:rPr>
        <w:t>-</w:t>
      </w:r>
      <w:r w:rsidRPr="00610329">
        <w:rPr>
          <w:lang w:eastAsia="zh-CN"/>
        </w:rPr>
        <w:tab/>
        <w:t xml:space="preserve">If the received Private Notify Message Type is PLMN_NOT_ALLOWED, </w:t>
      </w:r>
      <w:r w:rsidRPr="00610329">
        <w:rPr>
          <w:rFonts w:hint="eastAsia"/>
          <w:lang w:eastAsia="zh-CN"/>
        </w:rPr>
        <w:t xml:space="preserve">the UE </w:t>
      </w:r>
      <w:r w:rsidRPr="00610329">
        <w:rPr>
          <w:lang w:eastAsia="zh-CN"/>
        </w:rPr>
        <w:t>should</w:t>
      </w:r>
      <w:r w:rsidRPr="00610329">
        <w:rPr>
          <w:rFonts w:hint="eastAsia"/>
          <w:lang w:eastAsia="zh-CN"/>
        </w:rPr>
        <w:t xml:space="preserve"> </w:t>
      </w:r>
      <w:r w:rsidRPr="00610329">
        <w:rPr>
          <w:lang w:eastAsia="zh-CN"/>
        </w:rPr>
        <w:t>re</w:t>
      </w:r>
      <w:r w:rsidRPr="00610329">
        <w:rPr>
          <w:rFonts w:hint="eastAsia"/>
          <w:lang w:eastAsia="zh-CN"/>
        </w:rPr>
        <w:t xml:space="preserve">try </w:t>
      </w:r>
      <w:r w:rsidRPr="00610329">
        <w:rPr>
          <w:lang w:eastAsia="zh-CN"/>
        </w:rPr>
        <w:t>the authentication procedure with an</w:t>
      </w:r>
      <w:r w:rsidRPr="00610329">
        <w:rPr>
          <w:rFonts w:hint="eastAsia"/>
          <w:lang w:eastAsia="zh-CN"/>
        </w:rPr>
        <w:t xml:space="preserve"> ePDG deployed by the HPLMN</w:t>
      </w:r>
      <w:r w:rsidRPr="00610329">
        <w:rPr>
          <w:lang w:eastAsia="zh-CN"/>
        </w:rPr>
        <w:t xml:space="preserve"> if allowed according to the ePDG selection procedure in </w:t>
      </w:r>
      <w:r w:rsidR="006446E1" w:rsidRPr="00610329">
        <w:rPr>
          <w:lang w:eastAsia="zh-CN"/>
        </w:rPr>
        <w:t>clause</w:t>
      </w:r>
      <w:r w:rsidRPr="00610329">
        <w:rPr>
          <w:lang w:eastAsia="zh-CN"/>
        </w:rPr>
        <w:t xml:space="preserve"> 7.2.1 and </w:t>
      </w:r>
      <w:r w:rsidR="006446E1" w:rsidRPr="00610329">
        <w:rPr>
          <w:lang w:eastAsia="zh-CN"/>
        </w:rPr>
        <w:t>clause</w:t>
      </w:r>
      <w:r w:rsidRPr="00610329">
        <w:rPr>
          <w:lang w:eastAsia="zh-CN"/>
        </w:rPr>
        <w:t> 7.2.1A.</w:t>
      </w:r>
    </w:p>
    <w:p w14:paraId="71B8BA56" w14:textId="77777777" w:rsidR="00DB1035" w:rsidRPr="00610329" w:rsidRDefault="00E7034C" w:rsidP="00DB1035">
      <w:pPr>
        <w:rPr>
          <w:lang w:eastAsia="zh-CN"/>
        </w:rPr>
      </w:pPr>
      <w:r w:rsidRPr="00610329">
        <w:t xml:space="preserve">If the </w:t>
      </w:r>
      <w:r w:rsidRPr="00610329">
        <w:rPr>
          <w:rFonts w:hint="eastAsia"/>
          <w:lang w:eastAsia="zh-CN"/>
        </w:rPr>
        <w:t>UE</w:t>
      </w:r>
      <w:r w:rsidRPr="00610329">
        <w:t xml:space="preserve"> </w:t>
      </w:r>
      <w:r w:rsidRPr="00610329">
        <w:rPr>
          <w:rFonts w:hint="eastAsia"/>
          <w:lang w:eastAsia="zh-CN"/>
        </w:rPr>
        <w:t xml:space="preserve">receives </w:t>
      </w:r>
      <w:r w:rsidR="00D47736" w:rsidRPr="00610329">
        <w:rPr>
          <w:lang w:eastAsia="zh-CN"/>
        </w:rPr>
        <w:t xml:space="preserve">from the ePDG </w:t>
      </w:r>
      <w:r w:rsidRPr="00610329">
        <w:rPr>
          <w:rFonts w:hint="eastAsia"/>
          <w:lang w:eastAsia="zh-CN"/>
        </w:rPr>
        <w:t>th</w:t>
      </w:r>
      <w:r w:rsidRPr="00610329">
        <w:rPr>
          <w:noProof/>
        </w:rPr>
        <w:t xml:space="preserve">e </w:t>
      </w:r>
      <w:r w:rsidRPr="00610329">
        <w:rPr>
          <w:lang w:eastAsia="zh-CN"/>
        </w:rPr>
        <w:t>IKE_AUTH response message</w:t>
      </w:r>
      <w:r w:rsidRPr="00610329">
        <w:rPr>
          <w:rFonts w:hint="eastAsia"/>
          <w:lang w:eastAsia="zh-CN"/>
        </w:rPr>
        <w:t>, including</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00DB1035" w:rsidRPr="00610329">
        <w:rPr>
          <w:lang w:eastAsia="zh-CN"/>
        </w:rPr>
        <w:t>"</w:t>
      </w:r>
      <w:r w:rsidR="00376D20" w:rsidRPr="00610329">
        <w:t>NETWORK_FAILURE</w:t>
      </w:r>
      <w:r w:rsidR="00DB1035" w:rsidRPr="00610329">
        <w:t>"</w:t>
      </w:r>
      <w:r w:rsidRPr="00610329">
        <w:t xml:space="preserve"> as defined in</w:t>
      </w:r>
      <w:r w:rsidRPr="00610329">
        <w:rPr>
          <w:rFonts w:hint="eastAsia"/>
          <w:lang w:eastAsia="zh-CN"/>
        </w:rPr>
        <w:t xml:space="preserve"> </w:t>
      </w:r>
      <w:r w:rsidR="006446E1" w:rsidRPr="00610329">
        <w:rPr>
          <w:rFonts w:hint="eastAsia"/>
          <w:lang w:eastAsia="zh-CN"/>
        </w:rPr>
        <w:t>clause</w:t>
      </w:r>
      <w:r w:rsidR="00693185" w:rsidRPr="00610329">
        <w:rPr>
          <w:lang w:eastAsia="zh-CN"/>
        </w:rPr>
        <w:t> </w:t>
      </w:r>
      <w:r w:rsidRPr="00610329">
        <w:rPr>
          <w:rFonts w:hint="eastAsia"/>
          <w:lang w:eastAsia="zh-CN"/>
        </w:rPr>
        <w:t>8.1.2</w:t>
      </w:r>
      <w:r w:rsidR="00D47736" w:rsidRPr="00610329">
        <w:rPr>
          <w:lang w:eastAsia="zh-CN"/>
        </w:rPr>
        <w:t xml:space="preserve"> then</w:t>
      </w:r>
      <w:r w:rsidR="00D47736" w:rsidRPr="00610329">
        <w:rPr>
          <w:rFonts w:hint="eastAsia"/>
          <w:lang w:eastAsia="zh-CN"/>
        </w:rPr>
        <w:t xml:space="preserve"> after the UE authenticates the network,</w:t>
      </w:r>
      <w:r w:rsidR="00D47736" w:rsidRPr="00610329">
        <w:rPr>
          <w:lang w:eastAsia="zh-CN"/>
        </w:rPr>
        <w:t xml:space="preserve"> the UE shall </w:t>
      </w:r>
      <w:r w:rsidR="00D47736" w:rsidRPr="00610329">
        <w:rPr>
          <w:rFonts w:eastAsia="MS Mincho"/>
          <w:lang w:val="en-CA"/>
        </w:rPr>
        <w:t>close the related IKEv2 security association states and</w:t>
      </w:r>
      <w:r w:rsidR="00DB1035" w:rsidRPr="00610329">
        <w:rPr>
          <w:lang w:eastAsia="zh-CN"/>
        </w:rPr>
        <w:t>:</w:t>
      </w:r>
    </w:p>
    <w:p w14:paraId="56D17BD0" w14:textId="77777777" w:rsidR="00DB1035" w:rsidRPr="00610329" w:rsidRDefault="00DB1035" w:rsidP="00DB1035">
      <w:pPr>
        <w:pStyle w:val="B1"/>
      </w:pPr>
      <w:r w:rsidRPr="00610329">
        <w:t>a)</w:t>
      </w:r>
      <w:r w:rsidRPr="00610329">
        <w:tab/>
        <w:t xml:space="preserve">if the received </w:t>
      </w:r>
      <w:r w:rsidRPr="00610329">
        <w:rPr>
          <w:lang w:val="en-US"/>
        </w:rPr>
        <w:t>IKE_AUTH response message from ePDG contains a Notify payload with the BACKOFF</w:t>
      </w:r>
      <w:r w:rsidR="00C02284" w:rsidRPr="00610329">
        <w:rPr>
          <w:rFonts w:hint="eastAsia"/>
          <w:lang w:val="en-US" w:eastAsia="zh-CN"/>
        </w:rPr>
        <w:t>_</w:t>
      </w:r>
      <w:r w:rsidRPr="00610329">
        <w:rPr>
          <w:lang w:val="en-US"/>
        </w:rPr>
        <w:t xml:space="preserve">TIMER </w:t>
      </w:r>
      <w:r w:rsidR="00C02284" w:rsidRPr="00610329">
        <w:rPr>
          <w:rFonts w:hint="eastAsia"/>
          <w:lang w:val="en-US" w:eastAsia="zh-CN"/>
        </w:rPr>
        <w:t xml:space="preserve">Notify payload as defined in </w:t>
      </w:r>
      <w:r w:rsidR="006446E1" w:rsidRPr="00610329">
        <w:rPr>
          <w:rFonts w:hint="eastAsia"/>
          <w:lang w:val="en-US" w:eastAsia="zh-CN"/>
        </w:rPr>
        <w:t>clause</w:t>
      </w:r>
      <w:r w:rsidR="00C02284" w:rsidRPr="00610329">
        <w:rPr>
          <w:rFonts w:hint="eastAsia"/>
          <w:lang w:val="en-US" w:eastAsia="zh-CN"/>
        </w:rPr>
        <w:t> </w:t>
      </w:r>
      <w:r w:rsidR="00C02284" w:rsidRPr="00610329">
        <w:rPr>
          <w:lang w:val="en-US" w:eastAsia="zh-CN"/>
        </w:rPr>
        <w:t>8</w:t>
      </w:r>
      <w:r w:rsidR="00C02284" w:rsidRPr="00610329">
        <w:rPr>
          <w:rFonts w:hint="eastAsia"/>
          <w:lang w:val="en-US" w:eastAsia="zh-CN"/>
        </w:rPr>
        <w:t>.2.9.1</w:t>
      </w:r>
      <w:r w:rsidRPr="00610329">
        <w:t>, the UE shall behave as follows:</w:t>
      </w:r>
    </w:p>
    <w:p w14:paraId="3D87BD18" w14:textId="77777777" w:rsidR="00DB1035" w:rsidRPr="00610329" w:rsidRDefault="00DB1035" w:rsidP="00DB1035">
      <w:pPr>
        <w:pStyle w:val="B2"/>
      </w:pPr>
      <w:r w:rsidRPr="00610329">
        <w:t>i)</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t</w:t>
      </w:r>
      <w:r w:rsidR="00D47736" w:rsidRPr="00610329">
        <w:rPr>
          <w:lang w:eastAsia="zh-CN"/>
        </w:rPr>
        <w:t>h</w:t>
      </w:r>
      <w:r w:rsidRPr="00610329">
        <w:rPr>
          <w:lang w:eastAsia="zh-CN"/>
        </w:rPr>
        <w:t xml:space="preserve">e same ePDG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1B6E1617" w14:textId="77777777" w:rsidR="00DB1035" w:rsidRPr="00610329" w:rsidRDefault="00DB1035" w:rsidP="00DB1035">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ePDG </w:t>
      </w:r>
      <w:r w:rsidRPr="00610329">
        <w:t>until the UE is switched off or the UICC containing the USIM is removed; and</w:t>
      </w:r>
    </w:p>
    <w:p w14:paraId="6952380F" w14:textId="77777777" w:rsidR="00DB1035" w:rsidRPr="00610329" w:rsidRDefault="00DB1035" w:rsidP="00DB1035">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 or</w:t>
      </w:r>
    </w:p>
    <w:p w14:paraId="123D9123" w14:textId="77777777" w:rsidR="00E7034C" w:rsidRPr="00610329" w:rsidRDefault="00DB1035" w:rsidP="00DB1035">
      <w:pPr>
        <w:pStyle w:val="B1"/>
        <w:rPr>
          <w:lang w:eastAsia="zh-CN"/>
        </w:rPr>
      </w:pPr>
      <w:r w:rsidRPr="00610329">
        <w:t>b)</w:t>
      </w:r>
      <w:r w:rsidRPr="00610329">
        <w:tab/>
        <w:t>if the BACKOFF</w:t>
      </w:r>
      <w:r w:rsidR="00C02284" w:rsidRPr="00610329">
        <w:rPr>
          <w:rFonts w:hint="eastAsia"/>
          <w:lang w:eastAsia="zh-CN"/>
        </w:rPr>
        <w:t>_</w:t>
      </w:r>
      <w:r w:rsidRPr="00610329">
        <w:t xml:space="preserve">TIMER </w:t>
      </w:r>
      <w:r w:rsidR="00C02284" w:rsidRPr="00610329">
        <w:rPr>
          <w:rFonts w:hint="eastAsia"/>
          <w:lang w:eastAsia="zh-CN"/>
        </w:rPr>
        <w:t>Notify payload</w:t>
      </w:r>
      <w:r w:rsidR="00C02284" w:rsidRPr="00610329">
        <w:t xml:space="preserve"> </w:t>
      </w:r>
      <w:r w:rsidRPr="00610329">
        <w:t>is not included in the received IKE_AUTH response message from ePDG</w:t>
      </w:r>
      <w:r w:rsidR="00E7034C" w:rsidRPr="00610329">
        <w:rPr>
          <w:rFonts w:hint="eastAsia"/>
          <w:lang w:eastAsia="zh-CN"/>
        </w:rPr>
        <w:t xml:space="preserve">, the </w:t>
      </w:r>
      <w:r w:rsidR="00E7034C" w:rsidRPr="00610329">
        <w:t>UE shall start an implementation specific</w:t>
      </w:r>
      <w:r w:rsidR="00E7034C" w:rsidRPr="00610329">
        <w:rPr>
          <w:rFonts w:hint="eastAsia"/>
          <w:lang w:eastAsia="zh-CN"/>
        </w:rPr>
        <w:t xml:space="preserve"> backoff</w:t>
      </w:r>
      <w:r w:rsidR="00E7034C" w:rsidRPr="00610329">
        <w:t xml:space="preserve"> timer</w:t>
      </w:r>
      <w:r w:rsidR="00D47736" w:rsidRPr="00610329">
        <w:rPr>
          <w:lang w:eastAsia="zh-CN"/>
        </w:rPr>
        <w:t>. The UE</w:t>
      </w:r>
      <w:r w:rsidR="00E7034C" w:rsidRPr="00610329">
        <w:rPr>
          <w:rFonts w:hint="eastAsia"/>
          <w:lang w:eastAsia="zh-CN"/>
        </w:rPr>
        <w:t xml:space="preserve"> shall not </w:t>
      </w:r>
      <w:r w:rsidR="00D47736" w:rsidRPr="00610329">
        <w:rPr>
          <w:lang w:eastAsia="zh-CN"/>
        </w:rPr>
        <w:t>re-</w:t>
      </w:r>
      <w:r w:rsidR="00E7034C" w:rsidRPr="00610329">
        <w:rPr>
          <w:rFonts w:hint="eastAsia"/>
          <w:lang w:eastAsia="zh-CN"/>
        </w:rPr>
        <w:t xml:space="preserve">try </w:t>
      </w:r>
      <w:r w:rsidR="00D47736" w:rsidRPr="00610329">
        <w:rPr>
          <w:lang w:eastAsia="zh-CN"/>
        </w:rPr>
        <w:t xml:space="preserve">the authentication procedure </w:t>
      </w:r>
      <w:r w:rsidR="00E7034C" w:rsidRPr="00610329">
        <w:rPr>
          <w:rFonts w:hint="eastAsia"/>
          <w:lang w:eastAsia="zh-CN"/>
        </w:rPr>
        <w:t>with the same ePDG until the backoff timer expires</w:t>
      </w:r>
      <w:r w:rsidRPr="00610329">
        <w:rPr>
          <w:lang w:eastAsia="zh-CN"/>
        </w:rPr>
        <w:t xml:space="preserve"> </w:t>
      </w:r>
      <w:r w:rsidRPr="00610329">
        <w:t xml:space="preserve">or the UE is switched off or the UICC containing the USIM is </w:t>
      </w:r>
      <w:r w:rsidRPr="00610329">
        <w:rPr>
          <w:rFonts w:hint="eastAsia"/>
          <w:lang w:eastAsia="zh-CN"/>
        </w:rPr>
        <w:t>removed</w:t>
      </w:r>
      <w:r w:rsidR="00E7034C" w:rsidRPr="00610329">
        <w:rPr>
          <w:rFonts w:hint="eastAsia"/>
          <w:lang w:eastAsia="zh-CN"/>
        </w:rPr>
        <w:t>.</w:t>
      </w:r>
    </w:p>
    <w:p w14:paraId="5EF59E97" w14:textId="77777777" w:rsidR="00C0220C" w:rsidRPr="00610329" w:rsidRDefault="00D47736" w:rsidP="00C0220C">
      <w:pPr>
        <w:rPr>
          <w:rFonts w:eastAsia="MS Mincho"/>
          <w:lang w:val="en-CA"/>
        </w:rPr>
      </w:pPr>
      <w:r w:rsidRPr="00610329">
        <w:rPr>
          <w:lang w:eastAsia="zh-CN"/>
        </w:rPr>
        <w:t xml:space="preserve">If the UE receives from the ePDG an IKE_AUTH response message </w:t>
      </w:r>
      <w:r w:rsidRPr="00610329">
        <w:rPr>
          <w:rFonts w:eastAsia="MS Mincho"/>
          <w:lang w:val="en-CA"/>
        </w:rPr>
        <w:t xml:space="preserve">including a Notify Payload with a </w:t>
      </w:r>
      <w:r w:rsidRPr="00610329">
        <w:rPr>
          <w:noProof/>
          <w:lang w:val="en-US"/>
        </w:rPr>
        <w:t>P</w:t>
      </w:r>
      <w:r w:rsidRPr="00610329">
        <w:rPr>
          <w:lang w:val="en-CA"/>
        </w:rPr>
        <w:t xml:space="preserve">rivate </w:t>
      </w:r>
      <w:r w:rsidRPr="00610329">
        <w:rPr>
          <w:rFonts w:eastAsia="MS Mincho"/>
          <w:lang w:val="en-CA"/>
        </w:rPr>
        <w:t xml:space="preserve">Notify Message Error Type </w:t>
      </w:r>
      <w:r w:rsidR="00C0220C" w:rsidRPr="00610329">
        <w:rPr>
          <w:rFonts w:eastAsia="MS Mincho"/>
          <w:lang w:val="en-CA"/>
        </w:rPr>
        <w:t>"</w:t>
      </w:r>
      <w:r w:rsidRPr="00610329">
        <w:rPr>
          <w:rFonts w:eastAsia="MS Mincho"/>
          <w:lang w:val="en-CA"/>
        </w:rPr>
        <w:t>NO_APN_SUBSCRIPTION</w:t>
      </w:r>
      <w:r w:rsidR="00C0220C" w:rsidRPr="00610329">
        <w:rPr>
          <w:rFonts w:eastAsia="MS Mincho"/>
          <w:lang w:val="en-CA"/>
        </w:rPr>
        <w:t>"</w:t>
      </w:r>
      <w:r w:rsidRPr="00610329">
        <w:rPr>
          <w:rFonts w:eastAsia="MS Mincho"/>
          <w:lang w:val="en-CA"/>
        </w:rPr>
        <w:t xml:space="preserve"> as defined in </w:t>
      </w:r>
      <w:r w:rsidR="006446E1" w:rsidRPr="00610329">
        <w:rPr>
          <w:rFonts w:eastAsia="MS Mincho"/>
          <w:lang w:val="en-CA"/>
        </w:rPr>
        <w:t>clause</w:t>
      </w:r>
      <w:r w:rsidRPr="00610329">
        <w:rPr>
          <w:rFonts w:eastAsia="MS Mincho"/>
          <w:lang w:val="en-CA"/>
        </w:rPr>
        <w:t> 8.1.2</w:t>
      </w:r>
      <w:r w:rsidRPr="00610329">
        <w:rPr>
          <w:lang w:eastAsia="zh-CN"/>
        </w:rPr>
        <w:t xml:space="preserve"> then</w:t>
      </w:r>
      <w:r w:rsidRPr="00610329">
        <w:rPr>
          <w:rFonts w:hint="eastAsia"/>
          <w:lang w:eastAsia="zh-CN"/>
        </w:rPr>
        <w:t xml:space="preserve"> after the UE authenticates the network,</w:t>
      </w:r>
      <w:r w:rsidRPr="00610329">
        <w:rPr>
          <w:rFonts w:eastAsia="MS Mincho"/>
          <w:lang w:val="en-CA"/>
        </w:rPr>
        <w:t xml:space="preserve"> the UE shall close the related IKEv2 security association states and</w:t>
      </w:r>
      <w:r w:rsidR="00C0220C" w:rsidRPr="00610329">
        <w:rPr>
          <w:rFonts w:eastAsia="MS Mincho"/>
          <w:lang w:val="en-CA"/>
        </w:rPr>
        <w:t>:</w:t>
      </w:r>
    </w:p>
    <w:p w14:paraId="0FD1ED83" w14:textId="77777777" w:rsidR="00C0220C" w:rsidRPr="00610329" w:rsidRDefault="00C0220C" w:rsidP="00C0220C">
      <w:pPr>
        <w:pStyle w:val="B1"/>
      </w:pPr>
      <w:r w:rsidRPr="00610329">
        <w:t>a)</w:t>
      </w:r>
      <w:r w:rsidRPr="00610329">
        <w:tab/>
        <w:t xml:space="preserve">if the received </w:t>
      </w:r>
      <w:r w:rsidRPr="00610329">
        <w:rPr>
          <w:lang w:val="en-US"/>
        </w:rPr>
        <w:t>IKE_AUTH response message from ePDG contains a Notify payload with the BACKOFF</w:t>
      </w:r>
      <w:r w:rsidRPr="00610329">
        <w:rPr>
          <w:rFonts w:hint="eastAsia"/>
          <w:lang w:val="en-US" w:eastAsia="zh-CN"/>
        </w:rPr>
        <w:t>_</w:t>
      </w:r>
      <w:r w:rsidRPr="00610329">
        <w:rPr>
          <w:lang w:val="en-US"/>
        </w:rPr>
        <w:t xml:space="preserve">TIMER </w:t>
      </w:r>
      <w:r w:rsidRPr="00610329">
        <w:rPr>
          <w:rFonts w:hint="eastAsia"/>
          <w:lang w:val="en-US" w:eastAsia="zh-CN"/>
        </w:rPr>
        <w:t xml:space="preserve">Notify payload as defined in </w:t>
      </w:r>
      <w:r w:rsidR="006446E1" w:rsidRPr="00610329">
        <w:rPr>
          <w:rFonts w:hint="eastAsia"/>
          <w:lang w:val="en-US" w:eastAsia="zh-CN"/>
        </w:rPr>
        <w:t>clause</w:t>
      </w:r>
      <w:r w:rsidRPr="00610329">
        <w:rPr>
          <w:rFonts w:hint="eastAsia"/>
          <w:lang w:val="en-US" w:eastAsia="zh-CN"/>
        </w:rPr>
        <w:t> </w:t>
      </w:r>
      <w:r w:rsidRPr="00610329">
        <w:rPr>
          <w:lang w:val="en-US" w:eastAsia="zh-CN"/>
        </w:rPr>
        <w:t>8</w:t>
      </w:r>
      <w:r w:rsidRPr="00610329">
        <w:rPr>
          <w:rFonts w:hint="eastAsia"/>
          <w:lang w:val="en-US" w:eastAsia="zh-CN"/>
        </w:rPr>
        <w:t>.2.9.1</w:t>
      </w:r>
      <w:r w:rsidRPr="00610329">
        <w:t>, the UE shall behave as follows:</w:t>
      </w:r>
    </w:p>
    <w:p w14:paraId="0391683A" w14:textId="77777777" w:rsidR="00C0220C" w:rsidRPr="00610329" w:rsidRDefault="00C0220C" w:rsidP="00C0220C">
      <w:pPr>
        <w:pStyle w:val="B2"/>
      </w:pPr>
      <w:r w:rsidRPr="00610329">
        <w:t>i)</w:t>
      </w:r>
      <w:r w:rsidRPr="00610329">
        <w:tab/>
        <w:t xml:space="preserve">if the timer value indicates neither zero nor deactivated, start the Tw3 timer with the value provided and </w:t>
      </w:r>
      <w:r w:rsidRPr="00610329">
        <w:rPr>
          <w:rFonts w:hint="eastAsia"/>
          <w:lang w:eastAsia="zh-CN"/>
        </w:rPr>
        <w:t>not 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 xml:space="preserve">until timer Tw3 expires or the UE is switched off or the UICC containing the USIM is </w:t>
      </w:r>
      <w:r w:rsidRPr="00610329">
        <w:rPr>
          <w:rFonts w:hint="eastAsia"/>
          <w:lang w:eastAsia="zh-CN"/>
        </w:rPr>
        <w:t>removed</w:t>
      </w:r>
      <w:r w:rsidRPr="00610329">
        <w:rPr>
          <w:lang w:eastAsia="zh-CN"/>
        </w:rPr>
        <w:t>;</w:t>
      </w:r>
    </w:p>
    <w:p w14:paraId="7C581DEF" w14:textId="77777777" w:rsidR="00C0220C" w:rsidRPr="00610329" w:rsidRDefault="00C0220C" w:rsidP="00C0220C">
      <w:pPr>
        <w:pStyle w:val="B2"/>
      </w:pPr>
      <w:r w:rsidRPr="00610329">
        <w:t>ii)</w:t>
      </w:r>
      <w:r w:rsidRPr="00610329">
        <w:tab/>
        <w:t xml:space="preserve">if the timer value indicates that this timer is deactivated, not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 xml:space="preserve">the same PLMN for the same APN </w:t>
      </w:r>
      <w:r w:rsidRPr="00610329">
        <w:t>until the UE is switched off or the UICC containing the USIM is removed; and</w:t>
      </w:r>
    </w:p>
    <w:p w14:paraId="5B8141C0" w14:textId="77777777" w:rsidR="00C0220C" w:rsidRPr="00610329" w:rsidRDefault="00C0220C" w:rsidP="00C0220C">
      <w:pPr>
        <w:pStyle w:val="B2"/>
      </w:pPr>
      <w:r w:rsidRPr="00610329">
        <w:t>iii)</w:t>
      </w:r>
      <w:r w:rsidRPr="00610329">
        <w:tab/>
        <w:t xml:space="preserve">if the timer value indicates zero, may </w:t>
      </w:r>
      <w:r w:rsidRPr="00610329">
        <w:rPr>
          <w:rFonts w:hint="eastAsia"/>
          <w:lang w:eastAsia="zh-CN"/>
        </w:rPr>
        <w:t>retry</w:t>
      </w:r>
      <w:r w:rsidRPr="00610329">
        <w:t xml:space="preserve"> the </w:t>
      </w:r>
      <w:r w:rsidRPr="00610329">
        <w:rPr>
          <w:rFonts w:hint="eastAsia"/>
          <w:lang w:eastAsia="zh-CN"/>
        </w:rPr>
        <w:t xml:space="preserve">authentication </w:t>
      </w:r>
      <w:r w:rsidRPr="00610329">
        <w:t>procedure</w:t>
      </w:r>
      <w:r w:rsidRPr="00610329">
        <w:rPr>
          <w:rFonts w:hint="eastAsia"/>
          <w:lang w:eastAsia="zh-CN"/>
        </w:rPr>
        <w:t xml:space="preserve"> to </w:t>
      </w:r>
      <w:r w:rsidRPr="00610329">
        <w:rPr>
          <w:lang w:eastAsia="zh-CN"/>
        </w:rPr>
        <w:t>an ePDG from the same PLMN for the same APN; or</w:t>
      </w:r>
    </w:p>
    <w:p w14:paraId="08C43A32" w14:textId="77777777" w:rsidR="00D47736" w:rsidRPr="00610329" w:rsidRDefault="00C0220C" w:rsidP="00C0220C">
      <w:pPr>
        <w:pStyle w:val="B1"/>
      </w:pPr>
      <w:r w:rsidRPr="00610329">
        <w:t>b)</w:t>
      </w:r>
      <w:r w:rsidRPr="00610329">
        <w:tab/>
        <w:t>if the BACKOFF</w:t>
      </w:r>
      <w:r w:rsidRPr="00610329">
        <w:rPr>
          <w:rFonts w:hint="eastAsia"/>
        </w:rPr>
        <w:t>_</w:t>
      </w:r>
      <w:r w:rsidRPr="00610329">
        <w:t xml:space="preserve">TIMER </w:t>
      </w:r>
      <w:r w:rsidRPr="00610329">
        <w:rPr>
          <w:rFonts w:hint="eastAsia"/>
        </w:rPr>
        <w:t>Notify payload</w:t>
      </w:r>
      <w:r w:rsidRPr="00610329">
        <w:t xml:space="preserve"> is not included in the received IKE_AUTH response message from ePDG</w:t>
      </w:r>
      <w:r w:rsidRPr="00610329">
        <w:rPr>
          <w:rFonts w:hint="eastAsia"/>
        </w:rPr>
        <w:t>,</w:t>
      </w:r>
      <w:r w:rsidR="00D47736" w:rsidRPr="00610329">
        <w:t xml:space="preserve"> </w:t>
      </w:r>
      <w:r w:rsidRPr="00610329">
        <w:t>t</w:t>
      </w:r>
      <w:r w:rsidR="00D47736" w:rsidRPr="00610329">
        <w:t xml:space="preserve">he UE shall not retry the authentication procedure with the same </w:t>
      </w:r>
      <w:r w:rsidRPr="00610329">
        <w:t xml:space="preserve">PLMN </w:t>
      </w:r>
      <w:r w:rsidR="00D47736" w:rsidRPr="00610329">
        <w:t xml:space="preserve">for the same APN </w:t>
      </w:r>
      <w:r w:rsidRPr="00610329">
        <w:t xml:space="preserve">the UE is switched off or the UICC containing the USIM is </w:t>
      </w:r>
      <w:r w:rsidRPr="00610329">
        <w:rPr>
          <w:rFonts w:hint="eastAsia"/>
        </w:rPr>
        <w:t>removed</w:t>
      </w:r>
      <w:r w:rsidRPr="00610329">
        <w:t>, unless the UE has an implementation specific backoff timer. In that case, the UE shall not retry until that implementation specific timer expires</w:t>
      </w:r>
      <w:r w:rsidR="00D47736" w:rsidRPr="00610329">
        <w:t>.</w:t>
      </w:r>
    </w:p>
    <w:p w14:paraId="6AF942AA" w14:textId="77777777" w:rsidR="001D1F5A" w:rsidRPr="00610329" w:rsidRDefault="001D1F5A" w:rsidP="001D1F5A">
      <w:pPr>
        <w:pStyle w:val="NO"/>
        <w:rPr>
          <w:lang w:eastAsia="zh-CN"/>
        </w:rPr>
      </w:pPr>
      <w:r w:rsidRPr="00610329">
        <w:t>NOTE </w:t>
      </w:r>
      <w:r w:rsidRPr="00610329">
        <w:rPr>
          <w:rFonts w:hint="eastAsia"/>
          <w:lang w:eastAsia="zh-CN"/>
        </w:rPr>
        <w:t>1</w:t>
      </w:r>
      <w:r w:rsidRPr="00610329">
        <w:t>:</w:t>
      </w:r>
      <w:r w:rsidRPr="00610329">
        <w:tab/>
        <w:t>The</w:t>
      </w:r>
      <w:r w:rsidRPr="00610329">
        <w:rPr>
          <w:rFonts w:hint="eastAsia"/>
          <w:lang w:eastAsia="zh-CN"/>
        </w:rPr>
        <w:t xml:space="preserve"> UE can perform NSWO from the current untrusted WLAN access network even though the tunnel establishment procedure to the ePDG is not accepted by the network</w:t>
      </w:r>
      <w:r w:rsidRPr="00610329">
        <w:t>.</w:t>
      </w:r>
    </w:p>
    <w:p w14:paraId="777F5DEE" w14:textId="77777777" w:rsidR="001D1F5A" w:rsidRPr="00610329" w:rsidRDefault="001D1F5A" w:rsidP="001D1F5A">
      <w:pPr>
        <w:pStyle w:val="NO"/>
        <w:rPr>
          <w:lang w:eastAsia="zh-CN"/>
        </w:rPr>
      </w:pPr>
      <w:r w:rsidRPr="00610329">
        <w:rPr>
          <w:rFonts w:hint="eastAsia"/>
          <w:lang w:eastAsia="zh-CN"/>
        </w:rPr>
        <w:lastRenderedPageBreak/>
        <w:t>NOTE</w:t>
      </w:r>
      <w:r w:rsidRPr="00610329">
        <w:rPr>
          <w:lang w:eastAsia="zh-CN"/>
        </w:rPr>
        <w:t> </w:t>
      </w:r>
      <w:r w:rsidRPr="00610329">
        <w:rPr>
          <w:rFonts w:hint="eastAsia"/>
          <w:lang w:eastAsia="zh-CN"/>
        </w:rPr>
        <w:t>2:</w:t>
      </w:r>
      <w:r w:rsidR="00134D97" w:rsidRPr="00610329">
        <w:rPr>
          <w:rFonts w:hint="eastAsia"/>
          <w:lang w:eastAsia="zh-CN"/>
        </w:rPr>
        <w:tab/>
      </w:r>
      <w:r w:rsidRPr="00610329">
        <w:rPr>
          <w:rFonts w:hint="eastAsia"/>
          <w:lang w:eastAsia="zh-CN"/>
        </w:rPr>
        <w:t>S</w:t>
      </w:r>
      <w:r w:rsidRPr="00610329">
        <w:rPr>
          <w:lang w:eastAsia="zh-CN"/>
        </w:rPr>
        <w:t>witching off and USIM change conditions are implemented taking into consideration the user experience aspect.</w:t>
      </w:r>
    </w:p>
    <w:p w14:paraId="6C435C22" w14:textId="77777777" w:rsidR="00971D8E" w:rsidRPr="00610329" w:rsidRDefault="00971D8E" w:rsidP="00971D8E">
      <w:pPr>
        <w:rPr>
          <w:rFonts w:eastAsia="MS Mincho"/>
        </w:rPr>
      </w:pPr>
      <w:r w:rsidRPr="00610329">
        <w:rPr>
          <w:rFonts w:eastAsia="MS Mincho"/>
        </w:rPr>
        <w:t xml:space="preserve">If NBM is used and if the UE receives from the ePDG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r w:rsidRPr="00610329">
        <w:rPr>
          <w:lang w:val="en-CA"/>
        </w:rPr>
        <w:t xml:space="preserve">rivate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that includes an IP address information in the </w:t>
      </w:r>
      <w:r w:rsidRPr="00610329">
        <w:rPr>
          <w:noProof/>
          <w:lang w:val="en-US"/>
        </w:rPr>
        <w:t>Notification Data field</w:t>
      </w:r>
      <w:r w:rsidRPr="00610329">
        <w:rPr>
          <w:rFonts w:eastAsia="MS Mincho"/>
        </w:rPr>
        <w:t xml:space="preserve">, the UE shall not attempt to re-establish this PDN connection </w:t>
      </w:r>
      <w:r w:rsidR="006279C5" w:rsidRPr="00610329">
        <w:rPr>
          <w:rFonts w:hint="eastAsia"/>
          <w:lang w:eastAsia="zh-CN"/>
        </w:rPr>
        <w:t>with the same IP address</w:t>
      </w:r>
      <w:r w:rsidR="006279C5" w:rsidRPr="00610329">
        <w:rPr>
          <w:lang w:eastAsia="zh-CN"/>
        </w:rPr>
        <w:t xml:space="preserve"> </w:t>
      </w:r>
      <w:r w:rsidRPr="00610329">
        <w:rPr>
          <w:rFonts w:eastAsia="MS Mincho"/>
        </w:rPr>
        <w:t>while connected to the current ePDG and the UE shall close the related IKEv2 security association states.</w:t>
      </w:r>
    </w:p>
    <w:p w14:paraId="6F327B1C" w14:textId="77777777" w:rsidR="00971D8E" w:rsidRPr="00610329" w:rsidRDefault="00971D8E" w:rsidP="00971D8E">
      <w:pPr>
        <w:rPr>
          <w:rFonts w:eastAsia="MS Mincho"/>
        </w:rPr>
      </w:pPr>
      <w:r w:rsidRPr="00610329">
        <w:rPr>
          <w:rFonts w:eastAsia="MS Mincho"/>
        </w:rPr>
        <w:t xml:space="preserve">If NBM is used and if the UE receives from the ePDG an IKE_AUTH response message containing a Notify </w:t>
      </w:r>
      <w:r w:rsidR="00DB1035" w:rsidRPr="00610329">
        <w:rPr>
          <w:rFonts w:eastAsia="MS Mincho"/>
        </w:rPr>
        <w:t>p</w:t>
      </w:r>
      <w:r w:rsidRPr="00610329">
        <w:rPr>
          <w:rFonts w:eastAsia="MS Mincho"/>
        </w:rPr>
        <w:t xml:space="preserve">ayload with a </w:t>
      </w:r>
      <w:r w:rsidRPr="00610329">
        <w:rPr>
          <w:noProof/>
          <w:lang w:val="en-US"/>
        </w:rPr>
        <w:t>P</w:t>
      </w:r>
      <w:r w:rsidRPr="00610329">
        <w:rPr>
          <w:lang w:val="en-CA"/>
        </w:rPr>
        <w:t xml:space="preserve">rivate </w:t>
      </w:r>
      <w:r w:rsidRPr="00610329">
        <w:rPr>
          <w:rFonts w:eastAsia="MS Mincho"/>
        </w:rPr>
        <w:t xml:space="preserve">Notify Message Type </w:t>
      </w:r>
      <w:r w:rsidRPr="00610329">
        <w:rPr>
          <w:lang w:val="en-CA"/>
        </w:rPr>
        <w:t>PDN_CONNECTION_REJECTION</w:t>
      </w:r>
      <w:r w:rsidRPr="00610329" w:rsidDel="00583627">
        <w:rPr>
          <w:rFonts w:eastAsia="MS Mincho"/>
          <w:lang w:val="en-CA"/>
        </w:rPr>
        <w:t xml:space="preserve"> </w:t>
      </w:r>
      <w:r w:rsidRPr="00610329">
        <w:rPr>
          <w:lang w:val="en-CA"/>
        </w:rPr>
        <w:t xml:space="preserve">as specified in </w:t>
      </w:r>
      <w:r w:rsidR="006446E1" w:rsidRPr="00610329">
        <w:rPr>
          <w:lang w:val="en-CA"/>
        </w:rPr>
        <w:t>clause</w:t>
      </w:r>
      <w:r w:rsidRPr="00610329">
        <w:rPr>
          <w:lang w:val="en-CA"/>
        </w:rPr>
        <w:t> 8.1.2</w:t>
      </w:r>
      <w:r w:rsidRPr="00610329" w:rsidDel="00583627">
        <w:rPr>
          <w:rFonts w:eastAsia="MS Mincho"/>
          <w:lang w:val="en-CA"/>
        </w:rPr>
        <w:t xml:space="preserve"> </w:t>
      </w:r>
      <w:r w:rsidRPr="00610329">
        <w:rPr>
          <w:rFonts w:eastAsia="MS Mincho"/>
        </w:rPr>
        <w:t xml:space="preserve">and no </w:t>
      </w:r>
      <w:r w:rsidRPr="00610329">
        <w:rPr>
          <w:noProof/>
          <w:lang w:val="en-US"/>
        </w:rPr>
        <w:t>Notification Data field</w:t>
      </w:r>
      <w:r w:rsidRPr="00610329">
        <w:rPr>
          <w:rFonts w:eastAsia="MS Mincho"/>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rPr>
        <w:t xml:space="preserve">the UE shall </w:t>
      </w:r>
      <w:r w:rsidRPr="00610329">
        <w:rPr>
          <w:rFonts w:eastAsia="MS Mincho"/>
          <w:lang w:val="en-CA"/>
        </w:rPr>
        <w:t>not attempt to establish additional PDN connections to this APN while connected to the current ePDG.</w:t>
      </w:r>
      <w:r w:rsidRPr="00610329" w:rsidDel="001F0186">
        <w:rPr>
          <w:rFonts w:eastAsia="MS Mincho"/>
          <w:lang w:val="en-CA"/>
        </w:rPr>
        <w:t xml:space="preserve"> </w:t>
      </w:r>
      <w:r w:rsidRPr="00610329">
        <w:rPr>
          <w:rFonts w:eastAsia="MS Mincho"/>
        </w:rPr>
        <w:t xml:space="preserve">The UE shall close the related IKEv2 security association states. Subsequently, the UE can attempt to establishment additional PDN connections to the given APN if one or more existing PDN connections to the given APN are released. </w:t>
      </w:r>
      <w:r w:rsidRPr="00610329">
        <w:rPr>
          <w:rFonts w:hint="eastAsia"/>
          <w:lang w:val="en-CA" w:eastAsia="zh-CN"/>
        </w:rPr>
        <w:t>While connected to the current ePDG, if this PDN connection is the first PDN connection for the given APN, the UE shall not attempt to establish PDN connection to the given APN.</w:t>
      </w:r>
    </w:p>
    <w:p w14:paraId="7EA9DDA0" w14:textId="425786B2" w:rsidR="00971D8E" w:rsidRPr="00610329" w:rsidRDefault="00971D8E" w:rsidP="00971D8E">
      <w:pPr>
        <w:rPr>
          <w:rFonts w:eastAsia="MS Mincho"/>
          <w:lang w:val="en-CA"/>
        </w:rPr>
      </w:pPr>
      <w:r w:rsidRPr="00610329">
        <w:rPr>
          <w:rFonts w:eastAsia="MS Mincho"/>
          <w:lang w:val="en-CA"/>
        </w:rPr>
        <w:t xml:space="preserve">If NBM is used and if the UE receives from the ePDG an IKE_AUTH response message containing a Notify </w:t>
      </w:r>
      <w:r w:rsidR="00DB1035" w:rsidRPr="00610329">
        <w:rPr>
          <w:rFonts w:eastAsia="MS Mincho"/>
          <w:lang w:val="en-CA"/>
        </w:rPr>
        <w:t>p</w:t>
      </w:r>
      <w:r w:rsidRPr="00610329">
        <w:rPr>
          <w:rFonts w:eastAsia="MS Mincho"/>
          <w:lang w:val="en-CA"/>
        </w:rPr>
        <w:t xml:space="preserve">ayload with a </w:t>
      </w:r>
      <w:r w:rsidRPr="00610329">
        <w:rPr>
          <w:noProof/>
          <w:lang w:val="en-US"/>
        </w:rPr>
        <w:t>P</w:t>
      </w:r>
      <w:r w:rsidRPr="00610329">
        <w:rPr>
          <w:lang w:val="en-CA"/>
        </w:rPr>
        <w:t xml:space="preserve">rivate </w:t>
      </w:r>
      <w:r w:rsidRPr="00610329">
        <w:rPr>
          <w:rFonts w:eastAsia="MS Mincho"/>
          <w:lang w:val="en-CA"/>
        </w:rPr>
        <w:t xml:space="preserve">Notify Message Type </w:t>
      </w:r>
      <w:r w:rsidRPr="00610329">
        <w:rPr>
          <w:lang w:val="en-CA"/>
        </w:rPr>
        <w:t xml:space="preserve">MAX_CONNECTION_REACHED as specified in </w:t>
      </w:r>
      <w:r w:rsidR="006446E1" w:rsidRPr="00610329">
        <w:rPr>
          <w:lang w:val="en-CA"/>
        </w:rPr>
        <w:t>clause</w:t>
      </w:r>
      <w:r w:rsidRPr="00610329">
        <w:rPr>
          <w:lang w:val="en-CA"/>
        </w:rPr>
        <w:t> 8.1.2</w:t>
      </w:r>
      <w:r w:rsidRPr="00610329">
        <w:rPr>
          <w:rFonts w:eastAsia="MS Mincho"/>
          <w:lang w:val="en-CA"/>
        </w:rPr>
        <w:t xml:space="preserve">, </w:t>
      </w:r>
      <w:r w:rsidR="00D47736" w:rsidRPr="00610329">
        <w:rPr>
          <w:lang w:eastAsia="zh-CN"/>
        </w:rPr>
        <w:t>then</w:t>
      </w:r>
      <w:r w:rsidR="00D47736" w:rsidRPr="00610329">
        <w:rPr>
          <w:rFonts w:hint="eastAsia"/>
          <w:lang w:eastAsia="zh-CN"/>
        </w:rPr>
        <w:t xml:space="preserve"> after the UE authenticates the network,</w:t>
      </w:r>
      <w:r w:rsidR="00D47736" w:rsidRPr="00610329">
        <w:rPr>
          <w:lang w:eastAsia="zh-CN"/>
        </w:rPr>
        <w:t xml:space="preserve"> </w:t>
      </w:r>
      <w:r w:rsidRPr="00610329">
        <w:rPr>
          <w:rFonts w:eastAsia="MS Mincho"/>
          <w:lang w:val="en-CA"/>
        </w:rPr>
        <w:t xml:space="preserve">the UE shall not attempt to establish any additional PDN connections while connected to the current ePDG. The UE shall close the related IKEv2 security association states. </w:t>
      </w:r>
      <w:r w:rsidRPr="00610329">
        <w:rPr>
          <w:rFonts w:eastAsia="MS Mincho"/>
        </w:rPr>
        <w:t xml:space="preserve">Subsequently, the UE can attempt to establishment additional PDN connections </w:t>
      </w:r>
      <w:r w:rsidR="00705041" w:rsidRPr="00610329">
        <w:rPr>
          <w:rFonts w:eastAsia="MS Mincho"/>
        </w:rPr>
        <w:t xml:space="preserve">via the ePDG </w:t>
      </w:r>
      <w:r w:rsidRPr="00610329">
        <w:rPr>
          <w:rFonts w:eastAsia="MS Mincho"/>
        </w:rPr>
        <w:t>if</w:t>
      </w:r>
      <w:r w:rsidRPr="00610329">
        <w:rPr>
          <w:rFonts w:eastAsia="MS Mincho"/>
          <w:lang w:val="en-CA"/>
        </w:rPr>
        <w:t xml:space="preserve"> one or more existing PDN connections </w:t>
      </w:r>
      <w:r w:rsidR="00705041" w:rsidRPr="00610329">
        <w:rPr>
          <w:rFonts w:eastAsia="MS Mincho"/>
          <w:lang w:val="en-CA"/>
        </w:rPr>
        <w:t xml:space="preserve">via the ePDG </w:t>
      </w:r>
      <w:r w:rsidRPr="00610329">
        <w:rPr>
          <w:rFonts w:eastAsia="MS Mincho"/>
          <w:lang w:val="en-CA"/>
        </w:rPr>
        <w:t>are released.</w:t>
      </w:r>
    </w:p>
    <w:p w14:paraId="32D72FB5" w14:textId="3CE7760B" w:rsidR="006B0116" w:rsidRPr="00610329" w:rsidRDefault="006B0116" w:rsidP="00971D8E">
      <w:pPr>
        <w:rPr>
          <w:lang w:val="en-US"/>
        </w:rPr>
      </w:pPr>
      <w:r w:rsidRPr="00610329">
        <w:t xml:space="preserve">If the UE includes </w:t>
      </w:r>
      <w:r w:rsidRPr="00610329">
        <w:rPr>
          <w:lang w:eastAsia="zh-CN"/>
        </w:rPr>
        <w:t>the DNS_SRV_SEC_INFO_IND Notify payload as defined in clause 8.2.9.</w:t>
      </w:r>
      <w:r w:rsidR="0031266F" w:rsidRPr="00610329">
        <w:rPr>
          <w:lang w:eastAsia="zh-CN"/>
        </w:rPr>
        <w:t>18</w:t>
      </w:r>
      <w:r w:rsidRPr="00610329">
        <w:rPr>
          <w:lang w:eastAsia="zh-CN"/>
        </w:rPr>
        <w:t xml:space="preserve"> in the IKE_AUTH request message</w:t>
      </w:r>
      <w:r w:rsidRPr="00610329">
        <w:t xml:space="preserve">, the ePDG may </w:t>
      </w:r>
      <w:r w:rsidRPr="00610329">
        <w:rPr>
          <w:lang w:val="en-US"/>
        </w:rPr>
        <w:t xml:space="preserve">include the </w:t>
      </w:r>
      <w:r w:rsidRPr="00610329">
        <w:rPr>
          <w:lang w:eastAsia="zh-CN"/>
        </w:rPr>
        <w:t>DNS_SRV_SEC_INFO Notify payload as defined in clause 8.2.9.</w:t>
      </w:r>
      <w:r w:rsidR="0031266F" w:rsidRPr="00610329">
        <w:rPr>
          <w:lang w:eastAsia="zh-CN"/>
        </w:rPr>
        <w:t>19</w:t>
      </w:r>
      <w:r w:rsidRPr="00610329">
        <w:rPr>
          <w:lang w:eastAsia="zh-CN"/>
        </w:rPr>
        <w:t xml:space="preserve"> in the IKE_AUTH response message.</w:t>
      </w:r>
    </w:p>
    <w:p w14:paraId="55A83816" w14:textId="77777777" w:rsidR="00091B2A" w:rsidRPr="00610329" w:rsidRDefault="00091B2A" w:rsidP="001D1F5A">
      <w:pPr>
        <w:pStyle w:val="Heading3"/>
      </w:pPr>
      <w:bookmarkStart w:id="836" w:name="_Toc20154384"/>
      <w:bookmarkStart w:id="837" w:name="_Toc27727360"/>
      <w:bookmarkStart w:id="838" w:name="_Toc45203818"/>
      <w:bookmarkStart w:id="839" w:name="_Toc155361051"/>
      <w:r w:rsidRPr="00610329">
        <w:t>7.2.2A</w:t>
      </w:r>
      <w:r w:rsidRPr="00610329">
        <w:tab/>
        <w:t>Liveness check</w:t>
      </w:r>
      <w:r w:rsidR="0000075C" w:rsidRPr="00610329">
        <w:t xml:space="preserve"> procedure</w:t>
      </w:r>
      <w:bookmarkEnd w:id="836"/>
      <w:bookmarkEnd w:id="837"/>
      <w:bookmarkEnd w:id="838"/>
      <w:bookmarkEnd w:id="839"/>
    </w:p>
    <w:p w14:paraId="317C92AA" w14:textId="77777777" w:rsidR="00091B2A" w:rsidRPr="00610329" w:rsidRDefault="00091B2A" w:rsidP="00091B2A">
      <w:pPr>
        <w:rPr>
          <w:lang w:eastAsia="zh-CN"/>
        </w:rPr>
      </w:pPr>
      <w:r w:rsidRPr="00610329">
        <w:rPr>
          <w:lang w:eastAsia="zh-CN"/>
        </w:rPr>
        <w:t xml:space="preserve">If </w:t>
      </w:r>
      <w:r w:rsidR="00903D8A" w:rsidRPr="00610329">
        <w:rPr>
          <w:lang w:eastAsia="zh-CN"/>
        </w:rPr>
        <w:t xml:space="preserve">the UE supports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and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xml:space="preserve"> 7.2.2 the UE shall set the timeout period for the liveness check to the value of the </w:t>
      </w:r>
      <w:r w:rsidRPr="00610329">
        <w:rPr>
          <w:lang w:val="en-US"/>
        </w:rPr>
        <w:t xml:space="preserve">TIMEOUT_PERIOD_FOR_LIVENESS_CHECK </w:t>
      </w:r>
      <w:r w:rsidRPr="00610329">
        <w:rPr>
          <w:rFonts w:hint="eastAsia"/>
          <w:lang w:eastAsia="zh-CN"/>
        </w:rPr>
        <w:t>attribute</w:t>
      </w:r>
      <w:r w:rsidRPr="00610329">
        <w:rPr>
          <w:lang w:eastAsia="zh-CN"/>
        </w:rPr>
        <w:t>.</w:t>
      </w:r>
    </w:p>
    <w:p w14:paraId="1313421A" w14:textId="77777777" w:rsidR="0000075C" w:rsidRPr="00610329" w:rsidRDefault="00091B2A" w:rsidP="0000075C">
      <w:pPr>
        <w:rPr>
          <w:lang w:eastAsia="zh-CN"/>
        </w:rPr>
      </w:pPr>
      <w:r w:rsidRPr="00610329">
        <w:rPr>
          <w:lang w:eastAsia="zh-CN"/>
        </w:rPr>
        <w:t xml:space="preserve">If </w:t>
      </w:r>
      <w:r w:rsidR="00903D8A" w:rsidRPr="00610329">
        <w:rPr>
          <w:lang w:eastAsia="zh-CN"/>
        </w:rPr>
        <w:t xml:space="preserve">the UE does not support the </w:t>
      </w:r>
      <w:r w:rsidR="00903D8A" w:rsidRPr="00610329">
        <w:rPr>
          <w:lang w:val="en-US"/>
        </w:rPr>
        <w:t xml:space="preserve">TIMEOUT_PERIOD_FOR_LIVENESS_CHECK </w:t>
      </w:r>
      <w:r w:rsidR="00903D8A" w:rsidRPr="00610329">
        <w:rPr>
          <w:lang w:eastAsia="zh-CN"/>
        </w:rPr>
        <w:t xml:space="preserve">attribute as specified in </w:t>
      </w:r>
      <w:r w:rsidR="006446E1" w:rsidRPr="00610329">
        <w:rPr>
          <w:lang w:eastAsia="zh-CN"/>
        </w:rPr>
        <w:t>clause</w:t>
      </w:r>
      <w:r w:rsidR="00903D8A" w:rsidRPr="00610329">
        <w:t> </w:t>
      </w:r>
      <w:r w:rsidR="00903D8A" w:rsidRPr="00610329">
        <w:rPr>
          <w:lang w:val="en-US"/>
        </w:rPr>
        <w:t xml:space="preserve">8.2.4.2 </w:t>
      </w:r>
      <w:r w:rsidR="00903D8A" w:rsidRPr="00610329">
        <w:rPr>
          <w:lang w:eastAsia="zh-CN"/>
        </w:rPr>
        <w:t xml:space="preserve">or </w:t>
      </w:r>
      <w:r w:rsidRPr="00610329">
        <w:rPr>
          <w:lang w:eastAsia="zh-CN"/>
        </w:rPr>
        <w:t xml:space="preserve">the </w:t>
      </w:r>
      <w:r w:rsidRPr="00610329">
        <w:rPr>
          <w:lang w:val="en-US"/>
        </w:rPr>
        <w:t xml:space="preserve">TIMEOUT_PERIOD_FOR_LIVENESS_CHECK </w:t>
      </w:r>
      <w:r w:rsidRPr="00610329">
        <w:rPr>
          <w:rFonts w:hint="eastAsia"/>
          <w:lang w:eastAsia="zh-CN"/>
        </w:rPr>
        <w:t xml:space="preserve">attribute </w:t>
      </w:r>
      <w:r w:rsidRPr="00610329">
        <w:rPr>
          <w:lang w:eastAsia="zh-CN"/>
        </w:rPr>
        <w:t xml:space="preserve">as specified in </w:t>
      </w:r>
      <w:r w:rsidR="006446E1" w:rsidRPr="00610329">
        <w:rPr>
          <w:lang w:eastAsia="zh-CN"/>
        </w:rPr>
        <w:t>clause</w:t>
      </w:r>
      <w:r w:rsidRPr="00610329">
        <w:rPr>
          <w:lang w:eastAsia="zh-CN"/>
        </w:rPr>
        <w:t> </w:t>
      </w:r>
      <w:r w:rsidR="00F23C7E" w:rsidRPr="00610329">
        <w:rPr>
          <w:lang w:val="en-US"/>
        </w:rPr>
        <w:t>8.2.4.2</w:t>
      </w:r>
      <w:r w:rsidRPr="00610329">
        <w:rPr>
          <w:rFonts w:hint="eastAsia"/>
          <w:lang w:eastAsia="zh-CN"/>
        </w:rPr>
        <w:t xml:space="preserve"> </w:t>
      </w:r>
      <w:r w:rsidRPr="00610329">
        <w:rPr>
          <w:lang w:eastAsia="zh-CN"/>
        </w:rPr>
        <w:t xml:space="preserve">was not included in the CFG_REPLY </w:t>
      </w:r>
      <w:r w:rsidRPr="00610329">
        <w:t xml:space="preserve">configuration </w:t>
      </w:r>
      <w:r w:rsidRPr="00610329">
        <w:rPr>
          <w:lang w:eastAsia="zh-CN"/>
        </w:rPr>
        <w:t xml:space="preserve">payload </w:t>
      </w:r>
      <w:r w:rsidR="00204367" w:rsidRPr="00610329">
        <w:t xml:space="preserve">within the IKE_AUTH response message </w:t>
      </w:r>
      <w:r w:rsidRPr="00610329">
        <w:rPr>
          <w:lang w:eastAsia="zh-CN"/>
        </w:rPr>
        <w:t xml:space="preserve">received in </w:t>
      </w:r>
      <w:r w:rsidR="006446E1" w:rsidRPr="00610329">
        <w:rPr>
          <w:lang w:eastAsia="zh-CN"/>
        </w:rPr>
        <w:t>clause</w:t>
      </w:r>
      <w:r w:rsidRPr="00610329">
        <w:t> 7.2.2</w:t>
      </w:r>
      <w:r w:rsidRPr="00610329">
        <w:rPr>
          <w:lang w:eastAsia="zh-CN"/>
        </w:rPr>
        <w:t xml:space="preserve"> then</w:t>
      </w:r>
      <w:r w:rsidR="0000075C" w:rsidRPr="00610329">
        <w:rPr>
          <w:lang w:eastAsia="zh-CN"/>
        </w:rPr>
        <w:t>:</w:t>
      </w:r>
    </w:p>
    <w:p w14:paraId="64DB97B7" w14:textId="77777777" w:rsidR="0000075C" w:rsidRPr="00610329" w:rsidRDefault="0000075C" w:rsidP="0000075C">
      <w:pPr>
        <w:pStyle w:val="B1"/>
        <w:rPr>
          <w:lang w:eastAsia="zh-CN"/>
        </w:rPr>
      </w:pPr>
      <w:r w:rsidRPr="00610329">
        <w:rPr>
          <w:lang w:eastAsia="zh-CN"/>
        </w:rPr>
        <w:t>1)</w:t>
      </w:r>
      <w:r w:rsidRPr="00610329">
        <w:rPr>
          <w:lang w:eastAsia="zh-CN"/>
        </w:rPr>
        <w:tab/>
        <w:t xml:space="preserve">if </w:t>
      </w:r>
      <w:r w:rsidRPr="00610329">
        <w:t>the LivenessCheckPeriod node as specified in 3GPP TS 24.312 [13]</w:t>
      </w:r>
      <w:r w:rsidRPr="00610329">
        <w:rPr>
          <w:lang w:eastAsia="zh-CN"/>
        </w:rPr>
        <w:t xml:space="preserve"> is configured</w:t>
      </w:r>
      <w:r w:rsidRPr="00610329">
        <w:t>,</w:t>
      </w:r>
      <w:r w:rsidRPr="00610329">
        <w:rPr>
          <w:lang w:eastAsia="zh-CN"/>
        </w:rPr>
        <w:t xml:space="preserve"> the UE shall use </w:t>
      </w:r>
      <w:r w:rsidRPr="00610329">
        <w:t>the timeout period for the liveness check indicated by the LivenessCheckPeriod node; and</w:t>
      </w:r>
    </w:p>
    <w:p w14:paraId="57583121" w14:textId="77777777" w:rsidR="00091B2A" w:rsidRPr="00610329" w:rsidRDefault="0000075C" w:rsidP="0000075C">
      <w:pPr>
        <w:pStyle w:val="B1"/>
        <w:rPr>
          <w:lang w:eastAsia="zh-CN"/>
        </w:rPr>
      </w:pPr>
      <w:r w:rsidRPr="00610329">
        <w:rPr>
          <w:lang w:eastAsia="zh-CN"/>
        </w:rPr>
        <w:t>2)</w:t>
      </w:r>
      <w:r w:rsidRPr="00610329">
        <w:rPr>
          <w:lang w:eastAsia="zh-CN"/>
        </w:rPr>
        <w:tab/>
        <w:t xml:space="preserve">if </w:t>
      </w:r>
      <w:r w:rsidRPr="00610329">
        <w:t>the LivenessCheckPeriod node as specified in 3GPP TS 24.312 [13]</w:t>
      </w:r>
      <w:r w:rsidRPr="00610329">
        <w:rPr>
          <w:lang w:eastAsia="zh-CN"/>
        </w:rPr>
        <w:t xml:space="preserve"> is not configured</w:t>
      </w:r>
      <w:r w:rsidRPr="00610329">
        <w:t>,</w:t>
      </w:r>
      <w:r w:rsidR="00091B2A" w:rsidRPr="00610329">
        <w:rPr>
          <w:lang w:eastAsia="zh-CN"/>
        </w:rPr>
        <w:t xml:space="preserve"> the UE shall use the pre-configured value of the timeout period for liveness check.</w:t>
      </w:r>
    </w:p>
    <w:p w14:paraId="6D619D2C" w14:textId="77777777" w:rsidR="00091B2A" w:rsidRPr="00610329" w:rsidRDefault="00091B2A" w:rsidP="00091B2A">
      <w:pPr>
        <w:pStyle w:val="NO"/>
        <w:rPr>
          <w:lang w:eastAsia="zh-CN"/>
        </w:rPr>
      </w:pPr>
      <w:r w:rsidRPr="00610329">
        <w:rPr>
          <w:lang w:eastAsia="zh-CN"/>
        </w:rPr>
        <w:t>NOTE:</w:t>
      </w:r>
      <w:r w:rsidRPr="00610329">
        <w:rPr>
          <w:lang w:eastAsia="zh-CN"/>
        </w:rPr>
        <w:tab/>
      </w:r>
      <w:r w:rsidRPr="00610329">
        <w:t>The timeout period is pre-configured in the UE in implementation-specific way.</w:t>
      </w:r>
    </w:p>
    <w:p w14:paraId="54D78730" w14:textId="77777777" w:rsidR="00091B2A" w:rsidRPr="00610329" w:rsidRDefault="00091B2A" w:rsidP="00091B2A">
      <w:pPr>
        <w:rPr>
          <w:lang w:val="en-US" w:eastAsia="zh-CN"/>
        </w:rPr>
      </w:pPr>
      <w:r w:rsidRPr="00610329">
        <w:rPr>
          <w:lang w:eastAsia="zh-CN"/>
        </w:rPr>
        <w:t xml:space="preserve">If the UE has not received any cryptographically protected IKEv2 or IPSec message for the duration of the timeout period for liveness check, the UE </w:t>
      </w:r>
      <w:r w:rsidRPr="00610329">
        <w:rPr>
          <w:lang w:val="en-US"/>
        </w:rPr>
        <w:t xml:space="preserve">shall send an INFORMATIONAL request with no payloads as per </w:t>
      </w:r>
      <w:r w:rsidRPr="00610329">
        <w:rPr>
          <w:lang w:eastAsia="zh-CN"/>
        </w:rPr>
        <w:t>IETF RFC </w:t>
      </w:r>
      <w:r w:rsidR="00705041" w:rsidRPr="00610329">
        <w:rPr>
          <w:lang w:eastAsia="zh-CN"/>
        </w:rPr>
        <w:t>7296</w:t>
      </w:r>
      <w:r w:rsidRPr="00610329">
        <w:rPr>
          <w:lang w:eastAsia="zh-CN"/>
        </w:rPr>
        <w:t> [28].</w:t>
      </w:r>
      <w:r w:rsidRPr="00610329">
        <w:rPr>
          <w:lang w:val="en-US"/>
        </w:rPr>
        <w:t xml:space="preserve"> If an INFORMATIONAL response is not received, the UE shall deem the IKEv2 security association to have failed</w:t>
      </w:r>
      <w:r w:rsidR="00C8240A" w:rsidRPr="00610329">
        <w:rPr>
          <w:lang w:val="en-US"/>
        </w:rPr>
        <w:t>, and shall discard all states associated with the IKE SA and any child SAs that were negotiated using that IKE SA as specified in IETF RFC </w:t>
      </w:r>
      <w:r w:rsidR="00705041" w:rsidRPr="00610329">
        <w:rPr>
          <w:lang w:val="en-US"/>
        </w:rPr>
        <w:t>7296</w:t>
      </w:r>
      <w:r w:rsidR="00C8240A" w:rsidRPr="00610329">
        <w:rPr>
          <w:lang w:val="en-US"/>
        </w:rPr>
        <w:t> [28].</w:t>
      </w:r>
    </w:p>
    <w:p w14:paraId="6B6A0CFC" w14:textId="77777777" w:rsidR="0067580A" w:rsidRPr="00610329" w:rsidRDefault="0067580A" w:rsidP="0067580A">
      <w:pPr>
        <w:pStyle w:val="Heading3"/>
        <w:rPr>
          <w:lang w:eastAsia="zh-CN"/>
        </w:rPr>
      </w:pPr>
      <w:bookmarkStart w:id="840" w:name="_Toc20154385"/>
      <w:bookmarkStart w:id="841" w:name="_Toc27727361"/>
      <w:bookmarkStart w:id="842" w:name="_Toc45203819"/>
      <w:bookmarkStart w:id="843" w:name="_Toc155361052"/>
      <w:r w:rsidRPr="00610329">
        <w:t>7.2.2</w:t>
      </w:r>
      <w:r w:rsidRPr="00610329">
        <w:rPr>
          <w:rFonts w:hint="eastAsia"/>
          <w:lang w:eastAsia="zh-CN"/>
        </w:rPr>
        <w:t>B</w:t>
      </w:r>
      <w:r w:rsidRPr="00610329">
        <w:tab/>
      </w:r>
      <w:r w:rsidRPr="00610329">
        <w:rPr>
          <w:rFonts w:hint="eastAsia"/>
          <w:lang w:eastAsia="zh-CN"/>
        </w:rPr>
        <w:t>Handling of NBIFOM</w:t>
      </w:r>
      <w:bookmarkEnd w:id="840"/>
      <w:bookmarkEnd w:id="841"/>
      <w:bookmarkEnd w:id="842"/>
      <w:bookmarkEnd w:id="843"/>
    </w:p>
    <w:p w14:paraId="5E810380" w14:textId="77777777" w:rsidR="0067580A" w:rsidRPr="00610329" w:rsidRDefault="00FB771F" w:rsidP="00FB771F">
      <w:pPr>
        <w:rPr>
          <w:lang w:val="en-US" w:eastAsia="zh-CN"/>
        </w:rPr>
      </w:pPr>
      <w:r w:rsidRPr="00610329">
        <w:t xml:space="preserve">If </w:t>
      </w:r>
      <w:r w:rsidR="0067580A" w:rsidRPr="00610329">
        <w:t>the IKEv2 authentication and security association establishment</w:t>
      </w:r>
      <w:r w:rsidR="0067580A" w:rsidRPr="00610329">
        <w:rPr>
          <w:rFonts w:hint="eastAsia"/>
          <w:lang w:eastAsia="zh-CN"/>
        </w:rPr>
        <w:t xml:space="preserve"> </w:t>
      </w:r>
      <w:r w:rsidRPr="00610329">
        <w:rPr>
          <w:lang w:eastAsia="zh-CN"/>
        </w:rPr>
        <w:t xml:space="preserve">is triggered by procedures </w:t>
      </w:r>
      <w:r w:rsidRPr="00610329">
        <w:rPr>
          <w:noProof/>
          <w:lang w:eastAsia="zh-CN"/>
        </w:rPr>
        <w:t xml:space="preserve">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0067580A" w:rsidRPr="00610329">
        <w:rPr>
          <w:rFonts w:hint="eastAsia"/>
          <w:lang w:eastAsia="zh-CN"/>
        </w:rPr>
        <w:t>,</w:t>
      </w:r>
      <w:r w:rsidRPr="00610329">
        <w:rPr>
          <w:lang w:val="en-US"/>
        </w:rPr>
        <w:t xml:space="preserve"> </w:t>
      </w:r>
      <w:r w:rsidR="0067580A" w:rsidRPr="00610329">
        <w:rPr>
          <w:rFonts w:hint="eastAsia"/>
          <w:lang w:val="en-US" w:eastAsia="zh-CN"/>
        </w:rPr>
        <w:t>t</w:t>
      </w:r>
      <w:r w:rsidR="0067580A" w:rsidRPr="00610329">
        <w:rPr>
          <w:rFonts w:hint="eastAsia"/>
          <w:lang w:eastAsia="zh-CN"/>
        </w:rPr>
        <w:t xml:space="preserve">he UE shall include </w:t>
      </w:r>
      <w:r w:rsidR="0067580A" w:rsidRPr="00610329">
        <w:rPr>
          <w:lang w:eastAsia="zh-CN"/>
        </w:rPr>
        <w:t>the</w:t>
      </w:r>
      <w:r w:rsidR="0067580A" w:rsidRPr="00610329">
        <w:rPr>
          <w:rFonts w:hint="eastAsia"/>
          <w:lang w:eastAsia="zh-CN"/>
        </w:rPr>
        <w:t xml:space="preserve"> 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)in </w:t>
      </w:r>
      <w:r w:rsidR="0067580A" w:rsidRPr="00610329">
        <w:rPr>
          <w:rFonts w:hint="eastAsia"/>
          <w:lang w:eastAsia="zh-CN"/>
        </w:rPr>
        <w:t xml:space="preserve">the </w:t>
      </w:r>
      <w:r w:rsidR="0067580A" w:rsidRPr="00610329">
        <w:t>IKE_AUTH request message</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0067580A" w:rsidRPr="00610329">
        <w:rPr>
          <w:rFonts w:hint="eastAsia"/>
          <w:lang w:eastAsia="zh-CN"/>
        </w:rPr>
        <w:t>as specified in 3GPP TS </w:t>
      </w:r>
      <w:r w:rsidR="003B5A88" w:rsidRPr="00610329">
        <w:rPr>
          <w:rFonts w:hint="eastAsia"/>
          <w:lang w:eastAsia="zh-CN"/>
        </w:rPr>
        <w:t>2</w:t>
      </w:r>
      <w:r w:rsidR="003B5A88" w:rsidRPr="00610329">
        <w:rPr>
          <w:lang w:eastAsia="zh-CN"/>
        </w:rPr>
        <w:t>4</w:t>
      </w:r>
      <w:r w:rsidR="0067580A" w:rsidRPr="00610329">
        <w:rPr>
          <w:rFonts w:hint="eastAsia"/>
          <w:lang w:eastAsia="zh-CN"/>
        </w:rPr>
        <w:t>.</w:t>
      </w:r>
      <w:r w:rsidR="003B5A88" w:rsidRPr="00610329">
        <w:rPr>
          <w:lang w:eastAsia="zh-CN"/>
        </w:rPr>
        <w:t>161</w:t>
      </w:r>
      <w:r w:rsidR="0067580A" w:rsidRPr="00610329">
        <w:rPr>
          <w:rFonts w:hint="eastAsia"/>
          <w:lang w:eastAsia="zh-CN"/>
        </w:rPr>
        <w:t> [</w:t>
      </w:r>
      <w:r w:rsidRPr="00610329">
        <w:rPr>
          <w:lang w:val="en-US" w:eastAsia="zh-CN"/>
        </w:rPr>
        <w:t>69</w:t>
      </w:r>
      <w:r w:rsidR="0067580A" w:rsidRPr="00610329">
        <w:rPr>
          <w:rFonts w:hint="eastAsia"/>
          <w:lang w:eastAsia="zh-CN"/>
        </w:rPr>
        <w:t>]</w:t>
      </w:r>
      <w:r w:rsidRPr="00610329">
        <w:rPr>
          <w:lang w:eastAsia="zh-CN"/>
        </w:rPr>
        <w:t>.</w:t>
      </w:r>
    </w:p>
    <w:p w14:paraId="16702B55" w14:textId="77777777" w:rsidR="0000075C" w:rsidRPr="00610329" w:rsidRDefault="0000075C" w:rsidP="0000075C">
      <w:pPr>
        <w:pStyle w:val="Heading3"/>
      </w:pPr>
      <w:bookmarkStart w:id="844" w:name="_Toc20154386"/>
      <w:bookmarkStart w:id="845" w:name="_Toc27727362"/>
      <w:bookmarkStart w:id="846" w:name="_Toc45203820"/>
      <w:bookmarkStart w:id="847" w:name="_Toc155361053"/>
      <w:r w:rsidRPr="00610329">
        <w:lastRenderedPageBreak/>
        <w:t>7.2.2C</w:t>
      </w:r>
      <w:r w:rsidRPr="00610329">
        <w:tab/>
      </w:r>
      <w:r w:rsidRPr="00610329">
        <w:rPr>
          <w:noProof/>
        </w:rPr>
        <w:t>R</w:t>
      </w:r>
      <w:r w:rsidRPr="00610329">
        <w:t>ekeying procedure</w:t>
      </w:r>
      <w:bookmarkEnd w:id="844"/>
      <w:bookmarkEnd w:id="845"/>
      <w:bookmarkEnd w:id="846"/>
      <w:bookmarkEnd w:id="847"/>
    </w:p>
    <w:p w14:paraId="683B0995" w14:textId="77777777" w:rsidR="0000075C" w:rsidRPr="00610329" w:rsidRDefault="0000075C" w:rsidP="0000075C">
      <w:r w:rsidRPr="00610329">
        <w:t>The UE may support rekeying as defined in IETF RFC </w:t>
      </w:r>
      <w:r w:rsidR="00705041" w:rsidRPr="00610329">
        <w:t>7296</w:t>
      </w:r>
      <w:r w:rsidRPr="00610329">
        <w:t> [28].</w:t>
      </w:r>
    </w:p>
    <w:p w14:paraId="3BEB91B0" w14:textId="77777777" w:rsidR="0000075C" w:rsidRPr="00610329" w:rsidRDefault="0000075C" w:rsidP="0000075C">
      <w:r w:rsidRPr="00610329">
        <w:t>To trigger rekeying, the UE shall use the rekeying time parameter (see IETF RFC </w:t>
      </w:r>
      <w:r w:rsidR="00705041" w:rsidRPr="00610329">
        <w:t>7296</w:t>
      </w:r>
      <w:r w:rsidRPr="00610329">
        <w:t> [28]) if it is configured by the RekeyingTime node as specified in 3GPP TS 24.312 [13], If the rekeying time parameter is not configured, the UE shall use an implementation-specific rekeying time (e.g. 18 hours).</w:t>
      </w:r>
    </w:p>
    <w:p w14:paraId="5740F0BE" w14:textId="77777777" w:rsidR="0000075C" w:rsidRPr="00610329" w:rsidRDefault="0000075C" w:rsidP="0000075C">
      <w:pPr>
        <w:pStyle w:val="Heading3"/>
        <w:rPr>
          <w:lang w:eastAsia="zh-CN"/>
        </w:rPr>
      </w:pPr>
      <w:bookmarkStart w:id="848" w:name="_Toc20154387"/>
      <w:bookmarkStart w:id="849" w:name="_Toc27727363"/>
      <w:bookmarkStart w:id="850" w:name="_Toc45203821"/>
      <w:bookmarkStart w:id="851" w:name="_Toc155361054"/>
      <w:r w:rsidRPr="00610329">
        <w:t>7.2.2</w:t>
      </w:r>
      <w:r w:rsidRPr="00610329">
        <w:rPr>
          <w:lang w:eastAsia="zh-CN"/>
        </w:rPr>
        <w:t>D</w:t>
      </w:r>
      <w:r w:rsidRPr="00610329">
        <w:tab/>
      </w:r>
      <w:r w:rsidRPr="00610329">
        <w:rPr>
          <w:lang w:eastAsia="zh-CN"/>
        </w:rPr>
        <w:t>NAT keep alive procedure</w:t>
      </w:r>
      <w:bookmarkEnd w:id="848"/>
      <w:bookmarkEnd w:id="849"/>
      <w:bookmarkEnd w:id="850"/>
      <w:bookmarkEnd w:id="851"/>
    </w:p>
    <w:p w14:paraId="716080C3" w14:textId="77777777" w:rsidR="0000075C" w:rsidRPr="00610329" w:rsidRDefault="0000075C" w:rsidP="0000075C">
      <w:r w:rsidRPr="00610329">
        <w:t xml:space="preserve">The UE may support </w:t>
      </w:r>
      <w:r w:rsidRPr="00610329">
        <w:rPr>
          <w:lang w:eastAsia="zh-CN"/>
        </w:rPr>
        <w:t xml:space="preserve">NAT keep alive handling </w:t>
      </w:r>
      <w:r w:rsidRPr="00610329">
        <w:t>as defined in IETF RFC </w:t>
      </w:r>
      <w:r w:rsidR="00705041" w:rsidRPr="00610329">
        <w:t>7296</w:t>
      </w:r>
      <w:r w:rsidRPr="00610329">
        <w:t> [28] and IETF RFC 3948 [72].</w:t>
      </w:r>
    </w:p>
    <w:p w14:paraId="1E38AD95" w14:textId="77777777" w:rsidR="0000075C" w:rsidRPr="00610329" w:rsidRDefault="0000075C" w:rsidP="0000075C">
      <w:r w:rsidRPr="00610329">
        <w:t>To control the NAT-keepalive packet sending, the UE shall use the parameter M (see IETF RFC 3948 [72]]) if it is configured by the NATKeepAliveTime node as specified in 3GPP TS 24.312 [13], If the parameter M is not configured, the UE shall use an implementation-specific time.</w:t>
      </w:r>
    </w:p>
    <w:p w14:paraId="7F67E09A" w14:textId="77777777" w:rsidR="00440095" w:rsidRPr="00610329" w:rsidRDefault="00FA41FF" w:rsidP="00440095">
      <w:pPr>
        <w:pStyle w:val="Heading3"/>
        <w:rPr>
          <w:lang w:eastAsia="zh-CN"/>
        </w:rPr>
      </w:pPr>
      <w:bookmarkStart w:id="852" w:name="_Toc20154388"/>
      <w:bookmarkStart w:id="853" w:name="_Toc27727364"/>
      <w:bookmarkStart w:id="854" w:name="_Toc45203822"/>
      <w:bookmarkStart w:id="855" w:name="_Toc155361055"/>
      <w:r w:rsidRPr="00610329">
        <w:t>7.2.3</w:t>
      </w:r>
      <w:r w:rsidRPr="00610329">
        <w:tab/>
        <w:t>Tunnel modification</w:t>
      </w:r>
      <w:bookmarkEnd w:id="852"/>
      <w:bookmarkEnd w:id="853"/>
      <w:bookmarkEnd w:id="854"/>
      <w:bookmarkEnd w:id="855"/>
    </w:p>
    <w:p w14:paraId="4F206BFB" w14:textId="77777777" w:rsidR="00FA41FF" w:rsidRPr="00610329" w:rsidRDefault="00440095" w:rsidP="00440095">
      <w:pPr>
        <w:pStyle w:val="Heading4"/>
      </w:pPr>
      <w:bookmarkStart w:id="856" w:name="_Toc20154389"/>
      <w:bookmarkStart w:id="857" w:name="_Toc27727365"/>
      <w:bookmarkStart w:id="858" w:name="_Toc45203823"/>
      <w:bookmarkStart w:id="859" w:name="_Toc155361056"/>
      <w:r w:rsidRPr="00610329">
        <w:rPr>
          <w:rFonts w:hint="eastAsia"/>
          <w:lang w:eastAsia="zh-CN"/>
        </w:rPr>
        <w:t>7.2.3.1</w:t>
      </w:r>
      <w:r w:rsidRPr="00610329">
        <w:rPr>
          <w:rFonts w:hint="eastAsia"/>
          <w:lang w:eastAsia="zh-CN"/>
        </w:rPr>
        <w:tab/>
        <w:t>UE-initiated modification</w:t>
      </w:r>
      <w:bookmarkEnd w:id="856"/>
      <w:bookmarkEnd w:id="857"/>
      <w:bookmarkEnd w:id="858"/>
      <w:bookmarkEnd w:id="859"/>
    </w:p>
    <w:p w14:paraId="29DB55B9" w14:textId="77777777" w:rsidR="00FA41FF" w:rsidRPr="00610329" w:rsidRDefault="00FA41FF" w:rsidP="00FA41FF">
      <w:r w:rsidRPr="00610329">
        <w:t>This procedure is used if MOBIKE as defined in IETF</w:t>
      </w:r>
      <w:r w:rsidR="00E135EA" w:rsidRPr="00610329">
        <w:t> </w:t>
      </w:r>
      <w:r w:rsidRPr="00610329">
        <w:t>RFC</w:t>
      </w:r>
      <w:r w:rsidR="00E135EA" w:rsidRPr="00610329">
        <w:t> </w:t>
      </w:r>
      <w:r w:rsidRPr="00610329">
        <w:t>4555</w:t>
      </w:r>
      <w:r w:rsidR="00E135EA" w:rsidRPr="00610329">
        <w:t> </w:t>
      </w:r>
      <w:r w:rsidRPr="00610329">
        <w:t>[</w:t>
      </w:r>
      <w:r w:rsidR="00E62CA0" w:rsidRPr="00610329">
        <w:t>31</w:t>
      </w:r>
      <w:r w:rsidRPr="00610329">
        <w:t>] is supported by the UE.</w:t>
      </w:r>
    </w:p>
    <w:p w14:paraId="5E74765E" w14:textId="77777777" w:rsidR="00FA41FF" w:rsidRPr="00610329" w:rsidRDefault="00FA41FF" w:rsidP="00FA41FF">
      <w:r w:rsidRPr="00610329">
        <w:t>When there is a change of local IP address for the UE, the UE shall update the IKE security association with the new address, and shall update the IPsec security association associated with this IKE security association with the new address. The UE shall then send an INFORMATIONAL request containing the UPDATE_SA_ADDRESSES notification to the ePDG.</w:t>
      </w:r>
    </w:p>
    <w:p w14:paraId="34EDDE06" w14:textId="77777777" w:rsidR="00FA41FF" w:rsidRPr="00610329" w:rsidRDefault="00FA41FF" w:rsidP="00FA41FF">
      <w:r w:rsidRPr="00610329">
        <w:t>If, further to this update, the UE receives an INFORMATIONAL request with a COOKIE2 notification present, the UE shall copy the notification to the COOKIE2 notification of an INFORMATIONAL response and send it to the ePDG.</w:t>
      </w:r>
    </w:p>
    <w:p w14:paraId="246B58E9" w14:textId="77777777" w:rsidR="0067580A" w:rsidRPr="00610329" w:rsidRDefault="0067580A" w:rsidP="0067580A">
      <w:pPr>
        <w:rPr>
          <w:noProof/>
          <w:lang w:eastAsia="zh-CN"/>
        </w:rPr>
      </w:pPr>
      <w:r w:rsidRPr="00610329">
        <w:rPr>
          <w:rFonts w:hint="eastAsia"/>
          <w:noProof/>
          <w:lang w:eastAsia="zh-CN"/>
        </w:rPr>
        <w:t xml:space="preserve">This procedure is also used during the UE-initiated IP flow mobility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.3.3.3 of </w:t>
      </w:r>
      <w:r w:rsidRPr="00610329">
        <w:rPr>
          <w:rFonts w:hint="eastAsia"/>
          <w:noProof/>
          <w:lang w:eastAsia="zh-CN"/>
        </w:rPr>
        <w:t>3GPP TS 23.161 [</w:t>
      </w:r>
      <w:r w:rsidRPr="00610329">
        <w:rPr>
          <w:noProof/>
          <w:lang w:val="en-US" w:eastAsia="zh-CN"/>
        </w:rPr>
        <w:t>68</w:t>
      </w:r>
      <w:r w:rsidRPr="00610329">
        <w:rPr>
          <w:rFonts w:hint="eastAsia"/>
          <w:noProof/>
          <w:lang w:eastAsia="zh-CN"/>
        </w:rPr>
        <w:t xml:space="preserve">]) or the NBIFOM IP flow mapping procedure (see </w:t>
      </w:r>
      <w:r w:rsidR="006446E1" w:rsidRPr="00610329">
        <w:rPr>
          <w:rFonts w:hint="eastAsia"/>
          <w:noProof/>
          <w:lang w:eastAsia="zh-CN"/>
        </w:rPr>
        <w:t>clause</w:t>
      </w:r>
      <w:r w:rsidRPr="00610329">
        <w:rPr>
          <w:rFonts w:hint="eastAsia"/>
          <w:noProof/>
          <w:lang w:eastAsia="zh-CN"/>
        </w:rPr>
        <w:t> </w:t>
      </w:r>
      <w:r w:rsidRPr="00610329">
        <w:rPr>
          <w:noProof/>
          <w:lang w:val="en-US" w:eastAsia="zh-CN"/>
        </w:rPr>
        <w:t>6</w:t>
      </w:r>
      <w:r w:rsidRPr="00610329">
        <w:rPr>
          <w:rFonts w:hint="eastAsia"/>
          <w:noProof/>
          <w:lang w:val="en-US" w:eastAsia="zh-CN"/>
        </w:rPr>
        <w:t xml:space="preserve">.4.3 of </w:t>
      </w:r>
      <w:r w:rsidRPr="00610329">
        <w:rPr>
          <w:rFonts w:hint="eastAsia"/>
          <w:noProof/>
          <w:lang w:eastAsia="zh-CN"/>
        </w:rPr>
        <w:t>3GPP TS 23.161 [</w:t>
      </w:r>
      <w:r w:rsidRPr="00610329">
        <w:rPr>
          <w:noProof/>
          <w:lang w:val="en-US" w:eastAsia="zh-CN"/>
        </w:rPr>
        <w:t>68</w:t>
      </w:r>
      <w:r w:rsidRPr="00610329">
        <w:rPr>
          <w:rFonts w:hint="eastAsia"/>
          <w:noProof/>
          <w:lang w:eastAsia="zh-CN"/>
        </w:rPr>
        <w:t>]).</w:t>
      </w:r>
    </w:p>
    <w:p w14:paraId="453E961F" w14:textId="77777777" w:rsidR="0067580A" w:rsidRPr="00610329" w:rsidRDefault="00FB771F" w:rsidP="0067580A">
      <w:pPr>
        <w:rPr>
          <w:noProof/>
          <w:lang w:eastAsia="zh-CN"/>
        </w:rPr>
      </w:pPr>
      <w:r w:rsidRPr="00610329">
        <w:rPr>
          <w:noProof/>
          <w:lang w:eastAsia="zh-CN"/>
        </w:rPr>
        <w:t>If</w:t>
      </w:r>
      <w:r w:rsidR="0067580A" w:rsidRPr="00610329">
        <w:rPr>
          <w:rFonts w:hint="eastAsia"/>
          <w:noProof/>
          <w:lang w:eastAsia="zh-CN"/>
        </w:rPr>
        <w:t xml:space="preserve"> the UE-initiated </w:t>
      </w:r>
      <w:r w:rsidRPr="00610329">
        <w:rPr>
          <w:noProof/>
          <w:lang w:eastAsia="zh-CN"/>
        </w:rPr>
        <w:t xml:space="preserve">modification is triggered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0067580A" w:rsidRPr="00610329">
        <w:rPr>
          <w:rFonts w:hint="eastAsia"/>
          <w:noProof/>
          <w:lang w:eastAsia="zh-CN"/>
        </w:rPr>
        <w:t xml:space="preserve">, the UE shall include </w:t>
      </w:r>
      <w:r w:rsidR="0067580A" w:rsidRPr="00610329">
        <w:rPr>
          <w:rFonts w:hint="eastAsia"/>
          <w:lang w:eastAsia="zh-CN"/>
        </w:rPr>
        <w:t>the</w:t>
      </w:r>
      <w:r w:rsidR="0067580A" w:rsidRPr="00610329">
        <w:t xml:space="preserve"> </w:t>
      </w:r>
      <w:r w:rsidR="0067580A"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67580A" w:rsidRPr="00610329">
        <w:rPr>
          <w:rFonts w:hint="eastAsia"/>
          <w:lang w:eastAsia="zh-CN"/>
        </w:rPr>
        <w:t>in the</w:t>
      </w:r>
      <w:r w:rsidR="0067580A" w:rsidRPr="00610329">
        <w:rPr>
          <w:rFonts w:hint="eastAsia"/>
          <w:noProof/>
          <w:lang w:eastAsia="zh-CN"/>
        </w:rPr>
        <w:t xml:space="preserve"> </w:t>
      </w:r>
      <w:r w:rsidR="0067580A" w:rsidRPr="00610329">
        <w:t>INFORMATIONAL</w:t>
      </w:r>
      <w:r w:rsidR="0067580A" w:rsidRPr="00610329">
        <w:rPr>
          <w:rFonts w:hint="eastAsia"/>
          <w:lang w:eastAsia="zh-CN"/>
        </w:rPr>
        <w:t xml:space="preserve"> request </w:t>
      </w:r>
      <w:r w:rsidR="0067580A" w:rsidRPr="00610329">
        <w:t>to the ePDG.</w:t>
      </w:r>
      <w:r w:rsidRPr="00610329">
        <w:t xml:space="preserve"> The UE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D11F4F0" w14:textId="77777777" w:rsidR="00440095" w:rsidRPr="00610329" w:rsidRDefault="00440095" w:rsidP="00440095">
      <w:pPr>
        <w:pStyle w:val="Heading4"/>
        <w:rPr>
          <w:lang w:eastAsia="zh-CN"/>
        </w:rPr>
      </w:pPr>
      <w:bookmarkStart w:id="860" w:name="_Toc20154390"/>
      <w:bookmarkStart w:id="861" w:name="_Toc27727366"/>
      <w:bookmarkStart w:id="862" w:name="_Toc45203824"/>
      <w:bookmarkStart w:id="863" w:name="_Toc155361057"/>
      <w:r w:rsidRPr="00610329">
        <w:rPr>
          <w:rFonts w:hint="eastAsia"/>
          <w:lang w:eastAsia="zh-CN"/>
        </w:rPr>
        <w:t>7.2.3.2</w:t>
      </w:r>
      <w:r w:rsidRPr="00610329">
        <w:rPr>
          <w:rFonts w:hint="eastAsia"/>
          <w:lang w:eastAsia="zh-CN"/>
        </w:rPr>
        <w:tab/>
        <w:t xml:space="preserve">UE </w:t>
      </w:r>
      <w:r w:rsidRPr="00610329">
        <w:rPr>
          <w:lang w:eastAsia="zh-CN"/>
        </w:rPr>
        <w:t>behaviour</w:t>
      </w:r>
      <w:r w:rsidRPr="00610329">
        <w:rPr>
          <w:rFonts w:hint="eastAsia"/>
          <w:lang w:eastAsia="zh-CN"/>
        </w:rPr>
        <w:t xml:space="preserve"> towards ePDG initiated modification</w:t>
      </w:r>
      <w:bookmarkEnd w:id="860"/>
      <w:bookmarkEnd w:id="861"/>
      <w:bookmarkEnd w:id="862"/>
      <w:bookmarkEnd w:id="863"/>
    </w:p>
    <w:p w14:paraId="04EE4E38" w14:textId="77777777" w:rsidR="00440095" w:rsidRPr="00610329" w:rsidRDefault="00440095" w:rsidP="00440095">
      <w:pPr>
        <w:rPr>
          <w:noProof/>
          <w:lang w:val="en-US" w:eastAsia="zh-CN"/>
        </w:rPr>
      </w:pPr>
      <w:r w:rsidRPr="00610329">
        <w:rPr>
          <w:rFonts w:hint="eastAsia"/>
          <w:noProof/>
          <w:lang w:val="en-US" w:eastAsia="zh-CN"/>
        </w:rPr>
        <w:t xml:space="preserve">This procedure is used if </w:t>
      </w:r>
      <w:r w:rsidRPr="00610329">
        <w:t>P-CSCF restoration extension for untrusted WLAN</w:t>
      </w:r>
      <w:r w:rsidRPr="00610329">
        <w:rPr>
          <w:rFonts w:hint="eastAsia"/>
          <w:lang w:eastAsia="zh-CN"/>
        </w:rPr>
        <w:t xml:space="preserve"> is supported as specified in 3GPP TS 23.380 [</w:t>
      </w:r>
      <w:r w:rsidRPr="00610329">
        <w:rPr>
          <w:lang w:val="en-US" w:eastAsia="zh-CN"/>
        </w:rPr>
        <w:t>66</w:t>
      </w:r>
      <w:r w:rsidRPr="00610329">
        <w:rPr>
          <w:rFonts w:hint="eastAsia"/>
          <w:lang w:eastAsia="zh-CN"/>
        </w:rPr>
        <w:t>].</w:t>
      </w:r>
    </w:p>
    <w:p w14:paraId="453B6235" w14:textId="77777777" w:rsidR="00440095" w:rsidRPr="00610329" w:rsidRDefault="00440095" w:rsidP="00440095">
      <w:pPr>
        <w:rPr>
          <w:lang w:eastAsia="zh-CN"/>
        </w:rPr>
      </w:pPr>
      <w:r w:rsidRPr="00610329">
        <w:rPr>
          <w:rFonts w:hint="eastAsia"/>
          <w:noProof/>
          <w:lang w:val="en-US" w:eastAsia="zh-CN"/>
        </w:rPr>
        <w:t xml:space="preserve">If the UE </w:t>
      </w:r>
      <w:r w:rsidRPr="00610329">
        <w:t>receives</w:t>
      </w:r>
      <w:r w:rsidRPr="00610329">
        <w:rPr>
          <w:rFonts w:hint="eastAsia"/>
          <w:lang w:eastAsia="zh-CN"/>
        </w:rPr>
        <w:t xml:space="preserve"> the</w:t>
      </w:r>
      <w:r w:rsidRPr="00610329">
        <w:rPr>
          <w:lang w:eastAsia="zh-CN"/>
        </w:rPr>
        <w:t xml:space="preserve"> 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rPr>
          <w:lang w:eastAsia="zh-CN"/>
        </w:rPr>
        <w:t>,</w:t>
      </w:r>
      <w:r w:rsidRPr="00610329">
        <w:rPr>
          <w:rFonts w:hint="eastAsia"/>
          <w:lang w:eastAsia="zh-CN"/>
        </w:rPr>
        <w:t xml:space="preserve"> </w:t>
      </w:r>
      <w:r w:rsidRPr="00610329">
        <w:rPr>
          <w:lang w:eastAsia="zh-CN"/>
        </w:rPr>
        <w:t>the P</w:t>
      </w:r>
      <w:r w:rsidR="00FE69A3" w:rsidRPr="00610329">
        <w:rPr>
          <w:lang w:eastAsia="zh-CN"/>
        </w:rPr>
        <w:t>_</w:t>
      </w:r>
      <w:r w:rsidRPr="00610329">
        <w:rPr>
          <w:lang w:eastAsia="zh-CN"/>
        </w:rPr>
        <w:t xml:space="preserve">CSCF_IP4_ADDRESS </w:t>
      </w:r>
      <w:r w:rsidRPr="00610329">
        <w:rPr>
          <w:rFonts w:hint="eastAsia"/>
          <w:lang w:eastAsia="zh-CN"/>
        </w:rPr>
        <w:t xml:space="preserve">attribute </w:t>
      </w:r>
      <w:r w:rsidRPr="00610329">
        <w:rPr>
          <w:lang w:eastAsia="zh-CN"/>
        </w:rPr>
        <w:t xml:space="preserve">or both </w:t>
      </w:r>
      <w:r w:rsidRPr="00610329">
        <w:rPr>
          <w:rFonts w:hint="eastAsia"/>
          <w:lang w:eastAsia="zh-CN"/>
        </w:rPr>
        <w:t>as specified in IETF</w:t>
      </w:r>
      <w:r w:rsidRPr="00610329">
        <w:rPr>
          <w:lang w:eastAsia="zh-CN"/>
        </w:rPr>
        <w:t> </w:t>
      </w:r>
      <w:r w:rsidR="00FE69A3" w:rsidRPr="00610329">
        <w:rPr>
          <w:iCs/>
          <w:snapToGrid w:val="0"/>
          <w:lang w:val="en-AU"/>
        </w:rPr>
        <w:t>RFC </w:t>
      </w:r>
      <w:r w:rsidR="00FE69A3" w:rsidRPr="00610329">
        <w:t>7651</w:t>
      </w:r>
      <w:r w:rsidRPr="00610329">
        <w:rPr>
          <w:lang w:eastAsia="zh-CN"/>
        </w:rPr>
        <w:t> </w:t>
      </w:r>
      <w:r w:rsidRPr="00610329">
        <w:rPr>
          <w:rFonts w:hint="eastAsia"/>
          <w:lang w:eastAsia="zh-CN"/>
        </w:rPr>
        <w:t>[</w:t>
      </w:r>
      <w:r w:rsidRPr="00610329">
        <w:rPr>
          <w:lang w:eastAsia="zh-CN"/>
        </w:rPr>
        <w:t>64</w:t>
      </w:r>
      <w:r w:rsidRPr="00610329">
        <w:rPr>
          <w:rFonts w:hint="eastAsia"/>
          <w:lang w:eastAsia="zh-CN"/>
        </w:rPr>
        <w:t xml:space="preserve">] in the </w:t>
      </w:r>
      <w:r w:rsidR="00F57CF8" w:rsidRPr="00610329">
        <w:rPr>
          <w:lang w:eastAsia="zh-CN"/>
        </w:rPr>
        <w:t>CFG_REQUEST</w:t>
      </w:r>
      <w:r w:rsidRPr="00610329">
        <w:rPr>
          <w:rFonts w:hint="eastAsia"/>
          <w:lang w:eastAsia="zh-CN"/>
        </w:rPr>
        <w:t xml:space="preserve"> </w:t>
      </w:r>
      <w:r w:rsidRPr="00610329">
        <w:rPr>
          <w:lang w:eastAsia="zh-CN"/>
        </w:rPr>
        <w:t>c</w:t>
      </w:r>
      <w:r w:rsidRPr="00610329">
        <w:rPr>
          <w:lang w:val="en-US"/>
        </w:rPr>
        <w:t>onfiguration payload</w:t>
      </w:r>
      <w:r w:rsidRPr="00610329">
        <w:rPr>
          <w:lang w:eastAsia="zh-CN"/>
        </w:rPr>
        <w:t xml:space="preserve"> </w:t>
      </w:r>
      <w:r w:rsidRPr="00610329">
        <w:rPr>
          <w:rFonts w:hint="eastAsia"/>
          <w:lang w:eastAsia="zh-CN"/>
        </w:rPr>
        <w:t>within</w:t>
      </w:r>
      <w:r w:rsidRPr="00610329">
        <w:rPr>
          <w:lang w:eastAsia="zh-CN"/>
        </w:rPr>
        <w:t xml:space="preserve"> th</w:t>
      </w:r>
      <w:r w:rsidRPr="00610329">
        <w:rPr>
          <w:rFonts w:hint="eastAsia"/>
          <w:lang w:eastAsia="zh-CN"/>
        </w:rPr>
        <w:t>e</w:t>
      </w:r>
      <w:r w:rsidRPr="00610329">
        <w:t xml:space="preserve"> INFORMATIONAL reques</w:t>
      </w:r>
      <w:r w:rsidRPr="00610329">
        <w:rPr>
          <w:rFonts w:hint="eastAsia"/>
          <w:lang w:eastAsia="zh-CN"/>
        </w:rPr>
        <w:t>t from the ePDG and the UE supports</w:t>
      </w:r>
      <w:r w:rsidRPr="00610329">
        <w:t xml:space="preserve"> P-CSCF restoration extension for untrusted WLAN</w:t>
      </w:r>
      <w:r w:rsidRPr="00610329">
        <w:rPr>
          <w:rFonts w:hint="eastAsia"/>
          <w:lang w:eastAsia="zh-CN"/>
        </w:rPr>
        <w:t xml:space="preserve"> as specified in 3GPP TS 23.380 [</w:t>
      </w:r>
      <w:r w:rsidRPr="00610329">
        <w:rPr>
          <w:lang w:val="en-US" w:eastAsia="zh-CN"/>
        </w:rPr>
        <w:t>66</w:t>
      </w:r>
      <w:r w:rsidRPr="00610329">
        <w:rPr>
          <w:rFonts w:hint="eastAsia"/>
          <w:lang w:eastAsia="zh-CN"/>
        </w:rPr>
        <w:t>]</w:t>
      </w:r>
      <w:r w:rsidRPr="00610329">
        <w:t>, the UE shall reply with an INFORMATIONAL response</w:t>
      </w:r>
      <w:r w:rsidRPr="00610329">
        <w:rPr>
          <w:rFonts w:hint="eastAsia"/>
          <w:lang w:eastAsia="zh-CN"/>
        </w:rPr>
        <w:t xml:space="preserve"> and </w:t>
      </w:r>
      <w:r w:rsidRPr="00610329">
        <w:t xml:space="preserve">proceed as specified in </w:t>
      </w:r>
      <w:r w:rsidR="006446E1" w:rsidRPr="00610329">
        <w:t>clause</w:t>
      </w:r>
      <w:r w:rsidRPr="00610329">
        <w:rPr>
          <w:lang w:val="en-US"/>
        </w:rPr>
        <w:t> </w:t>
      </w:r>
      <w:r w:rsidR="004C5258" w:rsidRPr="00610329">
        <w:rPr>
          <w:lang w:val="en-US" w:eastAsia="zh-CN"/>
        </w:rPr>
        <w:t>5.6.5.2</w:t>
      </w:r>
      <w:r w:rsidRPr="00610329">
        <w:t xml:space="preserve"> of 3GPP TS</w:t>
      </w:r>
      <w:r w:rsidRPr="00610329">
        <w:rPr>
          <w:lang w:val="en-US"/>
        </w:rPr>
        <w:t> </w:t>
      </w:r>
      <w:r w:rsidRPr="00610329">
        <w:t>23.380</w:t>
      </w:r>
      <w:r w:rsidRPr="00610329">
        <w:rPr>
          <w:lang w:val="en-US"/>
        </w:rPr>
        <w:t> </w:t>
      </w:r>
      <w:r w:rsidRPr="00610329">
        <w:rPr>
          <w:rFonts w:hint="eastAsia"/>
          <w:lang w:val="en-US" w:eastAsia="zh-CN"/>
        </w:rPr>
        <w:t>[</w:t>
      </w:r>
      <w:r w:rsidRPr="00610329">
        <w:rPr>
          <w:lang w:val="en-US" w:eastAsia="zh-CN"/>
        </w:rPr>
        <w:t>66</w:t>
      </w:r>
      <w:r w:rsidRPr="00610329">
        <w:rPr>
          <w:rFonts w:hint="eastAsia"/>
          <w:lang w:val="en-US" w:eastAsia="zh-CN"/>
        </w:rPr>
        <w:t>]</w:t>
      </w:r>
      <w:r w:rsidRPr="00610329">
        <w:t>.</w:t>
      </w:r>
      <w:r w:rsidRPr="00610329">
        <w:rPr>
          <w:rFonts w:hint="eastAsia"/>
          <w:lang w:eastAsia="zh-CN"/>
        </w:rPr>
        <w:t xml:space="preserve"> The </w:t>
      </w:r>
      <w:r w:rsidRPr="00610329">
        <w:t>INFORMATIONAL response</w:t>
      </w:r>
      <w:r w:rsidRPr="00610329">
        <w:rPr>
          <w:rFonts w:hint="eastAsia"/>
          <w:lang w:eastAsia="zh-CN"/>
        </w:rPr>
        <w:t xml:space="preserve"> </w:t>
      </w:r>
      <w:r w:rsidRPr="00610329">
        <w:t>shall include the</w:t>
      </w:r>
      <w:r w:rsidRPr="00610329">
        <w:rPr>
          <w:rFonts w:hint="eastAsia"/>
          <w:lang w:eastAsia="zh-CN"/>
        </w:rPr>
        <w:t xml:space="preserve"> received</w:t>
      </w:r>
      <w:r w:rsidRPr="00610329">
        <w:t xml:space="preserve"> </w:t>
      </w:r>
      <w:r w:rsidRPr="00610329">
        <w:rPr>
          <w:lang w:eastAsia="zh-CN"/>
        </w:rPr>
        <w:t>P</w:t>
      </w:r>
      <w:r w:rsidR="00FE69A3" w:rsidRPr="00610329">
        <w:rPr>
          <w:lang w:eastAsia="zh-CN"/>
        </w:rPr>
        <w:t>_</w:t>
      </w:r>
      <w:r w:rsidRPr="00610329">
        <w:rPr>
          <w:lang w:eastAsia="zh-CN"/>
        </w:rPr>
        <w:t xml:space="preserve">CSCF_IP6_ADDRESS </w:t>
      </w:r>
      <w:r w:rsidRPr="00610329">
        <w:rPr>
          <w:rFonts w:hint="eastAsia"/>
          <w:lang w:eastAsia="zh-CN"/>
        </w:rPr>
        <w:t>attribute</w:t>
      </w:r>
      <w:r w:rsidRPr="00610329">
        <w:t xml:space="preserve"> or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4</w:t>
      </w:r>
      <w:r w:rsidRPr="00610329">
        <w:rPr>
          <w:lang w:eastAsia="zh-CN"/>
        </w:rPr>
        <w:t xml:space="preserve">_ADDRESS </w:t>
      </w:r>
      <w:r w:rsidRPr="00610329">
        <w:rPr>
          <w:rFonts w:hint="eastAsia"/>
          <w:lang w:eastAsia="zh-CN"/>
        </w:rPr>
        <w:t>attribute</w:t>
      </w:r>
      <w:r w:rsidRPr="00610329">
        <w:t xml:space="preserve"> or both in the </w:t>
      </w:r>
      <w:r w:rsidR="00F57CF8" w:rsidRPr="00610329">
        <w:t>CFG_REPLY</w:t>
      </w:r>
      <w:r w:rsidRPr="00610329">
        <w:t xml:space="preserve"> Configuration Payload. The </w:t>
      </w:r>
      <w:r w:rsidRPr="00610329">
        <w:rPr>
          <w:lang w:eastAsia="zh-CN"/>
        </w:rPr>
        <w:t>P</w:t>
      </w:r>
      <w:r w:rsidR="00FE69A3" w:rsidRPr="00610329">
        <w:rPr>
          <w:lang w:eastAsia="zh-CN"/>
        </w:rPr>
        <w:t>_</w:t>
      </w:r>
      <w:r w:rsidRPr="00610329">
        <w:rPr>
          <w:lang w:eastAsia="zh-CN"/>
        </w:rPr>
        <w:t>CSCF_IP</w:t>
      </w:r>
      <w:r w:rsidRPr="00610329">
        <w:rPr>
          <w:rFonts w:hint="eastAsia"/>
          <w:lang w:eastAsia="zh-CN"/>
        </w:rPr>
        <w:t>6</w:t>
      </w:r>
      <w:r w:rsidRPr="00610329">
        <w:rPr>
          <w:lang w:eastAsia="zh-CN"/>
        </w:rPr>
        <w:t xml:space="preserve">_ADDRESS </w:t>
      </w:r>
      <w:r w:rsidRPr="00610329">
        <w:rPr>
          <w:rFonts w:hint="eastAsia"/>
          <w:lang w:eastAsia="zh-CN"/>
        </w:rPr>
        <w:t xml:space="preserve">attribute </w:t>
      </w:r>
      <w:r w:rsidRPr="00610329">
        <w:t xml:space="preserve">shall contain no value and the length field shall be set to 0. The </w:t>
      </w:r>
      <w:r w:rsidRPr="00610329">
        <w:rPr>
          <w:lang w:eastAsia="zh-CN"/>
        </w:rPr>
        <w:t>P</w:t>
      </w:r>
      <w:r w:rsidR="00FE69A3" w:rsidRPr="00610329">
        <w:rPr>
          <w:lang w:eastAsia="zh-CN"/>
        </w:rPr>
        <w:t>_</w:t>
      </w:r>
      <w:r w:rsidRPr="00610329">
        <w:rPr>
          <w:lang w:eastAsia="zh-CN"/>
        </w:rPr>
        <w:t>CSCF_IP4_ADDRESS</w:t>
      </w:r>
      <w:r w:rsidRPr="00610329">
        <w:t xml:space="preserve"> shall contain no value and the length field shall be set to 0.</w:t>
      </w:r>
    </w:p>
    <w:p w14:paraId="12335702" w14:textId="77777777" w:rsidR="0067580A" w:rsidRPr="00610329" w:rsidRDefault="0067580A" w:rsidP="0067580A">
      <w:pPr>
        <w:rPr>
          <w:noProof/>
          <w:lang w:val="en-US"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w:t>
      </w:r>
      <w:r w:rsidR="00273288" w:rsidRPr="00610329">
        <w:rPr>
          <w:lang w:eastAsia="zh-CN"/>
        </w:rPr>
        <w:t xml:space="preserve"> </w:t>
      </w:r>
      <w:r w:rsidR="00FB771F" w:rsidRPr="00610329">
        <w:rPr>
          <w:lang w:eastAsia="zh-CN"/>
        </w:rPr>
        <w:t xml:space="preserve">in </w:t>
      </w:r>
      <w:r w:rsidR="00FB771F" w:rsidRPr="00610329">
        <w:t>an INFORMATIONAL request</w:t>
      </w:r>
      <w:r w:rsidRPr="00610329">
        <w:rPr>
          <w:rFonts w:hint="eastAsia"/>
          <w:noProof/>
          <w:lang w:val="en-US" w:eastAsia="zh-CN"/>
        </w:rPr>
        <w:t xml:space="preserve">, </w:t>
      </w:r>
      <w:r w:rsidRPr="00610329">
        <w:t>the UE shall reply with an INFORMATIONAL response</w:t>
      </w:r>
      <w:r w:rsidR="00FB771F" w:rsidRPr="00610329">
        <w:t xml:space="preserve"> 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the </w:t>
      </w:r>
      <w:r w:rsidR="00FB771F" w:rsidRPr="00610329">
        <w:rPr>
          <w:rFonts w:hint="eastAsia"/>
          <w:noProof/>
          <w:lang w:eastAsia="zh-CN"/>
        </w:rPr>
        <w:t xml:space="preserve">UE shall include </w:t>
      </w:r>
      <w:r w:rsidR="00FB771F" w:rsidRPr="00610329">
        <w:rPr>
          <w:rFonts w:hint="eastAsia"/>
          <w:lang w:eastAsia="zh-CN"/>
        </w:rPr>
        <w:t>the</w:t>
      </w:r>
      <w:r w:rsidR="00FB771F" w:rsidRPr="00610329">
        <w:t xml:space="preserve"> </w:t>
      </w:r>
      <w:r w:rsidR="00FB771F" w:rsidRPr="00610329">
        <w:rPr>
          <w:rFonts w:hint="eastAsia"/>
          <w:lang w:eastAsia="zh-CN"/>
        </w:rPr>
        <w:t xml:space="preserve">NBIFOM_GENERIC_CONTAINER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w:t>
      </w:r>
      <w:r w:rsidR="00273288" w:rsidRPr="00610329">
        <w:rPr>
          <w:lang w:val="en-US" w:eastAsia="zh-CN"/>
        </w:rPr>
        <w:t>8</w:t>
      </w:r>
      <w:r w:rsidR="00273288" w:rsidRPr="00610329">
        <w:rPr>
          <w:rFonts w:hint="eastAsia"/>
          <w:lang w:val="en-US" w:eastAsia="zh-CN"/>
        </w:rPr>
        <w:t>.1.2.3</w:t>
      </w:r>
      <w:r w:rsidR="00273288" w:rsidRPr="00610329">
        <w:rPr>
          <w:rFonts w:hint="eastAsia"/>
          <w:lang w:eastAsia="zh-CN"/>
        </w:rPr>
        <w:t xml:space="preserve">) </w:t>
      </w:r>
      <w:r w:rsidR="00FB771F" w:rsidRPr="00610329">
        <w:rPr>
          <w:rFonts w:hint="eastAsia"/>
          <w:lang w:eastAsia="zh-CN"/>
        </w:rPr>
        <w:t>in the</w:t>
      </w:r>
      <w:r w:rsidR="00FB771F" w:rsidRPr="00610329">
        <w:rPr>
          <w:rFonts w:hint="eastAsia"/>
          <w:noProof/>
          <w:lang w:eastAsia="zh-CN"/>
        </w:rPr>
        <w:t xml:space="preserve"> </w:t>
      </w:r>
      <w:r w:rsidR="00FB771F" w:rsidRPr="00610329">
        <w:t>INFORMATIONAL</w:t>
      </w:r>
      <w:r w:rsidR="00FB771F" w:rsidRPr="00610329">
        <w:rPr>
          <w:rFonts w:hint="eastAsia"/>
          <w:lang w:eastAsia="zh-CN"/>
        </w:rPr>
        <w:t xml:space="preserve"> </w:t>
      </w:r>
      <w:r w:rsidR="00FB771F" w:rsidRPr="00610329">
        <w:rPr>
          <w:lang w:eastAsia="zh-CN"/>
        </w:rPr>
        <w:t>response</w:t>
      </w:r>
      <w:r w:rsidRPr="00610329">
        <w:t>.</w:t>
      </w:r>
      <w:r w:rsidR="00FB771F" w:rsidRPr="00610329">
        <w:t xml:space="preserve"> The UE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569DB3B4" w14:textId="77777777" w:rsidR="007D0DF0" w:rsidRPr="00610329" w:rsidRDefault="007D0DF0" w:rsidP="007D0DF0">
      <w:pPr>
        <w:pStyle w:val="Heading3"/>
      </w:pPr>
      <w:bookmarkStart w:id="864" w:name="_Toc20154391"/>
      <w:bookmarkStart w:id="865" w:name="_Toc27727367"/>
      <w:bookmarkStart w:id="866" w:name="_Toc45203825"/>
      <w:bookmarkStart w:id="867" w:name="_Toc155361058"/>
      <w:r w:rsidRPr="00610329">
        <w:lastRenderedPageBreak/>
        <w:t>7.2.4</w:t>
      </w:r>
      <w:r w:rsidRPr="00610329">
        <w:tab/>
        <w:t>Tunnel disconnection</w:t>
      </w:r>
      <w:bookmarkEnd w:id="864"/>
      <w:bookmarkEnd w:id="865"/>
      <w:bookmarkEnd w:id="866"/>
      <w:bookmarkEnd w:id="867"/>
    </w:p>
    <w:p w14:paraId="7B03E145" w14:textId="77777777" w:rsidR="007D0DF0" w:rsidRPr="00610329" w:rsidRDefault="007D0DF0" w:rsidP="007D0DF0">
      <w:pPr>
        <w:pStyle w:val="Heading4"/>
      </w:pPr>
      <w:bookmarkStart w:id="868" w:name="_Toc20154392"/>
      <w:bookmarkStart w:id="869" w:name="_Toc27727368"/>
      <w:bookmarkStart w:id="870" w:name="_Toc45203826"/>
      <w:bookmarkStart w:id="871" w:name="_Toc155361059"/>
      <w:r w:rsidRPr="00610329">
        <w:t>7.2.4.1</w:t>
      </w:r>
      <w:r w:rsidRPr="00610329">
        <w:tab/>
        <w:t>UE initiated disconnection</w:t>
      </w:r>
      <w:bookmarkEnd w:id="868"/>
      <w:bookmarkEnd w:id="869"/>
      <w:bookmarkEnd w:id="870"/>
      <w:bookmarkEnd w:id="871"/>
    </w:p>
    <w:p w14:paraId="5EE60EF2" w14:textId="77777777" w:rsidR="007D0DF0" w:rsidRPr="00610329" w:rsidRDefault="007D0DF0" w:rsidP="00E135EA">
      <w:r w:rsidRPr="00610329">
        <w:t>The UE shall use the procedures defined in the IKEv2 protocol (see IETF</w:t>
      </w:r>
      <w:r w:rsidR="00E135EA" w:rsidRPr="00610329">
        <w:t> </w:t>
      </w:r>
      <w:r w:rsidRPr="00610329">
        <w:t>RFC</w:t>
      </w:r>
      <w:r w:rsidR="00E135EA" w:rsidRPr="00610329">
        <w:t> </w:t>
      </w:r>
      <w:r w:rsidR="00705041" w:rsidRPr="00610329">
        <w:t>7296</w:t>
      </w:r>
      <w:r w:rsidR="00E135EA"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ePDG. The UE shall close the incoming security associations associated with the tunnel and instruct the ePDG to do the same by sending the INFORMATIONAL request message including a "DELETE" payload. The DELETE payload shall contain either:</w:t>
      </w:r>
    </w:p>
    <w:p w14:paraId="3AD855EC" w14:textId="77777777" w:rsidR="007D0DF0" w:rsidRPr="00610329" w:rsidRDefault="007D0DF0" w:rsidP="007D0DF0">
      <w:pPr>
        <w:pStyle w:val="B1"/>
      </w:pPr>
      <w:r w:rsidRPr="00610329">
        <w:t>i)</w:t>
      </w:r>
      <w:r w:rsidRPr="00610329">
        <w:tab/>
        <w:t>Protocol ID set to "1" and no subsequent Security Parameters Indexes (SPIs) in the payload. This indicates closing of IKE security association, and implies the deletion of all IPsec ESP security associations that were negotiated within the IKE security association</w:t>
      </w:r>
      <w:r w:rsidR="00ED6467" w:rsidRPr="00610329">
        <w:t>;</w:t>
      </w:r>
    </w:p>
    <w:p w14:paraId="186509D1" w14:textId="77777777" w:rsidR="007D0DF0" w:rsidRPr="00610329" w:rsidRDefault="007D0DF0" w:rsidP="007D0DF0">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7.2.7, </w:t>
      </w:r>
      <w:r w:rsidRPr="00610329">
        <w:t>Protocol ID set to "3" for ESP. The Security Parameters Indexes included in the payload shall correspond to the particular incoming ESP security associations at the UE for the given tunnel in question</w:t>
      </w:r>
      <w:r w:rsidR="000A29E8" w:rsidRPr="00610329">
        <w:t>; or</w:t>
      </w:r>
    </w:p>
    <w:p w14:paraId="77364A8C"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7.2.7, the Protocol ID field of the DELETE payload is set to "3" for ESP and the SPI field of the DELETE payload includes </w:t>
      </w:r>
      <w:r w:rsidRPr="00610329">
        <w:rPr>
          <w:lang w:val="en-US"/>
        </w:rPr>
        <w:t xml:space="preserve">UE's ESP SPIs of all bearer contexts of the </w:t>
      </w:r>
      <w:r w:rsidRPr="00610329">
        <w:rPr>
          <w:bCs/>
          <w:lang w:eastAsia="zh-CN"/>
        </w:rPr>
        <w:t>PDN connection</w:t>
      </w:r>
      <w:r w:rsidRPr="00610329">
        <w:t>.</w:t>
      </w:r>
    </w:p>
    <w:p w14:paraId="78D6E2D4" w14:textId="77777777" w:rsidR="007D0DF0" w:rsidRPr="00610329" w:rsidRDefault="007D0DF0" w:rsidP="007D0DF0">
      <w:pPr>
        <w:pStyle w:val="Heading4"/>
      </w:pPr>
      <w:bookmarkStart w:id="872" w:name="_Toc20154393"/>
      <w:bookmarkStart w:id="873" w:name="_Toc27727369"/>
      <w:bookmarkStart w:id="874" w:name="_Toc45203827"/>
      <w:bookmarkStart w:id="875" w:name="_Toc155361060"/>
      <w:r w:rsidRPr="00610329">
        <w:t>7.2.4.2</w:t>
      </w:r>
      <w:r w:rsidRPr="00610329">
        <w:tab/>
        <w:t>UE behaviour towards ePDG initiated disconnection</w:t>
      </w:r>
      <w:bookmarkEnd w:id="872"/>
      <w:bookmarkEnd w:id="873"/>
      <w:bookmarkEnd w:id="874"/>
      <w:bookmarkEnd w:id="875"/>
    </w:p>
    <w:p w14:paraId="66C8D686" w14:textId="77777777" w:rsidR="007D0DF0" w:rsidRPr="00610329" w:rsidRDefault="007D0DF0" w:rsidP="007D0DF0">
      <w:r w:rsidRPr="00610329">
        <w:t>On receipt of the INFORMATIONAL request message including "DELETE" payload, indicating that the ePDG is attempting tunnel disconnection, the UE shall:</w:t>
      </w:r>
    </w:p>
    <w:p w14:paraId="41DAC818" w14:textId="77777777" w:rsidR="007D0DF0" w:rsidRPr="00610329" w:rsidRDefault="007D0DF0" w:rsidP="007D0DF0">
      <w:pPr>
        <w:pStyle w:val="B1"/>
      </w:pPr>
      <w:r w:rsidRPr="00610329">
        <w:t>i)</w:t>
      </w:r>
      <w:r w:rsidRPr="00610329">
        <w:tab/>
        <w:t>Close all security associations identified within the DELETE payload (these security associations correspond to outgoing security associations from the UE perspective). If no security associations were present in the DELETE payload, and the protocol ID was set to "1", the UE shall close the IKE security association, and all IPsec ESP security associations that were negotiated within it towards the ePDG</w:t>
      </w:r>
      <w:r w:rsidR="00ED6467" w:rsidRPr="00610329">
        <w:t>; and</w:t>
      </w:r>
    </w:p>
    <w:p w14:paraId="013B0C67" w14:textId="77777777" w:rsidR="007D0DF0" w:rsidRPr="00610329" w:rsidRDefault="007D0DF0" w:rsidP="007D0DF0">
      <w:pPr>
        <w:pStyle w:val="B1"/>
      </w:pPr>
      <w:r w:rsidRPr="00610329">
        <w:t>ii)</w:t>
      </w:r>
      <w:r w:rsidRPr="00610329">
        <w:tab/>
        <w:t>The UE shall delete the incoming security associations corresponding to the outgoing security associations identified in the "DELETE" payload.</w:t>
      </w:r>
    </w:p>
    <w:p w14:paraId="51576A10" w14:textId="77777777" w:rsidR="007D0DF0" w:rsidRPr="00610329" w:rsidRDefault="007D0DF0" w:rsidP="007D0DF0">
      <w:r w:rsidRPr="00610329">
        <w:t>The UE shall send an INFORMATIONAL response message. If the INFORMATIONAL request message contained a list of security associations, the INFORMATIONAL response message shall contain a list of security associations deleted in step (ii) above.</w:t>
      </w:r>
    </w:p>
    <w:p w14:paraId="218CCCD2" w14:textId="77777777" w:rsidR="007D0DF0" w:rsidRPr="00610329" w:rsidRDefault="007D0DF0" w:rsidP="007D0DF0">
      <w:r w:rsidRPr="00610329">
        <w:t>If the UE is unable to comply with the INFORMATIONAL request message, the UE shall send INFORMATION response message with either:</w:t>
      </w:r>
    </w:p>
    <w:p w14:paraId="319A4D89" w14:textId="77777777" w:rsidR="007D0DF0" w:rsidRPr="00610329" w:rsidRDefault="007D0DF0" w:rsidP="007D0DF0">
      <w:pPr>
        <w:pStyle w:val="B1"/>
      </w:pPr>
      <w:r w:rsidRPr="00610329">
        <w:t>i)</w:t>
      </w:r>
      <w:r w:rsidRPr="00610329">
        <w:tab/>
        <w:t>A NOTIFY payload of type "INVALID_SPI", for the case that it could not identify one or more of the Security Parameters Indexes in the message from the ePDG; or</w:t>
      </w:r>
    </w:p>
    <w:p w14:paraId="079D51EC" w14:textId="77777777" w:rsidR="007D0DF0" w:rsidRPr="00610329" w:rsidRDefault="007D0DF0" w:rsidP="00E135EA">
      <w:pPr>
        <w:pStyle w:val="B1"/>
      </w:pPr>
      <w:r w:rsidRPr="00610329">
        <w:t>ii)</w:t>
      </w:r>
      <w:r w:rsidRPr="00610329">
        <w:tab/>
        <w:t>A more general NOTIFY payload type. This payload type is implementation dependent.</w:t>
      </w:r>
    </w:p>
    <w:p w14:paraId="395C7359" w14:textId="77777777" w:rsidR="00350BC9" w:rsidRPr="00610329" w:rsidRDefault="00350BC9" w:rsidP="00350BC9">
      <w:r w:rsidRPr="00610329">
        <w:t xml:space="preserve">If the INFORMATIONAL request message including the DELETE payload contains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t>, the UE shall re-establish the IPsec Tunnel for the corresponding PDN connection after its release.</w:t>
      </w:r>
      <w:r w:rsidR="004844AE" w:rsidRPr="00610329">
        <w:rPr>
          <w:rFonts w:hint="eastAsia"/>
          <w:lang w:eastAsia="zh-CN"/>
        </w:rPr>
        <w:t xml:space="preserve"> The coding of the </w:t>
      </w:r>
      <w:r w:rsidR="004844AE" w:rsidRPr="00610329">
        <w:rPr>
          <w:lang w:eastAsia="zh-CN"/>
        </w:rPr>
        <w:t>P-CSCF_</w:t>
      </w:r>
      <w:r w:rsidR="004844AE" w:rsidRPr="00610329">
        <w:rPr>
          <w:rFonts w:hint="eastAsia"/>
          <w:lang w:eastAsia="zh-CN"/>
        </w:rPr>
        <w:t>RESELECTION</w:t>
      </w:r>
      <w:r w:rsidR="004844AE" w:rsidRPr="00610329">
        <w:rPr>
          <w:lang w:eastAsia="zh-CN"/>
        </w:rPr>
        <w:t>_</w:t>
      </w:r>
      <w:r w:rsidR="004844AE" w:rsidRPr="00610329">
        <w:rPr>
          <w:rFonts w:hint="eastAsia"/>
          <w:lang w:eastAsia="zh-CN"/>
        </w:rPr>
        <w:t xml:space="preserve">SUPPORT Notify payload is described in </w:t>
      </w:r>
      <w:r w:rsidR="006446E1" w:rsidRPr="00610329">
        <w:rPr>
          <w:rFonts w:hint="eastAsia"/>
          <w:lang w:eastAsia="zh-CN"/>
        </w:rPr>
        <w:t>clause</w:t>
      </w:r>
      <w:r w:rsidR="004844AE" w:rsidRPr="00610329">
        <w:rPr>
          <w:rFonts w:hint="eastAsia"/>
          <w:lang w:eastAsia="zh-CN"/>
        </w:rPr>
        <w:t> </w:t>
      </w:r>
      <w:r w:rsidR="00FC4D64" w:rsidRPr="00610329">
        <w:rPr>
          <w:lang w:val="en-US" w:eastAsia="zh-CN"/>
        </w:rPr>
        <w:t>8.2.9.6</w:t>
      </w:r>
      <w:r w:rsidR="004844AE" w:rsidRPr="00610329">
        <w:rPr>
          <w:rFonts w:hint="eastAsia"/>
          <w:lang w:val="en-US" w:eastAsia="zh-CN"/>
        </w:rPr>
        <w:t>.</w:t>
      </w:r>
    </w:p>
    <w:p w14:paraId="2AC1E20B" w14:textId="77777777" w:rsidR="00350BC9" w:rsidRPr="00610329" w:rsidRDefault="00350BC9" w:rsidP="00350BC9">
      <w:pPr>
        <w:pStyle w:val="NO"/>
      </w:pPr>
      <w:r w:rsidRPr="00610329">
        <w:t>NOTE:</w:t>
      </w:r>
      <w:r w:rsidRPr="00610329">
        <w:tab/>
        <w:t xml:space="preserve">For an IMS PDN connection, the re-establishment of the IPSec tunnel is part of the "Re-establishment of the IP-CAN used for SIP signalling procedure" specified in 3GPP TS 24 229 [67] </w:t>
      </w:r>
      <w:r w:rsidR="006446E1" w:rsidRPr="00610329">
        <w:t>clause</w:t>
      </w:r>
      <w:r w:rsidRPr="00610329">
        <w:t> R.2.2.1B.</w:t>
      </w:r>
    </w:p>
    <w:p w14:paraId="6B098920" w14:textId="77777777" w:rsidR="00FC4D64" w:rsidRPr="00610329" w:rsidRDefault="00FC4D64" w:rsidP="00FC4D64">
      <w:pPr>
        <w:pStyle w:val="Heading4"/>
        <w:rPr>
          <w:noProof/>
        </w:rPr>
      </w:pPr>
      <w:bookmarkStart w:id="876" w:name="_Toc20154394"/>
      <w:bookmarkStart w:id="877" w:name="_Toc27727370"/>
      <w:bookmarkStart w:id="878" w:name="_Toc45203828"/>
      <w:bookmarkStart w:id="879" w:name="_Toc155361061"/>
      <w:r w:rsidRPr="00610329">
        <w:rPr>
          <w:noProof/>
        </w:rPr>
        <w:t>7.2.4.</w:t>
      </w:r>
      <w:r w:rsidR="00B97362" w:rsidRPr="00610329">
        <w:rPr>
          <w:noProof/>
        </w:rPr>
        <w:t>3</w:t>
      </w:r>
      <w:r w:rsidRPr="00610329">
        <w:rPr>
          <w:noProof/>
        </w:rPr>
        <w:tab/>
        <w:t>Local tunnel disconnection initiated from 3GPP access</w:t>
      </w:r>
      <w:bookmarkEnd w:id="876"/>
      <w:bookmarkEnd w:id="877"/>
      <w:bookmarkEnd w:id="878"/>
      <w:bookmarkEnd w:id="879"/>
    </w:p>
    <w:p w14:paraId="67DE7540" w14:textId="77777777" w:rsidR="00FC4D64" w:rsidRPr="00610329" w:rsidRDefault="00FC4D64" w:rsidP="00FC4D64">
      <w:r w:rsidRPr="00610329">
        <w:t>A PDN connection over untrusted WLAN over S2b can be released locally in the UE, i.e. without any peer-to-peer signalling between the ePDG and the UE, based on the trigger received from the 3GPP access, e.g. during the P-CSCF restoration procedure for NBIFOM PDN connections (see 3GPP TS 23.380 [66]).</w:t>
      </w:r>
    </w:p>
    <w:p w14:paraId="5C45165A" w14:textId="77777777" w:rsidR="00FC4D64" w:rsidRPr="00610329" w:rsidRDefault="00FC4D64" w:rsidP="00FC4D64">
      <w:r w:rsidRPr="00610329">
        <w:t>Upon receiving over the 3GPP access:</w:t>
      </w:r>
    </w:p>
    <w:p w14:paraId="61776F6F" w14:textId="77777777" w:rsidR="00FC4D64" w:rsidRPr="00610329" w:rsidRDefault="00FC4D64" w:rsidP="00FC4D64">
      <w:pPr>
        <w:pStyle w:val="B1"/>
      </w:pPr>
      <w:r w:rsidRPr="00610329">
        <w:lastRenderedPageBreak/>
        <w:t>-</w:t>
      </w:r>
      <w:r w:rsidRPr="00610329">
        <w:tab/>
        <w:t xml:space="preserve">a DEACTIVATE EPS BEARER CONTEXT REQUEST </w:t>
      </w:r>
      <w:r w:rsidRPr="00610329">
        <w:rPr>
          <w:rFonts w:hint="eastAsia"/>
          <w:lang w:eastAsia="zh-CN"/>
        </w:rPr>
        <w:t xml:space="preserve">message </w:t>
      </w:r>
      <w:r w:rsidRPr="00610329">
        <w:rPr>
          <w:lang w:eastAsia="ko-KR"/>
        </w:rPr>
        <w:t>with</w:t>
      </w:r>
      <w:r w:rsidRPr="00610329">
        <w:rPr>
          <w:rFonts w:hint="eastAsia"/>
          <w:lang w:eastAsia="zh-CN"/>
        </w:rPr>
        <w:t xml:space="preserve"> the EPS bearer context </w:t>
      </w:r>
      <w:r w:rsidRPr="00610329">
        <w:rPr>
          <w:lang w:eastAsia="zh-CN"/>
        </w:rPr>
        <w:t>of</w:t>
      </w:r>
      <w:r w:rsidRPr="00610329">
        <w:rPr>
          <w:rFonts w:hint="eastAsia"/>
          <w:lang w:eastAsia="zh-CN"/>
        </w:rPr>
        <w:t xml:space="preserve"> a default EPS </w:t>
      </w:r>
      <w:r w:rsidRPr="00610329">
        <w:rPr>
          <w:lang w:eastAsia="ko-KR"/>
        </w:rPr>
        <w:t>bearer</w:t>
      </w:r>
      <w:r w:rsidRPr="00610329">
        <w:rPr>
          <w:rFonts w:hint="eastAsia"/>
          <w:lang w:eastAsia="zh-CN"/>
        </w:rPr>
        <w:t xml:space="preserve"> context </w:t>
      </w:r>
      <w:r w:rsidRPr="00610329">
        <w:rPr>
          <w:lang w:eastAsia="zh-CN"/>
        </w:rPr>
        <w:t xml:space="preserve">and </w:t>
      </w:r>
      <w:r w:rsidRPr="00610329">
        <w:rPr>
          <w:lang w:eastAsia="ko-KR"/>
        </w:rPr>
        <w:t xml:space="preserve">ESM cause #39 "reactivation </w:t>
      </w:r>
      <w:r w:rsidRPr="00610329">
        <w:rPr>
          <w:rFonts w:hint="eastAsia"/>
          <w:lang w:eastAsia="zh-CN"/>
        </w:rPr>
        <w:t>requested</w:t>
      </w:r>
      <w:r w:rsidRPr="00610329">
        <w:rPr>
          <w:lang w:eastAsia="ko-KR"/>
        </w:rPr>
        <w:t xml:space="preserve">" (see </w:t>
      </w:r>
      <w:r w:rsidRPr="00610329">
        <w:t>3GPP</w:t>
      </w:r>
      <w:r w:rsidRPr="00610329">
        <w:rPr>
          <w:lang w:val="en-US"/>
        </w:rPr>
        <w:t> </w:t>
      </w:r>
      <w:r w:rsidRPr="00610329">
        <w:t>TS</w:t>
      </w:r>
      <w:r w:rsidRPr="00610329">
        <w:rPr>
          <w:lang w:val="en-US"/>
        </w:rPr>
        <w:t> </w:t>
      </w:r>
      <w:r w:rsidRPr="00610329">
        <w:t>24.301 [10]); or</w:t>
      </w:r>
    </w:p>
    <w:p w14:paraId="3DFACF04" w14:textId="77777777" w:rsidR="00FC4D64" w:rsidRPr="00610329" w:rsidRDefault="00FC4D64" w:rsidP="00FC4D64">
      <w:pPr>
        <w:pStyle w:val="B1"/>
      </w:pPr>
      <w:r w:rsidRPr="00610329">
        <w:t>-</w:t>
      </w:r>
      <w:r w:rsidRPr="00610329">
        <w:tab/>
        <w:t>a D</w:t>
      </w:r>
      <w:r w:rsidRPr="00610329">
        <w:rPr>
          <w:rFonts w:hint="eastAsia"/>
          <w:lang w:eastAsia="zh-CN"/>
        </w:rPr>
        <w:t>ETACH REQUEST message</w:t>
      </w:r>
      <w:r w:rsidRPr="00610329">
        <w:t xml:space="preserve"> with the detach type "re-attach required" </w:t>
      </w:r>
      <w:r w:rsidRPr="00610329">
        <w:rPr>
          <w:lang w:eastAsia="ko-KR"/>
        </w:rPr>
        <w:t xml:space="preserve">(see </w:t>
      </w:r>
      <w:r w:rsidRPr="00610329">
        <w:t>3GPP</w:t>
      </w:r>
      <w:r w:rsidRPr="00610329">
        <w:rPr>
          <w:lang w:val="en-US"/>
        </w:rPr>
        <w:t> </w:t>
      </w:r>
      <w:r w:rsidRPr="00610329">
        <w:t>TS</w:t>
      </w:r>
      <w:r w:rsidRPr="00610329">
        <w:rPr>
          <w:lang w:val="en-US"/>
        </w:rPr>
        <w:t> </w:t>
      </w:r>
      <w:r w:rsidRPr="00610329">
        <w:t>24.301 [10])</w:t>
      </w:r>
    </w:p>
    <w:p w14:paraId="59E49030" w14:textId="77777777" w:rsidR="00FC4D64" w:rsidRPr="00610329" w:rsidRDefault="00FC4D64" w:rsidP="00FC4D64">
      <w:r w:rsidRPr="00610329">
        <w:t xml:space="preserve">to release the resources for a PDN connection over the 3GPP access, the UE shall: </w:t>
      </w:r>
    </w:p>
    <w:p w14:paraId="307C6312"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2EF17704" w14:textId="77777777" w:rsidR="00FC4D64" w:rsidRPr="00610329" w:rsidRDefault="00FC4D64" w:rsidP="00FC4D64">
      <w:pPr>
        <w:pStyle w:val="B1"/>
      </w:pPr>
      <w:r w:rsidRPr="00610329">
        <w:t>b)</w:t>
      </w:r>
      <w:r w:rsidRPr="00610329">
        <w:tab/>
        <w:t xml:space="preserve">consider that the ePDG is no longer responding (see </w:t>
      </w:r>
      <w:r w:rsidRPr="00610329">
        <w:rPr>
          <w:lang w:eastAsia="zh-CN"/>
        </w:rPr>
        <w:t>RFC </w:t>
      </w:r>
      <w:r w:rsidR="00705041" w:rsidRPr="00610329">
        <w:rPr>
          <w:lang w:eastAsia="zh-CN"/>
        </w:rPr>
        <w:t>7296</w:t>
      </w:r>
      <w:r w:rsidRPr="00610329">
        <w:rPr>
          <w:lang w:eastAsia="zh-CN"/>
        </w:rPr>
        <w:t> [28]) and not send any messages to the ePDG.</w:t>
      </w:r>
    </w:p>
    <w:p w14:paraId="006FA741" w14:textId="77777777" w:rsidR="00440095" w:rsidRPr="00610329" w:rsidRDefault="00440095" w:rsidP="00440095">
      <w:pPr>
        <w:pStyle w:val="Heading3"/>
      </w:pPr>
      <w:bookmarkStart w:id="880" w:name="_Toc20154395"/>
      <w:bookmarkStart w:id="881" w:name="_Toc27727371"/>
      <w:bookmarkStart w:id="882" w:name="_Toc45203829"/>
      <w:bookmarkStart w:id="883" w:name="_Toc155361062"/>
      <w:r w:rsidRPr="00610329">
        <w:t>7.2.5</w:t>
      </w:r>
      <w:r w:rsidRPr="00610329">
        <w:tab/>
        <w:t>Emergency session establishment</w:t>
      </w:r>
      <w:bookmarkEnd w:id="880"/>
      <w:bookmarkEnd w:id="881"/>
      <w:bookmarkEnd w:id="882"/>
      <w:bookmarkEnd w:id="883"/>
    </w:p>
    <w:p w14:paraId="56701113" w14:textId="77777777" w:rsidR="00574D1D" w:rsidRPr="00610329" w:rsidRDefault="00440095" w:rsidP="00574D1D">
      <w:pPr>
        <w:rPr>
          <w:noProof/>
        </w:rPr>
      </w:pPr>
      <w:r w:rsidRPr="00610329">
        <w:rPr>
          <w:lang w:eastAsia="zh-CN"/>
        </w:rPr>
        <w:t xml:space="preserve">If </w:t>
      </w:r>
      <w:r w:rsidRPr="00610329">
        <w:rPr>
          <w:noProof/>
        </w:rPr>
        <w:t>the UE needs to establish an IMS emergency session over untrusted</w:t>
      </w:r>
      <w:r w:rsidR="00574D1D" w:rsidRPr="00610329">
        <w:rPr>
          <w:rFonts w:hint="eastAsia"/>
          <w:noProof/>
          <w:lang w:eastAsia="zh-CN"/>
        </w:rPr>
        <w:t xml:space="preserve"> non-3GPP</w:t>
      </w:r>
      <w:r w:rsidRPr="00610329">
        <w:rPr>
          <w:noProof/>
        </w:rPr>
        <w:t xml:space="preserve"> access </w:t>
      </w:r>
      <w:r w:rsidRPr="00610329">
        <w:t>as specified in 3GPP TS 24.229 [67]</w:t>
      </w:r>
      <w:r w:rsidRPr="00610329">
        <w:rPr>
          <w:noProof/>
        </w:rPr>
        <w:t>, the UE shall</w:t>
      </w:r>
      <w:r w:rsidR="00574D1D" w:rsidRPr="00610329">
        <w:rPr>
          <w:noProof/>
        </w:rPr>
        <w:t>:</w:t>
      </w:r>
    </w:p>
    <w:p w14:paraId="244BE30B" w14:textId="77777777" w:rsidR="00046177" w:rsidRPr="00610329" w:rsidRDefault="00046177" w:rsidP="00046177">
      <w:pPr>
        <w:pStyle w:val="B1"/>
        <w:rPr>
          <w:lang w:val="en-US" w:eastAsia="zh-CN"/>
        </w:rPr>
      </w:pPr>
      <w:r w:rsidRPr="00610329">
        <w:rPr>
          <w:lang w:val="en-US"/>
        </w:rPr>
        <w:t>-</w:t>
      </w:r>
      <w:r w:rsidRPr="00610329">
        <w:rPr>
          <w:lang w:val="en-US"/>
        </w:rPr>
        <w:tab/>
        <w:t xml:space="preserve">if the UE is not connected to an ePDG yet, select an ePDG that supports emergency services as described in </w:t>
      </w:r>
      <w:r w:rsidR="006446E1" w:rsidRPr="00610329">
        <w:rPr>
          <w:lang w:val="en-US"/>
        </w:rPr>
        <w:t>clause</w:t>
      </w:r>
      <w:r w:rsidRPr="00610329">
        <w:rPr>
          <w:lang w:val="en-US"/>
        </w:rPr>
        <w:t> 7.2.</w:t>
      </w:r>
      <w:r w:rsidR="0000075C" w:rsidRPr="00610329">
        <w:rPr>
          <w:lang w:val="en-US"/>
        </w:rPr>
        <w:t>1</w:t>
      </w:r>
      <w:r w:rsidR="0000075C" w:rsidRPr="00610329">
        <w:rPr>
          <w:rFonts w:hint="eastAsia"/>
          <w:lang w:val="en-US" w:eastAsia="zh-CN"/>
        </w:rPr>
        <w:t>A</w:t>
      </w:r>
      <w:r w:rsidRPr="00610329">
        <w:rPr>
          <w:lang w:val="en-US"/>
        </w:rPr>
        <w:t>;</w:t>
      </w:r>
    </w:p>
    <w:p w14:paraId="0E51D379" w14:textId="77777777" w:rsidR="00574D1D" w:rsidRPr="00610329" w:rsidRDefault="00574D1D" w:rsidP="00574D1D">
      <w:pPr>
        <w:pStyle w:val="B1"/>
        <w:rPr>
          <w:noProof/>
        </w:rPr>
      </w:pPr>
      <w:r w:rsidRPr="00610329">
        <w:rPr>
          <w:lang w:val="en-US"/>
        </w:rPr>
        <w:t>-</w:t>
      </w:r>
      <w:r w:rsidRPr="00610329">
        <w:rPr>
          <w:lang w:val="en-US"/>
        </w:rPr>
        <w:tab/>
        <w:t xml:space="preserve">if the UE </w:t>
      </w:r>
      <w:r w:rsidRPr="00610329">
        <w:t xml:space="preserve">is already connected to an ePDG that </w:t>
      </w:r>
      <w:r w:rsidR="00046177" w:rsidRPr="00610329">
        <w:rPr>
          <w:rFonts w:hint="eastAsia"/>
          <w:lang w:eastAsia="zh-CN"/>
        </w:rPr>
        <w:t xml:space="preserve">has indicated its </w:t>
      </w:r>
      <w:r w:rsidR="00046177" w:rsidRPr="00610329">
        <w:t xml:space="preserve">capability </w:t>
      </w:r>
      <w:r w:rsidR="00046177" w:rsidRPr="00610329">
        <w:rPr>
          <w:rFonts w:hint="eastAsia"/>
          <w:lang w:eastAsia="zh-CN"/>
        </w:rPr>
        <w:t xml:space="preserve">of </w:t>
      </w:r>
      <w:r w:rsidRPr="00610329">
        <w:t>support emergency services</w:t>
      </w:r>
      <w:r w:rsidR="00046177" w:rsidRPr="00610329">
        <w:rPr>
          <w:rFonts w:hint="eastAsia"/>
          <w:lang w:eastAsia="zh-CN"/>
        </w:rPr>
        <w:t xml:space="preserve"> as specified in </w:t>
      </w:r>
      <w:r w:rsidR="006446E1" w:rsidRPr="00610329">
        <w:rPr>
          <w:rFonts w:hint="eastAsia"/>
          <w:lang w:eastAsia="zh-CN"/>
        </w:rPr>
        <w:t>clause</w:t>
      </w:r>
      <w:r w:rsidR="00046177" w:rsidRPr="00610329">
        <w:rPr>
          <w:rFonts w:hint="eastAsia"/>
          <w:lang w:eastAsia="zh-CN"/>
        </w:rPr>
        <w:t> </w:t>
      </w:r>
      <w:r w:rsidR="00046177" w:rsidRPr="00610329">
        <w:rPr>
          <w:rFonts w:hint="eastAsia"/>
        </w:rPr>
        <w:t>7</w:t>
      </w:r>
      <w:r w:rsidR="00046177" w:rsidRPr="00610329">
        <w:t>.</w:t>
      </w:r>
      <w:r w:rsidR="00046177" w:rsidRPr="00610329">
        <w:rPr>
          <w:rFonts w:hint="eastAsia"/>
        </w:rPr>
        <w:t>4</w:t>
      </w:r>
      <w:r w:rsidR="00046177" w:rsidRPr="00610329">
        <w:t>.</w:t>
      </w:r>
      <w:r w:rsidR="00046177" w:rsidRPr="00610329">
        <w:rPr>
          <w:rFonts w:hint="eastAsia"/>
        </w:rPr>
        <w:t>1</w:t>
      </w:r>
      <w:r w:rsidR="00046177" w:rsidRPr="00610329">
        <w:t>.1</w:t>
      </w:r>
      <w:r w:rsidRPr="00610329">
        <w:t xml:space="preserve"> and the ePDG is located in the same country where the UE is currently located, </w:t>
      </w:r>
      <w:r w:rsidRPr="00610329">
        <w:rPr>
          <w:lang w:val="en-US"/>
        </w:rPr>
        <w:t>reuse ePDG for emergency session</w:t>
      </w:r>
      <w:r w:rsidRPr="00610329">
        <w:rPr>
          <w:noProof/>
        </w:rPr>
        <w:t>; and</w:t>
      </w:r>
    </w:p>
    <w:p w14:paraId="742A7E74" w14:textId="77777777" w:rsidR="00046177" w:rsidRPr="00610329" w:rsidRDefault="00574D1D" w:rsidP="00E260B1">
      <w:pPr>
        <w:pStyle w:val="B1"/>
        <w:rPr>
          <w:lang w:val="en-US" w:eastAsia="zh-CN"/>
        </w:rPr>
      </w:pPr>
      <w:r w:rsidRPr="00610329">
        <w:t>-</w:t>
      </w:r>
      <w:r w:rsidRPr="00610329">
        <w:tab/>
        <w:t xml:space="preserve">if the UE is already connected to an ePDG but the ePDG does not support the emergency services or ePDG is not located in the same country where the UE is currently located, </w:t>
      </w:r>
      <w:r w:rsidR="00440095" w:rsidRPr="00610329">
        <w:t xml:space="preserve">first follow procedure described in </w:t>
      </w:r>
      <w:r w:rsidR="006446E1" w:rsidRPr="00610329">
        <w:t>clause</w:t>
      </w:r>
      <w:r w:rsidR="00440095" w:rsidRPr="00610329">
        <w:t xml:space="preserve"> 7.2.4.1 to disconnect existing IPsec tunnel. The UE shall then select an ePDG that supports emergency services as described in </w:t>
      </w:r>
      <w:r w:rsidR="006446E1" w:rsidRPr="00610329">
        <w:t>clause</w:t>
      </w:r>
      <w:r w:rsidR="00440095" w:rsidRPr="00610329">
        <w:t> 7.2.</w:t>
      </w:r>
      <w:r w:rsidR="0000075C" w:rsidRPr="00610329">
        <w:t>1</w:t>
      </w:r>
      <w:r w:rsidR="0000075C" w:rsidRPr="00610329">
        <w:rPr>
          <w:rFonts w:hint="eastAsia"/>
        </w:rPr>
        <w:t>A</w:t>
      </w:r>
      <w:r w:rsidR="00046177" w:rsidRPr="00610329">
        <w:rPr>
          <w:rFonts w:hint="eastAsia"/>
        </w:rPr>
        <w:t>.</w:t>
      </w:r>
    </w:p>
    <w:p w14:paraId="1D421C82" w14:textId="77777777" w:rsidR="00440095" w:rsidRPr="00610329" w:rsidRDefault="00046177" w:rsidP="00C0220C">
      <w:pPr>
        <w:rPr>
          <w:lang w:val="en-US"/>
        </w:rPr>
      </w:pPr>
      <w:r w:rsidRPr="00610329">
        <w:rPr>
          <w:rFonts w:hint="eastAsia"/>
          <w:lang w:val="en-US" w:eastAsia="zh-CN"/>
        </w:rPr>
        <w:t xml:space="preserve">Once the UE selects an ePDG that supports emergency services as specified in </w:t>
      </w:r>
      <w:r w:rsidR="006446E1" w:rsidRPr="00610329">
        <w:rPr>
          <w:lang w:eastAsia="zh-CN"/>
        </w:rPr>
        <w:t>clause</w:t>
      </w:r>
      <w:r w:rsidRPr="00610329">
        <w:t> </w:t>
      </w:r>
      <w:r w:rsidRPr="00610329">
        <w:rPr>
          <w:lang w:val="en-US"/>
        </w:rPr>
        <w:t>7.2.</w:t>
      </w:r>
      <w:r w:rsidR="0000075C" w:rsidRPr="00610329">
        <w:rPr>
          <w:lang w:val="en-US"/>
        </w:rPr>
        <w:t>1</w:t>
      </w:r>
      <w:r w:rsidR="0000075C" w:rsidRPr="00610329">
        <w:rPr>
          <w:rFonts w:hint="eastAsia"/>
          <w:lang w:val="en-US" w:eastAsia="zh-CN"/>
        </w:rPr>
        <w:t>A</w:t>
      </w:r>
      <w:r w:rsidR="00C026CD" w:rsidRPr="00610329">
        <w:rPr>
          <w:lang w:val="en-US" w:eastAsia="zh-CN"/>
        </w:rPr>
        <w:t xml:space="preserve">, or if </w:t>
      </w:r>
      <w:r w:rsidR="00C026CD" w:rsidRPr="00610329">
        <w:rPr>
          <w:lang w:val="en-US"/>
        </w:rPr>
        <w:t xml:space="preserve">the UE </w:t>
      </w:r>
      <w:r w:rsidR="00C026CD" w:rsidRPr="00610329">
        <w:t xml:space="preserve">is already connected to an ePDG and the ePDG is reused for </w:t>
      </w:r>
      <w:r w:rsidR="00C026CD" w:rsidRPr="00610329">
        <w:rPr>
          <w:lang w:val="en-US"/>
        </w:rPr>
        <w:t>emergency session</w:t>
      </w:r>
      <w:r w:rsidRPr="00610329">
        <w:rPr>
          <w:rFonts w:hint="eastAsia"/>
          <w:lang w:val="en-US" w:eastAsia="zh-CN"/>
        </w:rPr>
        <w:t>, t</w:t>
      </w:r>
      <w:r w:rsidRPr="00610329">
        <w:rPr>
          <w:rFonts w:hint="eastAsia"/>
        </w:rPr>
        <w:t>he UE</w:t>
      </w:r>
      <w:r w:rsidR="00440095" w:rsidRPr="00610329">
        <w:rPr>
          <w:lang w:val="en-US"/>
        </w:rPr>
        <w:t xml:space="preserve"> </w:t>
      </w:r>
      <w:r w:rsidRPr="00610329">
        <w:rPr>
          <w:rFonts w:hint="eastAsia"/>
          <w:lang w:eastAsia="zh-CN"/>
        </w:rPr>
        <w:t xml:space="preserve">shall </w:t>
      </w:r>
      <w:r w:rsidR="00440095" w:rsidRPr="00610329">
        <w:t xml:space="preserve">initiate an IKEv2 tunnel establishment procedure towards this ePDG as described in </w:t>
      </w:r>
      <w:r w:rsidR="006446E1" w:rsidRPr="00610329">
        <w:rPr>
          <w:lang w:eastAsia="zh-CN"/>
        </w:rPr>
        <w:t>clause</w:t>
      </w:r>
      <w:r w:rsidR="00440095" w:rsidRPr="00610329">
        <w:t> </w:t>
      </w:r>
      <w:r w:rsidR="00440095" w:rsidRPr="00610329">
        <w:rPr>
          <w:lang w:val="en-US"/>
        </w:rPr>
        <w:t xml:space="preserve">7.2.2. </w:t>
      </w:r>
      <w:r w:rsidR="00440095" w:rsidRPr="00610329">
        <w:t xml:space="preserve">Upon receipt of an IKE_SA_INIT response, the UE shall send an IKE_AUTH request message to the ePDG </w:t>
      </w:r>
      <w:r w:rsidR="006F426C" w:rsidRPr="00610329">
        <w:t xml:space="preserve">according to </w:t>
      </w:r>
      <w:r w:rsidR="006446E1" w:rsidRPr="00610329">
        <w:t>clause</w:t>
      </w:r>
      <w:r w:rsidR="006F426C" w:rsidRPr="00610329">
        <w:t> 7.2.2.1 with the "IDr" payload containing the string "EMERGENCY", using capital letters only, in the Identification Data. The UE shall set the ID Type field of the "IDr" payload to ID_FQDN</w:t>
      </w:r>
      <w:r w:rsidR="00440095" w:rsidRPr="00610329">
        <w:rPr>
          <w:rFonts w:hint="eastAsia"/>
          <w:lang w:eastAsia="zh-CN"/>
        </w:rPr>
        <w:t>.</w:t>
      </w:r>
    </w:p>
    <w:p w14:paraId="0C4C5E27" w14:textId="77777777" w:rsidR="00542E4F" w:rsidRPr="00610329" w:rsidRDefault="00542E4F" w:rsidP="00542E4F">
      <w:pPr>
        <w:pStyle w:val="NO"/>
        <w:rPr>
          <w:noProof/>
        </w:rPr>
      </w:pPr>
      <w:r w:rsidRPr="00610329">
        <w:rPr>
          <w:noProof/>
        </w:rPr>
        <w:t>NOTE:</w:t>
      </w:r>
      <w:r w:rsidRPr="00610329">
        <w:rPr>
          <w:noProof/>
        </w:rPr>
        <w:tab/>
        <w:t>In this procedure, the only scenario in which the UE is not in the same country as the ePDG it is connected to, is when the UE is not in the country of its HPLMN and the ePDG is in the country of the HPLMN.</w:t>
      </w:r>
    </w:p>
    <w:p w14:paraId="68C4B71C" w14:textId="77777777" w:rsidR="00542E4F" w:rsidRPr="00610329" w:rsidRDefault="00542E4F" w:rsidP="00542E4F">
      <w:pPr>
        <w:rPr>
          <w:lang w:eastAsia="zh-CN"/>
        </w:rPr>
      </w:pPr>
      <w:r w:rsidRPr="00610329">
        <w:rPr>
          <w:lang w:eastAsia="zh-CN"/>
        </w:rPr>
        <w:t xml:space="preserve">In order to establish a </w:t>
      </w:r>
      <w:r w:rsidRPr="00610329">
        <w:rPr>
          <w:lang w:val="en-US"/>
        </w:rPr>
        <w:t>new emergency session over an untrusted WLAN</w:t>
      </w:r>
      <w:r w:rsidRPr="00610329">
        <w:rPr>
          <w:lang w:eastAsia="zh-CN"/>
        </w:rPr>
        <w:t>, the UE shall include:</w:t>
      </w:r>
    </w:p>
    <w:p w14:paraId="5DB1AF2C" w14:textId="77777777" w:rsidR="00542E4F" w:rsidRPr="00610329" w:rsidRDefault="00542E4F" w:rsidP="00542E4F">
      <w:pPr>
        <w:pStyle w:val="B1"/>
      </w:pPr>
      <w:r w:rsidRPr="00610329">
        <w:rPr>
          <w:lang w:eastAsia="zh-CN"/>
        </w:rPr>
        <w:t>-</w:t>
      </w:r>
      <w:r w:rsidRPr="00610329">
        <w:rPr>
          <w:lang w:eastAsia="zh-CN"/>
        </w:rPr>
        <w:tab/>
      </w:r>
      <w:r w:rsidRPr="00610329">
        <w:t>an INTERNAL_IP4_ADDRESS attribute with the length field set to zero;</w:t>
      </w:r>
    </w:p>
    <w:p w14:paraId="049A0A72" w14:textId="77777777" w:rsidR="00542E4F" w:rsidRPr="00610329" w:rsidRDefault="00542E4F" w:rsidP="00542E4F">
      <w:pPr>
        <w:pStyle w:val="B1"/>
      </w:pPr>
      <w:r w:rsidRPr="00610329">
        <w:tab/>
        <w:t>an INTERNAL_IP6_ADDRESS attribute with the length field set to zero; or</w:t>
      </w:r>
    </w:p>
    <w:p w14:paraId="248F7AA0" w14:textId="77777777" w:rsidR="00542E4F" w:rsidRPr="00610329" w:rsidRDefault="00542E4F" w:rsidP="00542E4F">
      <w:pPr>
        <w:pStyle w:val="B1"/>
      </w:pPr>
      <w:r w:rsidRPr="00610329">
        <w:t>-</w:t>
      </w:r>
      <w:r w:rsidRPr="00610329">
        <w:tab/>
        <w:t>both of the above;</w:t>
      </w:r>
    </w:p>
    <w:p w14:paraId="2F602358" w14:textId="77777777" w:rsidR="00542E4F" w:rsidRPr="00610329" w:rsidRDefault="00542E4F" w:rsidP="00542E4F">
      <w:pPr>
        <w:rPr>
          <w:lang w:val="en-US"/>
        </w:rPr>
      </w:pPr>
      <w:r w:rsidRPr="00610329">
        <w:t>in the CFG_REQUEST Configuration Payload within the IKE_AUTH request message.</w:t>
      </w:r>
    </w:p>
    <w:p w14:paraId="1638AAEE" w14:textId="77777777" w:rsidR="00542E4F" w:rsidRPr="00610329" w:rsidRDefault="00542E4F" w:rsidP="00542E4F">
      <w:pPr>
        <w:rPr>
          <w:lang w:eastAsia="zh-CN"/>
        </w:rPr>
      </w:pPr>
      <w:r w:rsidRPr="00610329">
        <w:rPr>
          <w:lang w:eastAsia="zh-CN"/>
        </w:rPr>
        <w:t xml:space="preserve">In order to perform </w:t>
      </w:r>
      <w:r w:rsidRPr="00610329">
        <w:t xml:space="preserve">handover of an emergency session from </w:t>
      </w:r>
      <w:r w:rsidRPr="00610329">
        <w:rPr>
          <w:lang w:val="en-US"/>
        </w:rPr>
        <w:t>a 3GPP access network to untrusted WLAN</w:t>
      </w:r>
      <w:r w:rsidRPr="00610329">
        <w:rPr>
          <w:lang w:eastAsia="zh-CN"/>
        </w:rPr>
        <w:t>, the UE shall include:</w:t>
      </w:r>
    </w:p>
    <w:p w14:paraId="17023CA3" w14:textId="77777777" w:rsidR="00542E4F" w:rsidRPr="00610329" w:rsidRDefault="00542E4F" w:rsidP="00542E4F">
      <w:pPr>
        <w:pStyle w:val="B1"/>
      </w:pPr>
      <w:r w:rsidRPr="00610329">
        <w:rPr>
          <w:lang w:eastAsia="zh-CN"/>
        </w:rPr>
        <w:t>-</w:t>
      </w:r>
      <w:r w:rsidRPr="00610329">
        <w:rPr>
          <w:lang w:eastAsia="zh-CN"/>
        </w:rPr>
        <w:tab/>
      </w:r>
      <w:r w:rsidRPr="00610329">
        <w:t xml:space="preserve">the INTERNAL_IP4_ADDRESS attribute set to the IPv4 address of the previously allocated home address information; </w:t>
      </w:r>
    </w:p>
    <w:p w14:paraId="4BDCFA54" w14:textId="77777777" w:rsidR="00542E4F" w:rsidRPr="00610329" w:rsidRDefault="00542E4F" w:rsidP="00542E4F">
      <w:pPr>
        <w:pStyle w:val="B1"/>
      </w:pPr>
      <w:r w:rsidRPr="00610329">
        <w:tab/>
        <w:t>the INTERNAL_IP6_ADDRESS attribute set to the IPv6 address of the previously allocated home address information; or</w:t>
      </w:r>
    </w:p>
    <w:p w14:paraId="777C3C6F" w14:textId="77777777" w:rsidR="00542E4F" w:rsidRPr="00610329" w:rsidRDefault="00542E4F" w:rsidP="00542E4F">
      <w:pPr>
        <w:pStyle w:val="B1"/>
      </w:pPr>
      <w:r w:rsidRPr="00610329">
        <w:t>-</w:t>
      </w:r>
      <w:r w:rsidRPr="00610329">
        <w:tab/>
        <w:t>both of the above;</w:t>
      </w:r>
    </w:p>
    <w:p w14:paraId="742758F2" w14:textId="77777777" w:rsidR="00542E4F" w:rsidRPr="00610329" w:rsidRDefault="00542E4F" w:rsidP="00542E4F">
      <w:pPr>
        <w:rPr>
          <w:lang w:val="en-US"/>
        </w:rPr>
      </w:pPr>
      <w:r w:rsidRPr="00610329">
        <w:t>in the CFG_REQUEST Configuration Payload within the IKE_AUTH request message.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w:t>
      </w:r>
    </w:p>
    <w:p w14:paraId="248C280A" w14:textId="77777777" w:rsidR="00C0220C" w:rsidRPr="00610329" w:rsidRDefault="00440095" w:rsidP="00C0220C">
      <w:pPr>
        <w:rPr>
          <w:lang w:eastAsia="zh-CN"/>
        </w:rPr>
      </w:pPr>
      <w:r w:rsidRPr="00610329">
        <w:rPr>
          <w:lang w:val="en-US"/>
        </w:rPr>
        <w:lastRenderedPageBreak/>
        <w:t xml:space="preserve">If the UE </w:t>
      </w:r>
      <w:r w:rsidRPr="00610329">
        <w:t>does not receive a response to an IKE_SA_INIT request message sent towards the selected ePDG, then the UE shall repeat the ePDG search as described in 3GPP TS 23.402 [6], excluding the ePDG for which the UE did not receive a response to the IKE_SA_INIT request message. The UE shall stop the establishment of emergency session if it is unable to select an ePDG for emergency bearer services.</w:t>
      </w:r>
    </w:p>
    <w:p w14:paraId="2FE8BF4E" w14:textId="77777777" w:rsidR="0062381F" w:rsidRPr="00610329" w:rsidRDefault="0062381F" w:rsidP="0062381F">
      <w:r w:rsidRPr="00610329">
        <w:t xml:space="preserve">If after sending an IKE_AUTH request message to the ePDG to initiate emergency session, the UE receives </w:t>
      </w:r>
      <w:r w:rsidRPr="00610329">
        <w:rPr>
          <w:lang w:val="en-US"/>
        </w:rPr>
        <w:t xml:space="preserve">IKE_AUTH response message from the ePDG containing a Notify payload with </w:t>
      </w:r>
      <w:r w:rsidRPr="00610329">
        <w:rPr>
          <w:noProof/>
          <w:lang w:val="en-US"/>
        </w:rPr>
        <w:t>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rPr>
          <w:lang w:eastAsia="zh-CN"/>
        </w:rPr>
        <w:t>"</w:t>
      </w:r>
      <w:r w:rsidR="00BA6167" w:rsidRPr="00610329">
        <w:rPr>
          <w:noProof/>
          <w:lang w:val="en-US"/>
        </w:rPr>
        <w:t>UNAUTHENTICATED_EMERGENCY_NOT_SUPPORTED</w:t>
      </w:r>
      <w:r w:rsidRPr="00610329">
        <w:t>", t</w:t>
      </w:r>
      <w:r w:rsidRPr="00610329">
        <w:rPr>
          <w:lang w:val="en-US"/>
        </w:rPr>
        <w:t xml:space="preserve">he UE </w:t>
      </w:r>
      <w:r w:rsidRPr="00610329">
        <w:t>shall follow the steps above to select a new ePDG for emergency session establishment by excluding the ePDGs from which the emergency session request was previously not accepted or by implementation specific means.</w:t>
      </w:r>
    </w:p>
    <w:p w14:paraId="0EFFEB9B" w14:textId="77777777" w:rsidR="00440095" w:rsidRPr="00610329" w:rsidRDefault="00C0220C" w:rsidP="00C0220C">
      <w:pPr>
        <w:rPr>
          <w:lang w:eastAsia="zh-CN"/>
        </w:rPr>
      </w:pPr>
      <w:r w:rsidRPr="00610329">
        <w:rPr>
          <w:rFonts w:hint="eastAsia"/>
          <w:lang w:eastAsia="zh-CN"/>
        </w:rPr>
        <w:t>I</w:t>
      </w:r>
      <w:r w:rsidRPr="00610329">
        <w:rPr>
          <w:rFonts w:hint="eastAsia"/>
        </w:rPr>
        <w:t>f the</w:t>
      </w:r>
      <w:r w:rsidRPr="00610329">
        <w:rPr>
          <w:rFonts w:hint="eastAsia"/>
          <w:lang w:eastAsia="zh-CN"/>
        </w:rPr>
        <w:t xml:space="preserve"> UE receives the</w:t>
      </w:r>
      <w:r w:rsidRPr="00610329">
        <w:rPr>
          <w:rFonts w:hint="eastAsia"/>
        </w:rPr>
        <w:t xml:space="preserve"> </w:t>
      </w:r>
      <w:r w:rsidRPr="00610329">
        <w:rPr>
          <w:lang w:eastAsia="zh-CN"/>
        </w:rPr>
        <w:t>Notify Message Type</w:t>
      </w:r>
      <w:r w:rsidRPr="00610329">
        <w:rPr>
          <w:rFonts w:hint="eastAsia"/>
          <w:lang w:eastAsia="zh-CN"/>
        </w:rPr>
        <w:t xml:space="preserve"> IMEI_NOT_ACCEPTED </w:t>
      </w:r>
      <w:r w:rsidRPr="00610329">
        <w:t xml:space="preserve">as defined in </w:t>
      </w:r>
      <w:r w:rsidR="006446E1" w:rsidRPr="00610329">
        <w:t>clause</w:t>
      </w:r>
      <w:r w:rsidRPr="00610329">
        <w:t> </w:t>
      </w:r>
      <w:r w:rsidRPr="00610329">
        <w:rPr>
          <w:rFonts w:hint="eastAsia"/>
          <w:lang w:eastAsia="zh-CN"/>
        </w:rPr>
        <w:t>8.1.2.2</w:t>
      </w:r>
      <w:r w:rsidRPr="00610329">
        <w:rPr>
          <w:rFonts w:hint="eastAsia"/>
        </w:rPr>
        <w:t>,</w:t>
      </w:r>
      <w:r w:rsidRPr="00610329">
        <w:t xml:space="preserve"> </w:t>
      </w:r>
      <w:r w:rsidRPr="00610329">
        <w:rPr>
          <w:rFonts w:hint="eastAsia"/>
          <w:lang w:eastAsia="zh-CN"/>
        </w:rPr>
        <w:t>the UE shall</w:t>
      </w:r>
      <w:r w:rsidRPr="00610329">
        <w:t xml:space="preserve"> not retry the authentication procedure </w:t>
      </w:r>
      <w:r w:rsidRPr="00610329">
        <w:rPr>
          <w:rFonts w:hint="eastAsia"/>
        </w:rPr>
        <w:t>from the same PLMN</w:t>
      </w:r>
      <w:r w:rsidRPr="00610329">
        <w:rPr>
          <w:rFonts w:hint="eastAsia"/>
          <w:lang w:eastAsia="zh-CN"/>
        </w:rPr>
        <w:t xml:space="preserve"> until switching off, the UICC containing the USIM is replaced, or a UICC containing the USIM is inserted.</w:t>
      </w:r>
    </w:p>
    <w:p w14:paraId="0AFE4BBD" w14:textId="77777777" w:rsidR="0000075C" w:rsidRPr="00610329" w:rsidRDefault="0000075C" w:rsidP="0000075C">
      <w:pPr>
        <w:rPr>
          <w:lang w:val="en-US" w:eastAsia="zh-CN"/>
        </w:rPr>
      </w:pPr>
      <w:r w:rsidRPr="00610329">
        <w:rPr>
          <w:lang w:val="en-US" w:eastAsia="zh-CN"/>
        </w:rPr>
        <w:t xml:space="preserve">If the UE is already connected to an ePDG </w:t>
      </w:r>
      <w:r w:rsidRPr="00610329">
        <w:rPr>
          <w:rFonts w:hint="eastAsia"/>
          <w:lang w:val="en-US" w:eastAsia="zh-CN"/>
        </w:rPr>
        <w:t xml:space="preserve">selected by the procedure in </w:t>
      </w:r>
      <w:r w:rsidR="006446E1" w:rsidRPr="00610329">
        <w:rPr>
          <w:rFonts w:hint="eastAsia"/>
          <w:lang w:val="en-US" w:eastAsia="zh-CN"/>
        </w:rPr>
        <w:t>clause</w:t>
      </w:r>
      <w:r w:rsidRPr="00610329">
        <w:rPr>
          <w:rFonts w:hint="eastAsia"/>
          <w:lang w:val="en-US" w:eastAsia="zh-CN"/>
        </w:rPr>
        <w:t> 7.2.1A</w:t>
      </w:r>
      <w:r w:rsidRPr="00610329">
        <w:rPr>
          <w:lang w:val="en-US" w:eastAsia="zh-CN"/>
        </w:rPr>
        <w:t>, the UE is considered as attached for eme</w:t>
      </w:r>
      <w:r w:rsidRPr="00610329">
        <w:rPr>
          <w:rFonts w:hint="eastAsia"/>
          <w:lang w:val="en-US" w:eastAsia="zh-CN"/>
        </w:rPr>
        <w:t>r</w:t>
      </w:r>
      <w:r w:rsidRPr="00610329">
        <w:rPr>
          <w:lang w:val="en-US" w:eastAsia="zh-CN"/>
        </w:rPr>
        <w:t>gency bearer service</w:t>
      </w:r>
      <w:r w:rsidR="00C026CD" w:rsidRPr="00610329">
        <w:rPr>
          <w:lang w:val="en-US" w:eastAsia="zh-CN"/>
        </w:rPr>
        <w:t>s</w:t>
      </w:r>
      <w:r w:rsidRPr="00610329">
        <w:rPr>
          <w:lang w:val="en-US" w:eastAsia="zh-CN"/>
        </w:rPr>
        <w:t xml:space="preserve">. In such a case, the UE </w:t>
      </w:r>
      <w:r w:rsidRPr="00610329">
        <w:rPr>
          <w:rFonts w:hint="eastAsia"/>
          <w:lang w:val="en-US" w:eastAsia="zh-CN"/>
        </w:rPr>
        <w:t>shall not initiate any addtional IKEv2 tunnel establishment procedure</w:t>
      </w:r>
      <w:r w:rsidRPr="00610329">
        <w:rPr>
          <w:lang w:val="en-US"/>
        </w:rPr>
        <w:t>.</w:t>
      </w:r>
    </w:p>
    <w:p w14:paraId="58AC4E80" w14:textId="77777777" w:rsidR="0000075C" w:rsidRPr="00610329" w:rsidRDefault="0000075C" w:rsidP="0000075C">
      <w:pPr>
        <w:rPr>
          <w:lang w:eastAsia="zh-CN"/>
        </w:rPr>
      </w:pPr>
      <w:r w:rsidRPr="00610329">
        <w:rPr>
          <w:rFonts w:hint="eastAsia"/>
          <w:lang w:val="en-US" w:eastAsia="zh-CN"/>
        </w:rPr>
        <w:t xml:space="preserve">If the UE </w:t>
      </w:r>
      <w:r w:rsidRPr="00610329">
        <w:rPr>
          <w:lang w:val="en-US" w:eastAsia="zh-CN"/>
        </w:rPr>
        <w:t>is connected to</w:t>
      </w:r>
      <w:r w:rsidRPr="00610329">
        <w:rPr>
          <w:rFonts w:hint="eastAsia"/>
          <w:lang w:val="en-US" w:eastAsia="zh-CN"/>
        </w:rPr>
        <w:t xml:space="preserve"> an ePDG selected by the procedure in </w:t>
      </w:r>
      <w:r w:rsidR="006446E1" w:rsidRPr="00610329">
        <w:rPr>
          <w:rFonts w:hint="eastAsia"/>
          <w:lang w:val="en-US" w:eastAsia="zh-CN"/>
        </w:rPr>
        <w:t>clause</w:t>
      </w:r>
      <w:r w:rsidRPr="00610329">
        <w:rPr>
          <w:rFonts w:hint="eastAsia"/>
          <w:lang w:val="en-US" w:eastAsia="zh-CN"/>
        </w:rPr>
        <w:t> 7.2.1</w:t>
      </w:r>
      <w:r w:rsidR="00C026CD" w:rsidRPr="00610329">
        <w:rPr>
          <w:lang w:val="en-US" w:eastAsia="zh-CN"/>
        </w:rPr>
        <w:t>,</w:t>
      </w:r>
      <w:r w:rsidRPr="00610329">
        <w:rPr>
          <w:rFonts w:hint="eastAsia"/>
          <w:lang w:val="en-US" w:eastAsia="zh-CN"/>
        </w:rPr>
        <w:t xml:space="preserve"> and the ePDG has </w:t>
      </w:r>
      <w:r w:rsidRPr="00610329">
        <w:rPr>
          <w:rFonts w:hint="eastAsia"/>
          <w:bCs/>
          <w:lang w:eastAsia="zh-CN"/>
        </w:rPr>
        <w:t xml:space="preserve">indicated its </w:t>
      </w:r>
      <w:r w:rsidRPr="00610329">
        <w:t xml:space="preserve">capability </w:t>
      </w:r>
      <w:r w:rsidRPr="00610329">
        <w:rPr>
          <w:rFonts w:hint="eastAsia"/>
          <w:lang w:eastAsia="zh-CN"/>
        </w:rPr>
        <w:t>of support emergency service to</w:t>
      </w:r>
      <w:r w:rsidRPr="00610329">
        <w:rPr>
          <w:lang w:eastAsia="zh-CN"/>
        </w:rPr>
        <w:t xml:space="preserve"> </w:t>
      </w:r>
      <w:r w:rsidRPr="00610329">
        <w:rPr>
          <w:rFonts w:hint="eastAsia"/>
          <w:lang w:eastAsia="zh-CN"/>
        </w:rPr>
        <w:t>the UE</w:t>
      </w:r>
      <w:r w:rsidRPr="00610329">
        <w:rPr>
          <w:rFonts w:hint="eastAsia"/>
          <w:lang w:val="en-US" w:eastAsia="zh-CN"/>
        </w:rPr>
        <w:t xml:space="preserve"> as specified in </w:t>
      </w:r>
      <w:r w:rsidR="006446E1" w:rsidRPr="00610329">
        <w:rPr>
          <w:rFonts w:hint="eastAsia"/>
          <w:lang w:val="en-US" w:eastAsia="zh-CN"/>
        </w:rPr>
        <w:t>clause</w:t>
      </w:r>
      <w:r w:rsidRPr="00610329">
        <w:rPr>
          <w:rFonts w:hint="eastAsia"/>
          <w:lang w:val="en-US" w:eastAsia="zh-CN"/>
        </w:rPr>
        <w:t> </w:t>
      </w:r>
      <w:r w:rsidRPr="00610329">
        <w:rPr>
          <w:lang w:val="en-US" w:eastAsia="zh-CN"/>
        </w:rPr>
        <w:t>7</w:t>
      </w:r>
      <w:r w:rsidRPr="00610329">
        <w:rPr>
          <w:rFonts w:hint="eastAsia"/>
          <w:lang w:val="en-US" w:eastAsia="zh-CN"/>
        </w:rPr>
        <w:t>.4.1.1</w:t>
      </w:r>
      <w:r w:rsidR="00C026CD" w:rsidRPr="00610329">
        <w:t xml:space="preserve"> and is located in the same country where the UE is currently located</w:t>
      </w:r>
      <w:r w:rsidRPr="00610329">
        <w:rPr>
          <w:rFonts w:hint="eastAsia"/>
          <w:lang w:val="en-US" w:eastAsia="zh-CN"/>
        </w:rPr>
        <w:t>, the UE</w:t>
      </w:r>
      <w:r w:rsidRPr="00610329">
        <w:rPr>
          <w:lang w:val="en-US" w:eastAsia="zh-CN"/>
        </w:rPr>
        <w:t>, when it requires emergency services,</w:t>
      </w:r>
      <w:r w:rsidRPr="00610329">
        <w:rPr>
          <w:rFonts w:hint="eastAsia"/>
          <w:lang w:val="en-US" w:eastAsia="zh-CN"/>
        </w:rPr>
        <w:t xml:space="preserve"> </w:t>
      </w:r>
      <w:r w:rsidR="00C026CD" w:rsidRPr="00610329">
        <w:rPr>
          <w:lang w:val="en-US" w:eastAsia="zh-CN"/>
        </w:rPr>
        <w:t>shall</w:t>
      </w:r>
      <w:r w:rsidR="00C026CD" w:rsidRPr="00610329">
        <w:rPr>
          <w:rFonts w:hint="eastAsia"/>
          <w:lang w:val="en-US" w:eastAsia="zh-CN"/>
        </w:rPr>
        <w:t xml:space="preserve"> </w:t>
      </w:r>
      <w:r w:rsidRPr="00610329">
        <w:rPr>
          <w:rFonts w:hint="eastAsia"/>
          <w:lang w:val="en-US" w:eastAsia="zh-CN"/>
        </w:rPr>
        <w:t xml:space="preserve">initiate an IKEv2 tunnel establishment procedure </w:t>
      </w:r>
      <w:r w:rsidR="00C026CD" w:rsidRPr="00610329">
        <w:t xml:space="preserve">towards the same ePDG </w:t>
      </w:r>
      <w:r w:rsidRPr="00610329">
        <w:rPr>
          <w:lang w:val="en-US" w:eastAsia="zh-CN"/>
        </w:rPr>
        <w:t xml:space="preserve">to request </w:t>
      </w:r>
      <w:r w:rsidRPr="00610329">
        <w:rPr>
          <w:rFonts w:hint="eastAsia"/>
          <w:lang w:val="en-US" w:eastAsia="zh-CN"/>
        </w:rPr>
        <w:t xml:space="preserve">for emergency </w:t>
      </w:r>
      <w:r w:rsidR="00C026CD" w:rsidRPr="00610329">
        <w:rPr>
          <w:lang w:val="en-US" w:eastAsia="zh-CN"/>
        </w:rPr>
        <w:t>session</w:t>
      </w:r>
      <w:r w:rsidR="00C026CD" w:rsidRPr="00610329">
        <w:rPr>
          <w:rFonts w:hint="eastAsia"/>
          <w:lang w:val="en-US" w:eastAsia="zh-CN"/>
        </w:rPr>
        <w:t xml:space="preserve"> </w:t>
      </w:r>
      <w:r w:rsidRPr="00610329">
        <w:rPr>
          <w:rFonts w:hint="eastAsia"/>
          <w:lang w:val="en-US" w:eastAsia="zh-CN"/>
        </w:rPr>
        <w:t>as specified i</w:t>
      </w:r>
      <w:r w:rsidRPr="00610329">
        <w:t xml:space="preserve">n </w:t>
      </w:r>
      <w:r w:rsidR="006446E1" w:rsidRPr="00610329">
        <w:rPr>
          <w:lang w:eastAsia="zh-CN"/>
        </w:rPr>
        <w:t>clause</w:t>
      </w:r>
      <w:r w:rsidRPr="00610329">
        <w:t> </w:t>
      </w:r>
      <w:r w:rsidRPr="00610329">
        <w:rPr>
          <w:lang w:val="en-US"/>
        </w:rPr>
        <w:t>7.2.2</w:t>
      </w:r>
      <w:r w:rsidRPr="00610329">
        <w:rPr>
          <w:rFonts w:hint="eastAsia"/>
          <w:lang w:val="en-US" w:eastAsia="zh-CN"/>
        </w:rPr>
        <w:t xml:space="preserve"> </w:t>
      </w:r>
      <w:r w:rsidRPr="00610329">
        <w:t xml:space="preserve">provided </w:t>
      </w:r>
      <w:r w:rsidRPr="00610329">
        <w:rPr>
          <w:rFonts w:hint="eastAsia"/>
          <w:lang w:eastAsia="zh-CN"/>
        </w:rPr>
        <w:t xml:space="preserve">that </w:t>
      </w:r>
      <w:r w:rsidRPr="00610329">
        <w:t>an emergency PDN connection is not already active</w:t>
      </w:r>
      <w:r w:rsidRPr="00610329">
        <w:rPr>
          <w:rFonts w:hint="eastAsia"/>
          <w:lang w:eastAsia="zh-CN"/>
        </w:rPr>
        <w:t>.</w:t>
      </w:r>
    </w:p>
    <w:p w14:paraId="654C7138" w14:textId="77777777" w:rsidR="00951B1F" w:rsidRPr="00610329" w:rsidRDefault="00951B1F" w:rsidP="00951B1F">
      <w:pPr>
        <w:pStyle w:val="Heading3"/>
        <w:rPr>
          <w:noProof/>
        </w:rPr>
      </w:pPr>
      <w:bookmarkStart w:id="884" w:name="_Toc20154396"/>
      <w:bookmarkStart w:id="885" w:name="_Toc27727372"/>
      <w:bookmarkStart w:id="886" w:name="_Toc45203830"/>
      <w:bookmarkStart w:id="887" w:name="_Toc155361063"/>
      <w:r w:rsidRPr="00610329">
        <w:rPr>
          <w:noProof/>
        </w:rPr>
        <w:t>7.2.6</w:t>
      </w:r>
      <w:r w:rsidRPr="00610329">
        <w:rPr>
          <w:noProof/>
        </w:rPr>
        <w:tab/>
        <w:t>Mobile identity signaling</w:t>
      </w:r>
      <w:bookmarkEnd w:id="884"/>
      <w:bookmarkEnd w:id="885"/>
      <w:bookmarkEnd w:id="886"/>
      <w:bookmarkEnd w:id="887"/>
    </w:p>
    <w:p w14:paraId="40A060B0" w14:textId="77777777" w:rsidR="00951B1F" w:rsidRPr="00610329" w:rsidRDefault="00951B1F" w:rsidP="00951B1F">
      <w:r w:rsidRPr="00610329">
        <w:rPr>
          <w:lang w:val="en-US"/>
        </w:rPr>
        <w:t xml:space="preserve">During the IKEv2 authentication and security association establishment, </w:t>
      </w:r>
      <w:r w:rsidRPr="00610329">
        <w:t>if the UE:</w:t>
      </w:r>
    </w:p>
    <w:p w14:paraId="63AA16A1" w14:textId="77777777" w:rsidR="00951B1F" w:rsidRPr="00610329" w:rsidRDefault="00951B1F" w:rsidP="00951B1F">
      <w:pPr>
        <w:pStyle w:val="B1"/>
      </w:pPr>
      <w:r w:rsidRPr="00610329">
        <w:t>-</w:t>
      </w:r>
      <w:r w:rsidRPr="00610329">
        <w:tab/>
        <w:t xml:space="preserve">receives </w:t>
      </w:r>
      <w:r w:rsidRPr="00610329">
        <w:rPr>
          <w:lang w:val="en-US"/>
        </w:rPr>
        <w:t>IKE_AUTH response message from ePDG contain</w:t>
      </w:r>
      <w:r w:rsidR="00204367" w:rsidRPr="00610329">
        <w:rPr>
          <w:lang w:val="en-US"/>
        </w:rPr>
        <w:t>ing</w:t>
      </w:r>
      <w:r w:rsidRPr="00610329">
        <w:rPr>
          <w:lang w:val="en-US"/>
        </w:rPr>
        <w:t xml:space="preserve"> a </w:t>
      </w:r>
      <w:r w:rsidR="00204367" w:rsidRPr="00610329">
        <w:rPr>
          <w:lang w:val="en-US"/>
        </w:rPr>
        <w:t>Notify</w:t>
      </w:r>
      <w:r w:rsidRPr="00610329">
        <w:rPr>
          <w:lang w:val="en-US"/>
        </w:rPr>
        <w:t xml:space="preserve"> </w:t>
      </w:r>
      <w:r w:rsidR="00204367" w:rsidRPr="00610329">
        <w:rPr>
          <w:lang w:val="en-US"/>
        </w:rPr>
        <w:t>p</w:t>
      </w:r>
      <w:r w:rsidRPr="00610329">
        <w:rPr>
          <w:lang w:val="en-US"/>
        </w:rPr>
        <w:t xml:space="preserve">ayload with the DEVICE_IDENTITY </w:t>
      </w:r>
      <w:r w:rsidR="00204367" w:rsidRPr="00610329">
        <w:rPr>
          <w:lang w:val="en-US"/>
        </w:rPr>
        <w:t>Notify Message Type and</w:t>
      </w:r>
      <w:r w:rsidRPr="00610329">
        <w:rPr>
          <w:lang w:val="en-US"/>
        </w:rPr>
        <w:t xml:space="preserve"> </w:t>
      </w:r>
      <w:r w:rsidRPr="00610329">
        <w:t xml:space="preserve">the Identity Type field of the DEVICE_IDENTITY </w:t>
      </w:r>
      <w:r w:rsidR="00204367" w:rsidRPr="00610329">
        <w:t>Notify payload is</w:t>
      </w:r>
      <w:r w:rsidRPr="00610329">
        <w:t xml:space="preserve"> set to either 'IMEI' or 'IMEISV' and the Identity Value field is empty;</w:t>
      </w:r>
    </w:p>
    <w:p w14:paraId="0F32FE66" w14:textId="77777777" w:rsidR="00951B1F" w:rsidRPr="00610329" w:rsidRDefault="00951B1F" w:rsidP="00951B1F">
      <w:pPr>
        <w:pStyle w:val="B1"/>
      </w:pPr>
      <w:r w:rsidRPr="00610329">
        <w:t>-</w:t>
      </w:r>
      <w:r w:rsidRPr="00610329">
        <w:tab/>
        <w:t>successfully authenticates the network</w:t>
      </w:r>
      <w:r w:rsidR="0053121C" w:rsidRPr="00610329">
        <w:rPr>
          <w:rFonts w:hint="eastAsia"/>
          <w:lang w:eastAsia="zh-CN"/>
        </w:rPr>
        <w:t xml:space="preserve"> or requests emergency session</w:t>
      </w:r>
      <w:r w:rsidRPr="00610329">
        <w:t>; and</w:t>
      </w:r>
    </w:p>
    <w:p w14:paraId="325655B7" w14:textId="77777777" w:rsidR="00951B1F" w:rsidRPr="00610329" w:rsidRDefault="00951B1F" w:rsidP="00951B1F">
      <w:pPr>
        <w:pStyle w:val="B1"/>
      </w:pPr>
      <w:r w:rsidRPr="00610329">
        <w:t>-</w:t>
      </w:r>
      <w:r w:rsidRPr="00610329">
        <w:tab/>
        <w:t>has Mobile Equipment Identity IMEI or IMEISV available,</w:t>
      </w:r>
    </w:p>
    <w:p w14:paraId="35230BF9" w14:textId="77777777" w:rsidR="00951B1F" w:rsidRPr="00610329" w:rsidRDefault="00951B1F" w:rsidP="00951B1F">
      <w:pPr>
        <w:rPr>
          <w:lang w:val="en-US"/>
        </w:rPr>
      </w:pPr>
      <w:r w:rsidRPr="00610329">
        <w:t>t</w:t>
      </w:r>
      <w:r w:rsidRPr="00610329">
        <w:rPr>
          <w:lang w:val="en-US"/>
        </w:rPr>
        <w:t xml:space="preserve">he UE </w:t>
      </w:r>
      <w:r w:rsidRPr="00610329">
        <w:t xml:space="preserve">shall include the DEVICE_IDENTITY </w:t>
      </w:r>
      <w:r w:rsidR="00204367" w:rsidRPr="00610329">
        <w:t>Notify payload</w:t>
      </w:r>
      <w:r w:rsidRPr="00610329">
        <w:rPr>
          <w:lang w:val="en-US"/>
        </w:rPr>
        <w:t xml:space="preserve"> in the new IKE_AUTH request message.</w:t>
      </w:r>
    </w:p>
    <w:p w14:paraId="1C8F15AB" w14:textId="77777777" w:rsidR="00951B1F" w:rsidRPr="00610329" w:rsidRDefault="00951B1F" w:rsidP="00951B1F">
      <w:r w:rsidRPr="00610329">
        <w:t>At any time after successful tunnel establishment, if the UE:</w:t>
      </w:r>
    </w:p>
    <w:p w14:paraId="383EFC2A" w14:textId="77777777" w:rsidR="00951B1F" w:rsidRPr="00610329" w:rsidRDefault="00951B1F" w:rsidP="00951B1F">
      <w:pPr>
        <w:pStyle w:val="B1"/>
      </w:pPr>
      <w:r w:rsidRPr="00610329">
        <w:t>-</w:t>
      </w:r>
      <w:r w:rsidRPr="00610329">
        <w:tab/>
        <w:t xml:space="preserve">receives </w:t>
      </w:r>
      <w:r w:rsidRPr="00610329">
        <w:rPr>
          <w:lang w:val="en-US"/>
        </w:rPr>
        <w:t xml:space="preserve">INFORMATIONAL request message from ePDG containing a </w:t>
      </w:r>
      <w:r w:rsidR="00F74599" w:rsidRPr="00610329">
        <w:rPr>
          <w:lang w:val="en-US"/>
        </w:rPr>
        <w:t>Notify</w:t>
      </w:r>
      <w:r w:rsidRPr="00610329">
        <w:rPr>
          <w:lang w:val="en-US"/>
        </w:rPr>
        <w:t xml:space="preserve"> </w:t>
      </w:r>
      <w:r w:rsidR="00F74599" w:rsidRPr="00610329">
        <w:rPr>
          <w:lang w:val="en-US"/>
        </w:rPr>
        <w:t>p</w:t>
      </w:r>
      <w:r w:rsidRPr="00610329">
        <w:rPr>
          <w:lang w:val="en-US"/>
        </w:rPr>
        <w:t xml:space="preserve">ayload with the DEVICE_IDENTITY </w:t>
      </w:r>
      <w:r w:rsidR="00F74599" w:rsidRPr="00610329">
        <w:rPr>
          <w:lang w:val="en-US"/>
        </w:rPr>
        <w:t>Notify Message Type and</w:t>
      </w:r>
      <w:r w:rsidRPr="00610329">
        <w:rPr>
          <w:lang w:val="en-US"/>
        </w:rPr>
        <w:t xml:space="preserve"> </w:t>
      </w:r>
      <w:r w:rsidRPr="00610329">
        <w:t xml:space="preserve">the Identity Type field of the DEVICE_IDENTITY </w:t>
      </w:r>
      <w:r w:rsidR="00F74599" w:rsidRPr="00610329">
        <w:t>Notify payload is</w:t>
      </w:r>
      <w:r w:rsidRPr="00610329">
        <w:t xml:space="preserve"> set to either 'IMEI' or 'IMEISV' and the Identity Value field is empty; and</w:t>
      </w:r>
    </w:p>
    <w:p w14:paraId="635CB631" w14:textId="77777777" w:rsidR="00951B1F" w:rsidRPr="00610329" w:rsidRDefault="00951B1F" w:rsidP="00951B1F">
      <w:pPr>
        <w:pStyle w:val="B1"/>
      </w:pPr>
      <w:r w:rsidRPr="00610329">
        <w:t>-</w:t>
      </w:r>
      <w:r w:rsidRPr="00610329">
        <w:tab/>
        <w:t>has the UE's Mobile Equipment Identity IMEI or IMEISV available,</w:t>
      </w:r>
    </w:p>
    <w:p w14:paraId="76C654F5" w14:textId="1A586A0B" w:rsidR="00951B1F" w:rsidRPr="00610329" w:rsidRDefault="00951B1F" w:rsidP="00951B1F">
      <w:pPr>
        <w:rPr>
          <w:lang w:val="en-US"/>
        </w:rPr>
      </w:pPr>
      <w:r w:rsidRPr="00610329">
        <w:t>t</w:t>
      </w:r>
      <w:r w:rsidRPr="00610329">
        <w:rPr>
          <w:lang w:val="en-US"/>
        </w:rPr>
        <w:t xml:space="preserve">he UE </w:t>
      </w:r>
      <w:r w:rsidRPr="00610329">
        <w:t xml:space="preserve">shall send INFORMATIONAL response containing a </w:t>
      </w:r>
      <w:r w:rsidRPr="00610329">
        <w:rPr>
          <w:lang w:val="en-US"/>
        </w:rPr>
        <w:t xml:space="preserve">DEVICE_IDENTITY </w:t>
      </w:r>
      <w:r w:rsidR="00F74599" w:rsidRPr="00610329">
        <w:t>Notify payload</w:t>
      </w:r>
      <w:r w:rsidRPr="00610329">
        <w:rPr>
          <w:lang w:val="en-US"/>
        </w:rPr>
        <w:t>.</w:t>
      </w:r>
    </w:p>
    <w:p w14:paraId="31B62F12" w14:textId="77777777" w:rsidR="00951B1F" w:rsidRPr="00610329" w:rsidRDefault="00951B1F" w:rsidP="00951B1F">
      <w:pPr>
        <w:rPr>
          <w:lang w:val="en-US"/>
        </w:rPr>
      </w:pPr>
      <w:r w:rsidRPr="00610329">
        <w:rPr>
          <w:lang w:val="en-US"/>
        </w:rPr>
        <w:t>The UE shall set the DEVICE_IDENTITY as follows:</w:t>
      </w:r>
    </w:p>
    <w:p w14:paraId="353886F4" w14:textId="77777777" w:rsidR="00951B1F" w:rsidRPr="00610329" w:rsidRDefault="00951B1F" w:rsidP="00951B1F">
      <w:pPr>
        <w:pStyle w:val="B1"/>
      </w:pPr>
      <w:r w:rsidRPr="00610329">
        <w:rPr>
          <w:lang w:val="en-US"/>
        </w:rPr>
        <w:t>-</w:t>
      </w:r>
      <w:r w:rsidRPr="00610329">
        <w:rPr>
          <w:lang w:val="en-US"/>
        </w:rPr>
        <w:tab/>
        <w:t xml:space="preserve">if </w:t>
      </w:r>
      <w:r w:rsidRPr="00610329">
        <w:t xml:space="preserve">IMEISV is available, the UE shall include IMEISV in the DEVICE_IDENTITY </w:t>
      </w:r>
      <w:r w:rsidR="00F74599" w:rsidRPr="00610329">
        <w:t>Notify payload</w:t>
      </w:r>
      <w:r w:rsidRPr="00610329">
        <w:t xml:space="preserv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'IMEISV'</w:t>
      </w:r>
      <w:r w:rsidRPr="00610329">
        <w:t xml:space="preserve">: </w:t>
      </w:r>
      <w:r w:rsidRPr="00610329">
        <w:rPr>
          <w:lang w:val="en-US"/>
        </w:rPr>
        <w:t>and</w:t>
      </w:r>
    </w:p>
    <w:p w14:paraId="549E0812" w14:textId="77777777" w:rsidR="00951B1F" w:rsidRPr="00610329" w:rsidRDefault="00951B1F" w:rsidP="00951B1F">
      <w:pPr>
        <w:pStyle w:val="B1"/>
      </w:pPr>
      <w:r w:rsidRPr="00610329">
        <w:t>-</w:t>
      </w:r>
      <w:r w:rsidRPr="00610329">
        <w:tab/>
        <w:t xml:space="preserve">if IMEI is available and IMEISV is not available, the UE shall include IMEI in the DEVICE_IDENTITY attribute. </w:t>
      </w:r>
      <w:r w:rsidRPr="00610329">
        <w:rPr>
          <w:lang w:val="en-US"/>
        </w:rPr>
        <w:t xml:space="preserve">The Identity Type field of the </w:t>
      </w:r>
      <w:r w:rsidRPr="00610329">
        <w:t xml:space="preserve">DEVICE_IDENTITY </w:t>
      </w:r>
      <w:r w:rsidR="00F74599" w:rsidRPr="00610329">
        <w:t>Notify payload</w:t>
      </w:r>
      <w:r w:rsidRPr="00610329">
        <w:rPr>
          <w:lang w:val="en-US"/>
        </w:rPr>
        <w:t xml:space="preserve"> shall be set to 'IMEI'.</w:t>
      </w:r>
    </w:p>
    <w:p w14:paraId="4DA874AD" w14:textId="77777777" w:rsidR="00951B1F" w:rsidRPr="00610329" w:rsidRDefault="00951B1F" w:rsidP="00951B1F">
      <w:r w:rsidRPr="00610329">
        <w:t xml:space="preserve">The detailed coding of the DEVICE_IDENTITY </w:t>
      </w:r>
      <w:r w:rsidR="00F74599" w:rsidRPr="00610329">
        <w:t>Notify payload</w:t>
      </w:r>
      <w:r w:rsidRPr="00610329">
        <w:rPr>
          <w:lang w:val="en-US"/>
        </w:rPr>
        <w:t xml:space="preserve"> </w:t>
      </w:r>
      <w:r w:rsidRPr="00610329">
        <w:t xml:space="preserve">is described in </w:t>
      </w:r>
      <w:r w:rsidR="006446E1" w:rsidRPr="00610329">
        <w:t>clause</w:t>
      </w:r>
      <w:r w:rsidRPr="00610329">
        <w:t> 8.2.</w:t>
      </w:r>
      <w:r w:rsidR="00C02284" w:rsidRPr="00610329">
        <w:rPr>
          <w:rFonts w:hint="eastAsia"/>
          <w:lang w:eastAsia="zh-CN"/>
        </w:rPr>
        <w:t>9</w:t>
      </w:r>
      <w:r w:rsidRPr="00610329">
        <w:t>.</w:t>
      </w:r>
      <w:r w:rsidR="00C02284" w:rsidRPr="00610329">
        <w:t>2</w:t>
      </w:r>
      <w:r w:rsidRPr="00610329">
        <w:t>.</w:t>
      </w:r>
    </w:p>
    <w:p w14:paraId="5290FE64" w14:textId="77777777" w:rsidR="000A29E8" w:rsidRPr="00610329" w:rsidRDefault="000A29E8" w:rsidP="000A29E8">
      <w:pPr>
        <w:pStyle w:val="Heading3"/>
        <w:rPr>
          <w:rFonts w:eastAsia="MS Mincho"/>
          <w:lang w:val="en-CA" w:eastAsia="en-US"/>
        </w:rPr>
      </w:pPr>
      <w:bookmarkStart w:id="888" w:name="_Toc20154397"/>
      <w:bookmarkStart w:id="889" w:name="_Toc27727373"/>
      <w:bookmarkStart w:id="890" w:name="_Toc45203831"/>
      <w:bookmarkStart w:id="891" w:name="_Toc155361064"/>
      <w:r w:rsidRPr="00610329">
        <w:lastRenderedPageBreak/>
        <w:t>7.2.7</w:t>
      </w:r>
      <w:r w:rsidRPr="00610329">
        <w:tab/>
      </w:r>
      <w:r w:rsidRPr="00610329">
        <w:rPr>
          <w:lang w:val="en-US"/>
        </w:rPr>
        <w:t>IKEv2 multiple bearer PDN connectivity</w:t>
      </w:r>
      <w:bookmarkEnd w:id="888"/>
      <w:bookmarkEnd w:id="889"/>
      <w:bookmarkEnd w:id="890"/>
      <w:bookmarkEnd w:id="891"/>
    </w:p>
    <w:p w14:paraId="1F7C3199" w14:textId="77777777" w:rsidR="000A29E8" w:rsidRPr="00610329" w:rsidRDefault="000A29E8" w:rsidP="000A29E8">
      <w:pPr>
        <w:pStyle w:val="Heading4"/>
        <w:rPr>
          <w:rFonts w:eastAsia="MS Mincho"/>
          <w:lang w:val="en-US"/>
        </w:rPr>
      </w:pPr>
      <w:bookmarkStart w:id="892" w:name="_Toc20154398"/>
      <w:bookmarkStart w:id="893" w:name="_Toc27727374"/>
      <w:bookmarkStart w:id="894" w:name="_Toc45203832"/>
      <w:bookmarkStart w:id="895" w:name="_Toc155361065"/>
      <w:r w:rsidRPr="00610329">
        <w:t>7.2.7</w:t>
      </w:r>
      <w:r w:rsidRPr="00610329">
        <w:rPr>
          <w:lang w:val="en-US"/>
        </w:rPr>
        <w:t>.1</w:t>
      </w:r>
      <w:r w:rsidRPr="00610329">
        <w:tab/>
      </w:r>
      <w:r w:rsidRPr="00610329">
        <w:rPr>
          <w:rFonts w:eastAsia="MS Mincho"/>
          <w:lang w:eastAsia="en-US"/>
        </w:rPr>
        <w:t>General</w:t>
      </w:r>
      <w:bookmarkEnd w:id="892"/>
      <w:bookmarkEnd w:id="893"/>
      <w:bookmarkEnd w:id="894"/>
      <w:bookmarkEnd w:id="895"/>
    </w:p>
    <w:p w14:paraId="7A878A4D" w14:textId="77777777" w:rsidR="000A29E8" w:rsidRPr="00610329" w:rsidRDefault="000A29E8" w:rsidP="000A29E8">
      <w:pPr>
        <w:rPr>
          <w:rFonts w:eastAsia="MS Mincho"/>
          <w:lang w:val="en-CA" w:eastAsia="en-US"/>
        </w:rPr>
      </w:pPr>
      <w:r w:rsidRPr="00610329">
        <w:rPr>
          <w:rFonts w:eastAsia="MS Mincho"/>
          <w:lang w:val="en-CA" w:eastAsia="en-US"/>
        </w:rPr>
        <w:t xml:space="preserve">The UE may support the </w:t>
      </w:r>
      <w:r w:rsidRPr="00610329">
        <w:t>IKEv2 multiple bearer PDN connectivity</w:t>
      </w:r>
      <w:r w:rsidRPr="00610329">
        <w:rPr>
          <w:rFonts w:eastAsia="MS Mincho"/>
          <w:lang w:val="en-CA" w:eastAsia="en-US"/>
        </w:rPr>
        <w:t>.</w:t>
      </w:r>
    </w:p>
    <w:p w14:paraId="3CD1B65E"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UE supports the </w:t>
      </w:r>
      <w:r w:rsidRPr="00610329">
        <w:t>IKEv2 multiple bearer PDN connectivity</w:t>
      </w:r>
      <w:r w:rsidR="00A055F2" w:rsidRPr="00610329">
        <w:t>,</w:t>
      </w:r>
      <w:r w:rsidRPr="00610329">
        <w:rPr>
          <w:rFonts w:eastAsia="MS Mincho"/>
          <w:lang w:val="en-CA" w:eastAsia="en-US"/>
        </w:rPr>
        <w:t xml:space="preserve"> then the UE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UE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44DFA81" w14:textId="77777777" w:rsidR="000A29E8" w:rsidRPr="00610329" w:rsidRDefault="000A29E8" w:rsidP="000A29E8">
      <w:pPr>
        <w:rPr>
          <w:rFonts w:eastAsia="MS Mincho"/>
          <w:lang w:val="en-CA" w:eastAsia="en-US"/>
        </w:rPr>
      </w:pPr>
      <w:r w:rsidRPr="00610329">
        <w:rPr>
          <w:lang w:eastAsia="zh-CN"/>
        </w:rPr>
        <w:t>T</w:t>
      </w:r>
      <w:r w:rsidRPr="00610329">
        <w:rPr>
          <w:rFonts w:hint="eastAsia"/>
          <w:lang w:eastAsia="zh-CN"/>
        </w:rPr>
        <w:t xml:space="preserve">he UE shall </w:t>
      </w:r>
      <w:r w:rsidRPr="00610329">
        <w:rPr>
          <w:bCs/>
          <w:lang w:eastAsia="zh-CN"/>
        </w:rPr>
        <w:t>include 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w:t>
      </w:r>
      <w:r w:rsidRPr="00610329">
        <w:rPr>
          <w:rFonts w:hint="eastAsia"/>
          <w:lang w:eastAsia="zh-CN"/>
        </w:rPr>
        <w:t xml:space="preserve">within </w:t>
      </w:r>
      <w:r w:rsidRPr="00610329">
        <w:rPr>
          <w:lang w:eastAsia="zh-CN"/>
        </w:rPr>
        <w:t>an</w:t>
      </w:r>
      <w:r w:rsidRPr="00610329">
        <w:rPr>
          <w:rFonts w:hint="eastAsia"/>
          <w:lang w:eastAsia="zh-CN"/>
        </w:rPr>
        <w:t xml:space="preserve"> </w:t>
      </w:r>
      <w:r w:rsidRPr="00610329">
        <w:t>IKE_AUTH request message establishing an IKE SA of a PDN connection</w:t>
      </w:r>
      <w:r w:rsidRPr="00610329">
        <w:rPr>
          <w:bCs/>
          <w:lang w:eastAsia="zh-CN"/>
        </w:rPr>
        <w:t xml:space="preserve">. If </w:t>
      </w:r>
      <w:r w:rsidRPr="00610329">
        <w:rPr>
          <w:lang w:val="en-US"/>
        </w:rPr>
        <w:t xml:space="preserve">the IKE_AUTH response message contains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the UE shall consider that the </w:t>
      </w:r>
      <w:r w:rsidRPr="00610329">
        <w:t>IKEv2 multiple bearer PDN connectivity</w:t>
      </w:r>
      <w:r w:rsidRPr="00610329">
        <w:rPr>
          <w:rFonts w:eastAsia="MS Mincho"/>
          <w:lang w:val="en-CA" w:eastAsia="en-US"/>
        </w:rPr>
        <w:t xml:space="preserve"> is used in the PDN connection.</w:t>
      </w:r>
    </w:p>
    <w:p w14:paraId="4E901635"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w:t>
      </w:r>
      <w:r w:rsidR="00A055F2" w:rsidRPr="00610329">
        <w:rPr>
          <w:rFonts w:eastAsia="MS Mincho"/>
          <w:lang w:val="en-CA"/>
        </w:rPr>
        <w:t>,</w:t>
      </w:r>
      <w:r w:rsidRPr="00610329">
        <w:rPr>
          <w:rFonts w:eastAsia="MS Mincho"/>
          <w:lang w:val="en-CA" w:eastAsia="en-US"/>
        </w:rPr>
        <w:t xml:space="preserve"> then the UE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UE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08B0C5F3" w14:textId="77777777" w:rsidR="000A29E8" w:rsidRPr="00610329" w:rsidRDefault="000A29E8" w:rsidP="000A29E8">
      <w:pPr>
        <w:pStyle w:val="Heading4"/>
        <w:rPr>
          <w:rFonts w:eastAsia="MS Mincho"/>
          <w:lang w:val="en-US"/>
        </w:rPr>
      </w:pPr>
      <w:bookmarkStart w:id="896" w:name="_Toc20154399"/>
      <w:bookmarkStart w:id="897" w:name="_Toc27727375"/>
      <w:bookmarkStart w:id="898" w:name="_Toc45203833"/>
      <w:bookmarkStart w:id="899" w:name="_Toc155361066"/>
      <w:r w:rsidRPr="00610329">
        <w:t>7.2.7</w:t>
      </w:r>
      <w:r w:rsidRPr="00610329">
        <w:rPr>
          <w:lang w:val="en-US"/>
        </w:rPr>
        <w:t>.2</w:t>
      </w:r>
      <w:r w:rsidRPr="00610329">
        <w:tab/>
      </w:r>
      <w:r w:rsidRPr="00610329">
        <w:rPr>
          <w:rFonts w:eastAsia="MS Mincho"/>
          <w:lang w:val="en-US" w:eastAsia="en-US"/>
        </w:rPr>
        <w:t>Maintained information</w:t>
      </w:r>
      <w:bookmarkEnd w:id="896"/>
      <w:bookmarkEnd w:id="897"/>
      <w:bookmarkEnd w:id="898"/>
      <w:bookmarkEnd w:id="899"/>
    </w:p>
    <w:p w14:paraId="00A6B4D4" w14:textId="77777777" w:rsidR="000A29E8" w:rsidRPr="00610329" w:rsidRDefault="000A29E8" w:rsidP="000A29E8">
      <w:pPr>
        <w:rPr>
          <w:bCs/>
          <w:lang w:eastAsia="zh-CN"/>
        </w:rPr>
      </w:pPr>
      <w:r w:rsidRPr="00610329">
        <w:rPr>
          <w:lang w:val="en-US"/>
        </w:rPr>
        <w:t>The UE shall maintain one or more bearer contexts for the PDN connection. Each bearer context consists of a UE's ESP SPI, an ePDG's ESP SPI, an EPS QoS</w:t>
      </w:r>
      <w:r w:rsidR="008268AF" w:rsidRPr="00610329">
        <w:rPr>
          <w:lang w:val="en-US"/>
        </w:rPr>
        <w:t>, an extended EPS QoS</w:t>
      </w:r>
      <w:r w:rsidRPr="00610329">
        <w:rPr>
          <w:lang w:val="en-US"/>
        </w:rPr>
        <w:t xml:space="preserve">, </w:t>
      </w:r>
      <w:r w:rsidR="008268AF" w:rsidRPr="00610329">
        <w:rPr>
          <w:lang w:val="en-US"/>
        </w:rPr>
        <w:t xml:space="preserve">a </w:t>
      </w:r>
      <w:r w:rsidRPr="00610329">
        <w:rPr>
          <w:lang w:val="en-US"/>
        </w:rPr>
        <w:t>TFT</w:t>
      </w:r>
      <w:r w:rsidR="008268AF" w:rsidRPr="00610329">
        <w:rPr>
          <w:lang w:val="en-US"/>
        </w:rPr>
        <w:t>, an APN-AMBR, an extended APN-AMBR,</w:t>
      </w:r>
      <w:r w:rsidRPr="00610329">
        <w:rPr>
          <w:lang w:eastAsia="ko-KR"/>
        </w:rPr>
        <w:t xml:space="preserve"> and an </w:t>
      </w:r>
      <w:r w:rsidRPr="00610329">
        <w:rPr>
          <w:lang w:val="en-US"/>
        </w:rPr>
        <w:t xml:space="preserve">indication </w:t>
      </w:r>
      <w:r w:rsidRPr="00610329">
        <w:rPr>
          <w:lang w:eastAsia="ko-KR"/>
        </w:rPr>
        <w:t>whether the bearer context is the default bearer context</w:t>
      </w:r>
      <w:r w:rsidRPr="00610329">
        <w:rPr>
          <w:lang w:val="en-US"/>
        </w:rPr>
        <w:t xml:space="preserve">. The TFT </w:t>
      </w:r>
      <w:r w:rsidRPr="00610329">
        <w:rPr>
          <w:lang w:eastAsia="ko-KR"/>
        </w:rPr>
        <w:t>can be absent only in the default bearer context.</w:t>
      </w:r>
      <w:r w:rsidR="008268AF" w:rsidRPr="00610329">
        <w:rPr>
          <w:lang w:eastAsia="ko-KR"/>
        </w:rPr>
        <w:t xml:space="preserve"> The </w:t>
      </w:r>
      <w:r w:rsidR="008268AF" w:rsidRPr="00610329">
        <w:rPr>
          <w:lang w:val="en-US"/>
        </w:rPr>
        <w:t xml:space="preserve">extended EPS QoS can be absent for any bearer context. The APN-AMBR and the extended APN-AMBR are absent for bearer contexts which are not </w:t>
      </w:r>
      <w:r w:rsidR="008268AF" w:rsidRPr="00610329">
        <w:rPr>
          <w:lang w:eastAsia="ko-KR"/>
        </w:rPr>
        <w:t>the default bearer context</w:t>
      </w:r>
      <w:r w:rsidR="008268AF" w:rsidRPr="00610329">
        <w:rPr>
          <w:lang w:val="en-US"/>
        </w:rPr>
        <w:t>. The APN-AMBR can be present or absent for the default bearer context. The extended APN-AMBR can be present for the default bearer context only if the APN-AMBR is present for the default bearer context.</w:t>
      </w:r>
    </w:p>
    <w:p w14:paraId="1673C950" w14:textId="77777777" w:rsidR="000A29E8" w:rsidRPr="00610329" w:rsidRDefault="000A29E8" w:rsidP="000A29E8">
      <w:pPr>
        <w:pStyle w:val="Heading4"/>
        <w:rPr>
          <w:rFonts w:eastAsia="MS Mincho"/>
          <w:lang w:val="en-US"/>
        </w:rPr>
      </w:pPr>
      <w:bookmarkStart w:id="900" w:name="_Toc20154400"/>
      <w:bookmarkStart w:id="901" w:name="_Toc27727376"/>
      <w:bookmarkStart w:id="902" w:name="_Toc45203834"/>
      <w:bookmarkStart w:id="903" w:name="_Toc155361067"/>
      <w:r w:rsidRPr="00610329">
        <w:t>7.2.7</w:t>
      </w:r>
      <w:r w:rsidRPr="00610329">
        <w:rPr>
          <w:lang w:val="en-US"/>
        </w:rPr>
        <w:t>.3</w:t>
      </w:r>
      <w:r w:rsidRPr="00610329">
        <w:tab/>
      </w:r>
      <w:r w:rsidRPr="00610329">
        <w:rPr>
          <w:rFonts w:eastAsia="MS Mincho"/>
          <w:lang w:val="en-US" w:eastAsia="en-US"/>
        </w:rPr>
        <w:t>Control plane procedures</w:t>
      </w:r>
      <w:bookmarkEnd w:id="900"/>
      <w:bookmarkEnd w:id="901"/>
      <w:bookmarkEnd w:id="902"/>
      <w:bookmarkEnd w:id="903"/>
    </w:p>
    <w:p w14:paraId="72FEC08D" w14:textId="77777777" w:rsidR="000A29E8" w:rsidRPr="00610329" w:rsidRDefault="000A29E8" w:rsidP="000A29E8">
      <w:pPr>
        <w:pStyle w:val="Heading5"/>
        <w:rPr>
          <w:lang w:val="en-US"/>
        </w:rPr>
      </w:pPr>
      <w:bookmarkStart w:id="904" w:name="_Toc20154401"/>
      <w:bookmarkStart w:id="905" w:name="_Toc27727377"/>
      <w:bookmarkStart w:id="906" w:name="_Toc45203835"/>
      <w:bookmarkStart w:id="907" w:name="_Toc155361068"/>
      <w:r w:rsidRPr="00610329">
        <w:t>7.2.7.3</w:t>
      </w:r>
      <w:r w:rsidRPr="00610329">
        <w:rPr>
          <w:lang w:val="en-US"/>
        </w:rPr>
        <w:t>.1</w:t>
      </w:r>
      <w:r w:rsidRPr="00610329">
        <w:tab/>
      </w:r>
      <w:r w:rsidRPr="00610329">
        <w:rPr>
          <w:lang w:val="en-US"/>
        </w:rPr>
        <w:t>General</w:t>
      </w:r>
      <w:bookmarkEnd w:id="904"/>
      <w:bookmarkEnd w:id="905"/>
      <w:bookmarkEnd w:id="906"/>
      <w:bookmarkEnd w:id="907"/>
    </w:p>
    <w:p w14:paraId="322DD94C"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23F6026A" w14:textId="77777777" w:rsidR="000A29E8" w:rsidRPr="00610329" w:rsidRDefault="000A29E8" w:rsidP="000A29E8">
      <w:pPr>
        <w:pStyle w:val="Heading5"/>
        <w:rPr>
          <w:rFonts w:eastAsia="MS Mincho"/>
        </w:rPr>
      </w:pPr>
      <w:bookmarkStart w:id="908" w:name="_Toc20154402"/>
      <w:bookmarkStart w:id="909" w:name="_Toc27727378"/>
      <w:bookmarkStart w:id="910" w:name="_Toc45203836"/>
      <w:bookmarkStart w:id="911" w:name="_Toc155361069"/>
      <w:r w:rsidRPr="00610329">
        <w:t>7.2.7.3</w:t>
      </w:r>
      <w:r w:rsidRPr="00610329">
        <w:rPr>
          <w:lang w:val="en-US"/>
        </w:rPr>
        <w:t>.2</w:t>
      </w:r>
      <w:r w:rsidRPr="00610329">
        <w:tab/>
        <w:t>Establishment of IKEv2 SA and initial IPSec ESP tunnel</w:t>
      </w:r>
      <w:bookmarkEnd w:id="908"/>
      <w:bookmarkEnd w:id="909"/>
      <w:bookmarkEnd w:id="910"/>
      <w:bookmarkEnd w:id="911"/>
    </w:p>
    <w:p w14:paraId="2FC77320" w14:textId="77777777" w:rsidR="000A29E8" w:rsidRPr="00610329" w:rsidRDefault="000A29E8" w:rsidP="000A29E8">
      <w:pPr>
        <w:pStyle w:val="NO"/>
        <w:rPr>
          <w:rFonts w:eastAsia="MS Mincho"/>
          <w:lang w:val="en-CA" w:eastAsia="en-US"/>
        </w:rPr>
      </w:pPr>
      <w:r w:rsidRPr="00610329">
        <w:rPr>
          <w:lang w:eastAsia="zh-CN"/>
        </w:rPr>
        <w:t>NOTE:</w:t>
      </w:r>
      <w:r w:rsidRPr="00610329">
        <w:rPr>
          <w:lang w:eastAsia="zh-CN"/>
        </w:rPr>
        <w:tab/>
        <w:t>Inclusion of</w:t>
      </w:r>
      <w:r w:rsidRPr="00610329">
        <w:rPr>
          <w:bCs/>
          <w:lang w:eastAsia="zh-CN"/>
        </w:rPr>
        <w:t xml:space="preserve"> a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in an</w:t>
      </w:r>
      <w:r w:rsidRPr="00610329">
        <w:rPr>
          <w:rFonts w:hint="eastAsia"/>
          <w:lang w:eastAsia="zh-CN"/>
        </w:rPr>
        <w:t xml:space="preserve"> </w:t>
      </w:r>
      <w:r w:rsidRPr="00610329">
        <w:t xml:space="preserve">IKE_AUTH request message is specified in </w:t>
      </w:r>
      <w:r w:rsidR="006446E1" w:rsidRPr="00610329">
        <w:t>clause</w:t>
      </w:r>
      <w:r w:rsidRPr="00610329">
        <w:t xml:space="preserve"> 7.2.7</w:t>
      </w:r>
      <w:r w:rsidRPr="00610329">
        <w:rPr>
          <w:lang w:val="en-US"/>
        </w:rPr>
        <w:t>.1</w:t>
      </w:r>
      <w:r w:rsidRPr="00610329">
        <w:rPr>
          <w:bCs/>
          <w:lang w:eastAsia="zh-CN"/>
        </w:rPr>
        <w:t>.</w:t>
      </w:r>
    </w:p>
    <w:p w14:paraId="11986B91" w14:textId="77777777" w:rsidR="000A29E8" w:rsidRPr="00610329" w:rsidRDefault="000A29E8" w:rsidP="000A29E8">
      <w:pPr>
        <w:rPr>
          <w:rFonts w:eastAsia="MS Mincho"/>
          <w:lang w:val="en-CA" w:eastAsia="en-US"/>
        </w:rPr>
      </w:pPr>
      <w:r w:rsidRPr="00610329">
        <w:rPr>
          <w:rFonts w:eastAsia="MS Mincho"/>
          <w:lang w:val="en-CA" w:eastAsia="en-US"/>
        </w:rPr>
        <w:t xml:space="preserve">Upon receiving </w:t>
      </w:r>
      <w:r w:rsidRPr="00610329">
        <w:rPr>
          <w:lang w:val="en-US"/>
        </w:rPr>
        <w:t xml:space="preserve">the IKE_AUTH response message </w:t>
      </w:r>
      <w:r w:rsidRPr="00610329">
        <w:t>establishing the IKE SA of the PDN connection</w:t>
      </w:r>
      <w:r w:rsidRPr="00610329">
        <w:rPr>
          <w:lang w:val="en-US"/>
        </w:rPr>
        <w:t xml:space="preserve">, </w:t>
      </w:r>
      <w:r w:rsidRPr="00610329">
        <w:rPr>
          <w:rFonts w:eastAsia="MS Mincho"/>
          <w:lang w:val="en-CA" w:eastAsia="en-US"/>
        </w:rPr>
        <w:t xml:space="preserve">the UE shall 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the UE's ESP SPI created by the IKE_AUTH request/response pair, the ePDG's ESP SPI created by the IKE_AUTH request/response pair, the EPS QoS indicated in the EPS_QOS Notify payload</w:t>
      </w:r>
      <w:r w:rsidR="008268AF" w:rsidRPr="00610329">
        <w:rPr>
          <w:lang w:val="en-US"/>
        </w:rPr>
        <w:t>, the extended EPS QoS indicated in the EXTENDED_EPS_QOS Notify payload (if included in the IKE_AUTH response message),</w:t>
      </w:r>
      <w:r w:rsidRPr="00610329">
        <w:rPr>
          <w:lang w:val="en-US"/>
        </w:rPr>
        <w:t xml:space="preserve"> </w:t>
      </w:r>
      <w:r w:rsidR="008268AF" w:rsidRPr="00610329">
        <w:rPr>
          <w:lang w:val="en-US"/>
        </w:rPr>
        <w:t xml:space="preserve">the APN-AMBR indicated in the APN_AMBR Notify payload (if included in the IKE_AUTH response message), and the extended APN-AMBR indicated in the EXTENDED_APN_AMBR Notify payload (if included in the IKE_AUTH response message) </w:t>
      </w:r>
      <w:r w:rsidRPr="00610329">
        <w:rPr>
          <w:lang w:val="en-US"/>
        </w:rPr>
        <w:t>of the IKE_AUTH response message, and the indication that the bearer context is the default bearer context.</w:t>
      </w:r>
    </w:p>
    <w:p w14:paraId="1F636475" w14:textId="77777777" w:rsidR="000A29E8" w:rsidRPr="00610329" w:rsidRDefault="000A29E8" w:rsidP="000A29E8">
      <w:pPr>
        <w:pStyle w:val="Heading5"/>
        <w:rPr>
          <w:rFonts w:eastAsia="MS Mincho"/>
          <w:lang w:val="en-US"/>
        </w:rPr>
      </w:pPr>
      <w:bookmarkStart w:id="912" w:name="_Toc20154403"/>
      <w:bookmarkStart w:id="913" w:name="_Toc27727379"/>
      <w:bookmarkStart w:id="914" w:name="_Toc45203837"/>
      <w:bookmarkStart w:id="915" w:name="_Toc155361070"/>
      <w:r w:rsidRPr="00610329">
        <w:t>7.2.7.3.3</w:t>
      </w:r>
      <w:r w:rsidRPr="00610329">
        <w:tab/>
        <w:t>Establishment of an additional IPSec ESP tunnel</w:t>
      </w:r>
      <w:bookmarkEnd w:id="912"/>
      <w:bookmarkEnd w:id="913"/>
      <w:bookmarkEnd w:id="914"/>
      <w:bookmarkEnd w:id="915"/>
    </w:p>
    <w:p w14:paraId="43119A9F"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8.2.9.11, and without a REKEY_SA Notify payload, if the UE sends a CREATE_CHILD_SA response message without an IKEv2 notify payload indicating an error, the UE shall </w:t>
      </w:r>
      <w:r w:rsidRPr="00610329">
        <w:rPr>
          <w:rFonts w:eastAsia="MS Mincho"/>
          <w:lang w:val="en-CA" w:eastAsia="en-US"/>
        </w:rPr>
        <w:t xml:space="preserve">add a new bearer context to the </w:t>
      </w:r>
      <w:r w:rsidRPr="00610329">
        <w:rPr>
          <w:lang w:val="en-US"/>
        </w:rPr>
        <w:t xml:space="preserve">PDN connection. The </w:t>
      </w:r>
      <w:r w:rsidRPr="00610329">
        <w:rPr>
          <w:rFonts w:eastAsia="MS Mincho"/>
          <w:lang w:val="en-CA" w:eastAsia="en-US"/>
        </w:rPr>
        <w:t xml:space="preserve">new bearer context shall consist of </w:t>
      </w:r>
      <w:r w:rsidRPr="00610329">
        <w:rPr>
          <w:lang w:val="en-US"/>
        </w:rPr>
        <w:t xml:space="preserve">the UE's ESP SPI created by the CREATE_CHILD_SA request/response pair, the ePDG's ESP SPI created by the CREATE_CHILD_SA request/response pair, the EPS QoS indicated in the EPS_QOS Notify payload of the CREATE_CHILD_SA request message, </w:t>
      </w:r>
      <w:r w:rsidR="008268AF" w:rsidRPr="00610329">
        <w:rPr>
          <w:lang w:val="en-US"/>
        </w:rPr>
        <w:t xml:space="preserve">the extended EPS QoS indicated in the EXTENDED_EPS_QOS Notify payload (if included in the CREATE_CHILD_SA request message), </w:t>
      </w:r>
      <w:r w:rsidRPr="00610329">
        <w:rPr>
          <w:lang w:val="en-US"/>
        </w:rPr>
        <w:t>the TFT indicated in the TFT Notify payload of the CREATE_CHILD_SA request message, and the indication that the bearer context is not the default bearer context.</w:t>
      </w:r>
    </w:p>
    <w:p w14:paraId="15658F7E" w14:textId="77777777" w:rsidR="000A29E8" w:rsidRPr="00610329" w:rsidRDefault="000A29E8" w:rsidP="000A29E8">
      <w:pPr>
        <w:rPr>
          <w:lang w:val="en-US"/>
        </w:rPr>
      </w:pPr>
      <w:r w:rsidRPr="00610329">
        <w:rPr>
          <w:lang w:val="en-US"/>
        </w:rPr>
        <w:lastRenderedPageBreak/>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an 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 xml:space="preserve">8.2.9.10, with a TFT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8.2.9.11, and without a REKEY_SA Notify payload:</w:t>
      </w:r>
    </w:p>
    <w:p w14:paraId="743EA46B" w14:textId="77777777" w:rsidR="000A29E8" w:rsidRPr="00610329" w:rsidRDefault="000A29E8" w:rsidP="000A29E8">
      <w:pPr>
        <w:pStyle w:val="B1"/>
      </w:pPr>
      <w:r w:rsidRPr="00610329">
        <w:t>a)</w:t>
      </w:r>
      <w:r w:rsidRPr="00610329">
        <w:tab/>
        <w:t>the UE checks for semantic errors in TFT operations as follows:</w:t>
      </w:r>
    </w:p>
    <w:p w14:paraId="2236A04C"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an operation other than "Create a new TFT", </w:t>
      </w:r>
      <w:r w:rsidRPr="00610329">
        <w:rPr>
          <w:lang w:val="en-US"/>
        </w:rPr>
        <w:t>the UE shall send a CREATE_CHILD_SA response message with the SEMANTIC_ERROR_IN_THE_TFT_OPERATION Notify payload;</w:t>
      </w:r>
    </w:p>
    <w:p w14:paraId="24B04E2A" w14:textId="77777777" w:rsidR="000A29E8" w:rsidRPr="00610329" w:rsidRDefault="000A29E8" w:rsidP="000A29E8">
      <w:pPr>
        <w:pStyle w:val="B1"/>
      </w:pPr>
      <w:r w:rsidRPr="00610329">
        <w:t>b)</w:t>
      </w:r>
      <w:r w:rsidRPr="00610329">
        <w:tab/>
        <w:t>the UE checks for syntactical errors in TFT operations as follows:</w:t>
      </w:r>
    </w:p>
    <w:p w14:paraId="1AB370D6" w14:textId="77777777" w:rsidR="000A29E8" w:rsidRPr="00610329" w:rsidRDefault="000A29E8" w:rsidP="000A29E8">
      <w:pPr>
        <w:pStyle w:val="B2"/>
      </w:pPr>
      <w:r w:rsidRPr="00610329">
        <w:t>1)</w:t>
      </w:r>
      <w:r w:rsidRPr="00610329">
        <w:tab/>
        <w:t xml:space="preserve">if the </w:t>
      </w:r>
      <w:r w:rsidRPr="00610329">
        <w:rPr>
          <w:i/>
        </w:rPr>
        <w:t xml:space="preserve">TFT operation </w:t>
      </w:r>
      <w:r w:rsidRPr="00610329">
        <w:t xml:space="preserve">in the TFT Notify payload is "Create a new TFT" and the packet filter list in the TFT Notify payload is empty, </w:t>
      </w:r>
      <w:r w:rsidRPr="00610329">
        <w:rPr>
          <w:lang w:val="en-US"/>
        </w:rPr>
        <w:t>the UE shall send a CREATE_CHILD_SA response message with the SYNTACTICAL_ERROR_IN_THE_TFT_OPERATION Notify payload; and</w:t>
      </w:r>
    </w:p>
    <w:p w14:paraId="70FC7178" w14:textId="77777777" w:rsidR="000A29E8" w:rsidRPr="00610329" w:rsidRDefault="000A29E8" w:rsidP="000A29E8">
      <w:pPr>
        <w:pStyle w:val="B2"/>
      </w:pPr>
      <w:r w:rsidRPr="00610329">
        <w:t>2)</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 CREATE_CHILD_SA response message with the SYNTACTICAL_ERROR_IN_THE_TFT_OPERATION Notify payload;</w:t>
      </w:r>
    </w:p>
    <w:p w14:paraId="1F99FD7C" w14:textId="77777777" w:rsidR="000A29E8" w:rsidRPr="00610329" w:rsidRDefault="000A29E8" w:rsidP="000A29E8">
      <w:pPr>
        <w:pStyle w:val="B1"/>
      </w:pPr>
      <w:r w:rsidRPr="00610329">
        <w:t>c)</w:t>
      </w:r>
      <w:r w:rsidRPr="00610329">
        <w:tab/>
        <w:t>the UE checks for semantic errors in packet filters as follows:</w:t>
      </w:r>
    </w:p>
    <w:p w14:paraId="719E3F4F"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 CREATE_CHILD_SA response message with the SEMANTIC_ERRORS_IN_PACKET_FILTERS Notify payload</w:t>
      </w:r>
      <w:r w:rsidRPr="00610329">
        <w:t>. How the UE determines a semantic error in a packet filter is outside the scope of the present document; and</w:t>
      </w:r>
    </w:p>
    <w:p w14:paraId="5EEF9B8E" w14:textId="77777777" w:rsidR="000A29E8" w:rsidRPr="00610329" w:rsidRDefault="000A29E8" w:rsidP="000A29E8">
      <w:pPr>
        <w:pStyle w:val="B2"/>
      </w:pPr>
      <w:r w:rsidRPr="00610329">
        <w:t>2)</w:t>
      </w:r>
      <w:r w:rsidRPr="00610329">
        <w:tab/>
        <w:t xml:space="preserve">if the resulting TFT does not contain any packet filter which applicable for the uplink direction, </w:t>
      </w:r>
      <w:r w:rsidRPr="00610329">
        <w:rPr>
          <w:lang w:val="en-US"/>
        </w:rPr>
        <w:t>the UE shall send a CREATE_CHILD_SA response message with the SEMANTIC_ERRORS_IN_PACKET_FILTERS Notify payload</w:t>
      </w:r>
      <w:r w:rsidRPr="00610329">
        <w:t>;</w:t>
      </w:r>
    </w:p>
    <w:p w14:paraId="292F791E" w14:textId="77777777" w:rsidR="000A29E8" w:rsidRPr="00610329" w:rsidRDefault="000A29E8" w:rsidP="000A29E8">
      <w:pPr>
        <w:pStyle w:val="B1"/>
        <w:rPr>
          <w:lang w:eastAsia="en-US"/>
        </w:rPr>
      </w:pPr>
      <w:r w:rsidRPr="00610329">
        <w:t>d)</w:t>
      </w:r>
      <w:r w:rsidRPr="00610329">
        <w:tab/>
        <w:t>the UE checks syntactical errors in packet filters as follows:</w:t>
      </w:r>
    </w:p>
    <w:p w14:paraId="1D464845"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two or more packet filters in the resultant TFT would have identical packet filter identifiers, </w:t>
      </w:r>
      <w:r w:rsidRPr="00610329">
        <w:rPr>
          <w:lang w:val="en-US"/>
        </w:rPr>
        <w:t>the UE shall send a CREATE_CHILD_SA response message with the SYNTACTICAL_ERRORS_IN_PACKET_FILTERS Notify payload</w:t>
      </w:r>
      <w:r w:rsidRPr="00610329">
        <w:t>;</w:t>
      </w:r>
    </w:p>
    <w:p w14:paraId="2C4F46C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and two or more packet filters in all TFTs associated with this PDN connection would have identical packet filter precedence values:</w:t>
      </w:r>
    </w:p>
    <w:p w14:paraId="785AED3F" w14:textId="77777777" w:rsidR="000A29E8" w:rsidRPr="00610329" w:rsidRDefault="000A29E8" w:rsidP="000A29E8">
      <w:pPr>
        <w:pStyle w:val="B3"/>
        <w:rPr>
          <w:lang w:val="en-US"/>
        </w:rPr>
      </w:pPr>
      <w:r w:rsidRPr="00610329">
        <w:t>i)</w:t>
      </w:r>
      <w:r w:rsidRPr="00610329">
        <w:tab/>
        <w:t xml:space="preserve">if the old packet filters do not belong to the default bearer contex, </w:t>
      </w:r>
      <w:r w:rsidRPr="00610329">
        <w:rPr>
          <w:lang w:val="en-US"/>
        </w:rPr>
        <w:t>the UE shall send a CREATE_CHILD_SA response message with the SYNTACTICAL_ERRORS_IN_PACKET_FILTERS Notify payload; and</w:t>
      </w:r>
    </w:p>
    <w:p w14:paraId="534C897D"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3A436723" w14:textId="77777777" w:rsidR="000A29E8" w:rsidRPr="00610329" w:rsidRDefault="000A29E8" w:rsidP="000A29E8">
      <w:pPr>
        <w:pStyle w:val="B3"/>
      </w:pPr>
      <w:r w:rsidRPr="00610329">
        <w:rPr>
          <w:lang w:val="en-US"/>
        </w:rPr>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46D884AD"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 CREATE_CHILD_SA response message with the SYNTACTICAL_ERRORS_IN_PACKET_FILTERS Notify payload.</w:t>
      </w:r>
    </w:p>
    <w:p w14:paraId="7B66CE51" w14:textId="77777777" w:rsidR="000A29E8" w:rsidRPr="00610329" w:rsidRDefault="000A29E8" w:rsidP="000A29E8">
      <w:pPr>
        <w:pStyle w:val="Heading5"/>
        <w:rPr>
          <w:rFonts w:eastAsia="MS Mincho"/>
        </w:rPr>
      </w:pPr>
      <w:bookmarkStart w:id="916" w:name="_Toc20154404"/>
      <w:bookmarkStart w:id="917" w:name="_Toc27727380"/>
      <w:bookmarkStart w:id="918" w:name="_Toc45203838"/>
      <w:bookmarkStart w:id="919" w:name="_Toc155361071"/>
      <w:r w:rsidRPr="00610329">
        <w:t>7.2.7.3.4</w:t>
      </w:r>
      <w:r w:rsidRPr="00610329">
        <w:tab/>
        <w:t>Release of an additional IPSec ESP tunnel</w:t>
      </w:r>
      <w:bookmarkEnd w:id="916"/>
      <w:bookmarkEnd w:id="917"/>
      <w:bookmarkEnd w:id="918"/>
      <w:bookmarkEnd w:id="919"/>
    </w:p>
    <w:p w14:paraId="3205E1BA"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receiving a</w:t>
      </w:r>
      <w:r w:rsidRPr="00610329">
        <w:rPr>
          <w:lang w:val="en-US"/>
        </w:rPr>
        <w:t xml:space="preserve">n INFORMATIONAL request message in </w:t>
      </w:r>
      <w:r w:rsidRPr="00610329">
        <w:t xml:space="preserve">the IKE SA of the PDN connection, </w:t>
      </w:r>
      <w:r w:rsidRPr="00610329">
        <w:rPr>
          <w:lang w:val="en-US"/>
        </w:rPr>
        <w:t xml:space="preserve">with a DELETE payload indicating an ePDG's ESP SPI of a </w:t>
      </w:r>
      <w:r w:rsidRPr="00610329">
        <w:rPr>
          <w:rFonts w:eastAsia="MS Mincho"/>
          <w:lang w:val="en-CA" w:eastAsia="en-US"/>
        </w:rPr>
        <w:t xml:space="preserve">bearer context of the </w:t>
      </w:r>
      <w:r w:rsidRPr="00610329">
        <w:rPr>
          <w:lang w:val="en-US"/>
        </w:rPr>
        <w:t xml:space="preserve">PDN connection, the UE shall send an INFORMATIONAL response message without an IKEv2 notify payload indicating an error and the UE shall remove </w:t>
      </w:r>
      <w:r w:rsidRPr="00610329">
        <w:rPr>
          <w:rFonts w:eastAsia="MS Mincho"/>
          <w:lang w:val="en-CA" w:eastAsia="en-US"/>
        </w:rPr>
        <w:t xml:space="preserve">the bearer context from the </w:t>
      </w:r>
      <w:r w:rsidRPr="00610329">
        <w:rPr>
          <w:lang w:val="en-US"/>
        </w:rPr>
        <w:t>PDN connection.</w:t>
      </w:r>
    </w:p>
    <w:p w14:paraId="26B1706B" w14:textId="77777777" w:rsidR="000A29E8" w:rsidRPr="00610329" w:rsidRDefault="000A29E8" w:rsidP="000A29E8">
      <w:pPr>
        <w:pStyle w:val="Heading5"/>
        <w:rPr>
          <w:rFonts w:eastAsia="MS Mincho"/>
          <w:lang w:val="en-US"/>
        </w:rPr>
      </w:pPr>
      <w:bookmarkStart w:id="920" w:name="_Toc20154405"/>
      <w:bookmarkStart w:id="921" w:name="_Toc27727381"/>
      <w:bookmarkStart w:id="922" w:name="_Toc45203839"/>
      <w:bookmarkStart w:id="923" w:name="_Toc155361072"/>
      <w:r w:rsidRPr="00610329">
        <w:lastRenderedPageBreak/>
        <w:t>7.2.7.3.5</w:t>
      </w:r>
      <w:r w:rsidRPr="00610329">
        <w:tab/>
        <w:t>Modification of an IPSec ESP tunnel</w:t>
      </w:r>
      <w:r w:rsidRPr="00610329">
        <w:rPr>
          <w:lang w:val="en-US"/>
        </w:rPr>
        <w:t xml:space="preserve"> due to change of EPS QoS and TFT</w:t>
      </w:r>
      <w:bookmarkEnd w:id="920"/>
      <w:bookmarkEnd w:id="921"/>
      <w:bookmarkEnd w:id="922"/>
      <w:bookmarkEnd w:id="923"/>
    </w:p>
    <w:p w14:paraId="0032762B" w14:textId="77777777" w:rsidR="008268AF" w:rsidRPr="00610329" w:rsidRDefault="000A29E8" w:rsidP="008268AF">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ePDG's ESP SPI of a </w:t>
      </w:r>
      <w:r w:rsidRPr="00610329">
        <w:rPr>
          <w:rFonts w:eastAsia="MS Mincho"/>
          <w:lang w:val="en-CA" w:eastAsia="en-US"/>
        </w:rPr>
        <w:t xml:space="preserve">bearer context of the </w:t>
      </w:r>
      <w:r w:rsidRPr="00610329">
        <w:rPr>
          <w:lang w:val="en-US"/>
        </w:rPr>
        <w:t>PDN connection, if the UE sends an INFORMATIONAL response message without an IKEv2 notify payload indicating an error</w:t>
      </w:r>
      <w:r w:rsidR="008268AF" w:rsidRPr="00610329">
        <w:rPr>
          <w:lang w:val="en-US"/>
        </w:rPr>
        <w:t>:</w:t>
      </w:r>
    </w:p>
    <w:p w14:paraId="2AEBF310" w14:textId="77777777" w:rsidR="008268AF" w:rsidRPr="00610329" w:rsidRDefault="008268AF" w:rsidP="008268AF">
      <w:pPr>
        <w:pStyle w:val="B1"/>
        <w:rPr>
          <w:lang w:val="en-US"/>
        </w:rPr>
      </w:pPr>
      <w:r w:rsidRPr="00610329">
        <w:rPr>
          <w:lang w:val="en-US"/>
        </w:rPr>
        <w:t>a)</w:t>
      </w:r>
      <w:r w:rsidRPr="00610329">
        <w:rPr>
          <w:lang w:val="en-US"/>
        </w:rPr>
        <w:tab/>
        <w:t>if the EPS_QOS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8.2.9.10 is included in the INFORMATIONAL request message:</w:t>
      </w:r>
    </w:p>
    <w:p w14:paraId="38D8836F" w14:textId="77777777" w:rsidR="000A29E8" w:rsidRPr="00610329" w:rsidRDefault="008268AF" w:rsidP="008268AF">
      <w:pPr>
        <w:pStyle w:val="B2"/>
        <w:rPr>
          <w:lang w:val="en-US"/>
        </w:rPr>
      </w:pPr>
      <w:r w:rsidRPr="00610329">
        <w:rPr>
          <w:lang w:val="en-US"/>
        </w:rPr>
        <w:t>1)</w:t>
      </w:r>
      <w:r w:rsidRPr="00610329">
        <w:rPr>
          <w:lang w:val="en-US"/>
        </w:rPr>
        <w:tab/>
      </w:r>
      <w:r w:rsidR="000A29E8" w:rsidRPr="00610329">
        <w:rPr>
          <w:lang w:val="en-US"/>
        </w:rPr>
        <w:t>the UE shall update the bearer context with the EPS QoS indicated in the EPS_QOS Notify payload</w:t>
      </w:r>
      <w:r w:rsidRPr="00610329">
        <w:rPr>
          <w:lang w:val="en-US"/>
        </w:rPr>
        <w:t>;</w:t>
      </w:r>
      <w:r w:rsidR="000A29E8" w:rsidRPr="00610329">
        <w:rPr>
          <w:lang w:val="en-US"/>
        </w:rPr>
        <w:t xml:space="preserve"> and</w:t>
      </w:r>
    </w:p>
    <w:p w14:paraId="6536FA49" w14:textId="77777777" w:rsidR="008268AF" w:rsidRPr="00610329" w:rsidRDefault="008268AF" w:rsidP="008268AF">
      <w:pPr>
        <w:pStyle w:val="B2"/>
        <w:rPr>
          <w:lang w:val="en-US"/>
        </w:rPr>
      </w:pPr>
      <w:r w:rsidRPr="00610329">
        <w:rPr>
          <w:lang w:val="en-US"/>
        </w:rPr>
        <w:t>2)</w:t>
      </w:r>
      <w:r w:rsidRPr="00610329">
        <w:rPr>
          <w:lang w:val="en-US"/>
        </w:rPr>
        <w:tab/>
        <w:t xml:space="preserve">if the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is included in the INFORMATIONAL request message, the UE shall update the bearer context with the extended EPS QoS indicated in the EXTENDED_EPS_QOS Notify payload;</w:t>
      </w:r>
    </w:p>
    <w:p w14:paraId="092CAEDF" w14:textId="77777777" w:rsidR="008268AF" w:rsidRPr="00610329" w:rsidRDefault="008268AF" w:rsidP="008268AF">
      <w:pPr>
        <w:pStyle w:val="B1"/>
        <w:rPr>
          <w:lang w:val="en-US"/>
        </w:rPr>
      </w:pPr>
      <w:r w:rsidRPr="00610329">
        <w:rPr>
          <w:lang w:val="en-US"/>
        </w:rPr>
        <w:t>b)</w:t>
      </w:r>
      <w:r w:rsidRPr="00610329">
        <w:rPr>
          <w:lang w:val="en-US"/>
        </w:rPr>
        <w:tab/>
        <w:t>if the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 is included in the INFORMATIONAL request message, the UE shall update the bearer context with the TFT indicated in the TFT Notify payload; and</w:t>
      </w:r>
    </w:p>
    <w:p w14:paraId="123D4727" w14:textId="77777777" w:rsidR="008268AF" w:rsidRPr="00610329" w:rsidRDefault="008268AF" w:rsidP="008268AF">
      <w:pPr>
        <w:pStyle w:val="B1"/>
        <w:rPr>
          <w:lang w:val="en-US"/>
        </w:rPr>
      </w:pPr>
      <w:r w:rsidRPr="00610329">
        <w:rPr>
          <w:lang w:val="en-US"/>
        </w:rPr>
        <w:t>c)</w:t>
      </w:r>
      <w:r w:rsidRPr="00610329">
        <w:rPr>
          <w:lang w:val="en-US"/>
        </w:rPr>
        <w:tab/>
        <w:t xml:space="preserve">if the bearer context is the default bearer context and the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is included in the INFORMATIONAL request message:</w:t>
      </w:r>
    </w:p>
    <w:p w14:paraId="53DF681A" w14:textId="77777777" w:rsidR="008268AF" w:rsidRPr="00610329" w:rsidRDefault="008268AF" w:rsidP="008268AF">
      <w:pPr>
        <w:pStyle w:val="B2"/>
        <w:rPr>
          <w:lang w:val="en-US"/>
        </w:rPr>
      </w:pPr>
      <w:r w:rsidRPr="00610329">
        <w:rPr>
          <w:lang w:val="en-US"/>
        </w:rPr>
        <w:t>1)</w:t>
      </w:r>
      <w:r w:rsidRPr="00610329">
        <w:rPr>
          <w:lang w:val="en-US"/>
        </w:rPr>
        <w:tab/>
        <w:t>the UE shall update the bearer context with the APN-AMBR indicated in the APN_AMBR Notify payload; and</w:t>
      </w:r>
    </w:p>
    <w:p w14:paraId="3CA98B7B" w14:textId="77777777" w:rsidR="008268AF" w:rsidRPr="00610329" w:rsidRDefault="008268AF" w:rsidP="008268AF">
      <w:pPr>
        <w:pStyle w:val="B2"/>
        <w:rPr>
          <w:lang w:val="en-US"/>
        </w:rPr>
      </w:pPr>
      <w:r w:rsidRPr="00610329">
        <w:rPr>
          <w:lang w:val="en-US"/>
        </w:rPr>
        <w:t>2)</w:t>
      </w:r>
      <w:r w:rsidRPr="00610329">
        <w:rPr>
          <w:lang w:val="en-US"/>
        </w:rPr>
        <w:tab/>
        <w:t xml:space="preserve">if the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is included in the INFORMATIONAL request message, the UE shall update the bearer context with the extended APN-AMBR indicated in the EXTENDED_APN_AMBR Notify payload.</w:t>
      </w:r>
    </w:p>
    <w:p w14:paraId="4F58C5F3"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an INFORMATIONAL request message </w:t>
      </w:r>
      <w:r w:rsidRPr="00610329">
        <w:t xml:space="preserve">the IKE SA of the PDN connection, </w:t>
      </w:r>
      <w:r w:rsidRPr="00610329">
        <w:rPr>
          <w:lang w:val="en-US"/>
        </w:rPr>
        <w:t>with a MODIFIED_BEARER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8.2.9.12 indicating an ePDG's ESP SPI of a </w:t>
      </w:r>
      <w:r w:rsidRPr="00610329">
        <w:rPr>
          <w:rFonts w:eastAsia="MS Mincho"/>
          <w:lang w:val="en-CA" w:eastAsia="en-US"/>
        </w:rPr>
        <w:t xml:space="preserve">bearer context of the </w:t>
      </w:r>
      <w:r w:rsidRPr="00610329">
        <w:rPr>
          <w:lang w:val="en-US"/>
        </w:rPr>
        <w:t xml:space="preserve">PDN connection, </w:t>
      </w:r>
      <w:r w:rsidR="008268AF" w:rsidRPr="00610329">
        <w:rPr>
          <w:lang w:val="en-US"/>
        </w:rPr>
        <w:t xml:space="preserve">and </w:t>
      </w:r>
      <w:r w:rsidRPr="00610329">
        <w:rPr>
          <w:lang w:val="en-US"/>
        </w:rPr>
        <w:t>with a TFT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8.2.9.11:</w:t>
      </w:r>
    </w:p>
    <w:p w14:paraId="1BAED412" w14:textId="77777777" w:rsidR="000A29E8" w:rsidRPr="00610329" w:rsidRDefault="000A29E8" w:rsidP="00D7427D">
      <w:pPr>
        <w:pStyle w:val="B1"/>
        <w:rPr>
          <w:lang w:eastAsia="en-US"/>
        </w:rPr>
      </w:pPr>
      <w:r w:rsidRPr="00610329">
        <w:t>a)</w:t>
      </w:r>
      <w:r w:rsidRPr="00610329">
        <w:tab/>
        <w:t>the UE checks for semantic errors in TFT operations as follows:</w:t>
      </w:r>
    </w:p>
    <w:p w14:paraId="1D0A7362"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and there is already an existing TFT for the bearer context, the UE shall further process the new activation request and, if it was processed successfully, delete the old TFT</w:t>
      </w:r>
      <w:r w:rsidRPr="00610329">
        <w:rPr>
          <w:lang w:val="en-US"/>
        </w:rPr>
        <w:t>;</w:t>
      </w:r>
    </w:p>
    <w:p w14:paraId="34F93CF6"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an operation other than "Create a new TFT" and there is no TFT for the bearer context, the UE shall not diagnose an error and perform the following actions to resolve the inconsistency:</w:t>
      </w:r>
    </w:p>
    <w:p w14:paraId="58A47259" w14:textId="77777777" w:rsidR="000A29E8" w:rsidRPr="00610329" w:rsidRDefault="000A29E8" w:rsidP="000A29E8">
      <w:pPr>
        <w:pStyle w:val="B3"/>
        <w:rPr>
          <w:lang w:val="en-US"/>
        </w:rPr>
      </w:pPr>
      <w:r w:rsidRPr="00610329">
        <w:t>i)</w:t>
      </w:r>
      <w:r w:rsidRPr="00610329">
        <w:tab/>
        <w:t>if the TFT operation is "Delete existing TFT" or "Delete packet filters from existing TFT", and if no error according to items b, c, and d was detected, consider the TFT as successfully deleted</w:t>
      </w:r>
      <w:r w:rsidRPr="00610329">
        <w:rPr>
          <w:lang w:val="en-US"/>
        </w:rPr>
        <w:t>; and</w:t>
      </w:r>
    </w:p>
    <w:p w14:paraId="37C39706" w14:textId="77777777" w:rsidR="000A29E8" w:rsidRPr="00610329" w:rsidRDefault="000A29E8" w:rsidP="000A29E8">
      <w:pPr>
        <w:pStyle w:val="B3"/>
      </w:pPr>
      <w:r w:rsidRPr="00610329">
        <w:rPr>
          <w:lang w:val="en-US"/>
        </w:rPr>
        <w:t>ii)</w:t>
      </w:r>
      <w:r w:rsidRPr="00610329">
        <w:rPr>
          <w:lang w:val="en-US"/>
        </w:rPr>
        <w:tab/>
      </w:r>
      <w:r w:rsidRPr="00610329">
        <w:t>if the TFT operation is "Add packet filters in existing TFT" or "Replace packet filters in existing TFT", the UE shall process the new request as an activation request;</w:t>
      </w:r>
    </w:p>
    <w:p w14:paraId="6585A116" w14:textId="77777777" w:rsidR="000A29E8" w:rsidRPr="00610329" w:rsidRDefault="000A29E8" w:rsidP="000A29E8">
      <w:pPr>
        <w:pStyle w:val="B2"/>
      </w:pPr>
      <w:r w:rsidRPr="00610329">
        <w:t>3)</w:t>
      </w:r>
      <w:r w:rsidRPr="00610329">
        <w:tab/>
        <w:t>if the</w:t>
      </w:r>
      <w:r w:rsidRPr="00610329">
        <w:rPr>
          <w:i/>
        </w:rPr>
        <w:t xml:space="preserve"> TFT operation</w:t>
      </w:r>
      <w:r w:rsidRPr="00610329">
        <w:t xml:space="preserve"> in the TFT Notify payload is "Delete packet filters from existing TFT" and it would render the TFT empty:</w:t>
      </w:r>
    </w:p>
    <w:p w14:paraId="5281B603" w14:textId="77777777" w:rsidR="000A29E8" w:rsidRPr="00610329" w:rsidRDefault="000A29E8" w:rsidP="000A29E8">
      <w:pPr>
        <w:pStyle w:val="B3"/>
      </w:pPr>
      <w:r w:rsidRPr="00610329">
        <w:t>i)</w:t>
      </w:r>
      <w:r w:rsidRPr="00610329">
        <w:tab/>
        <w:t xml:space="preserve">if the packet filters belong to a bearer context which is not the default bearer context, the UE shall process the new deletion request and, if no error according to items b, c, and d was detected, </w:t>
      </w:r>
      <w:r w:rsidRPr="00610329">
        <w:rPr>
          <w:lang w:val="en-US"/>
        </w:rPr>
        <w:t>the UE shall send an INFORMATIONAL response message with the SEMANTIC_ERROR_IN_THE_TFT_OPERATION Notify payload; and</w:t>
      </w:r>
    </w:p>
    <w:p w14:paraId="553075F1" w14:textId="77777777" w:rsidR="000A29E8" w:rsidRPr="00610329" w:rsidRDefault="000A29E8" w:rsidP="000A29E8">
      <w:pPr>
        <w:pStyle w:val="B3"/>
      </w:pPr>
      <w:r w:rsidRPr="00610329">
        <w:t>ii)</w:t>
      </w:r>
      <w:r w:rsidRPr="00610329">
        <w:tab/>
        <w:t>if the packet filters belong to a bearer context which is the default bearer context, the UE shall process the new deletion request and if no error according to items b, c, and d was detected then delete the existing TFT</w:t>
      </w:r>
      <w:r w:rsidRPr="00610329">
        <w:rPr>
          <w:lang w:val="en-US"/>
        </w:rPr>
        <w:t>; and</w:t>
      </w:r>
    </w:p>
    <w:p w14:paraId="3F298B1F" w14:textId="77777777" w:rsidR="000A29E8" w:rsidRPr="00610329" w:rsidRDefault="000A29E8" w:rsidP="000A29E8">
      <w:pPr>
        <w:pStyle w:val="B2"/>
      </w:pPr>
      <w:r w:rsidRPr="00610329">
        <w:t>4)</w:t>
      </w:r>
      <w:r w:rsidRPr="00610329">
        <w:tab/>
        <w:t xml:space="preserve">if the </w:t>
      </w:r>
      <w:r w:rsidRPr="00610329">
        <w:rPr>
          <w:i/>
        </w:rPr>
        <w:t>TFT operation</w:t>
      </w:r>
      <w:r w:rsidRPr="00610329">
        <w:t xml:space="preserve"> in the TFT Notify payload is "Delete existing TFT" and the bearer context is not the default bearer context, </w:t>
      </w:r>
      <w:r w:rsidRPr="00610329">
        <w:rPr>
          <w:lang w:val="en-US"/>
        </w:rPr>
        <w:t>the UE shall send an INFORMATIONAL response message with the SEMANTIC_ERROR_IN_THE_TFT_OPERATION Notify payload;</w:t>
      </w:r>
    </w:p>
    <w:p w14:paraId="37CB05AB" w14:textId="77777777" w:rsidR="000A29E8" w:rsidRPr="00610329" w:rsidRDefault="000A29E8" w:rsidP="00D7427D">
      <w:pPr>
        <w:pStyle w:val="B1"/>
      </w:pPr>
      <w:r w:rsidRPr="00610329">
        <w:lastRenderedPageBreak/>
        <w:t>b)</w:t>
      </w:r>
      <w:r w:rsidRPr="00610329">
        <w:tab/>
        <w:t>the UE checks for syntactical errors in TFT operations as follows:</w:t>
      </w:r>
    </w:p>
    <w:p w14:paraId="02A5500F"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in existing TFT", "Replace packet filters in existing TFT" or "Delete packet filters from existing TFT" and the packet filter list in the TFT Notify payload is empty, </w:t>
      </w:r>
      <w:r w:rsidRPr="00610329">
        <w:rPr>
          <w:lang w:val="en-US"/>
        </w:rPr>
        <w:t>the UE shall send an INFORMATIONAL response message with the SYNTACTICAL_ERROR_IN_THE_TFT_OPERATION Notify payload;</w:t>
      </w:r>
    </w:p>
    <w:p w14:paraId="1AFD083F" w14:textId="77777777" w:rsidR="000A29E8" w:rsidRPr="00610329" w:rsidRDefault="000A29E8" w:rsidP="000A29E8">
      <w:pPr>
        <w:pStyle w:val="B2"/>
      </w:pPr>
      <w:r w:rsidRPr="00610329">
        <w:t>2)</w:t>
      </w:r>
      <w:r w:rsidRPr="00610329">
        <w:tab/>
        <w:t xml:space="preserve">if </w:t>
      </w:r>
      <w:r w:rsidRPr="00610329">
        <w:rPr>
          <w:i/>
        </w:rPr>
        <w:t>TFT operation</w:t>
      </w:r>
      <w:r w:rsidRPr="00610329">
        <w:t xml:space="preserve"> in the TFT Notify payload is "Delete existing TFT" or "No TFT operation" with a non-empty packet filter list in the TFT Notify payload, </w:t>
      </w:r>
      <w:r w:rsidRPr="00610329">
        <w:rPr>
          <w:lang w:val="en-US"/>
        </w:rPr>
        <w:t>the UE shall send an INFORMATIONAL response message with the SYNTACTICAL_ERROR_IN_THE_TFT_OPERATION Notify payload;</w:t>
      </w:r>
    </w:p>
    <w:p w14:paraId="78322696" w14:textId="77777777" w:rsidR="000A29E8" w:rsidRPr="00610329" w:rsidRDefault="000A29E8" w:rsidP="000A29E8">
      <w:pPr>
        <w:pStyle w:val="B2"/>
      </w:pPr>
      <w:r w:rsidRPr="00610329">
        <w:t>3)</w:t>
      </w:r>
      <w:r w:rsidRPr="00610329">
        <w:tab/>
        <w:t xml:space="preserve">if </w:t>
      </w:r>
      <w:r w:rsidRPr="00610329">
        <w:rPr>
          <w:i/>
        </w:rPr>
        <w:t>TFT operation</w:t>
      </w:r>
      <w:r w:rsidRPr="00610329">
        <w:t xml:space="preserve"> in the TFT Notify payload is "Replace packet filters in existing TFT" when the packet filter to be replaced does not exist in the original TFT, the UE shall not diagnose an error, further process the replace request and, if no error according to items c and d was detected, include the packet filters received to the existing TFT</w:t>
      </w:r>
      <w:r w:rsidRPr="00610329">
        <w:rPr>
          <w:lang w:val="en-US"/>
        </w:rPr>
        <w:t>;</w:t>
      </w:r>
    </w:p>
    <w:p w14:paraId="36FF4732" w14:textId="77777777" w:rsidR="000A29E8" w:rsidRPr="00610329" w:rsidRDefault="000A29E8" w:rsidP="000A29E8">
      <w:pPr>
        <w:pStyle w:val="B2"/>
      </w:pPr>
      <w:r w:rsidRPr="00610329">
        <w:t>4)</w:t>
      </w:r>
      <w:r w:rsidRPr="00610329">
        <w:tab/>
        <w:t>if</w:t>
      </w:r>
      <w:r w:rsidRPr="00610329">
        <w:rPr>
          <w:i/>
        </w:rPr>
        <w:t xml:space="preserve"> TFT operation</w:t>
      </w:r>
      <w:r w:rsidRPr="00610329">
        <w:t xml:space="preserve"> in the TFT Notify payload is "Delete packet filters from existing TFT" when the packet filter to be deleted does not exist in the original TFT, the UE shall not diagnose an error, further process the deletion request and, if no error according to items c and d was detected, consider the respective packet filter as successfully deleted</w:t>
      </w:r>
      <w:r w:rsidRPr="00610329">
        <w:rPr>
          <w:lang w:val="en-US"/>
        </w:rPr>
        <w:t>;</w:t>
      </w:r>
    </w:p>
    <w:p w14:paraId="7A5B28FE" w14:textId="77777777" w:rsidR="000A29E8" w:rsidRPr="00610329" w:rsidRDefault="000A29E8" w:rsidP="000A29E8">
      <w:pPr>
        <w:pStyle w:val="B2"/>
      </w:pPr>
      <w:r w:rsidRPr="00610329">
        <w:t>5)</w:t>
      </w:r>
      <w:r w:rsidRPr="00610329">
        <w:tab/>
        <w:t xml:space="preserve">if </w:t>
      </w:r>
      <w:r w:rsidRPr="00610329">
        <w:rPr>
          <w:i/>
        </w:rPr>
        <w:t>TFT operation</w:t>
      </w:r>
      <w:r w:rsidRPr="00610329">
        <w:t xml:space="preserve"> in the TFT Notify payload is "Delete packet filters from existing TFT" with a packet filter list also including packet filters in addition to the packet filter identifiers, </w:t>
      </w:r>
      <w:r w:rsidRPr="00610329">
        <w:rPr>
          <w:lang w:val="en-US"/>
        </w:rPr>
        <w:t>the UE shall send an INFORMATIONAL response message with the SYNTACTICAL_ERROR_IN_THE_TFT_OPERATION Notify payload; and</w:t>
      </w:r>
    </w:p>
    <w:p w14:paraId="1640A4B1" w14:textId="77777777" w:rsidR="000A29E8" w:rsidRPr="00610329" w:rsidRDefault="000A29E8" w:rsidP="000A29E8">
      <w:pPr>
        <w:pStyle w:val="B2"/>
      </w:pPr>
      <w:r w:rsidRPr="00610329">
        <w:t>6)</w:t>
      </w:r>
      <w:r w:rsidRPr="00610329">
        <w:tab/>
        <w:t xml:space="preserve">if there are other types of syntactical errors in the coding of the TFT Notify payload, such as a mismatch between the number of packet filters subfield, and the number of packet filters in the packet filter list, </w:t>
      </w:r>
      <w:r w:rsidRPr="00610329">
        <w:rPr>
          <w:lang w:val="en-US"/>
        </w:rPr>
        <w:t>the UE shall send an INFORMATIONAL response message with the SYNTACTICAL_ERROR_IN_THE_TFT_OPERATION Notify payload;</w:t>
      </w:r>
    </w:p>
    <w:p w14:paraId="48FADD10" w14:textId="77777777" w:rsidR="000A29E8" w:rsidRPr="00610329" w:rsidRDefault="000A29E8" w:rsidP="00D7427D">
      <w:pPr>
        <w:pStyle w:val="B1"/>
      </w:pPr>
      <w:r w:rsidRPr="00610329">
        <w:t>c)</w:t>
      </w:r>
      <w:r w:rsidRPr="00610329">
        <w:tab/>
        <w:t>the UE checks for semantic errors in packet filters as follows:</w:t>
      </w:r>
    </w:p>
    <w:p w14:paraId="5AFF8295" w14:textId="77777777" w:rsidR="000A29E8" w:rsidRPr="00610329" w:rsidRDefault="000A29E8" w:rsidP="000A29E8">
      <w:pPr>
        <w:pStyle w:val="B2"/>
      </w:pPr>
      <w:r w:rsidRPr="00610329">
        <w:t>1)</w:t>
      </w:r>
      <w:r w:rsidRPr="00610329">
        <w:tab/>
        <w:t xml:space="preserve">if a packet filter consists of conflicting packet filter components which would render the packet filter ineffective, i.e. no IP packet will ever fit this packet filter, </w:t>
      </w:r>
      <w:r w:rsidRPr="00610329">
        <w:rPr>
          <w:lang w:val="en-US"/>
        </w:rPr>
        <w:t>the UE shall send an INFORMATIONAL response message with the SEMANTIC_ERRORS_IN_PACKET_FILTERS Notify payload</w:t>
      </w:r>
      <w:r w:rsidRPr="00610329">
        <w:t>. How the UE determines a semantic error in a packet filter is outside the scope of the present document; and</w:t>
      </w:r>
    </w:p>
    <w:p w14:paraId="17416AD1" w14:textId="77777777" w:rsidR="000A29E8" w:rsidRPr="00610329" w:rsidRDefault="000A29E8" w:rsidP="000A29E8">
      <w:pPr>
        <w:pStyle w:val="B2"/>
      </w:pPr>
      <w:r w:rsidRPr="00610329">
        <w:t>2)</w:t>
      </w:r>
      <w:r w:rsidRPr="00610329">
        <w:tab/>
        <w:t xml:space="preserve">if the resulting TFT, which is assigned to a bearer context which is not the default bearer context, does not contain any packet filter applicable for the uplink direction among the packet filters created on request from the network, </w:t>
      </w:r>
      <w:r w:rsidRPr="00610329">
        <w:rPr>
          <w:lang w:val="en-US"/>
        </w:rPr>
        <w:t>the UE shall send an INFORMATIONAL response message with the SEMANTIC_ERRORS_IN_PACKET_FILTERS Notify payload; and</w:t>
      </w:r>
    </w:p>
    <w:p w14:paraId="43ABA1DA" w14:textId="77777777" w:rsidR="000A29E8" w:rsidRPr="00610329" w:rsidRDefault="000A29E8" w:rsidP="00D7427D">
      <w:pPr>
        <w:pStyle w:val="B1"/>
      </w:pPr>
      <w:r w:rsidRPr="00610329">
        <w:t>d)</w:t>
      </w:r>
      <w:r w:rsidRPr="00610329">
        <w:tab/>
        <w:t>the UE checks for syntactical errors in packet filters as follows:</w:t>
      </w:r>
    </w:p>
    <w:p w14:paraId="2A6CFE70" w14:textId="77777777" w:rsidR="000A29E8" w:rsidRPr="00610329" w:rsidRDefault="000A29E8" w:rsidP="000A29E8">
      <w:pPr>
        <w:pStyle w:val="B2"/>
      </w:pPr>
      <w:r w:rsidRPr="00610329">
        <w:t>1)</w:t>
      </w:r>
      <w:r w:rsidRPr="00610329">
        <w:tab/>
        <w:t xml:space="preserve">if the </w:t>
      </w:r>
      <w:r w:rsidRPr="00610329">
        <w:rPr>
          <w:i/>
        </w:rPr>
        <w:t>TFT operation</w:t>
      </w:r>
      <w:r w:rsidRPr="00610329">
        <w:t xml:space="preserve"> in the TFT Notify payload is "Create a new TFT", "Add packet filters to existing TFT", and two or more packet filters in the resultant TFT would have identical packet filter identifiers:</w:t>
      </w:r>
    </w:p>
    <w:p w14:paraId="3269EB26" w14:textId="77777777" w:rsidR="000A29E8" w:rsidRPr="00610329" w:rsidRDefault="000A29E8" w:rsidP="000A29E8">
      <w:pPr>
        <w:pStyle w:val="B3"/>
      </w:pPr>
      <w:r w:rsidRPr="00610329">
        <w:t>i)</w:t>
      </w:r>
      <w:r w:rsidRPr="00610329">
        <w:tab/>
        <w:t xml:space="preserve">if two or more packet filters with identical packet filter identifiers are contained in the new request, </w:t>
      </w:r>
      <w:r w:rsidRPr="00610329">
        <w:rPr>
          <w:lang w:val="en-US"/>
        </w:rPr>
        <w:t>the UE shall send an INFORMATIONAL response message with the SYNTACTICAL_ERRORS_IN_PACKET_FILTERS Notify payload</w:t>
      </w:r>
      <w:r w:rsidRPr="00610329">
        <w:t>; and</w:t>
      </w:r>
    </w:p>
    <w:p w14:paraId="246EF031" w14:textId="77777777" w:rsidR="000A29E8" w:rsidRPr="00610329" w:rsidRDefault="000A29E8" w:rsidP="000A29E8">
      <w:pPr>
        <w:pStyle w:val="B3"/>
      </w:pPr>
      <w:r w:rsidRPr="00610329">
        <w:t>ii)</w:t>
      </w:r>
      <w:r w:rsidRPr="00610329">
        <w:tab/>
        <w:t>if two or more packet filters with identical packet filter identifiers are not contained in the new request, the UE shall not diagnose an error, further process the new request and, if it was processed successfully, delete the old packet filters which have the identical packet filter identifiers;</w:t>
      </w:r>
    </w:p>
    <w:p w14:paraId="4F01440B" w14:textId="77777777" w:rsidR="000A29E8" w:rsidRPr="00610329" w:rsidRDefault="000A29E8" w:rsidP="000A29E8">
      <w:pPr>
        <w:pStyle w:val="B2"/>
      </w:pPr>
      <w:r w:rsidRPr="00610329">
        <w:t>2)</w:t>
      </w:r>
      <w:r w:rsidRPr="00610329">
        <w:tab/>
        <w:t xml:space="preserve">if the </w:t>
      </w:r>
      <w:r w:rsidRPr="00610329">
        <w:rPr>
          <w:i/>
        </w:rPr>
        <w:t>TFT operation</w:t>
      </w:r>
      <w:r w:rsidRPr="00610329">
        <w:t xml:space="preserve"> in the TFT Notify payload is "Create a new TFT", "Add packet filters to existing TFT" or "Replace packet filters in existing TFT", and two or more packet filters among all TFTs associated with this PDN connection would have identical packet filter precedence values:</w:t>
      </w:r>
    </w:p>
    <w:p w14:paraId="7E9C3555" w14:textId="77777777" w:rsidR="000A29E8" w:rsidRPr="00610329" w:rsidRDefault="000A29E8" w:rsidP="000A29E8">
      <w:pPr>
        <w:pStyle w:val="B3"/>
        <w:rPr>
          <w:lang w:val="en-US"/>
        </w:rPr>
      </w:pPr>
      <w:r w:rsidRPr="00610329">
        <w:t>i)</w:t>
      </w:r>
      <w:r w:rsidRPr="00610329">
        <w:tab/>
        <w:t xml:space="preserve">if the old packet filters do not belong to the default bearer contex, </w:t>
      </w:r>
      <w:r w:rsidRPr="00610329">
        <w:rPr>
          <w:lang w:val="en-US"/>
        </w:rPr>
        <w:t>the UE shall send an INFORMATIONAL response message with the SYNTACTICAL_ERRORS_IN_PACKET_FILTERS Notify payload; and</w:t>
      </w:r>
    </w:p>
    <w:p w14:paraId="49B6E7D4" w14:textId="77777777" w:rsidR="000A29E8" w:rsidRPr="00610329" w:rsidRDefault="000A29E8" w:rsidP="000A29E8">
      <w:pPr>
        <w:pStyle w:val="NO"/>
        <w:rPr>
          <w:lang w:val="en-US"/>
        </w:rPr>
      </w:pPr>
      <w:r w:rsidRPr="00610329">
        <w:rPr>
          <w:lang w:val="en-US"/>
        </w:rPr>
        <w:t>NOTE:</w:t>
      </w:r>
      <w:r w:rsidRPr="00610329">
        <w:rPr>
          <w:lang w:val="en-US"/>
        </w:rPr>
        <w:tab/>
        <w:t>the UE is not expected to be able to release a particular bearer context.</w:t>
      </w:r>
    </w:p>
    <w:p w14:paraId="08E883DD" w14:textId="77777777" w:rsidR="000A29E8" w:rsidRPr="00610329" w:rsidRDefault="000A29E8" w:rsidP="000A29E8">
      <w:pPr>
        <w:pStyle w:val="B3"/>
      </w:pPr>
      <w:r w:rsidRPr="00610329">
        <w:rPr>
          <w:lang w:val="en-US"/>
        </w:rPr>
        <w:lastRenderedPageBreak/>
        <w:t>ii)</w:t>
      </w:r>
      <w:r w:rsidRPr="00610329">
        <w:rPr>
          <w:lang w:val="en-US"/>
        </w:rPr>
        <w:tab/>
        <w:t xml:space="preserve">if </w:t>
      </w:r>
      <w:r w:rsidRPr="00610329">
        <w:t xml:space="preserve">one or more old packet filters belong to the default bearer context, the UE shall </w:t>
      </w:r>
      <w:r w:rsidRPr="00610329">
        <w:rPr>
          <w:rFonts w:hint="eastAsia"/>
          <w:lang w:eastAsia="ko-KR"/>
        </w:rPr>
        <w:t>release the PDN connection</w:t>
      </w:r>
      <w:r w:rsidRPr="00610329">
        <w:rPr>
          <w:lang w:val="en-US"/>
        </w:rPr>
        <w:t xml:space="preserve"> as specified in </w:t>
      </w:r>
      <w:r w:rsidR="006446E1" w:rsidRPr="00610329">
        <w:rPr>
          <w:lang w:val="en-US"/>
        </w:rPr>
        <w:t>clause</w:t>
      </w:r>
      <w:r w:rsidRPr="00610329">
        <w:rPr>
          <w:lang w:val="en-US"/>
        </w:rPr>
        <w:t> </w:t>
      </w:r>
      <w:r w:rsidRPr="00610329">
        <w:t xml:space="preserve">7.2.4.1; </w:t>
      </w:r>
      <w:r w:rsidRPr="00610329">
        <w:rPr>
          <w:lang w:val="en-US"/>
        </w:rPr>
        <w:t>and</w:t>
      </w:r>
    </w:p>
    <w:p w14:paraId="5B177293" w14:textId="77777777" w:rsidR="000A29E8" w:rsidRPr="00610329" w:rsidRDefault="000A29E8" w:rsidP="000A29E8">
      <w:pPr>
        <w:pStyle w:val="B2"/>
      </w:pPr>
      <w:r w:rsidRPr="00610329">
        <w:t>3)</w:t>
      </w:r>
      <w:r w:rsidRPr="00610329">
        <w:tab/>
        <w:t xml:space="preserve">if there are other types of syntactical errors in the coding of packet filters, such as the use of a reserved value for a packet filter component identifier, </w:t>
      </w:r>
      <w:r w:rsidRPr="00610329">
        <w:rPr>
          <w:lang w:val="en-US"/>
        </w:rPr>
        <w:t>the UE shall send an INFORMATIONAL response message with the SYNTACTICAL_ERRORS_IN_PACKET_FILTERS Notify payload</w:t>
      </w:r>
      <w:r w:rsidRPr="00610329">
        <w:t>.</w:t>
      </w:r>
    </w:p>
    <w:p w14:paraId="2D936192" w14:textId="77777777" w:rsidR="000A29E8" w:rsidRPr="00610329" w:rsidRDefault="000A29E8" w:rsidP="000A29E8">
      <w:pPr>
        <w:pStyle w:val="Heading5"/>
        <w:rPr>
          <w:rFonts w:eastAsia="MS Mincho"/>
        </w:rPr>
      </w:pPr>
      <w:bookmarkStart w:id="924" w:name="_Toc20154406"/>
      <w:bookmarkStart w:id="925" w:name="_Toc27727382"/>
      <w:bookmarkStart w:id="926" w:name="_Toc45203840"/>
      <w:bookmarkStart w:id="927" w:name="_Toc155361073"/>
      <w:r w:rsidRPr="00610329">
        <w:t>7.2.7.3.</w:t>
      </w:r>
      <w:r w:rsidRPr="00610329">
        <w:rPr>
          <w:lang w:val="en-US"/>
        </w:rPr>
        <w:t>6</w:t>
      </w:r>
      <w:r w:rsidRPr="00610329">
        <w:tab/>
        <w:t>ePDG initiated IPSec ESP tunnel rekeying</w:t>
      </w:r>
      <w:bookmarkEnd w:id="924"/>
      <w:bookmarkEnd w:id="925"/>
      <w:bookmarkEnd w:id="926"/>
      <w:bookmarkEnd w:id="927"/>
    </w:p>
    <w:p w14:paraId="0A12F4A9"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ePDG's ESP SPI of a </w:t>
      </w:r>
      <w:r w:rsidRPr="00610329">
        <w:rPr>
          <w:rFonts w:eastAsia="MS Mincho"/>
          <w:lang w:val="en-CA" w:eastAsia="en-US"/>
        </w:rPr>
        <w:t xml:space="preserve">bearer context of the </w:t>
      </w:r>
      <w:r w:rsidRPr="00610329">
        <w:rPr>
          <w:lang w:val="en-US"/>
        </w:rPr>
        <w:t xml:space="preserve">PDN connection, if the UE sends a CREATE_CHILD_SA response message without an IKEv2 notify payload indicating an error,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ePDG's ESP SPI of the </w:t>
      </w:r>
      <w:r w:rsidRPr="00610329">
        <w:rPr>
          <w:rFonts w:eastAsia="MS Mincho"/>
          <w:lang w:val="en-CA" w:eastAsia="en-US"/>
        </w:rPr>
        <w:t xml:space="preserve">bearer context to </w:t>
      </w:r>
      <w:r w:rsidRPr="00610329">
        <w:rPr>
          <w:lang w:val="en-US"/>
        </w:rPr>
        <w:t>the ePDG's ESP SPI created by the CREATE_CHILD_SA request/response pair.</w:t>
      </w:r>
    </w:p>
    <w:p w14:paraId="1440A9F9" w14:textId="77777777" w:rsidR="000A29E8" w:rsidRPr="00610329" w:rsidRDefault="000A29E8" w:rsidP="000A29E8">
      <w:pPr>
        <w:pStyle w:val="Heading5"/>
        <w:rPr>
          <w:rFonts w:eastAsia="MS Mincho"/>
        </w:rPr>
      </w:pPr>
      <w:bookmarkStart w:id="928" w:name="_Toc20154407"/>
      <w:bookmarkStart w:id="929" w:name="_Toc27727383"/>
      <w:bookmarkStart w:id="930" w:name="_Toc45203841"/>
      <w:bookmarkStart w:id="931" w:name="_Toc155361074"/>
      <w:r w:rsidRPr="00610329">
        <w:t>7.2.7.3.7</w:t>
      </w:r>
      <w:r w:rsidRPr="00610329">
        <w:tab/>
        <w:t>UE initiated IPSec ESP tunnel rekeying</w:t>
      </w:r>
      <w:bookmarkEnd w:id="928"/>
      <w:bookmarkEnd w:id="929"/>
      <w:bookmarkEnd w:id="930"/>
      <w:bookmarkEnd w:id="931"/>
    </w:p>
    <w:p w14:paraId="0FC5803D"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UE's ESP SPI of a </w:t>
      </w:r>
      <w:r w:rsidRPr="00610329">
        <w:rPr>
          <w:rFonts w:eastAsia="MS Mincho"/>
          <w:lang w:val="en-CA" w:eastAsia="en-US"/>
        </w:rPr>
        <w:t xml:space="preserve">bearer context of the </w:t>
      </w:r>
      <w:r w:rsidRPr="00610329">
        <w:rPr>
          <w:lang w:val="en-US"/>
        </w:rPr>
        <w:t xml:space="preserve">PDN connection, the UE shall set the UE's ESP SPI of the </w:t>
      </w:r>
      <w:r w:rsidRPr="00610329">
        <w:rPr>
          <w:rFonts w:eastAsia="MS Mincho"/>
          <w:lang w:val="en-CA" w:eastAsia="en-US"/>
        </w:rPr>
        <w:t xml:space="preserve">bearer context to </w:t>
      </w:r>
      <w:r w:rsidRPr="00610329">
        <w:rPr>
          <w:lang w:val="en-US"/>
        </w:rPr>
        <w:t xml:space="preserve">the UE's ESP SPI created by the CREATE_CHILD_SA request/response pair and shall set the ePDG's ESP SPI of the </w:t>
      </w:r>
      <w:r w:rsidRPr="00610329">
        <w:rPr>
          <w:rFonts w:eastAsia="MS Mincho"/>
          <w:lang w:val="en-CA" w:eastAsia="en-US"/>
        </w:rPr>
        <w:t xml:space="preserve">bearer context to </w:t>
      </w:r>
      <w:r w:rsidRPr="00610329">
        <w:rPr>
          <w:lang w:val="en-US"/>
        </w:rPr>
        <w:t>the ePDG's ESP SPI created by the CREATE_CHILD_SA request/response pair.</w:t>
      </w:r>
    </w:p>
    <w:p w14:paraId="26D56247" w14:textId="77777777" w:rsidR="000A29E8" w:rsidRPr="00610329" w:rsidRDefault="000A29E8" w:rsidP="000A29E8">
      <w:pPr>
        <w:pStyle w:val="Heading4"/>
        <w:rPr>
          <w:rFonts w:eastAsia="MS Mincho"/>
          <w:lang w:val="en-US"/>
        </w:rPr>
      </w:pPr>
      <w:bookmarkStart w:id="932" w:name="_Toc20154408"/>
      <w:bookmarkStart w:id="933" w:name="_Toc27727384"/>
      <w:bookmarkStart w:id="934" w:name="_Toc45203842"/>
      <w:bookmarkStart w:id="935" w:name="_Toc155361075"/>
      <w:r w:rsidRPr="00610329">
        <w:t>7.2.7</w:t>
      </w:r>
      <w:r w:rsidRPr="00610329">
        <w:rPr>
          <w:lang w:val="en-US"/>
        </w:rPr>
        <w:t>.4</w:t>
      </w:r>
      <w:r w:rsidRPr="00610329">
        <w:tab/>
      </w:r>
      <w:r w:rsidRPr="00610329">
        <w:rPr>
          <w:lang w:val="en-US"/>
        </w:rPr>
        <w:t>User plane procedures</w:t>
      </w:r>
      <w:bookmarkEnd w:id="932"/>
      <w:bookmarkEnd w:id="933"/>
      <w:bookmarkEnd w:id="934"/>
      <w:bookmarkEnd w:id="935"/>
    </w:p>
    <w:p w14:paraId="63280785" w14:textId="77777777" w:rsidR="000A29E8" w:rsidRPr="00610329" w:rsidRDefault="000A29E8" w:rsidP="000A29E8">
      <w:pPr>
        <w:pStyle w:val="Heading5"/>
        <w:rPr>
          <w:rFonts w:eastAsia="MS Mincho"/>
          <w:lang w:val="en-US"/>
        </w:rPr>
      </w:pPr>
      <w:bookmarkStart w:id="936" w:name="_Toc20154409"/>
      <w:bookmarkStart w:id="937" w:name="_Toc27727385"/>
      <w:bookmarkStart w:id="938" w:name="_Toc45203843"/>
      <w:bookmarkStart w:id="939" w:name="_Toc155361076"/>
      <w:r w:rsidRPr="00610329">
        <w:t>7.2.7.</w:t>
      </w:r>
      <w:r w:rsidRPr="00610329">
        <w:rPr>
          <w:lang w:val="en-US"/>
        </w:rPr>
        <w:t>4</w:t>
      </w:r>
      <w:r w:rsidRPr="00610329">
        <w:t>.</w:t>
      </w:r>
      <w:r w:rsidRPr="00610329">
        <w:rPr>
          <w:lang w:val="en-US"/>
        </w:rPr>
        <w:t>1</w:t>
      </w:r>
      <w:r w:rsidRPr="00610329">
        <w:tab/>
      </w:r>
      <w:r w:rsidRPr="00610329">
        <w:rPr>
          <w:lang w:val="en-US"/>
        </w:rPr>
        <w:t>General</w:t>
      </w:r>
      <w:bookmarkEnd w:id="936"/>
      <w:bookmarkEnd w:id="937"/>
      <w:bookmarkEnd w:id="938"/>
      <w:bookmarkEnd w:id="939"/>
    </w:p>
    <w:p w14:paraId="11B56F55"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787CC693" w14:textId="77777777" w:rsidR="000A29E8" w:rsidRPr="00610329" w:rsidRDefault="000A29E8" w:rsidP="000A29E8">
      <w:pPr>
        <w:pStyle w:val="Heading5"/>
        <w:rPr>
          <w:rFonts w:eastAsia="MS Mincho"/>
          <w:lang w:val="en-US"/>
        </w:rPr>
      </w:pPr>
      <w:bookmarkStart w:id="940" w:name="_Toc20154410"/>
      <w:bookmarkStart w:id="941" w:name="_Toc27727386"/>
      <w:bookmarkStart w:id="942" w:name="_Toc45203844"/>
      <w:bookmarkStart w:id="943" w:name="_Toc155361077"/>
      <w:r w:rsidRPr="00610329">
        <w:t>7.2.7.</w:t>
      </w:r>
      <w:r w:rsidRPr="00610329">
        <w:rPr>
          <w:lang w:val="en-US"/>
        </w:rPr>
        <w:t>4</w:t>
      </w:r>
      <w:r w:rsidRPr="00610329">
        <w:t>.</w:t>
      </w:r>
      <w:r w:rsidRPr="00610329">
        <w:rPr>
          <w:lang w:val="en-US"/>
        </w:rPr>
        <w:t>2</w:t>
      </w:r>
      <w:r w:rsidRPr="00610329">
        <w:tab/>
      </w:r>
      <w:r w:rsidRPr="00610329">
        <w:rPr>
          <w:lang w:val="en-US"/>
        </w:rPr>
        <w:t>Uplink IP packet handling</w:t>
      </w:r>
      <w:bookmarkEnd w:id="940"/>
      <w:bookmarkEnd w:id="941"/>
      <w:bookmarkEnd w:id="942"/>
      <w:bookmarkEnd w:id="943"/>
    </w:p>
    <w:p w14:paraId="65DAE62B" w14:textId="77777777" w:rsidR="000A29E8" w:rsidRPr="00610329" w:rsidRDefault="000A29E8" w:rsidP="000A29E8">
      <w:pPr>
        <w:rPr>
          <w:lang w:eastAsia="zh-CN"/>
        </w:rPr>
      </w:pPr>
      <w:r w:rsidRPr="00610329">
        <w:rPr>
          <w:lang w:eastAsia="zh-CN"/>
        </w:rPr>
        <w:t>If an uplink IP packet to be sent via a PDN connection:</w:t>
      </w:r>
    </w:p>
    <w:p w14:paraId="19BCE7B3" w14:textId="69D8E6AE" w:rsidR="000A29E8" w:rsidRPr="00610329" w:rsidRDefault="000A29E8" w:rsidP="000A29E8">
      <w:pPr>
        <w:pStyle w:val="B1"/>
        <w:rPr>
          <w:lang w:eastAsia="zh-CN"/>
        </w:rPr>
      </w:pPr>
      <w:r w:rsidRPr="00610329">
        <w:rPr>
          <w:lang w:eastAsia="zh-CN"/>
        </w:rPr>
        <w:t>-</w:t>
      </w:r>
      <w:r w:rsidRPr="00610329">
        <w:rPr>
          <w:lang w:eastAsia="zh-CN"/>
        </w:rPr>
        <w:tab/>
        <w:t xml:space="preserve">matches the </w:t>
      </w:r>
      <w:r w:rsidRPr="00610329">
        <w:rPr>
          <w:lang w:eastAsia="ko-KR"/>
        </w:rPr>
        <w:t>packet filters applicable for the uplink direction</w:t>
      </w:r>
      <w:r w:rsidRPr="00610329">
        <w:rPr>
          <w:lang w:eastAsia="zh-CN"/>
        </w:rPr>
        <w:t xml:space="preserve"> of the TFT of a bearer context of the PDN connection, the UE shall forward the uplink IP packet using the </w:t>
      </w:r>
      <w:r w:rsidRPr="00610329">
        <w:rPr>
          <w:lang w:val="en-US"/>
        </w:rPr>
        <w:t>ePDG's ESP SPI of the bearer context</w:t>
      </w:r>
      <w:r w:rsidRPr="00610329">
        <w:rPr>
          <w:lang w:eastAsia="zh-CN"/>
        </w:rPr>
        <w:t xml:space="preserve">. </w:t>
      </w:r>
      <w:r w:rsidRPr="00610329">
        <w:rPr>
          <w:lang w:val="en-US"/>
        </w:rPr>
        <w:t xml:space="preserve">The UE shall </w:t>
      </w:r>
      <w:r w:rsidR="00A055F2" w:rsidRPr="00610329">
        <w:t xml:space="preserve">use the </w:t>
      </w:r>
      <w:r w:rsidR="00435F76">
        <w:t>most recent DSCP value received in the same IPSec SA from the ePDG or the</w:t>
      </w:r>
      <w:r w:rsidR="00435F76" w:rsidRPr="00610329">
        <w:t xml:space="preserve"> </w:t>
      </w:r>
      <w:r w:rsidR="00A055F2" w:rsidRPr="00610329">
        <w:t xml:space="preserve">QCI in </w:t>
      </w:r>
      <w:r w:rsidR="00A055F2" w:rsidRPr="00610329">
        <w:rPr>
          <w:lang w:val="en-US"/>
        </w:rPr>
        <w:t>the EPS QoS of the bearer context</w:t>
      </w:r>
      <w:r w:rsidR="00A055F2" w:rsidRPr="00610329">
        <w:t xml:space="preserve"> to derive the DSCP value for uplink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7F117CF7"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w:t>
      </w:r>
      <w:r w:rsidRPr="00610329">
        <w:rPr>
          <w:lang w:eastAsia="zh-CN"/>
        </w:rPr>
        <w:t>of the TFT of any bearer context of the PDN connection</w:t>
      </w:r>
      <w:r w:rsidRPr="00610329">
        <w:rPr>
          <w:lang w:val="en-US"/>
        </w:rPr>
        <w:t xml:space="preserve"> and a </w:t>
      </w:r>
      <w:r w:rsidRPr="00610329">
        <w:rPr>
          <w:lang w:eastAsia="zh-CN"/>
        </w:rPr>
        <w:t xml:space="preserve">bearer context </w:t>
      </w:r>
      <w:r w:rsidRPr="00610329">
        <w:rPr>
          <w:lang w:val="en-US"/>
        </w:rPr>
        <w:t>without the TFT exists in the PDN connection</w:t>
      </w:r>
      <w:r w:rsidRPr="00610329">
        <w:rPr>
          <w:lang w:eastAsia="zh-CN"/>
        </w:rPr>
        <w:t xml:space="preserve">, the UE shall forward the uplink IP packet using the </w:t>
      </w:r>
      <w:r w:rsidRPr="00610329">
        <w:rPr>
          <w:lang w:val="en-US"/>
        </w:rPr>
        <w:t>ePDG's ESP SPI of the bearer context without the TFT</w:t>
      </w:r>
      <w:r w:rsidRPr="00610329">
        <w:rPr>
          <w:lang w:eastAsia="zh-CN"/>
        </w:rPr>
        <w:t xml:space="preserve">. </w:t>
      </w:r>
      <w:r w:rsidRPr="00610329">
        <w:rPr>
          <w:lang w:val="en-US"/>
        </w:rPr>
        <w:t xml:space="preserve">The UE shall set the DSCP field as </w:t>
      </w:r>
      <w:r w:rsidRPr="00610329">
        <w:rPr>
          <w:lang w:eastAsia="en-US"/>
        </w:rPr>
        <w:t>specified in IETF RFC 2474 [75]</w:t>
      </w:r>
      <w:r w:rsidRPr="00610329">
        <w:rPr>
          <w:lang w:val="en-US"/>
        </w:rPr>
        <w:t xml:space="preserve"> of the outer IP header of the ESP packet to the DSCP value in a QoS mapping with the QCI indicated in the EPS QoS of the bearer context without the TFT.</w:t>
      </w:r>
    </w:p>
    <w:p w14:paraId="5CF3FFBF" w14:textId="77777777" w:rsidR="000A29E8" w:rsidRPr="00610329" w:rsidRDefault="000A29E8" w:rsidP="000A29E8">
      <w:pPr>
        <w:pStyle w:val="B1"/>
        <w:rPr>
          <w:lang w:eastAsia="zh-CN"/>
        </w:rPr>
      </w:pPr>
      <w:r w:rsidRPr="00610329">
        <w:rPr>
          <w:lang w:eastAsia="zh-CN"/>
        </w:rPr>
        <w:t>-</w:t>
      </w:r>
      <w:r w:rsidRPr="00610329">
        <w:rPr>
          <w:lang w:eastAsia="zh-CN"/>
        </w:rPr>
        <w:tab/>
        <w:t xml:space="preserve">does not match the </w:t>
      </w:r>
      <w:r w:rsidRPr="00610329">
        <w:rPr>
          <w:lang w:eastAsia="ko-KR"/>
        </w:rPr>
        <w:t xml:space="preserve">packet filters applicable for the uplink direction of the TFT of </w:t>
      </w:r>
      <w:r w:rsidRPr="00610329">
        <w:rPr>
          <w:lang w:eastAsia="zh-CN"/>
        </w:rPr>
        <w:t>any bearer context of the PDN connection</w:t>
      </w:r>
      <w:r w:rsidRPr="00610329">
        <w:rPr>
          <w:lang w:val="en-US"/>
        </w:rPr>
        <w:t xml:space="preserve"> and a </w:t>
      </w:r>
      <w:r w:rsidRPr="00610329">
        <w:rPr>
          <w:lang w:eastAsia="zh-CN"/>
        </w:rPr>
        <w:t xml:space="preserve">bearer context </w:t>
      </w:r>
      <w:r w:rsidRPr="00610329">
        <w:rPr>
          <w:lang w:val="en-US"/>
        </w:rPr>
        <w:t xml:space="preserve">without the TFT </w:t>
      </w:r>
      <w:r w:rsidRPr="00610329">
        <w:rPr>
          <w:lang w:eastAsia="zh-CN"/>
        </w:rPr>
        <w:t xml:space="preserve">does not </w:t>
      </w:r>
      <w:r w:rsidRPr="00610329">
        <w:rPr>
          <w:lang w:val="en-US"/>
        </w:rPr>
        <w:t>exist in the PDN connection</w:t>
      </w:r>
      <w:r w:rsidRPr="00610329">
        <w:rPr>
          <w:lang w:eastAsia="zh-CN"/>
        </w:rPr>
        <w:t>, the UE shall discard the uplink IP packet.</w:t>
      </w:r>
    </w:p>
    <w:p w14:paraId="17A73182" w14:textId="77777777" w:rsidR="00A055F2" w:rsidRPr="00610329" w:rsidRDefault="00A055F2" w:rsidP="00A055F2">
      <w:pPr>
        <w:pStyle w:val="NO"/>
      </w:pPr>
      <w:r w:rsidRPr="00610329">
        <w:rPr>
          <w:rFonts w:hint="eastAsia"/>
          <w:lang w:eastAsia="zh-CN"/>
        </w:rPr>
        <w:t>NOTE</w:t>
      </w:r>
      <w:r w:rsidRPr="00610329">
        <w:rPr>
          <w:lang w:eastAsia="zh-CN"/>
        </w:rPr>
        <w:t> 1</w:t>
      </w:r>
      <w:r w:rsidRPr="00610329">
        <w:t>:</w:t>
      </w:r>
      <w:r w:rsidRPr="00610329">
        <w:tab/>
        <w:t xml:space="preserve">The UE can map QCI to DSCP value, for example, by using the mapping between standardized QCI values and Release 99 3GPP QoS parameter values specified in </w:t>
      </w:r>
      <w:r w:rsidR="00A40CFE" w:rsidRPr="00610329">
        <w:t>3GPP </w:t>
      </w:r>
      <w:r w:rsidRPr="00610329">
        <w:t>TS 23.401 [4] table E.3, and the mapping between Release</w:t>
      </w:r>
      <w:r w:rsidR="00A40CFE" w:rsidRPr="00610329">
        <w:t> </w:t>
      </w:r>
      <w:r w:rsidRPr="00610329">
        <w:t>99 3GPP QoS parameter values and DSCP values specified in IEEE Std 802.11 [57] table </w:t>
      </w:r>
      <w:r w:rsidR="00510ECA" w:rsidRPr="00610329">
        <w:t>R</w:t>
      </w:r>
      <w:r w:rsidRPr="00610329">
        <w:t>-1.</w:t>
      </w:r>
    </w:p>
    <w:p w14:paraId="04230A05" w14:textId="414E2304" w:rsidR="000A29E8" w:rsidRDefault="00435F76" w:rsidP="000A29E8">
      <w:pPr>
        <w:pStyle w:val="NO"/>
        <w:rPr>
          <w:lang w:eastAsia="zh-CN"/>
        </w:rPr>
      </w:pPr>
      <w:r w:rsidRPr="00610329">
        <w:rPr>
          <w:rFonts w:hint="eastAsia"/>
          <w:lang w:eastAsia="zh-CN"/>
        </w:rPr>
        <w:t>NOTE</w:t>
      </w:r>
      <w:r w:rsidRPr="00610329">
        <w:rPr>
          <w:lang w:eastAsia="zh-CN"/>
        </w:rPr>
        <w:t> </w:t>
      </w:r>
      <w:r>
        <w:rPr>
          <w:lang w:eastAsia="zh-CN"/>
        </w:rPr>
        <w:t>2</w:t>
      </w:r>
      <w:r w:rsidRPr="00610329">
        <w:t>:</w:t>
      </w:r>
      <w:r w:rsidRPr="00610329">
        <w:tab/>
      </w:r>
      <w:r w:rsidR="000A29E8" w:rsidRPr="00610329">
        <w:rPr>
          <w:lang w:eastAsia="zh-CN"/>
        </w:rPr>
        <w:t>The TSi payload and the TSr payloads are not used for selection of ESP SPI for the uplink IP packet.</w:t>
      </w:r>
    </w:p>
    <w:p w14:paraId="134EFBA9" w14:textId="77777777" w:rsidR="00435F76" w:rsidRDefault="00435F76" w:rsidP="00435F76">
      <w:pPr>
        <w:pStyle w:val="NO"/>
      </w:pPr>
      <w:bookmarkStart w:id="944" w:name="_Hlk142509129"/>
      <w:r>
        <w:t>NOTE 3:</w:t>
      </w:r>
      <w:r>
        <w:tab/>
        <w:t xml:space="preserve">Whether the UE determines DSCP based on the DSCP value received in the same IPSec SA from the ePDG or on the QoS mapping is left to the implementation. </w:t>
      </w:r>
    </w:p>
    <w:p w14:paraId="435AB10C" w14:textId="73CF0768" w:rsidR="00435F76" w:rsidRPr="00610329" w:rsidRDefault="00435F76" w:rsidP="000A29E8">
      <w:pPr>
        <w:pStyle w:val="NO"/>
        <w:rPr>
          <w:lang w:eastAsia="zh-CN"/>
        </w:rPr>
      </w:pPr>
      <w:r>
        <w:t>NOTE 4:</w:t>
      </w:r>
      <w:r>
        <w:tab/>
        <w:t>T</w:t>
      </w:r>
      <w:r w:rsidRPr="00F5133B">
        <w:t xml:space="preserve">he </w:t>
      </w:r>
      <w:r>
        <w:t>UE</w:t>
      </w:r>
      <w:r w:rsidRPr="00F5133B">
        <w:t xml:space="preserve"> can apply a different DSCP value </w:t>
      </w:r>
      <w:r>
        <w:t xml:space="preserve">in the outer IP header </w:t>
      </w:r>
      <w:r w:rsidRPr="00F5133B">
        <w:t xml:space="preserve">than the DSCP value </w:t>
      </w:r>
      <w:r>
        <w:t>applied in the inner IP header</w:t>
      </w:r>
      <w:r w:rsidRPr="00F5133B">
        <w:t>.</w:t>
      </w:r>
      <w:r>
        <w:t xml:space="preserve"> </w:t>
      </w:r>
      <w:bookmarkEnd w:id="944"/>
    </w:p>
    <w:p w14:paraId="4F44015C" w14:textId="77777777" w:rsidR="00FA41FF" w:rsidRPr="00610329" w:rsidRDefault="00FA41FF" w:rsidP="003233DC">
      <w:pPr>
        <w:pStyle w:val="Heading2"/>
      </w:pPr>
      <w:bookmarkStart w:id="945" w:name="_Toc20154411"/>
      <w:bookmarkStart w:id="946" w:name="_Toc27727387"/>
      <w:bookmarkStart w:id="947" w:name="_Toc45203845"/>
      <w:bookmarkStart w:id="948" w:name="_Toc155361078"/>
      <w:r w:rsidRPr="00610329">
        <w:lastRenderedPageBreak/>
        <w:t>7.3</w:t>
      </w:r>
      <w:r w:rsidRPr="00610329">
        <w:tab/>
        <w:t>3GPP AAA server procedures</w:t>
      </w:r>
      <w:bookmarkEnd w:id="945"/>
      <w:bookmarkEnd w:id="946"/>
      <w:bookmarkEnd w:id="947"/>
      <w:bookmarkEnd w:id="948"/>
    </w:p>
    <w:p w14:paraId="7EF51251" w14:textId="77777777" w:rsidR="002F3137" w:rsidRPr="00610329" w:rsidRDefault="002F3137" w:rsidP="002F3137">
      <w:pPr>
        <w:rPr>
          <w:noProof/>
          <w:lang w:val="en-US"/>
        </w:rPr>
      </w:pPr>
      <w:r w:rsidRPr="00610329">
        <w:rPr>
          <w:noProof/>
          <w:lang w:val="en-US"/>
        </w:rPr>
        <w:t xml:space="preserve">The UE – 3GPP AAA server procedures are as specified in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29.273</w:t>
      </w:r>
      <w:r w:rsidR="00E135EA" w:rsidRPr="00610329">
        <w:rPr>
          <w:noProof/>
          <w:lang w:val="en-US"/>
        </w:rPr>
        <w:t> </w:t>
      </w:r>
      <w:r w:rsidRPr="00610329">
        <w:rPr>
          <w:noProof/>
          <w:lang w:val="en-US"/>
        </w:rPr>
        <w:t>[</w:t>
      </w:r>
      <w:r w:rsidR="00E85EC8" w:rsidRPr="00610329">
        <w:rPr>
          <w:noProof/>
          <w:lang w:val="en-US"/>
        </w:rPr>
        <w:t>17</w:t>
      </w:r>
      <w:r w:rsidRPr="00610329">
        <w:rPr>
          <w:noProof/>
          <w:lang w:val="en-US"/>
        </w:rPr>
        <w:t xml:space="preserve">] and </w:t>
      </w:r>
      <w:r w:rsidR="00E135EA" w:rsidRPr="00610329">
        <w:rPr>
          <w:noProof/>
          <w:lang w:val="en-US"/>
        </w:rPr>
        <w:t>3GPP </w:t>
      </w:r>
      <w:r w:rsidRPr="00610329">
        <w:rPr>
          <w:noProof/>
          <w:lang w:val="en-US"/>
        </w:rPr>
        <w:t>TS</w:t>
      </w:r>
      <w:r w:rsidR="00E135EA" w:rsidRPr="00610329">
        <w:rPr>
          <w:noProof/>
          <w:lang w:val="en-US"/>
        </w:rPr>
        <w:t> </w:t>
      </w:r>
      <w:r w:rsidRPr="00610329">
        <w:rPr>
          <w:noProof/>
          <w:lang w:val="en-US"/>
        </w:rPr>
        <w:t>33.402</w:t>
      </w:r>
      <w:r w:rsidR="00E135EA" w:rsidRPr="00610329">
        <w:rPr>
          <w:noProof/>
          <w:lang w:val="en-US"/>
        </w:rPr>
        <w:t> </w:t>
      </w:r>
      <w:r w:rsidRPr="00610329">
        <w:rPr>
          <w:noProof/>
          <w:lang w:val="en-US"/>
        </w:rPr>
        <w:t>[</w:t>
      </w:r>
      <w:r w:rsidR="00E85EC8" w:rsidRPr="00610329">
        <w:rPr>
          <w:noProof/>
          <w:lang w:val="en-US"/>
        </w:rPr>
        <w:t>15</w:t>
      </w:r>
      <w:r w:rsidRPr="00610329">
        <w:rPr>
          <w:noProof/>
          <w:lang w:val="en-US"/>
        </w:rPr>
        <w:t>].</w:t>
      </w:r>
    </w:p>
    <w:p w14:paraId="1ACC9CD9" w14:textId="77777777" w:rsidR="00FA41FF" w:rsidRPr="00610329" w:rsidRDefault="00FA41FF" w:rsidP="003233DC">
      <w:pPr>
        <w:pStyle w:val="Heading2"/>
      </w:pPr>
      <w:bookmarkStart w:id="949" w:name="_Toc20154412"/>
      <w:bookmarkStart w:id="950" w:name="_Toc27727388"/>
      <w:bookmarkStart w:id="951" w:name="_Toc45203846"/>
      <w:bookmarkStart w:id="952" w:name="_Toc155361079"/>
      <w:r w:rsidRPr="00610329">
        <w:t>7.4</w:t>
      </w:r>
      <w:r w:rsidRPr="00610329">
        <w:tab/>
        <w:t>ePDG procedures</w:t>
      </w:r>
      <w:bookmarkEnd w:id="949"/>
      <w:bookmarkEnd w:id="950"/>
      <w:bookmarkEnd w:id="951"/>
      <w:bookmarkEnd w:id="952"/>
    </w:p>
    <w:p w14:paraId="36A9E834" w14:textId="77777777" w:rsidR="001D1F5A" w:rsidRPr="00610329" w:rsidRDefault="00FA41FF" w:rsidP="001D1F5A">
      <w:pPr>
        <w:pStyle w:val="Heading3"/>
        <w:rPr>
          <w:lang w:eastAsia="zh-CN"/>
        </w:rPr>
      </w:pPr>
      <w:bookmarkStart w:id="953" w:name="_Toc20154413"/>
      <w:bookmarkStart w:id="954" w:name="_Toc27727389"/>
      <w:bookmarkStart w:id="955" w:name="_Toc45203847"/>
      <w:bookmarkStart w:id="956" w:name="_Toc155361080"/>
      <w:r w:rsidRPr="00610329">
        <w:t>7.4.1</w:t>
      </w:r>
      <w:r w:rsidRPr="00610329">
        <w:tab/>
        <w:t>Tunnel establishment</w:t>
      </w:r>
      <w:bookmarkEnd w:id="953"/>
      <w:bookmarkEnd w:id="954"/>
      <w:bookmarkEnd w:id="955"/>
      <w:bookmarkEnd w:id="956"/>
    </w:p>
    <w:p w14:paraId="2F3DF5A6" w14:textId="77777777" w:rsidR="00FA41FF" w:rsidRPr="00610329" w:rsidRDefault="001D1F5A" w:rsidP="001D1F5A">
      <w:pPr>
        <w:pStyle w:val="Heading4"/>
      </w:pPr>
      <w:bookmarkStart w:id="957" w:name="_Toc20154414"/>
      <w:bookmarkStart w:id="958" w:name="_Toc27727390"/>
      <w:bookmarkStart w:id="959" w:name="_Toc45203848"/>
      <w:bookmarkStart w:id="960" w:name="_Toc155361081"/>
      <w:r w:rsidRPr="00610329">
        <w:rPr>
          <w:rFonts w:hint="eastAsia"/>
        </w:rPr>
        <w:t>7</w:t>
      </w:r>
      <w:r w:rsidRPr="00610329">
        <w:t>.</w:t>
      </w:r>
      <w:r w:rsidRPr="00610329">
        <w:rPr>
          <w:rFonts w:hint="eastAsia"/>
        </w:rPr>
        <w:t>4</w:t>
      </w:r>
      <w:r w:rsidRPr="00610329">
        <w:t>.</w:t>
      </w:r>
      <w:r w:rsidRPr="00610329">
        <w:rPr>
          <w:rFonts w:hint="eastAsia"/>
        </w:rPr>
        <w:t>1</w:t>
      </w:r>
      <w:r w:rsidRPr="00610329">
        <w:t>.1</w:t>
      </w:r>
      <w:r w:rsidRPr="00610329">
        <w:tab/>
        <w:t>Tunnel establishment accepted by the network</w:t>
      </w:r>
      <w:bookmarkEnd w:id="957"/>
      <w:bookmarkEnd w:id="958"/>
      <w:bookmarkEnd w:id="959"/>
      <w:bookmarkEnd w:id="960"/>
    </w:p>
    <w:p w14:paraId="7705A436" w14:textId="77777777" w:rsidR="00FA41FF" w:rsidRDefault="00FA41FF" w:rsidP="00FA41FF">
      <w:r w:rsidRPr="00610329">
        <w:t>Upon receipt of an IKE_AUTH request message from the UE requesting the establishment of a tunnel, the ePDG shall proceed with auth</w:t>
      </w:r>
      <w:r w:rsidR="006D5EF4" w:rsidRPr="00610329">
        <w:t>entication</w:t>
      </w:r>
      <w:r w:rsidRPr="00610329">
        <w:t xml:space="preserve"> and </w:t>
      </w:r>
      <w:r w:rsidR="006D5EF4" w:rsidRPr="00610329">
        <w:t>authorization</w:t>
      </w:r>
      <w:r w:rsidRPr="00610329">
        <w:t xml:space="preserve">. The </w:t>
      </w:r>
      <w:r w:rsidR="006D5EF4" w:rsidRPr="00610329">
        <w:t xml:space="preserve">basic </w:t>
      </w:r>
      <w:r w:rsidRPr="00610329">
        <w:t xml:space="preserve">procedure </w:t>
      </w:r>
      <w:r w:rsidR="004F4EF4" w:rsidRPr="00610329">
        <w:t>described in 3GPP</w:t>
      </w:r>
      <w:r w:rsidR="00E135EA" w:rsidRPr="00610329">
        <w:t> </w:t>
      </w:r>
      <w:r w:rsidR="004F4EF4" w:rsidRPr="00610329">
        <w:t>TS</w:t>
      </w:r>
      <w:r w:rsidR="00E135EA" w:rsidRPr="00610329">
        <w:t> </w:t>
      </w:r>
      <w:r w:rsidR="004F4EF4" w:rsidRPr="00610329">
        <w:t>33.</w:t>
      </w:r>
      <w:r w:rsidR="006D5EF4" w:rsidRPr="00610329">
        <w:t>402</w:t>
      </w:r>
      <w:r w:rsidR="00E135EA" w:rsidRPr="00610329">
        <w:t> </w:t>
      </w:r>
      <w:r w:rsidR="004F4EF4" w:rsidRPr="00610329">
        <w:t>[</w:t>
      </w:r>
      <w:r w:rsidR="006D5EF4" w:rsidRPr="00610329">
        <w:t>15</w:t>
      </w:r>
      <w:r w:rsidRPr="00610329">
        <w:t>]</w:t>
      </w:r>
      <w:r w:rsidR="0037508B" w:rsidRPr="00610329">
        <w:t xml:space="preserve">, </w:t>
      </w:r>
      <w:r w:rsidR="006D5EF4" w:rsidRPr="00610329">
        <w:t>while further details are given below.</w:t>
      </w:r>
    </w:p>
    <w:p w14:paraId="24F61E3D" w14:textId="5991D15A" w:rsidR="00BC3BED" w:rsidRDefault="00BC3BED" w:rsidP="00BC3BED">
      <w:bookmarkStart w:id="961" w:name="_Hlk132216842"/>
      <w:bookmarkStart w:id="962" w:name="_Hlk142509995"/>
      <w:r>
        <w:rPr>
          <w:lang w:eastAsia="zh-CN"/>
        </w:rPr>
        <w:t xml:space="preserve">Upon receipt of an </w:t>
      </w:r>
      <w:r>
        <w:t xml:space="preserve">IKE_AUTH request message with the </w:t>
      </w:r>
      <w:bookmarkStart w:id="963" w:name="_Hlk142900593"/>
      <w:r>
        <w:t xml:space="preserve">HPA_INFO Notify payload </w:t>
      </w:r>
      <w:bookmarkEnd w:id="963"/>
      <w:r w:rsidRPr="00134D97">
        <w:rPr>
          <w:rFonts w:hint="eastAsia"/>
          <w:lang w:eastAsia="zh-CN"/>
        </w:rPr>
        <w:t xml:space="preserve">(see </w:t>
      </w:r>
      <w:r>
        <w:rPr>
          <w:rFonts w:hint="eastAsia"/>
          <w:lang w:eastAsia="zh-CN"/>
        </w:rPr>
        <w:t>clause</w:t>
      </w:r>
      <w:r w:rsidRPr="00134D97">
        <w:rPr>
          <w:rFonts w:hint="eastAsia"/>
          <w:lang w:eastAsia="zh-CN"/>
        </w:rPr>
        <w:t> 8.1.2.3)</w:t>
      </w:r>
      <w:r>
        <w:rPr>
          <w:lang w:eastAsia="zh-CN"/>
        </w:rPr>
        <w:t xml:space="preserve"> indicating high priority access</w:t>
      </w:r>
      <w:r>
        <w:t>, based on operator policy, the ePDG should treat the UE with priority, e.g., with overload control for Diameter messages as defined in Annex C and Annex D in 3GPP TS 29.273 [17].</w:t>
      </w:r>
      <w:bookmarkEnd w:id="961"/>
    </w:p>
    <w:p w14:paraId="7CCD2CBB" w14:textId="470743A1" w:rsidR="00BC3BED" w:rsidRPr="00610329" w:rsidRDefault="00BC3BED" w:rsidP="00BC3BED">
      <w:pPr>
        <w:pStyle w:val="NO"/>
      </w:pPr>
      <w:r w:rsidRPr="00307319">
        <w:t>NOTE</w:t>
      </w:r>
      <w:r>
        <w:t> 1</w:t>
      </w:r>
      <w:r w:rsidRPr="00307319">
        <w:t>:</w:t>
      </w:r>
      <w:r>
        <w:tab/>
      </w:r>
      <w:r w:rsidRPr="00307319">
        <w:t xml:space="preserve">Alternatively, the ePDG </w:t>
      </w:r>
      <w:r>
        <w:t>can</w:t>
      </w:r>
      <w:r w:rsidRPr="00307319">
        <w:t xml:space="preserve"> give priority to this UE after the network has successfully authenticated the UE</w:t>
      </w:r>
      <w:r>
        <w:t xml:space="preserve"> as described in 3GPP TS 29.273 [17]</w:t>
      </w:r>
      <w:r w:rsidRPr="00307319">
        <w:t xml:space="preserve">, at which time the </w:t>
      </w:r>
      <w:r>
        <w:t xml:space="preserve">ePDG </w:t>
      </w:r>
      <w:r w:rsidRPr="00307319">
        <w:t>handle</w:t>
      </w:r>
      <w:r>
        <w:t>s</w:t>
      </w:r>
      <w:r w:rsidRPr="00307319">
        <w:t xml:space="preserve"> all subsequent messages with priority.</w:t>
      </w:r>
      <w:bookmarkEnd w:id="962"/>
    </w:p>
    <w:p w14:paraId="2E79B3B0" w14:textId="77777777" w:rsidR="006D5EF4" w:rsidRPr="00610329" w:rsidRDefault="006D5EF4" w:rsidP="006D5EF4">
      <w:r w:rsidRPr="00610329">
        <w:t>During the UE's authentication and authorization procedure, the 3GPP AAA server provides to the ePDG an indication about the selected IP mobility mechanism as specified in 3GPP TS 29.273 [17].</w:t>
      </w:r>
    </w:p>
    <w:p w14:paraId="0DEF3B63" w14:textId="77777777" w:rsidR="00971D8E" w:rsidRPr="00610329" w:rsidRDefault="00FA41FF" w:rsidP="009C5B67">
      <w:r w:rsidRPr="00610329">
        <w:t xml:space="preserve">The ePDG shall proceed with IPsec tunnel setup completion and </w:t>
      </w:r>
      <w:r w:rsidR="006D5EF4" w:rsidRPr="00610329">
        <w:t xml:space="preserve">shall </w:t>
      </w:r>
      <w:r w:rsidRPr="00610329">
        <w:t>relay in the IKEv2 Configuration Payload (CFG_REPLY) of the final IKE_AUTH response message</w:t>
      </w:r>
      <w:r w:rsidR="00971D8E" w:rsidRPr="00610329">
        <w:t>:</w:t>
      </w:r>
    </w:p>
    <w:p w14:paraId="2DC5ED47" w14:textId="77777777" w:rsidR="00971D8E" w:rsidRPr="00610329" w:rsidRDefault="00971D8E" w:rsidP="00971D8E">
      <w:pPr>
        <w:pStyle w:val="B1"/>
      </w:pPr>
      <w:r w:rsidRPr="00610329">
        <w:t>-</w:t>
      </w:r>
      <w:r w:rsidRPr="00610329">
        <w:tab/>
      </w:r>
      <w:r w:rsidR="00C04B65" w:rsidRPr="00610329">
        <w:t>T</w:t>
      </w:r>
      <w:r w:rsidR="00FA41FF" w:rsidRPr="00610329">
        <w:t xml:space="preserve">he remote IP address </w:t>
      </w:r>
      <w:r w:rsidR="006D5EF4" w:rsidRPr="00610329">
        <w:t xml:space="preserve">information </w:t>
      </w:r>
      <w:r w:rsidR="00FA41FF" w:rsidRPr="00610329">
        <w:t>to the UE</w:t>
      </w:r>
      <w:r w:rsidRPr="00610329">
        <w:t xml:space="preserve"> as follows:</w:t>
      </w:r>
    </w:p>
    <w:p w14:paraId="1D2C8BFF" w14:textId="77777777" w:rsidR="00030F6B" w:rsidRPr="00610329" w:rsidRDefault="00971D8E" w:rsidP="00030F6B">
      <w:pPr>
        <w:pStyle w:val="B2"/>
        <w:rPr>
          <w:lang w:eastAsia="zh-CN"/>
        </w:rPr>
      </w:pPr>
      <w:r w:rsidRPr="00610329">
        <w:t>-</w:t>
      </w:r>
      <w:r w:rsidRPr="00610329">
        <w:tab/>
      </w:r>
      <w:r w:rsidR="00FA41FF" w:rsidRPr="00610329">
        <w:t xml:space="preserve">If </w:t>
      </w:r>
      <w:r w:rsidR="006D5EF4" w:rsidRPr="00610329">
        <w:t xml:space="preserve">NBM is used as IP mobility mechanism, the ePDG shall assign either an IPv4 address or an IPv6 Home Network Prefix or both </w:t>
      </w:r>
      <w:r w:rsidR="00FA41FF" w:rsidRPr="00610329">
        <w:t>to the UE via a single CFG_REPLY Configuration Payload</w:t>
      </w:r>
      <w:r w:rsidR="006D5EF4" w:rsidRPr="00610329">
        <w:t xml:space="preserve">. </w:t>
      </w:r>
      <w:r w:rsidR="00F02425" w:rsidRPr="00610329">
        <w:rPr>
          <w:lang w:eastAsia="zh-CN"/>
        </w:rPr>
        <w:t>I</w:t>
      </w:r>
      <w:r w:rsidR="00F02425" w:rsidRPr="00610329">
        <w:rPr>
          <w:rFonts w:hint="eastAsia"/>
          <w:lang w:eastAsia="zh-CN"/>
        </w:rPr>
        <w:t xml:space="preserve">f the UE requests for both IPv4 address and IPv6 prefix, but the ePDG only assigns an IPv4 address or an IPv6 Home Network Prefix due to subscription restriction or network </w:t>
      </w:r>
      <w:r w:rsidR="00F02425" w:rsidRPr="00610329">
        <w:rPr>
          <w:lang w:eastAsia="zh-CN"/>
        </w:rPr>
        <w:t>preference</w:t>
      </w:r>
      <w:r w:rsidR="00F02425" w:rsidRPr="00610329">
        <w:rPr>
          <w:rFonts w:hint="eastAsia"/>
          <w:lang w:eastAsia="zh-CN"/>
        </w:rPr>
        <w:t>, the ePDG shall include the assigned remote IP address information (IPv4 address or IPv6 prefix) via a single CFG_REPLY Configuration Payload</w:t>
      </w:r>
      <w:r w:rsidR="000A29E8" w:rsidRPr="00610329">
        <w:rPr>
          <w:lang w:eastAsia="zh-CN"/>
        </w:rPr>
        <w:t xml:space="preserve"> and should add the corresponding </w:t>
      </w:r>
      <w:r w:rsidR="000A29E8" w:rsidRPr="00610329">
        <w:t>PDN_TYPE_IPv4_ONLY_ALLOWED Notify payload, or PDN TYPE_IPv6_ONLY_ALLOWED Notify payload</w:t>
      </w:r>
      <w:r w:rsidR="00F02425" w:rsidRPr="00610329">
        <w:rPr>
          <w:rFonts w:hint="eastAsia"/>
          <w:lang w:eastAsia="zh-CN"/>
        </w:rPr>
        <w:t xml:space="preserve">. </w:t>
      </w:r>
      <w:r w:rsidR="006D5EF4" w:rsidRPr="00610329">
        <w:t>If the ePDG assigns an IPv4 address, the CFG_REPLY</w:t>
      </w:r>
      <w:r w:rsidR="00FA41FF" w:rsidRPr="00610329">
        <w:t xml:space="preserve"> contain</w:t>
      </w:r>
      <w:r w:rsidR="006D5EF4" w:rsidRPr="00610329">
        <w:t>s</w:t>
      </w:r>
      <w:r w:rsidR="00FA41FF" w:rsidRPr="00610329">
        <w:t xml:space="preserve"> </w:t>
      </w:r>
      <w:r w:rsidR="006D5EF4" w:rsidRPr="00610329">
        <w:t>the INTERNAL_IP4_ADDRESS attribute. If the ePDG assigns an IPv6 Home Network Prefix, the CFG_REPLY contains the INTERNAL_IP6_SUBNET</w:t>
      </w:r>
      <w:r w:rsidR="00030F6B" w:rsidRPr="00610329">
        <w:t xml:space="preserve"> or </w:t>
      </w:r>
      <w:r w:rsidR="00030F6B" w:rsidRPr="00610329">
        <w:rPr>
          <w:lang w:val="en-US"/>
        </w:rPr>
        <w:t>INTERNAL_IP6_ADDRESS</w:t>
      </w:r>
      <w:r w:rsidR="00FA41FF" w:rsidRPr="00610329">
        <w:t xml:space="preserve"> configuration attribute</w:t>
      </w:r>
      <w:r w:rsidR="00030F6B" w:rsidRPr="00610329">
        <w:t>s</w:t>
      </w:r>
      <w:r w:rsidR="00FA41FF" w:rsidRPr="00610329">
        <w:t xml:space="preserve">. </w:t>
      </w:r>
      <w:r w:rsidR="006D5EF4" w:rsidRPr="00610329">
        <w:t xml:space="preserve">The ePDG obtains the IPv4 address and/or the IPv6 Home Network Prefix </w:t>
      </w:r>
      <w:r w:rsidR="00EC6B3D" w:rsidRPr="00610329">
        <w:rPr>
          <w:rFonts w:hint="eastAsia"/>
          <w:lang w:eastAsia="zh-CN"/>
        </w:rPr>
        <w:t>from</w:t>
      </w:r>
      <w:r w:rsidR="006D5EF4" w:rsidRPr="00610329">
        <w:t xml:space="preserve"> the PDN GW</w:t>
      </w:r>
      <w:r w:rsidRPr="00610329">
        <w:rPr>
          <w:lang w:eastAsia="zh-CN"/>
        </w:rPr>
        <w:t>; or</w:t>
      </w:r>
    </w:p>
    <w:p w14:paraId="510368E3" w14:textId="79D8041E" w:rsidR="00971D8E" w:rsidRPr="00610329" w:rsidRDefault="00AC624F" w:rsidP="00030F6B">
      <w:pPr>
        <w:pStyle w:val="NO"/>
        <w:rPr>
          <w:lang w:val="en-US"/>
        </w:rPr>
      </w:pPr>
      <w:r w:rsidRPr="00307319">
        <w:t>NOTE</w:t>
      </w:r>
      <w:r>
        <w:t> 2</w:t>
      </w:r>
      <w:r w:rsidR="00030F6B" w:rsidRPr="00610329">
        <w:rPr>
          <w:lang w:val="en-US"/>
        </w:rPr>
        <w:t>:</w:t>
      </w:r>
      <w:r w:rsidR="00030F6B" w:rsidRPr="00610329">
        <w:rPr>
          <w:lang w:val="en-US"/>
        </w:rPr>
        <w:tab/>
        <w:t>In case of IPv6 address, if CFG_REPLY Configuration Payload contains the INTERNAL_IP6_SUBNET or INTERNAL_IP6_ADDRESS, the UE considers only IPv6 Home Network Prefix defined by the prefix length value.</w:t>
      </w:r>
    </w:p>
    <w:p w14:paraId="0ADBAF99" w14:textId="77777777" w:rsidR="00971D8E" w:rsidRPr="00610329" w:rsidRDefault="00971D8E" w:rsidP="00971D8E">
      <w:pPr>
        <w:pStyle w:val="B2"/>
      </w:pPr>
      <w:r w:rsidRPr="00610329">
        <w:t>-</w:t>
      </w:r>
      <w:r w:rsidRPr="00610329">
        <w:tab/>
        <w:t>If DSMIPv6 is used as IP mobility mechanism, depending on the information provided by the UE in the CFG_REQUEST payload the ePDG shall assign to the UE either a local IPv4 address or local IPv6 address (or a local IPv6 prefix) via a single CFG_REPLY Configuration Payload. If the ePDG assigns a local IPv4 address, the CFG_REPLY contains the INTERNAL_IP4_ADDRESS attribute</w:t>
      </w:r>
      <w:r w:rsidR="000A29E8" w:rsidRPr="00610329">
        <w:t xml:space="preserve"> and should add the corresponding PDN TYPE_IPv4_ONLY_ALLOWED Notify payload or PDN TYPE_IPv6_ONLY_ALLOWED Notify payload</w:t>
      </w:r>
      <w:r w:rsidRPr="00610329">
        <w:t>. If the ePDG assigns a local IPv6 address or a local IPv6 prefix the CFG_REPLY contains correspondingly the INTERNAL_IP6_ADDRESS or the INTERNAL_IP6_SUBNET attribute; and</w:t>
      </w:r>
    </w:p>
    <w:p w14:paraId="28EC3FF9" w14:textId="77777777" w:rsidR="00534057" w:rsidRPr="00610329" w:rsidRDefault="00971D8E" w:rsidP="00971D8E">
      <w:pPr>
        <w:pStyle w:val="B1"/>
      </w:pPr>
      <w:r w:rsidRPr="00610329">
        <w:rPr>
          <w:lang w:eastAsia="zh-CN"/>
        </w:rPr>
        <w:t>-</w:t>
      </w:r>
      <w:r w:rsidRPr="00610329">
        <w:rPr>
          <w:lang w:eastAsia="zh-CN"/>
        </w:rPr>
        <w:tab/>
      </w:r>
      <w:r w:rsidR="00BA025E" w:rsidRPr="00610329">
        <w:t xml:space="preserve">If the UE included the INTERNAL_IP6_DNS or the INTERNAL_IP4_DNS in the CFG_REQUEST Configuration payload, the </w:t>
      </w:r>
      <w:r w:rsidR="00BA025E" w:rsidRPr="00610329">
        <w:rPr>
          <w:rFonts w:hint="eastAsia"/>
          <w:lang w:eastAsia="zh-CN"/>
        </w:rPr>
        <w:t>ePDG</w:t>
      </w:r>
      <w:r w:rsidR="00BA025E" w:rsidRPr="00610329">
        <w:t xml:space="preserve"> shall include the same attribute in the CFG_REPLY Configuration payload including zero or more DNS server addresses as specified in IETF RFC </w:t>
      </w:r>
      <w:r w:rsidR="00705041" w:rsidRPr="00610329">
        <w:t>7296</w:t>
      </w:r>
      <w:r w:rsidR="00BA025E" w:rsidRPr="00610329">
        <w:t> [</w:t>
      </w:r>
      <w:r w:rsidR="00BA025E" w:rsidRPr="00610329">
        <w:rPr>
          <w:rFonts w:hint="eastAsia"/>
          <w:lang w:eastAsia="zh-CN"/>
        </w:rPr>
        <w:t>28</w:t>
      </w:r>
      <w:r w:rsidR="00BA025E" w:rsidRPr="00610329">
        <w:t>]</w:t>
      </w:r>
      <w:r w:rsidR="00534057" w:rsidRPr="00610329">
        <w:t>;</w:t>
      </w:r>
    </w:p>
    <w:p w14:paraId="0A5F0090" w14:textId="77777777" w:rsidR="00534057" w:rsidRPr="00610329" w:rsidRDefault="00534057" w:rsidP="00971D8E">
      <w:pPr>
        <w:pStyle w:val="B1"/>
      </w:pPr>
      <w:r w:rsidRPr="00610329">
        <w:t>-</w:t>
      </w:r>
      <w:r w:rsidRPr="00610329">
        <w:tab/>
      </w:r>
      <w:r w:rsidR="00A21ED5" w:rsidRPr="00610329">
        <w:t xml:space="preserve">If the UE included </w:t>
      </w:r>
      <w:r w:rsidR="00A21ED5" w:rsidRPr="00610329">
        <w:rPr>
          <w:rFonts w:hint="eastAsia"/>
          <w:lang w:eastAsia="zh-CN"/>
        </w:rPr>
        <w:t>the</w:t>
      </w:r>
      <w:r w:rsidR="00A21ED5" w:rsidRPr="00610329">
        <w:rPr>
          <w:lang w:eastAsia="zh-CN"/>
        </w:rPr>
        <w:t xml:space="preserve"> P</w:t>
      </w:r>
      <w:r w:rsidR="00FE69A3" w:rsidRPr="00610329">
        <w:rPr>
          <w:lang w:eastAsia="zh-CN"/>
        </w:rPr>
        <w:t>_</w:t>
      </w:r>
      <w:r w:rsidR="00A21ED5" w:rsidRPr="00610329">
        <w:rPr>
          <w:lang w:eastAsia="zh-CN"/>
        </w:rPr>
        <w:t xml:space="preserve">CSCF_IP6_ADDRESS </w:t>
      </w:r>
      <w:r w:rsidR="00A21ED5" w:rsidRPr="00610329">
        <w:rPr>
          <w:rFonts w:hint="eastAsia"/>
          <w:lang w:eastAsia="zh-CN"/>
        </w:rPr>
        <w:t>attribute</w:t>
      </w:r>
      <w:r w:rsidR="00A21ED5" w:rsidRPr="00610329">
        <w:rPr>
          <w:lang w:eastAsia="zh-CN"/>
        </w:rPr>
        <w:t>,</w:t>
      </w:r>
      <w:r w:rsidR="00A21ED5" w:rsidRPr="00610329">
        <w:rPr>
          <w:rFonts w:hint="eastAsia"/>
          <w:lang w:eastAsia="zh-CN"/>
        </w:rPr>
        <w:t xml:space="preserve"> </w:t>
      </w:r>
      <w:r w:rsidR="00A21ED5" w:rsidRPr="00610329">
        <w:rPr>
          <w:lang w:eastAsia="zh-CN"/>
        </w:rPr>
        <w:t>the P</w:t>
      </w:r>
      <w:r w:rsidR="00FE69A3" w:rsidRPr="00610329">
        <w:rPr>
          <w:lang w:eastAsia="zh-CN"/>
        </w:rPr>
        <w:t>_</w:t>
      </w:r>
      <w:r w:rsidR="00A21ED5" w:rsidRPr="00610329">
        <w:rPr>
          <w:lang w:eastAsia="zh-CN"/>
        </w:rPr>
        <w:t xml:space="preserve">CSCF_IP4_ADDRESS </w:t>
      </w:r>
      <w:r w:rsidR="00A21ED5" w:rsidRPr="00610329">
        <w:rPr>
          <w:rFonts w:hint="eastAsia"/>
          <w:lang w:eastAsia="zh-CN"/>
        </w:rPr>
        <w:t xml:space="preserve">attribute </w:t>
      </w:r>
      <w:r w:rsidR="00A21ED5" w:rsidRPr="00610329">
        <w:rPr>
          <w:lang w:eastAsia="zh-CN"/>
        </w:rPr>
        <w:t>or both</w:t>
      </w:r>
      <w:r w:rsidR="00A21ED5" w:rsidRPr="00610329">
        <w:t xml:space="preserve"> in the CFG_REQUEST configuration payload, the </w:t>
      </w:r>
      <w:r w:rsidR="00A21ED5" w:rsidRPr="00610329">
        <w:rPr>
          <w:rFonts w:hint="eastAsia"/>
          <w:lang w:eastAsia="zh-CN"/>
        </w:rPr>
        <w:t>ePDG</w:t>
      </w:r>
      <w:r w:rsidR="00A21ED5" w:rsidRPr="00610329">
        <w:t xml:space="preserve"> may include one or more instances of the same attribute in the CFG_REPLY configuration payload as specified in </w:t>
      </w:r>
      <w:r w:rsidR="00A21ED5" w:rsidRPr="00610329">
        <w:rPr>
          <w:rFonts w:hint="eastAsia"/>
          <w:lang w:eastAsia="zh-CN"/>
        </w:rPr>
        <w:t>IETF</w:t>
      </w:r>
      <w:r w:rsidR="00A21ED5" w:rsidRPr="00610329">
        <w:rPr>
          <w:lang w:eastAsia="zh-CN"/>
        </w:rPr>
        <w:t> </w:t>
      </w:r>
      <w:r w:rsidR="00FE69A3" w:rsidRPr="00610329">
        <w:rPr>
          <w:iCs/>
          <w:snapToGrid w:val="0"/>
          <w:lang w:val="en-AU"/>
        </w:rPr>
        <w:t>RFC </w:t>
      </w:r>
      <w:r w:rsidR="00FE69A3" w:rsidRPr="00610329">
        <w:t>7651</w:t>
      </w:r>
      <w:r w:rsidR="00A21ED5" w:rsidRPr="00610329">
        <w:rPr>
          <w:lang w:eastAsia="zh-CN"/>
        </w:rPr>
        <w:t> </w:t>
      </w:r>
      <w:r w:rsidR="00A21ED5" w:rsidRPr="00610329">
        <w:rPr>
          <w:rFonts w:hint="eastAsia"/>
          <w:lang w:eastAsia="zh-CN"/>
        </w:rPr>
        <w:t>[</w:t>
      </w:r>
      <w:r w:rsidR="00A21ED5" w:rsidRPr="00610329">
        <w:rPr>
          <w:lang w:eastAsia="zh-CN"/>
        </w:rPr>
        <w:t>64</w:t>
      </w:r>
      <w:r w:rsidR="00A21ED5" w:rsidRPr="00610329">
        <w:rPr>
          <w:rFonts w:hint="eastAsia"/>
          <w:lang w:eastAsia="zh-CN"/>
        </w:rPr>
        <w:t>]</w:t>
      </w:r>
      <w:r w:rsidRPr="00610329">
        <w:rPr>
          <w:lang w:eastAsia="zh-CN"/>
        </w:rPr>
        <w:t>; and</w:t>
      </w:r>
    </w:p>
    <w:p w14:paraId="79A54443" w14:textId="6F22FDE3" w:rsidR="006D5EF4" w:rsidRPr="00610329" w:rsidRDefault="00534057" w:rsidP="00971D8E">
      <w:pPr>
        <w:pStyle w:val="B1"/>
      </w:pPr>
      <w:r w:rsidRPr="00610329">
        <w:lastRenderedPageBreak/>
        <w:t>-</w:t>
      </w:r>
      <w:r w:rsidRPr="00610329">
        <w:tab/>
      </w:r>
      <w:r w:rsidR="00091B2A" w:rsidRPr="00610329">
        <w:t xml:space="preserve">The </w:t>
      </w:r>
      <w:r w:rsidR="00091B2A" w:rsidRPr="00610329">
        <w:rPr>
          <w:rFonts w:hint="eastAsia"/>
          <w:lang w:eastAsia="zh-CN"/>
        </w:rPr>
        <w:t>ePDG</w:t>
      </w:r>
      <w:r w:rsidR="00091B2A" w:rsidRPr="00610329">
        <w:t xml:space="preserve"> may include </w:t>
      </w:r>
      <w:r w:rsidR="00091B2A" w:rsidRPr="00610329">
        <w:rPr>
          <w:rFonts w:hint="eastAsia"/>
          <w:lang w:eastAsia="zh-CN"/>
        </w:rPr>
        <w:t>the</w:t>
      </w:r>
      <w:r w:rsidR="00091B2A" w:rsidRPr="00610329">
        <w:rPr>
          <w:lang w:eastAsia="zh-CN"/>
        </w:rPr>
        <w:t xml:space="preserve"> </w:t>
      </w:r>
      <w:r w:rsidR="00091B2A" w:rsidRPr="00610329">
        <w:rPr>
          <w:lang w:val="en-US"/>
        </w:rPr>
        <w:t>TIMEOUT_PERIOD_FOR_LIVENESS_CHECK</w:t>
      </w:r>
      <w:r w:rsidR="00091B2A" w:rsidRPr="00610329">
        <w:rPr>
          <w:lang w:eastAsia="zh-CN"/>
        </w:rPr>
        <w:t xml:space="preserve"> attribute</w:t>
      </w:r>
      <w:r w:rsidR="00091B2A" w:rsidRPr="00610329">
        <w:rPr>
          <w:rFonts w:hint="eastAsia"/>
          <w:lang w:eastAsia="zh-CN"/>
        </w:rPr>
        <w:t xml:space="preserve"> </w:t>
      </w:r>
      <w:r w:rsidR="00091B2A" w:rsidRPr="00610329">
        <w:rPr>
          <w:lang w:eastAsia="zh-CN"/>
        </w:rPr>
        <w:t xml:space="preserve">as specified in </w:t>
      </w:r>
      <w:r w:rsidR="006446E1" w:rsidRPr="00610329">
        <w:rPr>
          <w:lang w:eastAsia="zh-CN"/>
        </w:rPr>
        <w:t>clause</w:t>
      </w:r>
      <w:r w:rsidR="00AC624F">
        <w:rPr>
          <w:lang w:eastAsia="zh-CN"/>
        </w:rPr>
        <w:t> </w:t>
      </w:r>
      <w:r w:rsidR="00F23C7E" w:rsidRPr="00610329">
        <w:rPr>
          <w:lang w:val="en-US"/>
        </w:rPr>
        <w:t>8.2.4.2</w:t>
      </w:r>
      <w:r w:rsidR="00091B2A" w:rsidRPr="00610329">
        <w:rPr>
          <w:lang w:eastAsia="zh-CN"/>
        </w:rPr>
        <w:t xml:space="preserve"> indicating the timeout period for liveness check</w:t>
      </w:r>
      <w:r w:rsidR="00091B2A" w:rsidRPr="00610329">
        <w:t xml:space="preserve"> in the CFG_REPLY configuration payload</w:t>
      </w:r>
      <w:r w:rsidR="00903D8A" w:rsidRPr="00610329">
        <w:t xml:space="preserve">. Presence of </w:t>
      </w:r>
      <w:r w:rsidR="00903D8A" w:rsidRPr="00610329">
        <w:rPr>
          <w:lang w:eastAsia="zh-CN"/>
        </w:rPr>
        <w:t xml:space="preserve">the </w:t>
      </w:r>
      <w:r w:rsidR="00903D8A" w:rsidRPr="00610329">
        <w:rPr>
          <w:lang w:val="en-US"/>
        </w:rPr>
        <w:t>TIMEOUT_PERIOD_FOR_LIVENESS_CHECK</w:t>
      </w:r>
      <w:r w:rsidR="00903D8A" w:rsidRPr="00610329">
        <w:rPr>
          <w:lang w:eastAsia="zh-CN"/>
        </w:rPr>
        <w:t xml:space="preserve"> attribute in the IKE_AUTH request can be used as input for decision on whether to include the </w:t>
      </w:r>
      <w:r w:rsidR="00903D8A" w:rsidRPr="00610329">
        <w:rPr>
          <w:lang w:val="en-US"/>
        </w:rPr>
        <w:t>TIMEOUT_PERIOD_FOR_LIVENESS_CHECK</w:t>
      </w:r>
      <w:r w:rsidR="00903D8A" w:rsidRPr="00610329">
        <w:rPr>
          <w:lang w:eastAsia="zh-CN"/>
        </w:rPr>
        <w:t xml:space="preserve"> attribute</w:t>
      </w:r>
      <w:r w:rsidR="00091B2A" w:rsidRPr="00610329">
        <w:t>.</w:t>
      </w:r>
    </w:p>
    <w:p w14:paraId="5438C822" w14:textId="77777777" w:rsidR="00FA41FF" w:rsidRPr="00610329" w:rsidRDefault="00534057" w:rsidP="00FA41FF">
      <w:r w:rsidRPr="00610329">
        <w:rPr>
          <w:rFonts w:hint="eastAsia"/>
        </w:rPr>
        <w:t>If the UE does not provide an APN to the ePDG during the tunnel establishment</w:t>
      </w:r>
      <w:r w:rsidR="00470FB9" w:rsidRPr="00610329">
        <w:rPr>
          <w:lang w:eastAsia="zh-CN"/>
        </w:rPr>
        <w:t xml:space="preserve"> </w:t>
      </w:r>
      <w:r w:rsidR="006F426C" w:rsidRPr="00610329">
        <w:rPr>
          <w:lang w:eastAsia="zh-CN"/>
        </w:rPr>
        <w:t>of a non-emergency session,</w:t>
      </w:r>
      <w:r w:rsidRPr="00610329">
        <w:rPr>
          <w:rFonts w:hint="eastAsia"/>
        </w:rPr>
        <w:t xml:space="preserve"> the ePDG shall include the default APN in the </w:t>
      </w:r>
      <w:r w:rsidRPr="00610329">
        <w:t>"</w:t>
      </w:r>
      <w:r w:rsidRPr="00610329">
        <w:rPr>
          <w:rFonts w:hint="eastAsia"/>
        </w:rPr>
        <w:t>IDr</w:t>
      </w:r>
      <w:r w:rsidRPr="00610329">
        <w:t>"</w:t>
      </w:r>
      <w:r w:rsidRPr="00610329">
        <w:rPr>
          <w:rFonts w:hint="eastAsia"/>
        </w:rPr>
        <w:t xml:space="preserve"> payload of the IKE_AUTH response message.</w:t>
      </w:r>
      <w:r w:rsidRPr="00610329">
        <w:t xml:space="preserve"> </w:t>
      </w:r>
      <w:r w:rsidR="00C173D2" w:rsidRPr="00610329">
        <w:t xml:space="preserve">If the UE provided </w:t>
      </w:r>
      <w:r w:rsidR="006D5EF4" w:rsidRPr="00610329">
        <w:t xml:space="preserve">an </w:t>
      </w:r>
      <w:r w:rsidR="00C173D2" w:rsidRPr="00610329">
        <w:t>APN to the ePDG during the tunnel establishment, the ePDG shall not change the provided APN</w:t>
      </w:r>
      <w:r w:rsidR="006D5EF4" w:rsidRPr="00610329">
        <w:t xml:space="preserve"> and shall include the APN in the IDr payload of the IKE_AUTH response message</w:t>
      </w:r>
      <w:r w:rsidR="00C173D2" w:rsidRPr="00610329">
        <w:t>.</w:t>
      </w:r>
      <w:r w:rsidR="006D5EF4" w:rsidRPr="00610329">
        <w:t xml:space="preserve"> </w:t>
      </w:r>
      <w:r w:rsidR="002972D9" w:rsidRPr="00610329">
        <w:t>The ePDG shall set the ID Type field of the "IDr" payload to ID_FQDN as defined in IETF RFC </w:t>
      </w:r>
      <w:r w:rsidR="00705041" w:rsidRPr="00610329">
        <w:t>7296</w:t>
      </w:r>
      <w:r w:rsidR="002972D9" w:rsidRPr="00610329">
        <w:t xml:space="preserve"> [28]. </w:t>
      </w:r>
      <w:r w:rsidR="00470FB9" w:rsidRPr="00610329">
        <w:t xml:space="preserve">Handling of </w:t>
      </w:r>
      <w:r w:rsidR="006F426C" w:rsidRPr="00610329">
        <w:t>"</w:t>
      </w:r>
      <w:r w:rsidR="00470FB9" w:rsidRPr="00610329">
        <w:t>IDr</w:t>
      </w:r>
      <w:r w:rsidR="006F426C" w:rsidRPr="00610329">
        <w:t>"</w:t>
      </w:r>
      <w:r w:rsidR="00470FB9" w:rsidRPr="00610329">
        <w:t xml:space="preserve"> payload in case </w:t>
      </w:r>
      <w:r w:rsidR="006F426C" w:rsidRPr="00610329">
        <w:rPr>
          <w:lang w:eastAsia="zh-CN"/>
        </w:rPr>
        <w:t>of an emergency session</w:t>
      </w:r>
      <w:r w:rsidR="00470FB9" w:rsidRPr="00610329">
        <w:rPr>
          <w:lang w:eastAsia="zh-CN"/>
        </w:rPr>
        <w:t xml:space="preserve"> is </w:t>
      </w:r>
      <w:r w:rsidR="00470FB9" w:rsidRPr="00610329">
        <w:t xml:space="preserve">specified in </w:t>
      </w:r>
      <w:r w:rsidR="006446E1" w:rsidRPr="00610329">
        <w:rPr>
          <w:lang w:eastAsia="zh-CN"/>
        </w:rPr>
        <w:t>clause</w:t>
      </w:r>
      <w:r w:rsidR="00470FB9" w:rsidRPr="00610329">
        <w:rPr>
          <w:lang w:eastAsia="zh-CN"/>
        </w:rPr>
        <w:t> </w:t>
      </w:r>
      <w:r w:rsidR="00470FB9" w:rsidRPr="00610329">
        <w:rPr>
          <w:lang w:val="en-US"/>
        </w:rPr>
        <w:t xml:space="preserve">7.4.4. </w:t>
      </w:r>
      <w:r w:rsidR="006D5EF4" w:rsidRPr="00610329">
        <w:t>An IPsec tunnel is now established between the UE and the ePDG.</w:t>
      </w:r>
    </w:p>
    <w:p w14:paraId="21629BB1" w14:textId="77777777" w:rsidR="00C24C52" w:rsidRPr="00610329" w:rsidRDefault="00C24C52" w:rsidP="00C24C52">
      <w:r w:rsidRPr="00610329">
        <w:rPr>
          <w:rFonts w:hint="eastAsia"/>
        </w:rPr>
        <w:t>If the UE indicates Handover Attach</w:t>
      </w:r>
      <w:r w:rsidR="00125BCD" w:rsidRPr="00610329">
        <w:t xml:space="preserve"> by including the </w:t>
      </w:r>
      <w:r w:rsidR="006D5EF4" w:rsidRPr="00610329">
        <w:t xml:space="preserve">previously </w:t>
      </w:r>
      <w:r w:rsidR="00125BCD" w:rsidRPr="00610329">
        <w:t>allocated home address</w:t>
      </w:r>
      <w:r w:rsidR="006D5EF4" w:rsidRPr="00610329">
        <w:t xml:space="preserve"> information </w:t>
      </w:r>
      <w:r w:rsidRPr="00610329">
        <w:rPr>
          <w:rFonts w:hint="eastAsia"/>
        </w:rPr>
        <w:t xml:space="preserve">and the ePDG obtains one or more PDN GW identities from the </w:t>
      </w:r>
      <w:r w:rsidR="006D5EF4" w:rsidRPr="00610329">
        <w:t>3GPP</w:t>
      </w:r>
      <w:r w:rsidR="006D5EF4" w:rsidRPr="00610329">
        <w:rPr>
          <w:rFonts w:hint="eastAsia"/>
        </w:rPr>
        <w:t xml:space="preserve"> </w:t>
      </w:r>
      <w:r w:rsidRPr="00610329">
        <w:rPr>
          <w:rFonts w:hint="eastAsia"/>
        </w:rPr>
        <w:t xml:space="preserve">AAA server, the ePDG shall use these identified PDN GWs in the </w:t>
      </w:r>
      <w:r w:rsidRPr="00610329">
        <w:t>subsequent</w:t>
      </w:r>
      <w:r w:rsidRPr="00610329">
        <w:rPr>
          <w:rFonts w:hint="eastAsia"/>
        </w:rPr>
        <w:t xml:space="preserve"> P</w:t>
      </w:r>
      <w:r w:rsidR="006D5EF4" w:rsidRPr="00610329">
        <w:t xml:space="preserve">DN </w:t>
      </w:r>
      <w:r w:rsidRPr="00610329">
        <w:rPr>
          <w:rFonts w:hint="eastAsia"/>
        </w:rPr>
        <w:t>GW selection process. If the UE indicates Initial Attach</w:t>
      </w:r>
      <w:r w:rsidR="00125BCD" w:rsidRPr="00610329">
        <w:t xml:space="preserve"> i.e. home address</w:t>
      </w:r>
      <w:r w:rsidR="006D5EF4" w:rsidRPr="00610329">
        <w:t xml:space="preserve"> information </w:t>
      </w:r>
      <w:r w:rsidR="00125BCD" w:rsidRPr="00610329">
        <w:t>not included</w:t>
      </w:r>
      <w:r w:rsidR="00BA6167" w:rsidRPr="00610329">
        <w:t>:</w:t>
      </w:r>
    </w:p>
    <w:p w14:paraId="5EFB98E2" w14:textId="77777777" w:rsidR="00BA6167" w:rsidRPr="00610329" w:rsidRDefault="00BA6167" w:rsidP="00BA6167">
      <w:pPr>
        <w:pStyle w:val="B1"/>
      </w:pPr>
      <w:r w:rsidRPr="00610329">
        <w:t>-</w:t>
      </w:r>
      <w:r w:rsidRPr="00610329">
        <w:tab/>
        <w:t xml:space="preserve">if the PDN GW allocation type received from the 3GPP AAA server indicates the static allocation type, the received PDN GW identities shall be used to select PDN-GW; and </w:t>
      </w:r>
    </w:p>
    <w:p w14:paraId="75251028" w14:textId="77777777" w:rsidR="00BA6167" w:rsidRPr="00610329" w:rsidRDefault="00BA6167" w:rsidP="00BA6167">
      <w:pPr>
        <w:pStyle w:val="B1"/>
      </w:pPr>
      <w:r w:rsidRPr="00610329">
        <w:t>-</w:t>
      </w:r>
      <w:r w:rsidRPr="00610329">
        <w:tab/>
        <w:t>if the PDN GW allocation type received from the 3GPP AAA server indicates the dynamic allocation type, the PDN GW is selected based on DNS query via the UE requested APN.</w:t>
      </w:r>
    </w:p>
    <w:p w14:paraId="29E9CA9D" w14:textId="77777777" w:rsidR="000B51CD" w:rsidRPr="00610329" w:rsidRDefault="007D0DF0" w:rsidP="00BA6167">
      <w:r w:rsidRPr="00610329">
        <w:t>The ePDG shall support IPSec ESP (see IETF</w:t>
      </w:r>
      <w:r w:rsidR="00E135EA" w:rsidRPr="00610329">
        <w:t> </w:t>
      </w:r>
      <w:r w:rsidRPr="00610329">
        <w:t>RFC</w:t>
      </w:r>
      <w:r w:rsidR="00E135EA" w:rsidRPr="00610329">
        <w:t> </w:t>
      </w:r>
      <w:r w:rsidRPr="00610329">
        <w:t>4303</w:t>
      </w:r>
      <w:r w:rsidR="00E135EA" w:rsidRPr="00610329">
        <w:t> </w:t>
      </w:r>
      <w:r w:rsidRPr="00610329">
        <w:t>[</w:t>
      </w:r>
      <w:r w:rsidR="00E62CA0" w:rsidRPr="00610329">
        <w:t>32</w:t>
      </w:r>
      <w:r w:rsidRPr="00610329">
        <w:t>]) in order to provide secure tunnels between the UE and the ePDG as specified in 3GPP</w:t>
      </w:r>
      <w:r w:rsidR="00E135EA" w:rsidRPr="00610329">
        <w:t> </w:t>
      </w:r>
      <w:r w:rsidRPr="00610329">
        <w:t>TS</w:t>
      </w:r>
      <w:r w:rsidR="00E135EA" w:rsidRPr="00610329">
        <w:t> </w:t>
      </w:r>
      <w:r w:rsidRPr="00610329">
        <w:t>33.402</w:t>
      </w:r>
      <w:r w:rsidR="00E135EA" w:rsidRPr="00610329">
        <w:t> </w:t>
      </w:r>
      <w:r w:rsidR="00840EE5" w:rsidRPr="00610329">
        <w:t>[</w:t>
      </w:r>
      <w:r w:rsidR="00E85EC8" w:rsidRPr="00610329">
        <w:t>15</w:t>
      </w:r>
      <w:r w:rsidR="00840EE5" w:rsidRPr="00610329">
        <w:t>]</w:t>
      </w:r>
      <w:r w:rsidRPr="00610329">
        <w:t>.</w:t>
      </w:r>
    </w:p>
    <w:p w14:paraId="090EBB16" w14:textId="77777777" w:rsidR="00F667D0" w:rsidRPr="00610329" w:rsidRDefault="000B51CD" w:rsidP="00F667D0">
      <w:r w:rsidRPr="00610329">
        <w:rPr>
          <w:lang w:val="en-US"/>
        </w:rPr>
        <w:t>During the IKEv2 authentication and tunnel establishment</w:t>
      </w:r>
      <w:r w:rsidRPr="00610329">
        <w:rPr>
          <w:rFonts w:hint="eastAsia"/>
          <w:lang w:val="en-US"/>
        </w:rPr>
        <w:t xml:space="preserve">, </w:t>
      </w:r>
      <w:r w:rsidRPr="00610329">
        <w:rPr>
          <w:lang w:val="en-US"/>
        </w:rPr>
        <w:t>i</w:t>
      </w:r>
      <w:r w:rsidRPr="00610329">
        <w:rPr>
          <w:rFonts w:hint="eastAsia"/>
          <w:lang w:val="en-US"/>
        </w:rPr>
        <w:t xml:space="preserve">f the UE </w:t>
      </w:r>
      <w:r w:rsidRPr="00610329">
        <w:rPr>
          <w:lang w:val="en-US"/>
        </w:rPr>
        <w:t>requested the HA IP address(es) and if DSMIPv6 was chosen and if the HA IP address(es) are available</w:t>
      </w:r>
      <w:r w:rsidRPr="00610329">
        <w:rPr>
          <w:rFonts w:hint="eastAsia"/>
          <w:lang w:val="en-US"/>
        </w:rPr>
        <w:t xml:space="preserve">, the ePDG </w:t>
      </w:r>
      <w:r w:rsidRPr="00610329">
        <w:rPr>
          <w:lang w:val="en-US"/>
        </w:rPr>
        <w:t>shall</w:t>
      </w:r>
      <w:r w:rsidRPr="00610329">
        <w:rPr>
          <w:rFonts w:hint="eastAsia"/>
          <w:lang w:val="en-US"/>
        </w:rPr>
        <w:t xml:space="preserve"> provide the HA </w:t>
      </w:r>
      <w:r w:rsidRPr="00610329">
        <w:rPr>
          <w:lang w:val="en-US"/>
        </w:rPr>
        <w:t xml:space="preserve">IP address(es) (IPv6 </w:t>
      </w:r>
      <w:r w:rsidRPr="00610329">
        <w:rPr>
          <w:rFonts w:hint="eastAsia"/>
          <w:lang w:val="en-US"/>
        </w:rPr>
        <w:t xml:space="preserve">address </w:t>
      </w:r>
      <w:r w:rsidRPr="00610329">
        <w:rPr>
          <w:lang w:val="en-US"/>
        </w:rPr>
        <w:t>and optionally IPv4</w:t>
      </w:r>
      <w:r w:rsidRPr="00610329">
        <w:rPr>
          <w:rFonts w:hint="eastAsia"/>
          <w:lang w:val="en-US"/>
        </w:rPr>
        <w:t xml:space="preserve"> address</w:t>
      </w:r>
      <w:r w:rsidRPr="00610329">
        <w:rPr>
          <w:lang w:val="en-US"/>
        </w:rPr>
        <w:t xml:space="preserve">) for the corresponding APN as specified by the "IDr" payload in the IKE_AUTH request message by including in the CFG_REPLY Configuration Payload a HOME_AGENT_ADDRESS attribute. </w:t>
      </w:r>
      <w:r w:rsidRPr="00610329">
        <w:t xml:space="preserve">In the CFG_REPLY, the ePDG sets respectively the IPv6 Home Agent address field and optionally the IPv4 Home Agent address field of the </w:t>
      </w:r>
      <w:r w:rsidRPr="00610329">
        <w:rPr>
          <w:lang w:val="en-US"/>
        </w:rPr>
        <w:t>HOME_AGENT_ADDRESS attribute</w:t>
      </w:r>
      <w:r w:rsidRPr="00610329">
        <w:t xml:space="preserve"> to the IPv6 address of the HA and to the IPv4 address of the HA. If no IPv4 HA address is available at the ePDG or if it was not requested by the UE, the ePDG shall omit the IPv4 Home Agent Address field. If the ePDG is not able to provide an IPv6 HA address for the corresponding APN, then the ePDG shall not include a HOME_AGENT_ADDRESS attribute in the CFG_REPLY.</w:t>
      </w:r>
    </w:p>
    <w:p w14:paraId="152BEA80" w14:textId="77777777" w:rsidR="00F667D0" w:rsidRPr="00610329" w:rsidRDefault="00F667D0" w:rsidP="00F667D0">
      <w:pPr>
        <w:rPr>
          <w:lang w:eastAsia="zh-CN"/>
        </w:rPr>
      </w:pPr>
      <w:r w:rsidRPr="00610329">
        <w:rPr>
          <w:rFonts w:hint="eastAsia"/>
          <w:lang w:eastAsia="zh-CN"/>
        </w:rPr>
        <w:t xml:space="preserve">The ePDG </w:t>
      </w:r>
      <w:r w:rsidRPr="00610329">
        <w:rPr>
          <w:lang w:eastAsia="zh-CN"/>
        </w:rPr>
        <w:t>may</w:t>
      </w:r>
      <w:r w:rsidRPr="00610329">
        <w:rPr>
          <w:rFonts w:hint="eastAsia"/>
          <w:lang w:eastAsia="zh-CN"/>
        </w:rPr>
        <w:t xml:space="preserve"> support </w:t>
      </w:r>
      <w:r w:rsidRPr="00610329">
        <w:rPr>
          <w:lang w:val="en-US"/>
        </w:rPr>
        <w:t>multiple authentication exchanges in the IKEv2 protocol as specified in IETF RFC 4739 </w:t>
      </w:r>
      <w:r w:rsidRPr="00610329">
        <w:rPr>
          <w:rFonts w:hint="eastAsia"/>
          <w:lang w:val="en-US" w:eastAsia="zh-CN"/>
        </w:rPr>
        <w:t>[</w:t>
      </w:r>
      <w:r w:rsidRPr="00610329">
        <w:rPr>
          <w:lang w:val="en-US" w:eastAsia="zh-CN"/>
        </w:rPr>
        <w:t>49</w:t>
      </w:r>
      <w:r w:rsidRPr="00610329">
        <w:rPr>
          <w:rFonts w:hint="eastAsia"/>
          <w:lang w:val="en-US" w:eastAsia="zh-CN"/>
        </w:rPr>
        <w:t xml:space="preserve">] in order to support </w:t>
      </w:r>
      <w:r w:rsidRPr="00610329">
        <w:rPr>
          <w:lang w:val="en-US" w:eastAsia="zh-CN"/>
        </w:rPr>
        <w:t>additional</w:t>
      </w:r>
      <w:r w:rsidRPr="00610329">
        <w:rPr>
          <w:rFonts w:hint="eastAsia"/>
          <w:lang w:val="en-US" w:eastAsia="zh-CN"/>
        </w:rPr>
        <w:t xml:space="preserve"> </w:t>
      </w:r>
      <w:r w:rsidRPr="00610329">
        <w:rPr>
          <w:lang w:val="en-US"/>
        </w:rPr>
        <w:t>authentication and authorization of the UE with an external AAA server</w:t>
      </w:r>
      <w:r w:rsidRPr="00610329">
        <w:rPr>
          <w:rFonts w:hint="eastAsia"/>
          <w:lang w:val="en-US" w:eastAsia="zh-CN"/>
        </w:rPr>
        <w:t>.</w:t>
      </w:r>
    </w:p>
    <w:p w14:paraId="50CFEA1F" w14:textId="77777777" w:rsidR="00F667D0" w:rsidRPr="00610329" w:rsidRDefault="00F667D0" w:rsidP="00F667D0">
      <w:r w:rsidRPr="00610329">
        <w:rPr>
          <w:lang w:eastAsia="zh-CN"/>
        </w:rPr>
        <w:t>If the</w:t>
      </w:r>
      <w:r w:rsidRPr="00610329">
        <w:rPr>
          <w:rFonts w:hint="eastAsia"/>
          <w:lang w:eastAsia="zh-CN"/>
        </w:rPr>
        <w:t xml:space="preserve"> ePDG support</w:t>
      </w:r>
      <w:r w:rsidRPr="00610329">
        <w:rPr>
          <w:lang w:eastAsia="zh-CN"/>
        </w:rPr>
        <w:t xml:space="preserve">s </w:t>
      </w:r>
      <w:r w:rsidRPr="00610329">
        <w:rPr>
          <w:lang w:val="en-US"/>
        </w:rPr>
        <w:t>authentication and authorization of the UE with an external AAA server, o</w:t>
      </w:r>
      <w:r w:rsidRPr="00610329">
        <w:t xml:space="preserve">n receipt of an IKE_SA_INIT message the ePDG shall include a </w:t>
      </w:r>
      <w:r w:rsidRPr="00610329">
        <w:rPr>
          <w:lang w:val="en-US"/>
        </w:rPr>
        <w:t xml:space="preserve">Notify payload </w:t>
      </w:r>
      <w:r w:rsidRPr="00610329">
        <w:rPr>
          <w:rFonts w:hint="eastAsia"/>
          <w:lang w:val="en-US"/>
        </w:rPr>
        <w:t xml:space="preserve">of type </w:t>
      </w:r>
      <w:r w:rsidRPr="00610329">
        <w:rPr>
          <w:lang w:val="en-US"/>
        </w:rPr>
        <w:t>"MULTIPLE_AUTH_</w:t>
      </w:r>
      <w:r w:rsidRPr="00610329">
        <w:rPr>
          <w:rFonts w:hint="eastAsia"/>
          <w:lang w:val="en-US"/>
        </w:rPr>
        <w:t>S</w:t>
      </w:r>
      <w:r w:rsidRPr="00610329">
        <w:rPr>
          <w:lang w:val="en-US"/>
        </w:rPr>
        <w:t>UPPORTED" in the IKE_SA_INIT response message to the UE.</w:t>
      </w:r>
    </w:p>
    <w:p w14:paraId="535574E3" w14:textId="77777777" w:rsidR="00F667D0" w:rsidRPr="00610329" w:rsidRDefault="00F667D0" w:rsidP="00F667D0">
      <w:r w:rsidRPr="00610329">
        <w:t xml:space="preserve">On successful completion of </w:t>
      </w:r>
      <w:r w:rsidRPr="00610329">
        <w:rPr>
          <w:rFonts w:cs="Arial"/>
          <w:lang w:val="en-US" w:eastAsia="de-DE"/>
        </w:rPr>
        <w:t xml:space="preserve">authentication and authorization procedure of the UE accessing EPC </w:t>
      </w:r>
      <w:r w:rsidRPr="00610329">
        <w:t>and on receipt of an IKE_AUTH request containing a Notify payload of type "ANOTHER_AUTH_FOLLOWS", the ePDG shall send an IKE_AUTH response containing the "AUTH" payload.</w:t>
      </w:r>
    </w:p>
    <w:p w14:paraId="10720933" w14:textId="77777777" w:rsidR="00F667D0" w:rsidRPr="00610329" w:rsidRDefault="00F667D0" w:rsidP="00E260B1">
      <w:r w:rsidRPr="00610329">
        <w:t>Upon receipt of a subsequent IKE_AUTH request from the UE containing the user</w:t>
      </w:r>
      <w:r w:rsidRPr="00610329">
        <w:rPr>
          <w:rFonts w:hint="eastAsia"/>
        </w:rPr>
        <w:t xml:space="preserve"> identity in the </w:t>
      </w:r>
      <w:r w:rsidRPr="00610329">
        <w:t>private network within the "</w:t>
      </w:r>
      <w:r w:rsidRPr="00610329">
        <w:rPr>
          <w:rFonts w:hint="eastAsia"/>
        </w:rPr>
        <w:t>IDi</w:t>
      </w:r>
      <w:r w:rsidRPr="00610329">
        <w:t>"</w:t>
      </w:r>
      <w:r w:rsidRPr="00610329">
        <w:rPr>
          <w:rFonts w:hint="eastAsia"/>
        </w:rPr>
        <w:t xml:space="preserve"> payload</w:t>
      </w:r>
      <w:r w:rsidRPr="00610329">
        <w:t>, the ePDG shall:</w:t>
      </w:r>
    </w:p>
    <w:p w14:paraId="01D7B01D" w14:textId="77777777" w:rsidR="00F667D0" w:rsidRPr="00610329" w:rsidRDefault="00F667D0" w:rsidP="00F667D0">
      <w:pPr>
        <w:pStyle w:val="B1"/>
        <w:tabs>
          <w:tab w:val="left" w:pos="7938"/>
        </w:tabs>
        <w:rPr>
          <w:lang w:val="en-US"/>
        </w:rPr>
      </w:pPr>
      <w:r w:rsidRPr="00610329">
        <w:rPr>
          <w:lang w:val="en-US"/>
        </w:rPr>
        <w:t>-</w:t>
      </w:r>
      <w:r w:rsidRPr="00610329">
        <w:tab/>
      </w:r>
      <w:r w:rsidRPr="00610329">
        <w:rPr>
          <w:lang w:val="en-US"/>
        </w:rPr>
        <w:t xml:space="preserve">if PAP </w:t>
      </w:r>
      <w:r w:rsidRPr="00610329">
        <w:rPr>
          <w:rFonts w:hint="eastAsia"/>
          <w:lang w:val="en-US"/>
        </w:rPr>
        <w:t xml:space="preserve">authentication is </w:t>
      </w:r>
      <w:r w:rsidRPr="00610329">
        <w:rPr>
          <w:lang w:val="en-US"/>
        </w:rPr>
        <w:t xml:space="preserve">required, then send an EAP-GTC request to the UE within an IKE_AUTH response message. Upon receipt of an EAP-GTC response from the UE, the ePDG shall use the procedures defined in </w:t>
      </w:r>
      <w:r w:rsidRPr="00610329">
        <w:t>3GPP TS 29.275</w:t>
      </w:r>
      <w:r w:rsidRPr="00610329">
        <w:rPr>
          <w:lang w:val="en-US"/>
        </w:rPr>
        <w:t xml:space="preserve"> [18] and </w:t>
      </w:r>
      <w:r w:rsidRPr="00610329">
        <w:t>3GPP TS 29.274</w:t>
      </w:r>
      <w:r w:rsidRPr="00610329">
        <w:rPr>
          <w:lang w:val="en-US"/>
        </w:rPr>
        <w:t> [50] to authenticate the user with the external AAA server; and</w:t>
      </w:r>
    </w:p>
    <w:p w14:paraId="4A8C000F" w14:textId="77777777" w:rsidR="00F667D0" w:rsidRPr="00610329" w:rsidRDefault="00F667D0" w:rsidP="00F667D0">
      <w:pPr>
        <w:pStyle w:val="B1"/>
        <w:rPr>
          <w:lang w:val="en-US"/>
        </w:rPr>
      </w:pPr>
      <w:bookmarkStart w:id="964" w:name="_PERM_MCCTEMPBM_CRPT03640016___5"/>
      <w:r w:rsidRPr="00610329">
        <w:rPr>
          <w:lang w:val="en-US"/>
        </w:rPr>
        <w:t>-</w:t>
      </w:r>
      <w:r w:rsidRPr="00610329">
        <w:tab/>
      </w:r>
      <w:r w:rsidRPr="00610329">
        <w:rPr>
          <w:lang w:val="en-US"/>
        </w:rPr>
        <w:t xml:space="preserve">if </w:t>
      </w:r>
      <w:r w:rsidRPr="00610329">
        <w:rPr>
          <w:color w:val="000000"/>
        </w:rPr>
        <w:t xml:space="preserve">CHAP </w:t>
      </w:r>
      <w:r w:rsidRPr="00610329">
        <w:rPr>
          <w:rFonts w:hint="eastAsia"/>
          <w:lang w:val="en-US"/>
        </w:rPr>
        <w:t>authentication</w:t>
      </w:r>
      <w:r w:rsidRPr="00610329">
        <w:rPr>
          <w:color w:val="000000"/>
        </w:rPr>
        <w:t xml:space="preserve"> is required</w:t>
      </w:r>
      <w:r w:rsidRPr="00610329">
        <w:rPr>
          <w:rFonts w:hint="eastAsia"/>
          <w:lang w:val="en-US"/>
        </w:rPr>
        <w:t>,</w:t>
      </w:r>
      <w:r w:rsidRPr="00610329">
        <w:rPr>
          <w:lang w:val="en-US"/>
        </w:rPr>
        <w:t xml:space="preserve"> then</w:t>
      </w:r>
      <w:r w:rsidRPr="00610329">
        <w:rPr>
          <w:rFonts w:hint="eastAsia"/>
          <w:lang w:val="en-US"/>
        </w:rPr>
        <w:t xml:space="preserve"> sen</w:t>
      </w:r>
      <w:r w:rsidRPr="00610329">
        <w:rPr>
          <w:lang w:val="en-US"/>
        </w:rPr>
        <w:t>d</w:t>
      </w:r>
      <w:r w:rsidRPr="00610329">
        <w:rPr>
          <w:rFonts w:hint="eastAsia"/>
          <w:lang w:val="en-US"/>
        </w:rPr>
        <w:t xml:space="preserve"> an </w:t>
      </w:r>
      <w:r w:rsidRPr="00610329">
        <w:rPr>
          <w:lang w:val="en-US"/>
        </w:rPr>
        <w:t xml:space="preserve">EAP </w:t>
      </w:r>
      <w:r w:rsidRPr="00610329">
        <w:rPr>
          <w:rFonts w:hint="eastAsia"/>
          <w:lang w:val="en-US"/>
        </w:rPr>
        <w:t>MD5-Challenge request to UE</w:t>
      </w:r>
      <w:r w:rsidRPr="00610329">
        <w:rPr>
          <w:lang w:val="en-US"/>
        </w:rPr>
        <w:t xml:space="preserve">. Upon receipt of EAP </w:t>
      </w:r>
      <w:r w:rsidRPr="00610329">
        <w:rPr>
          <w:rFonts w:hint="eastAsia"/>
          <w:lang w:val="en-US"/>
        </w:rPr>
        <w:t>MD5-Challenge response</w:t>
      </w:r>
      <w:r w:rsidRPr="00610329">
        <w:rPr>
          <w:lang w:val="en-US"/>
        </w:rPr>
        <w:t xml:space="preserve"> within an IKE_AUTH request message from the UE</w:t>
      </w:r>
      <w:r w:rsidRPr="00610329">
        <w:rPr>
          <w:rFonts w:hint="eastAsia"/>
          <w:lang w:val="en-US"/>
        </w:rPr>
        <w:t xml:space="preserve">, </w:t>
      </w:r>
      <w:r w:rsidRPr="00610329">
        <w:rPr>
          <w:lang w:val="en-US"/>
        </w:rPr>
        <w:t xml:space="preserve">the ePDG shall use the procedures defined in </w:t>
      </w:r>
      <w:r w:rsidRPr="00610329">
        <w:t>3GPP TS 29.275</w:t>
      </w:r>
      <w:r w:rsidRPr="00610329">
        <w:rPr>
          <w:lang w:val="en-US"/>
        </w:rPr>
        <w:t xml:space="preserve"> [18] and </w:t>
      </w:r>
      <w:r w:rsidRPr="00610329">
        <w:t>3GPP TS 29.274</w:t>
      </w:r>
      <w:r w:rsidRPr="00610329">
        <w:rPr>
          <w:lang w:val="en-US"/>
        </w:rPr>
        <w:t xml:space="preserve"> [50] to authenticate the user with the external AAA server. If </w:t>
      </w:r>
      <w:r w:rsidRPr="00610329">
        <w:rPr>
          <w:rFonts w:hint="eastAsia"/>
          <w:lang w:val="en-US"/>
        </w:rPr>
        <w:t xml:space="preserve">the </w:t>
      </w:r>
      <w:r w:rsidRPr="00610329">
        <w:rPr>
          <w:lang w:val="en-US"/>
        </w:rPr>
        <w:t>e</w:t>
      </w:r>
      <w:r w:rsidRPr="00610329">
        <w:rPr>
          <w:rFonts w:hint="eastAsia"/>
          <w:lang w:val="en-US"/>
        </w:rPr>
        <w:t>PDG receives Legacy</w:t>
      </w:r>
      <w:r w:rsidRPr="00610329">
        <w:rPr>
          <w:lang w:val="en-US"/>
        </w:rPr>
        <w:t>-</w:t>
      </w:r>
      <w:r w:rsidRPr="00610329">
        <w:rPr>
          <w:rFonts w:hint="eastAsia"/>
          <w:lang w:val="en-US"/>
        </w:rPr>
        <w:t>Nak response containing</w:t>
      </w:r>
      <w:r w:rsidRPr="00610329">
        <w:rPr>
          <w:lang w:val="en-US"/>
        </w:rPr>
        <w:t xml:space="preserve"> </w:t>
      </w:r>
      <w:r w:rsidRPr="00610329">
        <w:rPr>
          <w:rFonts w:hint="eastAsia"/>
          <w:lang w:val="en-US"/>
        </w:rPr>
        <w:t>EAP</w:t>
      </w:r>
      <w:r w:rsidRPr="00610329">
        <w:rPr>
          <w:lang w:val="en-US"/>
        </w:rPr>
        <w:t>–</w:t>
      </w:r>
      <w:r w:rsidRPr="00610329">
        <w:rPr>
          <w:rFonts w:hint="eastAsia"/>
          <w:lang w:val="en-US"/>
        </w:rPr>
        <w:t xml:space="preserve">GTC type from the UE </w:t>
      </w:r>
      <w:r w:rsidRPr="00610329">
        <w:rPr>
          <w:lang w:val="en-US"/>
        </w:rPr>
        <w:t>(</w:t>
      </w:r>
      <w:r w:rsidRPr="00610329">
        <w:t xml:space="preserve">see </w:t>
      </w:r>
      <w:r w:rsidRPr="00610329">
        <w:rPr>
          <w:lang w:eastAsia="zh-CN"/>
        </w:rPr>
        <w:t>IETF RFC 3748 </w:t>
      </w:r>
      <w:r w:rsidRPr="00610329">
        <w:t xml:space="preserve">[29]) </w:t>
      </w:r>
      <w:r w:rsidRPr="00610329">
        <w:rPr>
          <w:rFonts w:hint="eastAsia"/>
          <w:lang w:val="en-US"/>
        </w:rPr>
        <w:t xml:space="preserve">the </w:t>
      </w:r>
      <w:r w:rsidRPr="00610329">
        <w:rPr>
          <w:lang w:val="en-US"/>
        </w:rPr>
        <w:t>e</w:t>
      </w:r>
      <w:r w:rsidRPr="00610329">
        <w:rPr>
          <w:rFonts w:hint="eastAsia"/>
          <w:lang w:val="en-US"/>
        </w:rPr>
        <w:t xml:space="preserve">PDG </w:t>
      </w:r>
      <w:r w:rsidRPr="00610329">
        <w:rPr>
          <w:lang w:val="en-US"/>
        </w:rPr>
        <w:t xml:space="preserve">may </w:t>
      </w:r>
      <w:r w:rsidRPr="00610329">
        <w:rPr>
          <w:rFonts w:hint="eastAsia"/>
          <w:lang w:val="en-US"/>
        </w:rPr>
        <w:t xml:space="preserve">change the authentication and authorization procedure. If the </w:t>
      </w:r>
      <w:r w:rsidRPr="00610329">
        <w:rPr>
          <w:lang w:val="en-US"/>
        </w:rPr>
        <w:t>e</w:t>
      </w:r>
      <w:r w:rsidRPr="00610329">
        <w:rPr>
          <w:rFonts w:hint="eastAsia"/>
          <w:lang w:val="en-US"/>
        </w:rPr>
        <w:t xml:space="preserve">PDG </w:t>
      </w:r>
      <w:r w:rsidRPr="00610329">
        <w:rPr>
          <w:lang w:val="en-US"/>
        </w:rPr>
        <w:t xml:space="preserve">does not </w:t>
      </w:r>
      <w:r w:rsidRPr="00610329">
        <w:rPr>
          <w:rFonts w:hint="eastAsia"/>
          <w:lang w:val="en-US"/>
        </w:rPr>
        <w:t xml:space="preserve">change the authentication and authorization procedure or </w:t>
      </w:r>
      <w:r w:rsidRPr="00610329">
        <w:rPr>
          <w:lang w:val="en-US"/>
        </w:rPr>
        <w:t xml:space="preserve">if </w:t>
      </w:r>
      <w:r w:rsidRPr="00610329">
        <w:rPr>
          <w:rFonts w:hint="eastAsia"/>
          <w:lang w:val="en-US"/>
        </w:rPr>
        <w:t xml:space="preserve">the </w:t>
      </w:r>
      <w:r w:rsidRPr="00610329">
        <w:rPr>
          <w:lang w:val="en-US"/>
        </w:rPr>
        <w:t>e</w:t>
      </w:r>
      <w:r w:rsidRPr="00610329">
        <w:rPr>
          <w:rFonts w:hint="eastAsia"/>
          <w:lang w:val="en-US"/>
        </w:rPr>
        <w:t>PDG receive</w:t>
      </w:r>
      <w:r w:rsidRPr="00610329">
        <w:rPr>
          <w:lang w:val="en-US"/>
        </w:rPr>
        <w:t>s</w:t>
      </w:r>
      <w:r w:rsidRPr="00610329">
        <w:rPr>
          <w:rFonts w:hint="eastAsia"/>
          <w:lang w:val="en-US"/>
        </w:rPr>
        <w:t xml:space="preserve"> </w:t>
      </w:r>
      <w:r w:rsidRPr="00610329">
        <w:rPr>
          <w:lang w:val="en-US"/>
        </w:rPr>
        <w:t xml:space="preserve">a </w:t>
      </w:r>
      <w:r w:rsidRPr="00610329">
        <w:rPr>
          <w:rFonts w:hint="eastAsia"/>
          <w:lang w:val="en-US"/>
        </w:rPr>
        <w:t>Legacy</w:t>
      </w:r>
      <w:r w:rsidRPr="00610329">
        <w:rPr>
          <w:lang w:val="en-US"/>
        </w:rPr>
        <w:t>-</w:t>
      </w:r>
      <w:r w:rsidRPr="00610329">
        <w:rPr>
          <w:rFonts w:hint="eastAsia"/>
          <w:lang w:val="en-US"/>
        </w:rPr>
        <w:t xml:space="preserve">Nak response </w:t>
      </w:r>
      <w:r w:rsidRPr="00610329">
        <w:rPr>
          <w:lang w:val="en-US"/>
        </w:rPr>
        <w:t xml:space="preserve">not </w:t>
      </w:r>
      <w:r w:rsidRPr="00610329">
        <w:rPr>
          <w:rFonts w:hint="eastAsia"/>
          <w:lang w:val="en-US"/>
        </w:rPr>
        <w:t xml:space="preserve">containing EAP-GTC, the </w:t>
      </w:r>
      <w:r w:rsidRPr="00610329">
        <w:rPr>
          <w:lang w:val="en-US"/>
        </w:rPr>
        <w:t>e</w:t>
      </w:r>
      <w:r w:rsidRPr="00610329">
        <w:rPr>
          <w:rFonts w:hint="eastAsia"/>
          <w:lang w:val="en-US"/>
        </w:rPr>
        <w:t>PDG</w:t>
      </w:r>
      <w:r w:rsidRPr="00610329">
        <w:rPr>
          <w:lang w:val="en-US"/>
        </w:rPr>
        <w:t xml:space="preserve"> shall </w:t>
      </w:r>
      <w:r w:rsidRPr="00610329">
        <w:rPr>
          <w:rFonts w:hint="eastAsia"/>
          <w:lang w:val="en-US"/>
        </w:rPr>
        <w:t xml:space="preserve">send </w:t>
      </w:r>
      <w:r w:rsidRPr="00610329">
        <w:rPr>
          <w:lang w:val="en-US"/>
        </w:rPr>
        <w:t xml:space="preserve">an </w:t>
      </w:r>
      <w:r w:rsidRPr="00610329">
        <w:rPr>
          <w:rFonts w:hint="eastAsia"/>
          <w:lang w:val="en-US"/>
        </w:rPr>
        <w:t>EAP-Failure</w:t>
      </w:r>
      <w:r w:rsidRPr="00610329" w:rsidDel="00856ECD">
        <w:rPr>
          <w:rFonts w:hint="eastAsia"/>
          <w:lang w:val="en-US"/>
        </w:rPr>
        <w:t xml:space="preserve"> </w:t>
      </w:r>
      <w:r w:rsidRPr="00610329">
        <w:rPr>
          <w:rFonts w:hint="eastAsia"/>
          <w:lang w:val="en-US"/>
        </w:rPr>
        <w:t>to the UE.</w:t>
      </w:r>
    </w:p>
    <w:bookmarkEnd w:id="964"/>
    <w:p w14:paraId="77EB09C7" w14:textId="77777777" w:rsidR="007D0DF0" w:rsidRPr="00610329" w:rsidRDefault="00F667D0" w:rsidP="00E260B1">
      <w:pPr>
        <w:pStyle w:val="NO"/>
      </w:pPr>
      <w:r w:rsidRPr="00610329">
        <w:t>NOTE:</w:t>
      </w:r>
      <w:r w:rsidRPr="00610329">
        <w:tab/>
        <w:t>The signalling flows for authentication and authorization</w:t>
      </w:r>
      <w:r w:rsidRPr="00610329">
        <w:rPr>
          <w:rFonts w:hint="eastAsia"/>
        </w:rPr>
        <w:t xml:space="preserve"> </w:t>
      </w:r>
      <w:r w:rsidRPr="00610329">
        <w:t>with an external AAA server are described in 3GPP TS 33.402 [15].</w:t>
      </w:r>
    </w:p>
    <w:p w14:paraId="0EE30F55" w14:textId="77777777" w:rsidR="00D91665" w:rsidRPr="00610329" w:rsidRDefault="00D91665" w:rsidP="00D91665">
      <w:r w:rsidRPr="00610329">
        <w:lastRenderedPageBreak/>
        <w:t xml:space="preserve">If the IKE_AUTH request message contains a P-CSCF_RESELECTION_SUPPORT Notify payload </w:t>
      </w:r>
      <w:r w:rsidRPr="00610329">
        <w:rPr>
          <w:lang w:val="en-US"/>
        </w:rPr>
        <w:t xml:space="preserve">as described in </w:t>
      </w:r>
      <w:r w:rsidR="006446E1" w:rsidRPr="00610329">
        <w:rPr>
          <w:lang w:val="en-US"/>
        </w:rPr>
        <w:t>clause</w:t>
      </w:r>
      <w:r w:rsidRPr="00610329">
        <w:rPr>
          <w:lang w:val="en-US"/>
        </w:rPr>
        <w:t> 8.2.9.</w:t>
      </w:r>
      <w:r w:rsidR="0061753B" w:rsidRPr="00610329">
        <w:rPr>
          <w:lang w:val="en-US"/>
        </w:rPr>
        <w:t>4</w:t>
      </w:r>
      <w:r w:rsidRPr="00610329">
        <w:t xml:space="preserve"> and if the ePDG supports the P-CSCF restoration extension (see 3GPP TS 23.380 [66]), the ePDG shall send a P-CSCF_RESELECTION_SUPPORT indication to the PGW.</w:t>
      </w:r>
    </w:p>
    <w:p w14:paraId="37CFE30E" w14:textId="77777777" w:rsidR="00046177" w:rsidRPr="00610329" w:rsidRDefault="00046177" w:rsidP="00046177">
      <w:pPr>
        <w:rPr>
          <w:noProof/>
        </w:rPr>
      </w:pPr>
      <w:r w:rsidRPr="00610329">
        <w:rPr>
          <w:rFonts w:hint="eastAsia"/>
          <w:lang w:eastAsia="zh-CN"/>
        </w:rPr>
        <w:t xml:space="preserve">If the ePDG supports emergency service, the ePDG shall </w:t>
      </w:r>
      <w:r w:rsidRPr="00610329">
        <w:rPr>
          <w:rFonts w:hint="eastAsia"/>
          <w:bCs/>
          <w:lang w:eastAsia="zh-CN"/>
        </w:rPr>
        <w:t xml:space="preserve">send its </w:t>
      </w:r>
      <w:r w:rsidRPr="00610329">
        <w:t xml:space="preserve">capability </w:t>
      </w:r>
      <w:r w:rsidRPr="00610329">
        <w:rPr>
          <w:rFonts w:hint="eastAsia"/>
          <w:lang w:eastAsia="zh-CN"/>
        </w:rPr>
        <w:t>indication of support emergency service to</w:t>
      </w:r>
      <w:r w:rsidRPr="00610329">
        <w:rPr>
          <w:lang w:eastAsia="zh-CN"/>
        </w:rPr>
        <w:t xml:space="preserve"> </w:t>
      </w:r>
      <w:r w:rsidRPr="00610329">
        <w:rPr>
          <w:rFonts w:hint="eastAsia"/>
          <w:lang w:eastAsia="zh-CN"/>
        </w:rPr>
        <w:t>the UE by including the</w:t>
      </w:r>
      <w:r w:rsidRPr="00610329">
        <w:rPr>
          <w:lang w:eastAsia="zh-CN"/>
        </w:rPr>
        <w:t xml:space="preserve"> </w:t>
      </w:r>
      <w:r w:rsidRPr="00610329">
        <w:rPr>
          <w:rFonts w:hint="eastAsia"/>
          <w:lang w:eastAsia="zh-CN"/>
        </w:rPr>
        <w:t xml:space="preserve">EMERGENCY_SUPPORT </w:t>
      </w:r>
      <w:r w:rsidRPr="00610329">
        <w:rPr>
          <w:lang w:eastAsia="zh-CN"/>
        </w:rPr>
        <w:t xml:space="preserve">Notify </w:t>
      </w:r>
      <w:r w:rsidRPr="00610329">
        <w:t>payload</w:t>
      </w:r>
      <w:r w:rsidRPr="00610329">
        <w:rPr>
          <w:rFonts w:hint="eastAsia"/>
          <w:lang w:eastAsia="zh-CN"/>
        </w:rPr>
        <w:t xml:space="preserve"> within </w:t>
      </w:r>
      <w:r w:rsidRPr="00610329">
        <w:rPr>
          <w:lang w:eastAsia="zh-CN"/>
        </w:rPr>
        <w:t>an</w:t>
      </w:r>
      <w:r w:rsidRPr="00610329">
        <w:rPr>
          <w:rFonts w:hint="eastAsia"/>
          <w:lang w:eastAsia="zh-CN"/>
        </w:rPr>
        <w:t xml:space="preserve"> </w:t>
      </w:r>
      <w:r w:rsidRPr="00610329">
        <w:t xml:space="preserve">IKE_AUTH </w:t>
      </w:r>
      <w:r w:rsidRPr="00610329">
        <w:rPr>
          <w:rFonts w:hint="eastAsia"/>
          <w:lang w:eastAsia="zh-CN"/>
        </w:rPr>
        <w:t>response</w:t>
      </w:r>
      <w:r w:rsidRPr="00610329">
        <w:t xml:space="preserve"> message</w:t>
      </w:r>
      <w:r w:rsidRPr="00610329">
        <w:rPr>
          <w:bCs/>
          <w:lang w:eastAsia="zh-CN"/>
        </w:rPr>
        <w:t>.</w:t>
      </w:r>
      <w:r w:rsidRPr="00610329">
        <w:rPr>
          <w:rFonts w:hint="eastAsia"/>
          <w:bCs/>
          <w:lang w:eastAsia="zh-CN"/>
        </w:rPr>
        <w:t xml:space="preserve"> </w:t>
      </w:r>
      <w:r w:rsidRPr="00610329">
        <w:rPr>
          <w:lang w:val="en-US"/>
        </w:rPr>
        <w:t>The content of the</w:t>
      </w:r>
      <w:r w:rsidRPr="00610329">
        <w:rPr>
          <w:lang w:eastAsia="zh-CN"/>
        </w:rPr>
        <w:t xml:space="preserve"> </w:t>
      </w:r>
      <w:r w:rsidRPr="00610329">
        <w:rPr>
          <w:rFonts w:hint="eastAsia"/>
          <w:lang w:eastAsia="zh-CN"/>
        </w:rPr>
        <w:t>EMERGENCY</w:t>
      </w:r>
      <w:r w:rsidRPr="00610329">
        <w:rPr>
          <w:lang w:eastAsia="zh-CN"/>
        </w:rPr>
        <w:t>_</w:t>
      </w:r>
      <w:r w:rsidRPr="00610329">
        <w:rPr>
          <w:rFonts w:hint="eastAsia"/>
          <w:lang w:eastAsia="zh-CN"/>
        </w:rPr>
        <w:t xml:space="preserve">SUPPORT </w:t>
      </w:r>
      <w:r w:rsidRPr="00610329">
        <w:rPr>
          <w:lang w:eastAsia="zh-CN"/>
        </w:rPr>
        <w:t xml:space="preserve">Notify payload </w:t>
      </w:r>
      <w:r w:rsidRPr="00610329">
        <w:rPr>
          <w:lang w:val="en-US"/>
        </w:rPr>
        <w:t xml:space="preserve">is described in </w:t>
      </w:r>
      <w:r w:rsidR="006446E1" w:rsidRPr="00610329">
        <w:rPr>
          <w:lang w:val="en-US"/>
        </w:rPr>
        <w:t>clause</w:t>
      </w:r>
      <w:r w:rsidRPr="00610329">
        <w:rPr>
          <w:lang w:val="en-US"/>
        </w:rPr>
        <w:t> 8.2.9.7.</w:t>
      </w:r>
    </w:p>
    <w:p w14:paraId="3D466C40" w14:textId="77777777" w:rsidR="00E7034C" w:rsidRPr="00610329" w:rsidRDefault="00E7034C" w:rsidP="00E7034C">
      <w:pPr>
        <w:pStyle w:val="Heading4"/>
      </w:pPr>
      <w:bookmarkStart w:id="965" w:name="_Toc20154415"/>
      <w:bookmarkStart w:id="966" w:name="_Toc27727391"/>
      <w:bookmarkStart w:id="967" w:name="_Toc45203849"/>
      <w:bookmarkStart w:id="968" w:name="_Toc155361082"/>
      <w:r w:rsidRPr="00610329">
        <w:rPr>
          <w:rFonts w:hint="eastAsia"/>
        </w:rPr>
        <w:t>7</w:t>
      </w:r>
      <w:r w:rsidRPr="00610329">
        <w:t>.</w:t>
      </w:r>
      <w:r w:rsidRPr="00610329">
        <w:rPr>
          <w:rFonts w:hint="eastAsia"/>
        </w:rPr>
        <w:t>4</w:t>
      </w:r>
      <w:r w:rsidRPr="00610329">
        <w:t>.</w:t>
      </w:r>
      <w:r w:rsidRPr="00610329">
        <w:rPr>
          <w:rFonts w:hint="eastAsia"/>
        </w:rPr>
        <w:t>1</w:t>
      </w:r>
      <w:r w:rsidRPr="00610329">
        <w:t>.</w:t>
      </w:r>
      <w:r w:rsidRPr="00610329">
        <w:rPr>
          <w:rFonts w:hint="eastAsia"/>
        </w:rPr>
        <w:t>2</w:t>
      </w:r>
      <w:r w:rsidRPr="00610329">
        <w:tab/>
        <w:t xml:space="preserve">Tunnel establishment </w:t>
      </w:r>
      <w:r w:rsidRPr="00610329">
        <w:rPr>
          <w:rFonts w:hint="eastAsia"/>
        </w:rPr>
        <w:t xml:space="preserve">not </w:t>
      </w:r>
      <w:r w:rsidRPr="00610329">
        <w:t>accepted by the network</w:t>
      </w:r>
      <w:bookmarkEnd w:id="965"/>
      <w:bookmarkEnd w:id="966"/>
      <w:bookmarkEnd w:id="967"/>
      <w:bookmarkEnd w:id="968"/>
    </w:p>
    <w:p w14:paraId="51B396C2" w14:textId="77777777" w:rsidR="00376D20" w:rsidRPr="00610329" w:rsidRDefault="00376D20" w:rsidP="00376D20">
      <w:pPr>
        <w:rPr>
          <w:lang w:eastAsia="zh-CN"/>
        </w:rPr>
      </w:pPr>
      <w:r w:rsidRPr="00610329">
        <w:t>During</w:t>
      </w:r>
      <w:r w:rsidRPr="00610329">
        <w:rPr>
          <w:rFonts w:hint="eastAsia"/>
          <w:lang w:eastAsia="zh-CN"/>
        </w:rPr>
        <w:t xml:space="preserve"> the tunnel establishment procedures, </w:t>
      </w:r>
      <w:r w:rsidRPr="00610329">
        <w:rPr>
          <w:lang w:eastAsia="zh-CN"/>
        </w:rPr>
        <w:t xml:space="preserve">if </w:t>
      </w:r>
      <w:r w:rsidRPr="00610329">
        <w:rPr>
          <w:rFonts w:hint="eastAsia"/>
          <w:lang w:eastAsia="zh-CN"/>
        </w:rPr>
        <w:t>the ePDG receive</w:t>
      </w:r>
      <w:r w:rsidRPr="00610329">
        <w:rPr>
          <w:lang w:eastAsia="zh-CN"/>
        </w:rPr>
        <w:t>s</w:t>
      </w:r>
      <w:r w:rsidRPr="00610329">
        <w:rPr>
          <w:rFonts w:hint="eastAsia"/>
          <w:lang w:eastAsia="zh-CN"/>
        </w:rPr>
        <w:t xml:space="preserve"> </w:t>
      </w:r>
      <w:r w:rsidRPr="00610329">
        <w:rPr>
          <w:lang w:eastAsia="zh-CN"/>
        </w:rPr>
        <w:t>from the AAA Server the Authentication and Authorization Answer message with the Result code IE (</w:t>
      </w:r>
      <w:r w:rsidRPr="00610329">
        <w:t xml:space="preserve">as specified </w:t>
      </w:r>
      <w:r w:rsidRPr="00610329">
        <w:rPr>
          <w:rFonts w:hint="eastAsia"/>
          <w:lang w:eastAsia="zh-CN"/>
        </w:rPr>
        <w:t xml:space="preserve">in </w:t>
      </w:r>
      <w:r w:rsidRPr="00610329">
        <w:t>3GPP TS 29.273 [17]</w:t>
      </w:r>
      <w:r w:rsidRPr="00610329">
        <w:rPr>
          <w:lang w:eastAsia="zh-CN"/>
        </w:rPr>
        <w:t>):</w:t>
      </w:r>
    </w:p>
    <w:p w14:paraId="71AB8390" w14:textId="77777777" w:rsidR="00376D20" w:rsidRPr="00610329" w:rsidRDefault="00D47736" w:rsidP="00376D20">
      <w:pPr>
        <w:pStyle w:val="B1"/>
        <w:rPr>
          <w:lang w:eastAsia="zh-CN"/>
        </w:rPr>
      </w:pPr>
      <w:r w:rsidRPr="00610329">
        <w:rPr>
          <w:lang w:eastAsia="zh-CN"/>
        </w:rPr>
        <w:t>a)</w:t>
      </w:r>
      <w:r w:rsidR="00376D20" w:rsidRPr="00610329">
        <w:rPr>
          <w:lang w:eastAsia="zh-CN"/>
        </w:rPr>
        <w:tab/>
      </w:r>
      <w:r w:rsidR="00376D20" w:rsidRPr="00610329">
        <w:rPr>
          <w:noProof/>
        </w:rPr>
        <w:t xml:space="preserve">DIAMETER_ERROR_USER_NO_NON_3GPP_SUBSCRIPTION, </w:t>
      </w:r>
      <w:r w:rsidR="00DB1035" w:rsidRPr="00610329">
        <w:t xml:space="preserve">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NON_3GPP_ACCESS_TO_EPC_NOT_ALLOWED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5BE32B83" w14:textId="77777777" w:rsidR="00376D20" w:rsidRPr="00610329" w:rsidRDefault="00D47736" w:rsidP="00376D20">
      <w:pPr>
        <w:pStyle w:val="B1"/>
        <w:rPr>
          <w:lang w:eastAsia="zh-CN"/>
        </w:rPr>
      </w:pPr>
      <w:r w:rsidRPr="00610329">
        <w:rPr>
          <w:lang w:eastAsia="zh-CN"/>
        </w:rPr>
        <w:t>b)</w:t>
      </w:r>
      <w:r w:rsidR="00376D20" w:rsidRPr="00610329">
        <w:rPr>
          <w:lang w:eastAsia="zh-CN"/>
        </w:rPr>
        <w:tab/>
      </w:r>
      <w:r w:rsidR="00376D20" w:rsidRPr="00610329">
        <w:rPr>
          <w:noProof/>
        </w:rPr>
        <w:t xml:space="preserve">DIAMETER_ERROR_USER_UNKNOWN, </w:t>
      </w:r>
      <w:r w:rsidR="00376D20" w:rsidRPr="00610329">
        <w:rPr>
          <w:lang w:eastAsia="zh-CN"/>
        </w:rPr>
        <w:t xml:space="preserve">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USER_UNKNOWN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50938B3" w14:textId="77777777" w:rsidR="00376D20" w:rsidRPr="00610329" w:rsidRDefault="00D47736" w:rsidP="00376D20">
      <w:pPr>
        <w:pStyle w:val="B1"/>
        <w:rPr>
          <w:lang w:eastAsia="zh-CN"/>
        </w:rPr>
      </w:pPr>
      <w:r w:rsidRPr="00610329">
        <w:rPr>
          <w:lang w:eastAsia="zh-CN"/>
        </w:rPr>
        <w:t>c)</w:t>
      </w:r>
      <w:r w:rsidR="00376D20" w:rsidRPr="00610329">
        <w:rPr>
          <w:lang w:eastAsia="zh-CN"/>
        </w:rPr>
        <w:tab/>
        <w:t xml:space="preserve">DIAMETER_AUTHORIZATION_REJECTED, 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AUTHORIZATION_REJECTED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3DD10B63" w14:textId="77777777" w:rsidR="00376D20" w:rsidRPr="00610329" w:rsidRDefault="00D47736" w:rsidP="00376D20">
      <w:pPr>
        <w:pStyle w:val="B1"/>
        <w:rPr>
          <w:lang w:eastAsia="zh-CN"/>
        </w:rPr>
      </w:pPr>
      <w:r w:rsidRPr="00610329">
        <w:rPr>
          <w:lang w:eastAsia="zh-CN"/>
        </w:rPr>
        <w:t>d)</w:t>
      </w:r>
      <w:r w:rsidR="00376D20" w:rsidRPr="00610329">
        <w:rPr>
          <w:lang w:eastAsia="zh-CN"/>
        </w:rPr>
        <w:tab/>
        <w:t xml:space="preserve">DIAMETER_ERROR_RAT_TYPE_NOT_ALLOWED, the </w:t>
      </w:r>
      <w:r w:rsidR="00376D20" w:rsidRPr="00610329">
        <w:rPr>
          <w:rFonts w:hint="eastAsia"/>
          <w:lang w:eastAsia="zh-CN"/>
        </w:rPr>
        <w:t>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rPr>
          <w:lang w:eastAsia="zh-CN"/>
        </w:rPr>
        <w:t>RAT_TYPE_NOT_ALLOWED</w:t>
      </w:r>
      <w:r w:rsidR="00376D20" w:rsidRPr="00610329">
        <w:t xml:space="preserv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376D20" w:rsidRPr="00610329">
        <w:rPr>
          <w:lang w:eastAsia="zh-CN"/>
        </w:rPr>
        <w:t>;</w:t>
      </w:r>
    </w:p>
    <w:p w14:paraId="17AE9F12" w14:textId="77777777" w:rsidR="00376D20" w:rsidRPr="00610329" w:rsidRDefault="00D47736" w:rsidP="00376D20">
      <w:pPr>
        <w:pStyle w:val="B1"/>
        <w:rPr>
          <w:lang w:eastAsia="zh-CN"/>
        </w:rPr>
      </w:pPr>
      <w:r w:rsidRPr="00610329">
        <w:t>e)</w:t>
      </w:r>
      <w:r w:rsidR="00376D20" w:rsidRPr="00610329">
        <w:tab/>
        <w:t>D</w:t>
      </w:r>
      <w:r w:rsidR="00376D20" w:rsidRPr="00610329">
        <w:rPr>
          <w:noProof/>
        </w:rPr>
        <w:t xml:space="preserve">IAMETER_UNABLE_TO_ COMPLY, </w:t>
      </w:r>
      <w:r w:rsidR="00376D20" w:rsidRPr="00610329">
        <w:rPr>
          <w:rFonts w:hint="eastAsia"/>
          <w:lang w:eastAsia="zh-CN"/>
        </w:rPr>
        <w:t>the 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NETWORK_FAILURE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00DB1035" w:rsidRPr="00610329">
        <w:rPr>
          <w:lang w:eastAsia="zh-CN"/>
        </w:rPr>
        <w:t xml:space="preserve"> </w:t>
      </w:r>
      <w:r w:rsidR="00DB1035" w:rsidRPr="00610329">
        <w:t>and the ePDG may also include a BACKOFF_TIMER Notify payload of the IKE_AUTH response message</w:t>
      </w:r>
      <w:r w:rsidR="00376D20" w:rsidRPr="00610329">
        <w:rPr>
          <w:lang w:eastAsia="zh-CN"/>
        </w:rPr>
        <w:t>;</w:t>
      </w:r>
    </w:p>
    <w:p w14:paraId="211941AB" w14:textId="77777777" w:rsidR="00376D20" w:rsidRPr="00610329" w:rsidRDefault="00D47736" w:rsidP="00376D20">
      <w:pPr>
        <w:pStyle w:val="B1"/>
        <w:rPr>
          <w:lang w:eastAsia="zh-CN"/>
        </w:rPr>
      </w:pPr>
      <w:r w:rsidRPr="00610329">
        <w:rPr>
          <w:lang w:eastAsia="zh-CN"/>
        </w:rPr>
        <w:t>f)</w:t>
      </w:r>
      <w:r w:rsidR="00376D20" w:rsidRPr="00610329">
        <w:rPr>
          <w:lang w:eastAsia="zh-CN"/>
        </w:rPr>
        <w:tab/>
        <w:t xml:space="preserve">DIAMETER_ERROR_ROAMING_NOT_ALLOWED, </w:t>
      </w:r>
      <w:r w:rsidR="00376D20" w:rsidRPr="00610329">
        <w:rPr>
          <w:rFonts w:hint="eastAsia"/>
          <w:lang w:eastAsia="zh-CN"/>
        </w:rPr>
        <w:t>the ePDG shall</w:t>
      </w:r>
      <w:r w:rsidR="00376D20" w:rsidRPr="00610329">
        <w:t xml:space="preserve"> </w:t>
      </w:r>
      <w:r w:rsidR="00376D20" w:rsidRPr="00610329">
        <w:rPr>
          <w:noProof/>
        </w:rPr>
        <w:t>include</w:t>
      </w:r>
      <w:r w:rsidR="00376D20" w:rsidRPr="00610329">
        <w:rPr>
          <w:rFonts w:hint="eastAsia"/>
          <w:noProof/>
          <w:lang w:eastAsia="zh-CN"/>
        </w:rPr>
        <w:t>,</w:t>
      </w:r>
      <w:r w:rsidR="00376D20" w:rsidRPr="00610329">
        <w:rPr>
          <w:noProof/>
        </w:rPr>
        <w:t xml:space="preserve"> in the </w:t>
      </w:r>
      <w:r w:rsidR="00376D20" w:rsidRPr="00610329">
        <w:rPr>
          <w:lang w:eastAsia="zh-CN"/>
        </w:rPr>
        <w:t>IKE_AUTH response message to the UE</w:t>
      </w:r>
      <w:r w:rsidR="00376D20" w:rsidRPr="00610329">
        <w:rPr>
          <w:rFonts w:hint="eastAsia"/>
          <w:lang w:eastAsia="zh-CN"/>
        </w:rPr>
        <w:t>,</w:t>
      </w:r>
      <w:r w:rsidR="00376D20" w:rsidRPr="00610329">
        <w:rPr>
          <w:lang w:eastAsia="zh-CN"/>
        </w:rPr>
        <w:t xml:space="preserve"> a </w:t>
      </w:r>
      <w:r w:rsidR="00376D20" w:rsidRPr="00610329">
        <w:rPr>
          <w:noProof/>
          <w:lang w:val="en-US"/>
        </w:rPr>
        <w:t xml:space="preserve">Notify </w:t>
      </w:r>
      <w:r w:rsidR="00DB1035" w:rsidRPr="00610329">
        <w:rPr>
          <w:noProof/>
          <w:lang w:val="en-US"/>
        </w:rPr>
        <w:t>p</w:t>
      </w:r>
      <w:r w:rsidR="00376D20" w:rsidRPr="00610329">
        <w:rPr>
          <w:noProof/>
          <w:lang w:val="en-US"/>
        </w:rPr>
        <w:t>ayload with a P</w:t>
      </w:r>
      <w:r w:rsidR="00376D20" w:rsidRPr="00610329">
        <w:rPr>
          <w:lang w:val="en-CA"/>
        </w:rPr>
        <w:t xml:space="preserve">rivate </w:t>
      </w:r>
      <w:r w:rsidR="00376D20" w:rsidRPr="00610329">
        <w:rPr>
          <w:noProof/>
          <w:lang w:val="en-US"/>
        </w:rPr>
        <w:t>Notify Message Type</w:t>
      </w:r>
      <w:r w:rsidR="00376D20" w:rsidRPr="00610329">
        <w:rPr>
          <w:rFonts w:hint="eastAsia"/>
          <w:lang w:eastAsia="zh-CN"/>
        </w:rPr>
        <w:t xml:space="preserve"> </w:t>
      </w:r>
      <w:r w:rsidR="00376D20" w:rsidRPr="00610329">
        <w:t>PLMN_NOT_ALLOWED as defined in</w:t>
      </w:r>
      <w:r w:rsidR="00376D20" w:rsidRPr="00610329">
        <w:rPr>
          <w:rFonts w:hint="eastAsia"/>
          <w:lang w:eastAsia="zh-CN"/>
        </w:rPr>
        <w:t xml:space="preserve"> </w:t>
      </w:r>
      <w:r w:rsidR="006446E1" w:rsidRPr="00610329">
        <w:rPr>
          <w:rFonts w:hint="eastAsia"/>
          <w:lang w:eastAsia="zh-CN"/>
        </w:rPr>
        <w:t>clause</w:t>
      </w:r>
      <w:r w:rsidR="00376D20" w:rsidRPr="00610329">
        <w:rPr>
          <w:lang w:eastAsia="zh-CN"/>
        </w:rPr>
        <w:t> </w:t>
      </w:r>
      <w:r w:rsidR="00376D20" w:rsidRPr="00610329">
        <w:rPr>
          <w:rFonts w:hint="eastAsia"/>
          <w:lang w:eastAsia="zh-CN"/>
        </w:rPr>
        <w:t>8.1.2</w:t>
      </w:r>
      <w:r w:rsidRPr="00610329">
        <w:rPr>
          <w:lang w:eastAsia="zh-CN"/>
        </w:rPr>
        <w:t>;</w:t>
      </w:r>
    </w:p>
    <w:p w14:paraId="60F90593" w14:textId="77777777" w:rsidR="00424829" w:rsidRPr="00610329" w:rsidRDefault="00D47736" w:rsidP="00424829">
      <w:pPr>
        <w:pStyle w:val="B1"/>
        <w:rPr>
          <w:lang w:eastAsia="zh-CN"/>
        </w:rPr>
      </w:pPr>
      <w:r w:rsidRPr="00610329">
        <w:rPr>
          <w:lang w:eastAsia="zh-CN"/>
        </w:rPr>
        <w:t>g)</w:t>
      </w:r>
      <w:r w:rsidRPr="00610329">
        <w:rPr>
          <w:lang w:eastAsia="zh-CN"/>
        </w:rPr>
        <w:tab/>
        <w:t>DIAMETER_ERROR_</w:t>
      </w:r>
      <w:r w:rsidRPr="00610329">
        <w:rPr>
          <w:szCs w:val="22"/>
          <w:lang w:eastAsia="zh-CN"/>
        </w:rPr>
        <w:t xml:space="preserve"> USER_</w:t>
      </w:r>
      <w:r w:rsidRPr="00610329">
        <w:rPr>
          <w:szCs w:val="22"/>
        </w:rPr>
        <w:t>NO_APN_SUBSCRIPTION</w:t>
      </w:r>
      <w:r w:rsidRPr="00610329">
        <w:rPr>
          <w:lang w:eastAsia="zh-CN"/>
        </w:rPr>
        <w:t xml:space="preserve">, </w:t>
      </w:r>
      <w:r w:rsidRPr="00610329">
        <w:rPr>
          <w:rFonts w:hint="eastAsia"/>
          <w:lang w:eastAsia="zh-CN"/>
        </w:rPr>
        <w:t>the ePDG shall</w:t>
      </w:r>
      <w:r w:rsidRPr="00610329">
        <w:t xml:space="preserve"> </w:t>
      </w:r>
      <w:r w:rsidRPr="00610329">
        <w:rPr>
          <w:noProof/>
        </w:rPr>
        <w:t>include</w:t>
      </w:r>
      <w:r w:rsidRPr="00610329">
        <w:rPr>
          <w:rFonts w:hint="eastAsia"/>
          <w:noProof/>
          <w:lang w:eastAsia="zh-CN"/>
        </w:rPr>
        <w:t>,</w:t>
      </w:r>
      <w:r w:rsidRPr="00610329">
        <w:rPr>
          <w:noProof/>
        </w:rPr>
        <w:t xml:space="preserve"> in the </w:t>
      </w:r>
      <w:r w:rsidRPr="00610329">
        <w:rPr>
          <w:lang w:eastAsia="zh-CN"/>
        </w:rPr>
        <w:t>IKE_AUTH response message to the UE</w:t>
      </w:r>
      <w:r w:rsidRPr="00610329">
        <w:rPr>
          <w:rFonts w:hint="eastAsia"/>
          <w:lang w:eastAsia="zh-CN"/>
        </w:rPr>
        <w:t>,</w:t>
      </w:r>
      <w:r w:rsidRPr="00610329">
        <w:rPr>
          <w:lang w:eastAsia="zh-CN"/>
        </w:rPr>
        <w:t xml:space="preserve"> a </w:t>
      </w:r>
      <w:r w:rsidRPr="00610329">
        <w:rPr>
          <w:noProof/>
          <w:lang w:val="en-US"/>
        </w:rPr>
        <w:t>Notify Payload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rPr>
          <w:szCs w:val="22"/>
        </w:rPr>
        <w:t>NO_APN_SUBSCRIPTION</w:t>
      </w:r>
      <w:r w:rsidRPr="00610329">
        <w:t xml:space="preserv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00C0220C" w:rsidRPr="00610329">
        <w:rPr>
          <w:lang w:eastAsia="zh-CN"/>
        </w:rPr>
        <w:t xml:space="preserve"> </w:t>
      </w:r>
      <w:r w:rsidR="00C0220C" w:rsidRPr="00610329">
        <w:t>and the ePDG may also include a BACKOFF_TIMER Notify payload of the IKE_AUTH response message</w:t>
      </w:r>
      <w:r w:rsidR="00424829" w:rsidRPr="00610329">
        <w:rPr>
          <w:rFonts w:hint="eastAsia"/>
          <w:lang w:eastAsia="zh-CN"/>
        </w:rPr>
        <w:t>; or</w:t>
      </w:r>
    </w:p>
    <w:p w14:paraId="4C57CB0B" w14:textId="77777777" w:rsidR="00D47736" w:rsidRPr="00610329" w:rsidRDefault="00424829" w:rsidP="00424829">
      <w:pPr>
        <w:pStyle w:val="B1"/>
        <w:rPr>
          <w:lang w:eastAsia="zh-CN"/>
        </w:rPr>
      </w:pPr>
      <w:r w:rsidRPr="00610329">
        <w:rPr>
          <w:rFonts w:hint="eastAsia"/>
          <w:lang w:eastAsia="zh-CN"/>
        </w:rPr>
        <w:t>h)</w:t>
      </w:r>
      <w:r w:rsidRPr="00610329">
        <w:rPr>
          <w:rFonts w:hint="eastAsia"/>
          <w:lang w:eastAsia="zh-CN"/>
        </w:rPr>
        <w:tab/>
      </w:r>
      <w:r w:rsidRPr="00610329">
        <w:t>DIAMETER_ERROR_ILLEGAL_EQUIPMENT</w:t>
      </w:r>
      <w:r w:rsidRPr="00610329">
        <w:rPr>
          <w:rFonts w:hint="eastAsia"/>
          <w:lang w:eastAsia="zh-CN"/>
        </w:rPr>
        <w:t xml:space="preserve">, the ePDG shall include, in the IKE_AUTH response message to the UE, a Notify payload with a </w:t>
      </w:r>
      <w:r w:rsidRPr="00610329">
        <w:rPr>
          <w:lang w:eastAsia="zh-CN"/>
        </w:rPr>
        <w:t>Private Notify Message</w:t>
      </w:r>
      <w:r w:rsidRPr="00610329">
        <w:rPr>
          <w:rFonts w:hint="eastAsia"/>
          <w:lang w:eastAsia="zh-CN"/>
        </w:rPr>
        <w:t xml:space="preserve"> Type ILLEGAL_ME as defined in </w:t>
      </w:r>
      <w:r w:rsidR="006446E1" w:rsidRPr="00610329">
        <w:rPr>
          <w:rFonts w:hint="eastAsia"/>
          <w:lang w:eastAsia="zh-CN"/>
        </w:rPr>
        <w:t>clause</w:t>
      </w:r>
      <w:r w:rsidRPr="00610329">
        <w:rPr>
          <w:rFonts w:hint="eastAsia"/>
          <w:lang w:eastAsia="zh-CN"/>
        </w:rPr>
        <w:t> 8.1.2</w:t>
      </w:r>
      <w:r w:rsidR="00D47736" w:rsidRPr="00610329">
        <w:rPr>
          <w:lang w:eastAsia="zh-CN"/>
        </w:rPr>
        <w:t>.</w:t>
      </w:r>
    </w:p>
    <w:p w14:paraId="5F153B63" w14:textId="77777777" w:rsidR="00D47736" w:rsidRDefault="00D47736" w:rsidP="00D47736">
      <w:pPr>
        <w:pStyle w:val="NO"/>
        <w:rPr>
          <w:noProof/>
        </w:rPr>
      </w:pPr>
      <w:r w:rsidRPr="00610329">
        <w:rPr>
          <w:noProof/>
        </w:rPr>
        <w:t>NOTE:</w:t>
      </w:r>
      <w:r w:rsidRPr="00610329">
        <w:rPr>
          <w:noProof/>
        </w:rPr>
        <w:tab/>
        <w:t xml:space="preserve">In the cases a) through </w:t>
      </w:r>
      <w:r w:rsidR="00424829" w:rsidRPr="00610329">
        <w:rPr>
          <w:noProof/>
          <w:lang w:val="en-US"/>
        </w:rPr>
        <w:t>h</w:t>
      </w:r>
      <w:r w:rsidRPr="00610329">
        <w:rPr>
          <w:noProof/>
        </w:rPr>
        <w:t>), the ePDG still provides to the UE the information needed to authenticate the ePDG.</w:t>
      </w:r>
    </w:p>
    <w:p w14:paraId="4B93C010" w14:textId="7E9A9883" w:rsidR="00CF21CF" w:rsidRPr="00610329" w:rsidRDefault="00CF21CF" w:rsidP="00CF21CF">
      <w:r w:rsidRPr="00610329">
        <w:t>During</w:t>
      </w:r>
      <w:r w:rsidRPr="00610329">
        <w:rPr>
          <w:rFonts w:hint="eastAsia"/>
          <w:lang w:eastAsia="zh-CN"/>
        </w:rPr>
        <w:t xml:space="preserve"> the tunnel establishment procedures </w:t>
      </w:r>
      <w:r w:rsidRPr="00610329">
        <w:t xml:space="preserve">when the </w:t>
      </w:r>
      <w:r>
        <w:t>ePDG</w:t>
      </w:r>
      <w:r w:rsidRPr="00610329">
        <w:t xml:space="preserve"> </w:t>
      </w:r>
      <w:r>
        <w:t xml:space="preserve">is congested, if the UE is a </w:t>
      </w:r>
      <w:r w:rsidRPr="00BF73D4">
        <w:t xml:space="preserve">UE configured </w:t>
      </w:r>
      <w:r>
        <w:t>for high priority access</w:t>
      </w:r>
      <w:r w:rsidRPr="00BF73D4">
        <w:t xml:space="preserve"> </w:t>
      </w:r>
      <w:r>
        <w:t>as specified in clause </w:t>
      </w:r>
      <w:ins w:id="969" w:author="24.302_CR0772R4_(Rel-18)_MPS_WLAN" w:date="2024-03-23T09:11:00Z">
        <w:r w:rsidR="0022074F">
          <w:t>7.2.2.1</w:t>
        </w:r>
      </w:ins>
      <w:del w:id="970" w:author="24.302_CR0772R4_(Rel-18)_MPS_WLAN" w:date="2024-03-23T09:11:00Z">
        <w:r w:rsidDel="0022074F">
          <w:delText>6.4.2.3</w:delText>
        </w:r>
      </w:del>
      <w:r w:rsidRPr="00727692">
        <w:t>,</w:t>
      </w:r>
      <w:r>
        <w:t xml:space="preserve"> and if allowed by operator policy, the ePDG shall attempt to complete the procedure unless doing so would cause system instability.</w:t>
      </w:r>
    </w:p>
    <w:p w14:paraId="4C942F5D" w14:textId="77777777" w:rsidR="00705041" w:rsidRPr="00610329" w:rsidRDefault="00705041" w:rsidP="00705041">
      <w:pPr>
        <w:rPr>
          <w:lang w:eastAsia="zh-CN"/>
        </w:rPr>
      </w:pPr>
      <w:r w:rsidRPr="00610329">
        <w:t>During</w:t>
      </w:r>
      <w:r w:rsidRPr="00610329">
        <w:rPr>
          <w:rFonts w:hint="eastAsia"/>
          <w:lang w:eastAsia="zh-CN"/>
        </w:rPr>
        <w:t xml:space="preserve"> the tunnel establishment procedures, </w:t>
      </w:r>
      <w:r w:rsidRPr="00610329">
        <w:t>when the network has determined that the requested procedure cannot be completed successfully due to a network failure, e.g. due to ePDG congestion</w:t>
      </w:r>
      <w:r w:rsidRPr="00610329">
        <w:rPr>
          <w:lang w:val="en-CA"/>
        </w:rPr>
        <w:t xml:space="preserve">, </w:t>
      </w:r>
      <w:r w:rsidRPr="00610329">
        <w:rPr>
          <w:rFonts w:hint="eastAsia"/>
          <w:lang w:eastAsia="zh-CN"/>
        </w:rPr>
        <w:t>the ePDG</w:t>
      </w:r>
      <w:r w:rsidRPr="00610329">
        <w:rPr>
          <w:lang w:eastAsia="zh-CN"/>
        </w:rPr>
        <w:t>:</w:t>
      </w:r>
    </w:p>
    <w:p w14:paraId="6BE9D9ED" w14:textId="77777777" w:rsidR="00705041" w:rsidRPr="00610329" w:rsidRDefault="00705041" w:rsidP="00705041">
      <w:pPr>
        <w:pStyle w:val="B1"/>
      </w:pPr>
      <w:r w:rsidRPr="00610329">
        <w:rPr>
          <w:lang w:eastAsia="zh-CN"/>
        </w:rPr>
        <w:t>a)</w:t>
      </w:r>
      <w:r w:rsidRPr="00610329">
        <w:rPr>
          <w:lang w:eastAsia="zh-CN"/>
        </w:rPr>
        <w:tab/>
      </w:r>
      <w:r w:rsidRPr="00610329">
        <w:rPr>
          <w:lang w:val="en-CA"/>
        </w:rPr>
        <w:t xml:space="preserve">shall include </w:t>
      </w:r>
      <w:r w:rsidRPr="00610329">
        <w:rPr>
          <w:noProof/>
        </w:rPr>
        <w:t xml:space="preserve">in the </w:t>
      </w:r>
      <w:r w:rsidRPr="00610329">
        <w:rPr>
          <w:lang w:eastAsia="zh-CN"/>
        </w:rPr>
        <w:t xml:space="preserve">IKE_AUTH response message to the UE a </w:t>
      </w:r>
      <w:r w:rsidRPr="00610329">
        <w:rPr>
          <w:noProof/>
          <w:lang w:val="en-US"/>
        </w:rPr>
        <w:t>Notify payload with a P</w:t>
      </w:r>
      <w:r w:rsidRPr="00610329">
        <w:rPr>
          <w:lang w:val="en-CA"/>
        </w:rPr>
        <w:t xml:space="preserve">rivate </w:t>
      </w:r>
      <w:r w:rsidRPr="00610329">
        <w:rPr>
          <w:noProof/>
          <w:lang w:val="en-US"/>
        </w:rPr>
        <w:t>Notify Message Type</w:t>
      </w:r>
      <w:r w:rsidRPr="00610329">
        <w:rPr>
          <w:rFonts w:hint="eastAsia"/>
          <w:lang w:eastAsia="zh-CN"/>
        </w:rPr>
        <w:t xml:space="preserve"> </w:t>
      </w:r>
      <w:r w:rsidRPr="00610329">
        <w:t>NETWORK_FAILURE as defined in</w:t>
      </w:r>
      <w:r w:rsidRPr="00610329">
        <w:rPr>
          <w:rFonts w:hint="eastAsia"/>
          <w:lang w:eastAsia="zh-CN"/>
        </w:rPr>
        <w:t xml:space="preserve"> </w:t>
      </w:r>
      <w:r w:rsidR="006446E1" w:rsidRPr="00610329">
        <w:rPr>
          <w:rFonts w:hint="eastAsia"/>
          <w:lang w:eastAsia="zh-CN"/>
        </w:rPr>
        <w:t>clause</w:t>
      </w:r>
      <w:r w:rsidRPr="00610329">
        <w:rPr>
          <w:lang w:eastAsia="zh-CN"/>
        </w:rPr>
        <w:t> </w:t>
      </w:r>
      <w:r w:rsidRPr="00610329">
        <w:rPr>
          <w:rFonts w:hint="eastAsia"/>
          <w:lang w:eastAsia="zh-CN"/>
        </w:rPr>
        <w:t>8.1.2</w:t>
      </w:r>
      <w:r w:rsidRPr="00610329">
        <w:t>;</w:t>
      </w:r>
      <w:r w:rsidRPr="00610329">
        <w:rPr>
          <w:lang w:eastAsia="zh-CN"/>
        </w:rPr>
        <w:t xml:space="preserve"> </w:t>
      </w:r>
      <w:r w:rsidRPr="00610329">
        <w:t xml:space="preserve">and </w:t>
      </w:r>
    </w:p>
    <w:p w14:paraId="055A3C75" w14:textId="77777777" w:rsidR="00705041" w:rsidRPr="00610329" w:rsidRDefault="00705041" w:rsidP="00705041">
      <w:pPr>
        <w:pStyle w:val="B1"/>
        <w:rPr>
          <w:lang w:eastAsia="zh-CN"/>
        </w:rPr>
      </w:pPr>
      <w:r w:rsidRPr="00610329">
        <w:rPr>
          <w:lang w:eastAsia="zh-CN"/>
        </w:rPr>
        <w:t>b)</w:t>
      </w:r>
      <w:r w:rsidRPr="00610329">
        <w:rPr>
          <w:lang w:eastAsia="zh-CN"/>
        </w:rPr>
        <w:tab/>
      </w:r>
      <w:r w:rsidRPr="00610329">
        <w:t>may also include a BACKOFF_TIMER Notify payload of the IKE_AUTH response message</w:t>
      </w:r>
      <w:r w:rsidRPr="00610329">
        <w:rPr>
          <w:lang w:eastAsia="zh-CN"/>
        </w:rPr>
        <w:t>.</w:t>
      </w:r>
    </w:p>
    <w:p w14:paraId="71CE0295" w14:textId="77777777" w:rsidR="00534057" w:rsidRPr="00610329" w:rsidRDefault="00534057" w:rsidP="00534057">
      <w:r w:rsidRPr="00610329">
        <w:rPr>
          <w:noProof/>
        </w:rPr>
        <w:t xml:space="preserve">If NBM is used and if the ePDG needs to reject a PDN connection due to </w:t>
      </w:r>
      <w:r w:rsidRPr="00610329">
        <w:rPr>
          <w:rFonts w:hint="eastAsia"/>
          <w:noProof/>
          <w:lang w:eastAsia="zh-CN"/>
        </w:rPr>
        <w:t>conditions</w:t>
      </w:r>
      <w:r w:rsidRPr="00610329" w:rsidDel="006E07B1">
        <w:rPr>
          <w:rFonts w:hint="eastAsia"/>
          <w:noProof/>
          <w:lang w:eastAsia="zh-CN"/>
        </w:rPr>
        <w:t xml:space="preserve"> </w:t>
      </w:r>
      <w:r w:rsidRPr="00610329">
        <w:rPr>
          <w:rFonts w:hint="eastAsia"/>
          <w:noProof/>
          <w:lang w:eastAsia="zh-CN"/>
        </w:rPr>
        <w:t>as specified in 3GPP</w:t>
      </w:r>
      <w:r w:rsidRPr="00610329">
        <w:rPr>
          <w:noProof/>
          <w:lang w:eastAsia="zh-CN"/>
        </w:rPr>
        <w:t> </w:t>
      </w:r>
      <w:r w:rsidRPr="00610329">
        <w:rPr>
          <w:rFonts w:hint="eastAsia"/>
          <w:noProof/>
          <w:lang w:eastAsia="zh-CN"/>
        </w:rPr>
        <w:t>TS</w:t>
      </w:r>
      <w:r w:rsidRPr="00610329">
        <w:rPr>
          <w:noProof/>
          <w:lang w:eastAsia="zh-CN"/>
        </w:rPr>
        <w:t> </w:t>
      </w:r>
      <w:r w:rsidRPr="00610329">
        <w:rPr>
          <w:rFonts w:hint="eastAsia"/>
          <w:noProof/>
          <w:lang w:eastAsia="zh-CN"/>
        </w:rPr>
        <w:t>29.273</w:t>
      </w:r>
      <w:r w:rsidRPr="00610329">
        <w:rPr>
          <w:noProof/>
          <w:lang w:eastAsia="zh-CN"/>
        </w:rPr>
        <w:t> </w:t>
      </w:r>
      <w:r w:rsidRPr="00610329">
        <w:rPr>
          <w:rFonts w:hint="eastAsia"/>
          <w:noProof/>
          <w:lang w:eastAsia="zh-CN"/>
        </w:rPr>
        <w:t xml:space="preserve">[17] or </w:t>
      </w:r>
      <w:r w:rsidRPr="00610329">
        <w:rPr>
          <w:lang w:val="en-US"/>
        </w:rPr>
        <w:t>the network policies or the ePDG capabilities</w:t>
      </w:r>
      <w:r w:rsidRPr="00610329">
        <w:rPr>
          <w:lang w:val="en-CA"/>
        </w:rPr>
        <w:t xml:space="preserve"> to indicate that no more PDN connection request of the given APN can be accepted for the UE</w:t>
      </w:r>
      <w:r w:rsidRPr="00610329">
        <w:rPr>
          <w:lang w:val="en-US"/>
        </w:rPr>
        <w:t>, 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w:t>
      </w:r>
      <w:r w:rsidRPr="00610329">
        <w:rPr>
          <w:noProof/>
          <w:lang w:val="en-US"/>
        </w:rPr>
        <w:t xml:space="preserve">Notify Message Type </w:t>
      </w:r>
      <w:r w:rsidRPr="00610329">
        <w:rPr>
          <w:lang w:val="en-CA"/>
        </w:rPr>
        <w:t>PDN_CONNECTION_REJECTION</w:t>
      </w:r>
      <w:r w:rsidRPr="00610329">
        <w:rPr>
          <w:noProof/>
          <w:lang w:val="en-US"/>
        </w:rPr>
        <w:t xml:space="preserve"> </w:t>
      </w:r>
      <w:r w:rsidRPr="00610329">
        <w:rPr>
          <w:lang w:val="en-CA"/>
        </w:rPr>
        <w:t xml:space="preserve">as specified in </w:t>
      </w:r>
      <w:r w:rsidR="006446E1" w:rsidRPr="00610329">
        <w:rPr>
          <w:lang w:val="en-CA"/>
        </w:rPr>
        <w:t>clause</w:t>
      </w:r>
      <w:r w:rsidRPr="00610329">
        <w:rPr>
          <w:lang w:val="en-CA"/>
        </w:rPr>
        <w:t> 8.1.2</w:t>
      </w:r>
      <w:r w:rsidRPr="00610329">
        <w:rPr>
          <w:noProof/>
          <w:lang w:val="en-US"/>
        </w:rPr>
        <w:t xml:space="preserve">. Additionally if the </w:t>
      </w:r>
      <w:r w:rsidRPr="00610329">
        <w:rPr>
          <w:lang w:eastAsia="zh-CN"/>
        </w:rPr>
        <w:t xml:space="preserve">IKE_AUTH request message from the </w:t>
      </w:r>
      <w:r w:rsidRPr="00610329">
        <w:rPr>
          <w:noProof/>
          <w:lang w:val="en-US"/>
        </w:rPr>
        <w:t xml:space="preserve">UE indicated </w:t>
      </w:r>
      <w:r w:rsidRPr="00610329">
        <w:t xml:space="preserve">Handover Attach as specified in </w:t>
      </w:r>
      <w:r w:rsidR="006446E1" w:rsidRPr="00610329">
        <w:t>clause</w:t>
      </w:r>
      <w:r w:rsidRPr="00610329">
        <w:t xml:space="preserve"> 7.2.2, </w:t>
      </w:r>
      <w:r w:rsidR="00190864" w:rsidRPr="00610329">
        <w:lastRenderedPageBreak/>
        <w:t xml:space="preserve">and the ePDG needs to reject a PDN connection </w:t>
      </w:r>
      <w:r w:rsidR="00190864" w:rsidRPr="00610329">
        <w:rPr>
          <w:rFonts w:hint="eastAsia"/>
          <w:lang w:eastAsia="zh-CN"/>
        </w:rPr>
        <w:t>for example du</w:t>
      </w:r>
      <w:r w:rsidR="00190864" w:rsidRPr="00610329">
        <w:t>e to</w:t>
      </w:r>
      <w:r w:rsidR="00190864" w:rsidRPr="00610329">
        <w:rPr>
          <w:rFonts w:hint="eastAsia"/>
          <w:lang w:eastAsia="zh-CN"/>
        </w:rPr>
        <w:t xml:space="preserve"> the </w:t>
      </w:r>
      <w:r w:rsidR="00190864" w:rsidRPr="00610329">
        <w:rPr>
          <w:lang w:eastAsia="ko-KR"/>
        </w:rPr>
        <w:t xml:space="preserve">corresponding PDN GW identity </w:t>
      </w:r>
      <w:r w:rsidR="00190864" w:rsidRPr="00610329">
        <w:rPr>
          <w:lang w:eastAsia="zh-CN"/>
        </w:rPr>
        <w:t>not received for the APN,</w:t>
      </w:r>
      <w:r w:rsidR="00190864" w:rsidRPr="00610329">
        <w:t xml:space="preserve"> </w:t>
      </w:r>
      <w:r w:rsidR="00190864" w:rsidRPr="00610329">
        <w:rPr>
          <w:lang w:val="en-US"/>
        </w:rPr>
        <w:t>t</w:t>
      </w:r>
      <w:r w:rsidR="00190864" w:rsidRPr="00610329">
        <w:rPr>
          <w:noProof/>
        </w:rPr>
        <w:t>he ePDG shall include</w:t>
      </w:r>
      <w:r w:rsidR="00190864" w:rsidRPr="00610329">
        <w:rPr>
          <w:rFonts w:hint="eastAsia"/>
          <w:noProof/>
          <w:lang w:eastAsia="zh-CN"/>
        </w:rPr>
        <w:t>,</w:t>
      </w:r>
      <w:r w:rsidR="00190864" w:rsidRPr="00610329">
        <w:rPr>
          <w:noProof/>
        </w:rPr>
        <w:t xml:space="preserve"> in the </w:t>
      </w:r>
      <w:r w:rsidR="00190864" w:rsidRPr="00610329">
        <w:rPr>
          <w:lang w:eastAsia="zh-CN"/>
        </w:rPr>
        <w:t>IKE_AUTH response message</w:t>
      </w:r>
      <w:r w:rsidR="00190864" w:rsidRPr="00610329">
        <w:rPr>
          <w:rFonts w:hint="eastAsia"/>
          <w:lang w:eastAsia="zh-CN"/>
        </w:rPr>
        <w:t>,</w:t>
      </w:r>
      <w:r w:rsidR="00190864" w:rsidRPr="00610329">
        <w:rPr>
          <w:lang w:eastAsia="zh-CN"/>
        </w:rPr>
        <w:t xml:space="preserve"> a </w:t>
      </w:r>
      <w:r w:rsidR="00190864" w:rsidRPr="00610329">
        <w:rPr>
          <w:noProof/>
          <w:lang w:val="en-US"/>
        </w:rPr>
        <w:t xml:space="preserve">Notify </w:t>
      </w:r>
      <w:r w:rsidR="00DB1035" w:rsidRPr="00610329">
        <w:rPr>
          <w:noProof/>
          <w:lang w:val="en-US"/>
        </w:rPr>
        <w:t>p</w:t>
      </w:r>
      <w:r w:rsidR="00190864" w:rsidRPr="00610329">
        <w:rPr>
          <w:noProof/>
          <w:lang w:val="en-US"/>
        </w:rPr>
        <w:t>ayload with a P</w:t>
      </w:r>
      <w:r w:rsidR="00190864" w:rsidRPr="00610329">
        <w:rPr>
          <w:lang w:val="en-CA"/>
        </w:rPr>
        <w:t xml:space="preserve">rivate </w:t>
      </w:r>
      <w:r w:rsidR="00190864" w:rsidRPr="00610329">
        <w:rPr>
          <w:noProof/>
          <w:lang w:val="en-US"/>
        </w:rPr>
        <w:t xml:space="preserve">Notify Message Type </w:t>
      </w:r>
      <w:r w:rsidR="00190864" w:rsidRPr="00610329">
        <w:rPr>
          <w:szCs w:val="22"/>
        </w:rPr>
        <w:t>"</w:t>
      </w:r>
      <w:r w:rsidR="00190864" w:rsidRPr="00610329">
        <w:rPr>
          <w:lang w:val="en-CA"/>
        </w:rPr>
        <w:t>PDN_CONNECTION_REJECTION</w:t>
      </w:r>
      <w:r w:rsidR="00190864" w:rsidRPr="00610329">
        <w:rPr>
          <w:szCs w:val="22"/>
        </w:rPr>
        <w:t>"</w:t>
      </w:r>
      <w:r w:rsidR="00190864" w:rsidRPr="00610329">
        <w:rPr>
          <w:noProof/>
          <w:lang w:val="en-US"/>
        </w:rPr>
        <w:t xml:space="preserve"> </w:t>
      </w:r>
      <w:r w:rsidR="00190864" w:rsidRPr="00610329">
        <w:rPr>
          <w:lang w:val="en-CA"/>
        </w:rPr>
        <w:t xml:space="preserve">as specified in </w:t>
      </w:r>
      <w:r w:rsidR="006446E1" w:rsidRPr="00610329">
        <w:rPr>
          <w:lang w:val="en-CA"/>
        </w:rPr>
        <w:t>clause</w:t>
      </w:r>
      <w:r w:rsidR="00190864" w:rsidRPr="00610329">
        <w:rPr>
          <w:lang w:val="en-CA"/>
        </w:rPr>
        <w:t> 8.1.2</w:t>
      </w:r>
      <w:r w:rsidR="00190864" w:rsidRPr="00610329">
        <w:rPr>
          <w:noProof/>
          <w:lang w:val="en-US"/>
        </w:rPr>
        <w:t xml:space="preserve"> and </w:t>
      </w:r>
      <w:r w:rsidRPr="00610329">
        <w:t xml:space="preserve">the </w:t>
      </w:r>
      <w:r w:rsidRPr="00610329">
        <w:rPr>
          <w:noProof/>
          <w:lang w:val="en-US"/>
        </w:rPr>
        <w:t>Notification Data field</w:t>
      </w:r>
      <w:r w:rsidRPr="00610329">
        <w:t xml:space="preserve"> </w:t>
      </w:r>
      <w:r w:rsidR="00190864" w:rsidRPr="00610329">
        <w:t xml:space="preserve">with </w:t>
      </w:r>
      <w:r w:rsidRPr="00610329">
        <w:t>the IP address information from the Handover Attach indication.</w:t>
      </w:r>
      <w:r w:rsidRPr="00610329">
        <w:rPr>
          <w:noProof/>
          <w:lang w:val="en-US"/>
        </w:rPr>
        <w:t xml:space="preserve"> If the UE indicated Initial Attach, the Notification Data field</w:t>
      </w:r>
      <w:r w:rsidRPr="00610329">
        <w:t xml:space="preserve"> shall be omitted.</w:t>
      </w:r>
    </w:p>
    <w:p w14:paraId="0746032C" w14:textId="77777777" w:rsidR="00534057" w:rsidRPr="00610329" w:rsidRDefault="00534057" w:rsidP="00534057">
      <w:pPr>
        <w:rPr>
          <w:lang w:val="en-CA" w:eastAsia="zh-CN"/>
        </w:rPr>
      </w:pPr>
      <w:r w:rsidRPr="00610329">
        <w:rPr>
          <w:lang w:val="en-CA"/>
        </w:rPr>
        <w:t xml:space="preserve">If </w:t>
      </w:r>
      <w:r w:rsidRPr="00610329">
        <w:rPr>
          <w:noProof/>
        </w:rPr>
        <w:t xml:space="preserve">the ePDG needs to reject a PDN connection </w:t>
      </w:r>
      <w:r w:rsidRPr="00610329">
        <w:rPr>
          <w:lang w:val="en-CA"/>
        </w:rPr>
        <w:t xml:space="preserve">due to the network policies or capabilities to indicate that no more PDN connection request with any APN can be accepted for the UE, </w:t>
      </w:r>
      <w:r w:rsidRPr="00610329">
        <w:rPr>
          <w:lang w:val="en-US"/>
        </w:rPr>
        <w:t>t</w:t>
      </w:r>
      <w:r w:rsidRPr="00610329">
        <w:rPr>
          <w:noProof/>
        </w:rPr>
        <w:t xml:space="preserve">he ePDG shall include in the </w:t>
      </w:r>
      <w:r w:rsidRPr="00610329">
        <w:rPr>
          <w:lang w:eastAsia="zh-CN"/>
        </w:rPr>
        <w:t xml:space="preserve">IKE_AUTH response message containing </w:t>
      </w:r>
      <w:r w:rsidRPr="00610329">
        <w:rPr>
          <w:noProof/>
          <w:lang w:val="en-US"/>
        </w:rPr>
        <w:t xml:space="preserve">the </w:t>
      </w:r>
      <w:r w:rsidRPr="00610329">
        <w:rPr>
          <w:rFonts w:hint="eastAsia"/>
          <w:lang w:eastAsia="zh-CN"/>
        </w:rPr>
        <w:t>IDr payload</w:t>
      </w:r>
      <w:r w:rsidRPr="00610329">
        <w:rPr>
          <w:lang w:eastAsia="zh-CN"/>
        </w:rPr>
        <w:t xml:space="preserve"> a </w:t>
      </w:r>
      <w:r w:rsidRPr="00610329">
        <w:rPr>
          <w:noProof/>
          <w:lang w:val="en-US"/>
        </w:rPr>
        <w:t xml:space="preserve">Notify </w:t>
      </w:r>
      <w:r w:rsidR="00DB1035" w:rsidRPr="00610329">
        <w:rPr>
          <w:noProof/>
          <w:lang w:val="en-US"/>
        </w:rPr>
        <w:t>p</w:t>
      </w:r>
      <w:r w:rsidRPr="00610329">
        <w:rPr>
          <w:noProof/>
          <w:lang w:val="en-US"/>
        </w:rPr>
        <w:t>ayload with a P</w:t>
      </w:r>
      <w:r w:rsidRPr="00610329">
        <w:rPr>
          <w:lang w:val="en-CA"/>
        </w:rPr>
        <w:t xml:space="preserve">rivate Notify Message Type MAX_CONNECTION_REACHED as specified in </w:t>
      </w:r>
      <w:r w:rsidR="006446E1" w:rsidRPr="00610329">
        <w:rPr>
          <w:lang w:val="en-CA"/>
        </w:rPr>
        <w:t>clause</w:t>
      </w:r>
      <w:r w:rsidRPr="00610329">
        <w:rPr>
          <w:lang w:val="en-CA"/>
        </w:rPr>
        <w:t> 8.1.2.</w:t>
      </w:r>
    </w:p>
    <w:p w14:paraId="23F457F9" w14:textId="77777777" w:rsidR="00486102" w:rsidRPr="00610329" w:rsidRDefault="00486102" w:rsidP="00486102">
      <w:pPr>
        <w:pStyle w:val="Heading3"/>
      </w:pPr>
      <w:bookmarkStart w:id="971" w:name="_Toc20154416"/>
      <w:bookmarkStart w:id="972" w:name="_Toc27727392"/>
      <w:bookmarkStart w:id="973" w:name="_Toc45203850"/>
      <w:bookmarkStart w:id="974" w:name="_Toc155361083"/>
      <w:r w:rsidRPr="00610329">
        <w:t>7.4.1A</w:t>
      </w:r>
      <w:r w:rsidRPr="00610329">
        <w:tab/>
        <w:t>Liveness check</w:t>
      </w:r>
      <w:bookmarkEnd w:id="971"/>
      <w:bookmarkEnd w:id="972"/>
      <w:bookmarkEnd w:id="973"/>
      <w:bookmarkEnd w:id="974"/>
    </w:p>
    <w:p w14:paraId="6FDFACA4" w14:textId="77777777" w:rsidR="00486102" w:rsidRPr="00610329" w:rsidRDefault="00486102" w:rsidP="00486102">
      <w:pPr>
        <w:rPr>
          <w:lang w:val="en-US"/>
        </w:rPr>
      </w:pPr>
      <w:r w:rsidRPr="00610329">
        <w:rPr>
          <w:lang w:eastAsia="zh-CN"/>
        </w:rPr>
        <w:t xml:space="preserve">If the ePDG has not received any cryptographically protected IKEv2 or IPSec message for the duration of the timeout period for liveness check selected according to the local policy, the ePDG </w:t>
      </w:r>
      <w:r w:rsidRPr="00610329">
        <w:rPr>
          <w:lang w:val="en-US"/>
        </w:rPr>
        <w:t xml:space="preserve">shall send an INFORMATIONAL request with no payloads </w:t>
      </w:r>
      <w:r w:rsidRPr="00610329">
        <w:rPr>
          <w:lang w:eastAsia="zh-CN"/>
        </w:rPr>
        <w:t>IETF RFC </w:t>
      </w:r>
      <w:r w:rsidR="00705041" w:rsidRPr="00610329">
        <w:rPr>
          <w:lang w:eastAsia="zh-CN"/>
        </w:rPr>
        <w:t>7296</w:t>
      </w:r>
      <w:r w:rsidRPr="00610329">
        <w:rPr>
          <w:lang w:eastAsia="zh-CN"/>
        </w:rPr>
        <w:t> [28]</w:t>
      </w:r>
      <w:r w:rsidRPr="00610329">
        <w:rPr>
          <w:lang w:val="en-US"/>
        </w:rPr>
        <w:t>. If an INFORMATIONAL response is not received, the ePDG shall deem the IKEv2 security association to have failed</w:t>
      </w:r>
      <w:r w:rsidR="00C8240A" w:rsidRPr="00610329">
        <w:rPr>
          <w:lang w:val="en-US"/>
        </w:rPr>
        <w:t xml:space="preserve">, </w:t>
      </w:r>
      <w:r w:rsidR="00C8240A" w:rsidRPr="00610329">
        <w:rPr>
          <w:noProof/>
          <w:lang w:val="en-US"/>
        </w:rPr>
        <w:t>shall discard all states associated with the IKE SA and any child SAs that were negotiated using that IKE SA as specified in IETF RFC </w:t>
      </w:r>
      <w:r w:rsidR="00705041" w:rsidRPr="00610329">
        <w:rPr>
          <w:noProof/>
          <w:lang w:val="en-US"/>
        </w:rPr>
        <w:t>7296</w:t>
      </w:r>
      <w:r w:rsidR="00C8240A" w:rsidRPr="00610329">
        <w:rPr>
          <w:noProof/>
          <w:lang w:val="en-US"/>
        </w:rPr>
        <w:t> [28] and shall inform the PGW and the 3GPP AAA Server that the connection has been released.</w:t>
      </w:r>
    </w:p>
    <w:p w14:paraId="72EF10D4" w14:textId="77777777" w:rsidR="0067580A" w:rsidRPr="00610329" w:rsidRDefault="0067580A" w:rsidP="0067580A">
      <w:pPr>
        <w:pStyle w:val="Heading3"/>
        <w:rPr>
          <w:lang w:eastAsia="zh-CN"/>
        </w:rPr>
      </w:pPr>
      <w:bookmarkStart w:id="975" w:name="_Toc20154417"/>
      <w:bookmarkStart w:id="976" w:name="_Toc27727393"/>
      <w:bookmarkStart w:id="977" w:name="_Toc45203851"/>
      <w:bookmarkStart w:id="978" w:name="_Toc155361084"/>
      <w:r w:rsidRPr="00610329">
        <w:t>7.</w:t>
      </w:r>
      <w:r w:rsidRPr="00610329">
        <w:rPr>
          <w:rFonts w:hint="eastAsia"/>
          <w:lang w:eastAsia="zh-CN"/>
        </w:rPr>
        <w:t>4</w:t>
      </w:r>
      <w:r w:rsidRPr="00610329">
        <w:t>.</w:t>
      </w:r>
      <w:r w:rsidRPr="00610329">
        <w:rPr>
          <w:rFonts w:hint="eastAsia"/>
          <w:lang w:eastAsia="zh-CN"/>
        </w:rPr>
        <w:t>1B</w:t>
      </w:r>
      <w:r w:rsidRPr="00610329">
        <w:tab/>
      </w:r>
      <w:r w:rsidRPr="00610329">
        <w:rPr>
          <w:rFonts w:hint="eastAsia"/>
          <w:lang w:eastAsia="zh-CN"/>
        </w:rPr>
        <w:t>Handling of NBIFOM</w:t>
      </w:r>
      <w:bookmarkEnd w:id="975"/>
      <w:bookmarkEnd w:id="976"/>
      <w:bookmarkEnd w:id="977"/>
      <w:bookmarkEnd w:id="978"/>
    </w:p>
    <w:p w14:paraId="58657B97" w14:textId="77777777" w:rsidR="0067580A" w:rsidRPr="00610329" w:rsidRDefault="0067580A" w:rsidP="0067580A">
      <w:pPr>
        <w:rPr>
          <w:lang w:eastAsia="zh-CN"/>
        </w:rPr>
      </w:pPr>
      <w:r w:rsidRPr="00610329">
        <w:t xml:space="preserve">If the UE included </w:t>
      </w:r>
      <w:r w:rsidRPr="00610329">
        <w:rPr>
          <w:rFonts w:hint="eastAsia"/>
          <w:lang w:eastAsia="zh-CN"/>
        </w:rPr>
        <w:t>the</w:t>
      </w:r>
      <w:r w:rsidRPr="00610329">
        <w:rPr>
          <w:lang w:eastAsia="zh-CN"/>
        </w:rPr>
        <w:t xml:space="preserve"> </w:t>
      </w:r>
      <w:r w:rsidRPr="00610329">
        <w:rPr>
          <w:rFonts w:hint="eastAsia"/>
          <w:lang w:val="en-US" w:eastAsia="zh-CN"/>
        </w:rPr>
        <w:t>NBIFOM_GENERIC_CONTAINER</w:t>
      </w:r>
      <w:r w:rsidRPr="00610329">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00204367" w:rsidRPr="00610329">
        <w:rPr>
          <w:lang w:val="en-US"/>
        </w:rPr>
        <w:t xml:space="preserve"> </w:t>
      </w:r>
      <w:r w:rsidR="00204367" w:rsidRPr="00610329">
        <w:t>within the IKE_AUTH request message</w:t>
      </w:r>
      <w:r w:rsidRPr="00610329">
        <w:t xml:space="preserve">, </w:t>
      </w:r>
      <w:r w:rsidR="00FB771F" w:rsidRPr="00610329">
        <w:t xml:space="preserve">and if required by procedures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 xml:space="preserve">, </w:t>
      </w:r>
      <w:r w:rsidRPr="00610329">
        <w:t xml:space="preserve">the </w:t>
      </w:r>
      <w:r w:rsidRPr="00610329">
        <w:rPr>
          <w:rFonts w:hint="eastAsia"/>
          <w:lang w:eastAsia="zh-CN"/>
        </w:rPr>
        <w:t>ePDG</w:t>
      </w:r>
      <w:r w:rsidRPr="00610329">
        <w:t xml:space="preserve"> </w:t>
      </w:r>
      <w:r w:rsidR="00FB771F" w:rsidRPr="00610329">
        <w:t xml:space="preserve">shall </w:t>
      </w:r>
      <w:r w:rsidRPr="00610329">
        <w:rPr>
          <w:rFonts w:hint="eastAsia"/>
          <w:lang w:eastAsia="zh-CN"/>
        </w:rPr>
        <w:t xml:space="preserve">include </w:t>
      </w:r>
      <w:r w:rsidRPr="00610329">
        <w:t xml:space="preserve">the same </w:t>
      </w:r>
      <w:r w:rsidR="00273288" w:rsidRPr="00610329">
        <w:rPr>
          <w:lang w:val="en-US"/>
        </w:rPr>
        <w:t>N</w:t>
      </w:r>
      <w:r w:rsidR="00273288" w:rsidRPr="00610329">
        <w:rPr>
          <w:rFonts w:hint="eastAsia"/>
          <w:lang w:val="en-US" w:eastAsia="zh-CN"/>
        </w:rPr>
        <w:t>otify payload</w:t>
      </w:r>
      <w:r w:rsidRPr="00610329">
        <w:t xml:space="preserve"> </w:t>
      </w:r>
      <w:r w:rsidR="00204367" w:rsidRPr="00610329">
        <w:t xml:space="preserve">within the IKE_AUTH response message </w:t>
      </w:r>
      <w:r w:rsidRPr="00610329">
        <w:t xml:space="preserve">as </w:t>
      </w:r>
      <w:r w:rsidRPr="00610329">
        <w:rPr>
          <w:rFonts w:hint="eastAsia"/>
          <w:lang w:eastAsia="zh-CN"/>
        </w:rPr>
        <w:t xml:space="preserve">specified in </w:t>
      </w:r>
      <w:r w:rsidR="00FB771F" w:rsidRPr="00610329">
        <w:rPr>
          <w:rFonts w:hint="eastAsia"/>
          <w:lang w:eastAsia="zh-CN"/>
        </w:rPr>
        <w:t>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Pr="00610329">
        <w:t>.</w:t>
      </w:r>
      <w:r w:rsidR="00FB771F" w:rsidRPr="00610329">
        <w:t xml:space="preserve"> The ePDG shall set the NBIFOM container contents field of the </w:t>
      </w:r>
      <w:r w:rsidR="00FB771F" w:rsidRPr="00610329">
        <w:rPr>
          <w:rFonts w:hint="eastAsia"/>
          <w:lang w:eastAsia="zh-CN"/>
        </w:rPr>
        <w:t xml:space="preserve">NBIFOM_GENERIC_CONTAINER </w:t>
      </w:r>
      <w:r w:rsidR="00273288" w:rsidRPr="00610329">
        <w:rPr>
          <w:rFonts w:hint="eastAsia"/>
          <w:lang w:eastAsia="zh-CN"/>
        </w:rPr>
        <w:t xml:space="preserve">Notify payload </w:t>
      </w:r>
      <w:r w:rsidR="00FB771F" w:rsidRPr="00610329">
        <w:rPr>
          <w:rFonts w:hint="eastAsia"/>
          <w:lang w:eastAsia="zh-CN"/>
        </w:rPr>
        <w:t>as specified in 3GPP TS 2</w:t>
      </w:r>
      <w:r w:rsidR="00FB771F" w:rsidRPr="00610329">
        <w:rPr>
          <w:lang w:eastAsia="zh-CN"/>
        </w:rPr>
        <w:t>4</w:t>
      </w:r>
      <w:r w:rsidR="00FB771F" w:rsidRPr="00610329">
        <w:rPr>
          <w:rFonts w:hint="eastAsia"/>
          <w:lang w:eastAsia="zh-CN"/>
        </w:rPr>
        <w:t>.</w:t>
      </w:r>
      <w:r w:rsidR="003B5A88" w:rsidRPr="00610329">
        <w:rPr>
          <w:lang w:eastAsia="zh-CN"/>
        </w:rPr>
        <w:t>161</w:t>
      </w:r>
      <w:r w:rsidR="00FB771F" w:rsidRPr="00610329">
        <w:rPr>
          <w:rFonts w:hint="eastAsia"/>
          <w:lang w:eastAsia="zh-CN"/>
        </w:rPr>
        <w:t> [</w:t>
      </w:r>
      <w:r w:rsidR="00FB771F" w:rsidRPr="00610329">
        <w:rPr>
          <w:lang w:eastAsia="zh-CN"/>
        </w:rPr>
        <w:t>69</w:t>
      </w:r>
      <w:r w:rsidR="00FB771F" w:rsidRPr="00610329">
        <w:rPr>
          <w:rFonts w:hint="eastAsia"/>
          <w:lang w:eastAsia="zh-CN"/>
        </w:rPr>
        <w:t>]</w:t>
      </w:r>
      <w:r w:rsidR="00FB771F" w:rsidRPr="00610329">
        <w:rPr>
          <w:lang w:eastAsia="zh-CN"/>
        </w:rPr>
        <w:t>.</w:t>
      </w:r>
    </w:p>
    <w:p w14:paraId="48434352" w14:textId="77777777" w:rsidR="00925EF5" w:rsidRPr="00610329" w:rsidRDefault="00925EF5" w:rsidP="00925EF5">
      <w:pPr>
        <w:pStyle w:val="Heading3"/>
        <w:rPr>
          <w:lang w:eastAsia="zh-CN"/>
        </w:rPr>
      </w:pPr>
      <w:bookmarkStart w:id="979" w:name="_Toc20154418"/>
      <w:bookmarkStart w:id="980" w:name="_Toc27727394"/>
      <w:bookmarkStart w:id="981" w:name="_Toc45203852"/>
      <w:bookmarkStart w:id="982" w:name="_Toc155361085"/>
      <w:r w:rsidRPr="00610329">
        <w:t>7.</w:t>
      </w:r>
      <w:r w:rsidRPr="00610329">
        <w:rPr>
          <w:rFonts w:hint="eastAsia"/>
          <w:lang w:eastAsia="zh-CN"/>
        </w:rPr>
        <w:t>4</w:t>
      </w:r>
      <w:r w:rsidRPr="00610329">
        <w:t>.</w:t>
      </w:r>
      <w:r w:rsidRPr="00610329">
        <w:rPr>
          <w:rFonts w:hint="eastAsia"/>
          <w:lang w:eastAsia="zh-CN"/>
        </w:rPr>
        <w:t>1</w:t>
      </w:r>
      <w:r w:rsidRPr="00610329">
        <w:rPr>
          <w:lang w:eastAsia="zh-CN"/>
        </w:rPr>
        <w:t>C</w:t>
      </w:r>
      <w:r w:rsidRPr="00610329">
        <w:tab/>
      </w:r>
      <w:r w:rsidRPr="00610329">
        <w:rPr>
          <w:rFonts w:hint="eastAsia"/>
          <w:lang w:eastAsia="zh-CN"/>
        </w:rPr>
        <w:t>Handling of N</w:t>
      </w:r>
      <w:r w:rsidRPr="00610329">
        <w:rPr>
          <w:lang w:eastAsia="zh-CN"/>
        </w:rPr>
        <w:t>1 mode support</w:t>
      </w:r>
      <w:bookmarkEnd w:id="979"/>
      <w:bookmarkEnd w:id="980"/>
      <w:bookmarkEnd w:id="981"/>
      <w:bookmarkEnd w:id="982"/>
    </w:p>
    <w:p w14:paraId="577A771B" w14:textId="142433AB" w:rsidR="0010690B" w:rsidRPr="00610329" w:rsidRDefault="00925EF5" w:rsidP="0010690B">
      <w:pPr>
        <w:rPr>
          <w:lang w:eastAsia="zh-CN"/>
        </w:rPr>
      </w:pPr>
      <w:r w:rsidRPr="00610329">
        <w:t xml:space="preserve">If the UE included </w:t>
      </w:r>
      <w:r w:rsidRPr="00610329">
        <w:rPr>
          <w:rFonts w:hint="eastAsia"/>
          <w:lang w:eastAsia="zh-CN"/>
        </w:rPr>
        <w:t>the</w:t>
      </w:r>
      <w:r w:rsidRPr="00610329">
        <w:rPr>
          <w:lang w:eastAsia="zh-CN"/>
        </w:rPr>
        <w:t xml:space="preserve"> N1_MODE_</w:t>
      </w:r>
      <w:r w:rsidR="001A2873" w:rsidRPr="00610329">
        <w:rPr>
          <w:lang w:eastAsia="zh-CN"/>
        </w:rPr>
        <w:t>CAPABILITY</w:t>
      </w:r>
      <w:r w:rsidRPr="00610329">
        <w:t xml:space="preserve"> </w:t>
      </w:r>
      <w:r w:rsidRPr="00610329">
        <w:rPr>
          <w:rFonts w:hint="eastAsia"/>
          <w:lang w:eastAsia="zh-CN"/>
        </w:rPr>
        <w:t xml:space="preserve">Notify payload (see </w:t>
      </w:r>
      <w:r w:rsidR="006446E1" w:rsidRPr="00610329">
        <w:rPr>
          <w:rFonts w:hint="eastAsia"/>
          <w:lang w:eastAsia="zh-CN"/>
        </w:rPr>
        <w:t>clause</w:t>
      </w:r>
      <w:r w:rsidRPr="00610329">
        <w:rPr>
          <w:rFonts w:hint="eastAsia"/>
          <w:lang w:eastAsia="zh-CN"/>
        </w:rPr>
        <w:t> 8.1.2.3)</w:t>
      </w:r>
      <w:r w:rsidRPr="00610329">
        <w:rPr>
          <w:lang w:val="en-US"/>
        </w:rPr>
        <w:t xml:space="preserve"> </w:t>
      </w:r>
      <w:r w:rsidRPr="00610329">
        <w:t xml:space="preserve">within the IKE_AUTH request message, the </w:t>
      </w:r>
      <w:r w:rsidRPr="00610329">
        <w:rPr>
          <w:rFonts w:hint="eastAsia"/>
          <w:lang w:eastAsia="zh-CN"/>
        </w:rPr>
        <w:t>ePDG</w:t>
      </w:r>
      <w:r w:rsidRPr="00610329">
        <w:t xml:space="preserve"> may </w:t>
      </w:r>
      <w:r w:rsidRPr="00610329">
        <w:rPr>
          <w:rFonts w:hint="eastAsia"/>
          <w:lang w:eastAsia="zh-CN"/>
        </w:rPr>
        <w:t xml:space="preserve">include </w:t>
      </w:r>
      <w:r w:rsidRPr="00610329">
        <w:t xml:space="preserve">the N1_MODE_INFORMATION </w:t>
      </w:r>
      <w:r w:rsidRPr="00610329">
        <w:rPr>
          <w:lang w:val="en-US"/>
        </w:rPr>
        <w:t>N</w:t>
      </w:r>
      <w:r w:rsidRPr="00610329">
        <w:rPr>
          <w:rFonts w:hint="eastAsia"/>
          <w:lang w:val="en-US" w:eastAsia="zh-CN"/>
        </w:rPr>
        <w:t>otify payload</w:t>
      </w:r>
      <w:r w:rsidRPr="00610329">
        <w:t xml:space="preserve"> </w:t>
      </w:r>
      <w:r w:rsidR="0010690B" w:rsidRPr="00610329">
        <w:t xml:space="preserve">and the N1_MODE_S_NSSAI_PLMN_ID </w:t>
      </w:r>
      <w:r w:rsidR="0010690B" w:rsidRPr="00610329">
        <w:rPr>
          <w:rFonts w:hint="eastAsia"/>
          <w:lang w:val="en-US" w:eastAsia="zh-CN"/>
        </w:rPr>
        <w:t>Notify payload</w:t>
      </w:r>
      <w:r w:rsidR="0010690B" w:rsidRPr="00610329">
        <w:rPr>
          <w:lang w:val="en-US" w:eastAsia="zh-CN"/>
        </w:rPr>
        <w:t xml:space="preserve"> </w:t>
      </w:r>
      <w:r w:rsidRPr="00610329">
        <w:t xml:space="preserve">within the IKE_AUTH response message. The ePDG shall set the S-NSSAI Value field of the </w:t>
      </w:r>
      <w:r w:rsidRPr="00610329">
        <w:rPr>
          <w:rFonts w:hint="eastAsia"/>
          <w:lang w:eastAsia="zh-CN"/>
        </w:rPr>
        <w:t>N</w:t>
      </w:r>
      <w:r w:rsidRPr="00610329">
        <w:rPr>
          <w:lang w:eastAsia="zh-CN"/>
        </w:rPr>
        <w:t>1_MODE INFORMATION Notify payload to the S-NSSAI for the PDU session associated with the IKEv2 security association</w:t>
      </w:r>
      <w:r w:rsidR="00510ECA" w:rsidRPr="00610329">
        <w:rPr>
          <w:lang w:eastAsia="zh-CN"/>
        </w:rPr>
        <w:t xml:space="preserve"> if</w:t>
      </w:r>
      <w:r w:rsidR="00450CAA" w:rsidRPr="00610329">
        <w:rPr>
          <w:lang w:eastAsia="zh-CN"/>
        </w:rPr>
        <w:t xml:space="preserve"> the ePDG receives</w:t>
      </w:r>
      <w:r w:rsidR="00510ECA" w:rsidRPr="00610329">
        <w:rPr>
          <w:lang w:eastAsia="zh-CN"/>
        </w:rPr>
        <w:t xml:space="preserve"> the S-NSSAI information</w:t>
      </w:r>
      <w:r w:rsidR="00450CAA" w:rsidRPr="00610329">
        <w:rPr>
          <w:lang w:eastAsia="zh-CN"/>
        </w:rPr>
        <w:t xml:space="preserve"> as specified in 3GPP</w:t>
      </w:r>
      <w:r w:rsidR="00450CAA" w:rsidRPr="00610329">
        <w:rPr>
          <w:lang w:val="en-US" w:eastAsia="zh-CN"/>
        </w:rPr>
        <w:t> TS 29.274 [50]</w:t>
      </w:r>
      <w:r w:rsidR="00510ECA" w:rsidRPr="00610329">
        <w:rPr>
          <w:lang w:eastAsia="zh-CN"/>
        </w:rPr>
        <w:t xml:space="preserve"> </w:t>
      </w:r>
      <w:r w:rsidR="00510ECA" w:rsidRPr="00610329">
        <w:t xml:space="preserve">for the </w:t>
      </w:r>
      <w:r w:rsidR="00510ECA" w:rsidRPr="00610329">
        <w:rPr>
          <w:lang w:eastAsia="zh-CN"/>
        </w:rPr>
        <w:t>PDU session indicated in</w:t>
      </w:r>
      <w:r w:rsidR="00510ECA" w:rsidRPr="00610329">
        <w:rPr>
          <w:lang w:val="en-US" w:eastAsia="zh-CN"/>
        </w:rPr>
        <w:t xml:space="preserve"> the PDU session ID field of </w:t>
      </w:r>
      <w:r w:rsidR="00510ECA" w:rsidRPr="00610329">
        <w:rPr>
          <w:rFonts w:hint="eastAsia"/>
          <w:lang w:eastAsia="zh-CN"/>
        </w:rPr>
        <w:t>the</w:t>
      </w:r>
      <w:r w:rsidR="00510ECA" w:rsidRPr="00610329">
        <w:rPr>
          <w:lang w:eastAsia="zh-CN"/>
        </w:rPr>
        <w:t xml:space="preserve"> N1_MODE_</w:t>
      </w:r>
      <w:r w:rsidR="001A2873" w:rsidRPr="00610329">
        <w:rPr>
          <w:lang w:eastAsia="zh-CN"/>
        </w:rPr>
        <w:t>CAPABILITY</w:t>
      </w:r>
      <w:r w:rsidR="00510ECA" w:rsidRPr="00610329">
        <w:t xml:space="preserve"> </w:t>
      </w:r>
      <w:r w:rsidR="00510ECA" w:rsidRPr="00610329">
        <w:rPr>
          <w:rFonts w:hint="eastAsia"/>
          <w:lang w:eastAsia="zh-CN"/>
        </w:rPr>
        <w:t>Notify payload</w:t>
      </w:r>
      <w:r w:rsidRPr="00610329">
        <w:rPr>
          <w:lang w:eastAsia="zh-CN"/>
        </w:rPr>
        <w:t>.</w:t>
      </w:r>
      <w:r w:rsidR="0010690B" w:rsidRPr="00610329">
        <w:rPr>
          <w:lang w:eastAsia="zh-CN"/>
        </w:rPr>
        <w:t xml:space="preserve"> </w:t>
      </w:r>
      <w:r w:rsidR="0010690B" w:rsidRPr="00610329">
        <w:t>The ePDG shall set the S-NSSAI PLMN ID field of the N1_MODE_S_NSSAI_PLMN_ID</w:t>
      </w:r>
      <w:r w:rsidR="0010690B" w:rsidRPr="00610329">
        <w:rPr>
          <w:lang w:eastAsia="zh-CN"/>
        </w:rPr>
        <w:t xml:space="preserve"> Notify payload to </w:t>
      </w:r>
      <w:r w:rsidR="0010690B" w:rsidRPr="00610329">
        <w:t xml:space="preserve">the PLMN ID that the S-NSSAI relates to </w:t>
      </w:r>
      <w:r w:rsidR="0010690B" w:rsidRPr="00610329">
        <w:rPr>
          <w:lang w:eastAsia="zh-CN"/>
        </w:rPr>
        <w:t xml:space="preserve">for the PDU session associated with the IKEv2 security association if </w:t>
      </w:r>
      <w:r w:rsidR="00450CAA" w:rsidRPr="00610329">
        <w:rPr>
          <w:lang w:eastAsia="zh-CN"/>
        </w:rPr>
        <w:t xml:space="preserve">the ePDG receives </w:t>
      </w:r>
      <w:r w:rsidR="0010690B" w:rsidRPr="00610329">
        <w:t xml:space="preserve">the PLMN ID that the S-NSSAI relates to </w:t>
      </w:r>
      <w:r w:rsidR="00450CAA" w:rsidRPr="00610329">
        <w:t xml:space="preserve">as specified in 3GPP TS 29.274 [50] </w:t>
      </w:r>
      <w:r w:rsidR="0010690B" w:rsidRPr="00610329">
        <w:t xml:space="preserve">for the </w:t>
      </w:r>
      <w:r w:rsidR="0010690B" w:rsidRPr="00610329">
        <w:rPr>
          <w:lang w:eastAsia="zh-CN"/>
        </w:rPr>
        <w:t>PDU session indicated in</w:t>
      </w:r>
      <w:r w:rsidR="0010690B" w:rsidRPr="00610329">
        <w:rPr>
          <w:lang w:val="en-US" w:eastAsia="zh-CN"/>
        </w:rPr>
        <w:t xml:space="preserve"> the PDU session ID field of </w:t>
      </w:r>
      <w:r w:rsidR="0010690B" w:rsidRPr="00610329">
        <w:rPr>
          <w:rFonts w:hint="eastAsia"/>
          <w:lang w:eastAsia="zh-CN"/>
        </w:rPr>
        <w:t>the</w:t>
      </w:r>
      <w:r w:rsidR="0010690B" w:rsidRPr="00610329">
        <w:rPr>
          <w:lang w:eastAsia="zh-CN"/>
        </w:rPr>
        <w:t xml:space="preserve"> N1_MODE_CAPABILITY</w:t>
      </w:r>
      <w:r w:rsidR="0010690B" w:rsidRPr="00610329">
        <w:t xml:space="preserve"> </w:t>
      </w:r>
      <w:r w:rsidR="0010690B" w:rsidRPr="00610329">
        <w:rPr>
          <w:rFonts w:hint="eastAsia"/>
          <w:lang w:eastAsia="zh-CN"/>
        </w:rPr>
        <w:t>Notify payload</w:t>
      </w:r>
      <w:r w:rsidR="0010690B" w:rsidRPr="00610329">
        <w:rPr>
          <w:lang w:eastAsia="zh-CN"/>
        </w:rPr>
        <w:t>.</w:t>
      </w:r>
    </w:p>
    <w:p w14:paraId="55B9416C" w14:textId="77777777" w:rsidR="00440095" w:rsidRPr="00610329" w:rsidRDefault="00FA41FF" w:rsidP="00440095">
      <w:pPr>
        <w:pStyle w:val="Heading3"/>
        <w:rPr>
          <w:lang w:eastAsia="zh-CN"/>
        </w:rPr>
      </w:pPr>
      <w:bookmarkStart w:id="983" w:name="_Toc20154419"/>
      <w:bookmarkStart w:id="984" w:name="_Toc27727395"/>
      <w:bookmarkStart w:id="985" w:name="_Toc45203853"/>
      <w:bookmarkStart w:id="986" w:name="_Toc155361086"/>
      <w:r w:rsidRPr="00610329">
        <w:t>7.4.2</w:t>
      </w:r>
      <w:r w:rsidRPr="00610329">
        <w:tab/>
        <w:t>Tunnel modification</w:t>
      </w:r>
      <w:bookmarkEnd w:id="983"/>
      <w:bookmarkEnd w:id="984"/>
      <w:bookmarkEnd w:id="985"/>
      <w:bookmarkEnd w:id="986"/>
    </w:p>
    <w:p w14:paraId="3F0FAF37" w14:textId="77777777" w:rsidR="00440095" w:rsidRPr="00610329" w:rsidRDefault="00440095" w:rsidP="00440095">
      <w:pPr>
        <w:pStyle w:val="Heading4"/>
        <w:rPr>
          <w:lang w:eastAsia="zh-CN"/>
        </w:rPr>
      </w:pPr>
      <w:bookmarkStart w:id="987" w:name="_Toc20154420"/>
      <w:bookmarkStart w:id="988" w:name="_Toc27727396"/>
      <w:bookmarkStart w:id="989" w:name="_Toc45203854"/>
      <w:bookmarkStart w:id="990" w:name="_Toc155361087"/>
      <w:r w:rsidRPr="00610329">
        <w:rPr>
          <w:rFonts w:hint="eastAsia"/>
          <w:lang w:eastAsia="zh-CN"/>
        </w:rPr>
        <w:t>7.4.2.1</w:t>
      </w:r>
      <w:r w:rsidRPr="00610329">
        <w:rPr>
          <w:rFonts w:hint="eastAsia"/>
          <w:lang w:eastAsia="zh-CN"/>
        </w:rPr>
        <w:tab/>
        <w:t>ePDG-initiated modification</w:t>
      </w:r>
      <w:bookmarkEnd w:id="987"/>
      <w:bookmarkEnd w:id="988"/>
      <w:bookmarkEnd w:id="989"/>
      <w:bookmarkEnd w:id="990"/>
    </w:p>
    <w:p w14:paraId="57C1A8CC" w14:textId="77777777" w:rsidR="00440095" w:rsidRPr="00610329" w:rsidRDefault="00440095" w:rsidP="00440095">
      <w:pPr>
        <w:rPr>
          <w:lang w:eastAsia="zh-CN"/>
        </w:rPr>
      </w:pPr>
      <w:r w:rsidRPr="00610329">
        <w:rPr>
          <w:lang w:eastAsia="zh-CN"/>
        </w:rPr>
        <w:t xml:space="preserve">The ePDG </w:t>
      </w:r>
      <w:r w:rsidRPr="00610329">
        <w:rPr>
          <w:rFonts w:hint="eastAsia"/>
          <w:lang w:eastAsia="zh-CN"/>
        </w:rPr>
        <w:t xml:space="preserve">shall </w:t>
      </w:r>
      <w:r w:rsidRPr="00610329">
        <w:rPr>
          <w:lang w:eastAsia="zh-CN"/>
        </w:rPr>
        <w:t>forward the list of available P-CSCF addresses received from the P-GW by including the P</w:t>
      </w:r>
      <w:r w:rsidR="00FE69A3" w:rsidRPr="00610329">
        <w:rPr>
          <w:lang w:eastAsia="zh-CN"/>
        </w:rPr>
        <w:t>_</w:t>
      </w:r>
      <w:r w:rsidRPr="00610329">
        <w:rPr>
          <w:lang w:eastAsia="zh-CN"/>
        </w:rPr>
        <w:t>CSCF_IP6_ADDRESS attribute, the P</w:t>
      </w:r>
      <w:r w:rsidR="00FE69A3" w:rsidRPr="00610329">
        <w:rPr>
          <w:lang w:eastAsia="zh-CN"/>
        </w:rPr>
        <w:t>_</w:t>
      </w:r>
      <w:r w:rsidRPr="00610329">
        <w:rPr>
          <w:lang w:eastAsia="zh-CN"/>
        </w:rPr>
        <w:t>CSCF_IP4_ADDRESS attribute or both as specified in IETF</w:t>
      </w:r>
      <w:r w:rsidR="00FE69A3" w:rsidRPr="00610329">
        <w:rPr>
          <w:lang w:val="en-US" w:eastAsia="zh-CN"/>
        </w:rPr>
        <w:t> </w:t>
      </w:r>
      <w:r w:rsidR="00FE69A3" w:rsidRPr="00610329">
        <w:rPr>
          <w:iCs/>
          <w:snapToGrid w:val="0"/>
          <w:lang w:val="en-AU"/>
        </w:rPr>
        <w:t>RFC </w:t>
      </w:r>
      <w:r w:rsidR="00FE69A3" w:rsidRPr="00610329">
        <w:t>7651</w:t>
      </w:r>
      <w:r w:rsidRPr="00610329">
        <w:rPr>
          <w:lang w:val="en-US" w:eastAsia="zh-CN"/>
        </w:rPr>
        <w:t> </w:t>
      </w:r>
      <w:r w:rsidRPr="00610329">
        <w:rPr>
          <w:lang w:eastAsia="zh-CN"/>
        </w:rPr>
        <w:t xml:space="preserve">[64] </w:t>
      </w:r>
      <w:r w:rsidRPr="00610329">
        <w:rPr>
          <w:rFonts w:hint="eastAsia"/>
          <w:lang w:eastAsia="zh-CN"/>
        </w:rPr>
        <w:t xml:space="preserve">in the </w:t>
      </w:r>
      <w:r w:rsidR="00F57CF8" w:rsidRPr="00610329">
        <w:rPr>
          <w:lang w:eastAsia="zh-CN"/>
        </w:rPr>
        <w:t>CFG_REQUEST</w:t>
      </w:r>
      <w:r w:rsidRPr="00610329">
        <w:rPr>
          <w:rFonts w:hint="eastAsia"/>
          <w:lang w:eastAsia="zh-CN"/>
        </w:rPr>
        <w:t xml:space="preserve"> </w:t>
      </w:r>
      <w:r w:rsidRPr="00610329">
        <w:rPr>
          <w:lang w:eastAsia="zh-CN"/>
        </w:rPr>
        <w:t>c</w:t>
      </w:r>
      <w:r w:rsidRPr="00610329">
        <w:rPr>
          <w:lang w:val="en-US"/>
        </w:rPr>
        <w:t>onfiguration payload</w:t>
      </w:r>
      <w:r w:rsidRPr="00610329">
        <w:rPr>
          <w:lang w:eastAsia="zh-CN"/>
        </w:rPr>
        <w:t xml:space="preserve"> </w:t>
      </w:r>
      <w:r w:rsidRPr="00610329">
        <w:rPr>
          <w:rFonts w:hint="eastAsia"/>
          <w:lang w:eastAsia="zh-CN"/>
        </w:rPr>
        <w:t>within</w:t>
      </w:r>
      <w:r w:rsidRPr="00610329">
        <w:rPr>
          <w:lang w:eastAsia="zh-CN"/>
        </w:rPr>
        <w:t xml:space="preserve"> the INFORMATIONAL request to the UE as specified in 3GPP</w:t>
      </w:r>
      <w:r w:rsidRPr="00610329">
        <w:rPr>
          <w:lang w:val="en-US" w:eastAsia="zh-CN"/>
        </w:rPr>
        <w:t> </w:t>
      </w:r>
      <w:r w:rsidRPr="00610329">
        <w:rPr>
          <w:lang w:eastAsia="zh-CN"/>
        </w:rPr>
        <w:t>TS</w:t>
      </w:r>
      <w:r w:rsidRPr="00610329">
        <w:rPr>
          <w:lang w:val="en-US" w:eastAsia="zh-CN"/>
        </w:rPr>
        <w:t> </w:t>
      </w:r>
      <w:r w:rsidRPr="00610329">
        <w:rPr>
          <w:lang w:eastAsia="zh-CN"/>
        </w:rPr>
        <w:t>23.</w:t>
      </w:r>
      <w:r w:rsidRPr="00610329">
        <w:rPr>
          <w:rFonts w:hint="eastAsia"/>
          <w:lang w:eastAsia="zh-CN"/>
        </w:rPr>
        <w:t>3</w:t>
      </w:r>
      <w:r w:rsidRPr="00610329">
        <w:rPr>
          <w:lang w:eastAsia="zh-CN"/>
        </w:rPr>
        <w:t>80</w:t>
      </w:r>
      <w:r w:rsidRPr="00610329">
        <w:rPr>
          <w:lang w:val="en-US" w:eastAsia="zh-CN"/>
        </w:rPr>
        <w:t> </w:t>
      </w:r>
      <w:r w:rsidRPr="00610329">
        <w:rPr>
          <w:lang w:eastAsia="zh-CN"/>
        </w:rPr>
        <w:t>[66].</w:t>
      </w:r>
    </w:p>
    <w:p w14:paraId="3B756F74" w14:textId="77777777" w:rsidR="0067580A" w:rsidRPr="00610329" w:rsidRDefault="00FB771F" w:rsidP="0067580A">
      <w:pPr>
        <w:rPr>
          <w:lang w:eastAsia="zh-CN"/>
        </w:rPr>
      </w:pPr>
      <w:r w:rsidRPr="00610329">
        <w:rPr>
          <w:lang w:eastAsia="zh-CN"/>
        </w:rPr>
        <w:t>If</w:t>
      </w:r>
      <w:r w:rsidR="0067580A" w:rsidRPr="00610329">
        <w:rPr>
          <w:rFonts w:hint="eastAsia"/>
          <w:lang w:eastAsia="zh-CN"/>
        </w:rPr>
        <w:t xml:space="preserve"> </w:t>
      </w:r>
      <w:r w:rsidRPr="00610329">
        <w:rPr>
          <w:lang w:eastAsia="zh-CN"/>
        </w:rPr>
        <w:t xml:space="preserve">the </w:t>
      </w:r>
      <w:r w:rsidRPr="00610329">
        <w:rPr>
          <w:rFonts w:hint="eastAsia"/>
          <w:lang w:eastAsia="zh-CN"/>
        </w:rPr>
        <w:t>ePDG-initiated modification</w:t>
      </w:r>
      <w:r w:rsidRPr="00610329">
        <w:rPr>
          <w:lang w:eastAsia="zh-CN"/>
        </w:rPr>
        <w:t xml:space="preserve"> </w:t>
      </w:r>
      <w:r w:rsidR="0067580A" w:rsidRPr="00610329">
        <w:rPr>
          <w:rFonts w:hint="eastAsia"/>
          <w:lang w:eastAsia="zh-CN"/>
        </w:rPr>
        <w:t xml:space="preserve">procedure is </w:t>
      </w:r>
      <w:r w:rsidRPr="00610329">
        <w:rPr>
          <w:lang w:eastAsia="zh-CN"/>
        </w:rPr>
        <w:t xml:space="preserve">triggered </w:t>
      </w:r>
      <w:r w:rsidRPr="00610329">
        <w:rPr>
          <w:noProof/>
          <w:lang w:eastAsia="zh-CN"/>
        </w:rPr>
        <w:t xml:space="preserve">by NBIFOM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val="en-US" w:eastAsia="zh-CN"/>
        </w:rPr>
        <w:t>69</w:t>
      </w:r>
      <w:r w:rsidRPr="00610329">
        <w:rPr>
          <w:rFonts w:hint="eastAsia"/>
          <w:lang w:eastAsia="zh-CN"/>
        </w:rPr>
        <w:t>]</w:t>
      </w:r>
      <w:r w:rsidRPr="00610329">
        <w:rPr>
          <w:noProof/>
          <w:lang w:eastAsia="zh-CN"/>
        </w:rPr>
        <w:t xml:space="preserve">, </w:t>
      </w:r>
      <w:r w:rsidRPr="00610329">
        <w:rPr>
          <w:lang w:eastAsia="zh-CN"/>
        </w:rPr>
        <w:t>t</w:t>
      </w:r>
      <w:r w:rsidR="0067580A" w:rsidRPr="00610329">
        <w:rPr>
          <w:rFonts w:hint="eastAsia"/>
          <w:lang w:eastAsia="zh-CN"/>
        </w:rPr>
        <w:t xml:space="preserve">he ePDG shall include the </w:t>
      </w:r>
      <w:r w:rsidR="0067580A" w:rsidRPr="00610329">
        <w:rPr>
          <w:rFonts w:hint="eastAsia"/>
          <w:lang w:val="en-US" w:eastAsia="zh-CN"/>
        </w:rPr>
        <w:t>NBIFOM_GENERIC_CONTAINER</w:t>
      </w:r>
      <w:r w:rsidR="0067580A"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xml:space="preserve"> 8.1.2.3) </w:t>
      </w:r>
      <w:r w:rsidR="0067580A" w:rsidRPr="00610329">
        <w:rPr>
          <w:lang w:eastAsia="zh-CN"/>
        </w:rPr>
        <w:t>in th</w:t>
      </w:r>
      <w:r w:rsidR="0067580A" w:rsidRPr="00610329">
        <w:rPr>
          <w:rFonts w:hint="eastAsia"/>
          <w:lang w:eastAsia="zh-CN"/>
        </w:rPr>
        <w:t>e</w:t>
      </w:r>
      <w:r w:rsidR="0067580A" w:rsidRPr="00610329">
        <w:t xml:space="preserve"> INFORMATIONAL reques</w:t>
      </w:r>
      <w:r w:rsidR="0067580A" w:rsidRPr="00610329">
        <w:rPr>
          <w:rFonts w:hint="eastAsia"/>
          <w:lang w:eastAsia="zh-CN"/>
        </w:rPr>
        <w:t>t</w:t>
      </w:r>
      <w:r w:rsidR="0067580A" w:rsidRPr="00610329">
        <w:t>.</w:t>
      </w:r>
      <w:r w:rsidRPr="00610329">
        <w:t xml:space="preserve"> The ePDG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23418AB6" w14:textId="77777777" w:rsidR="00204367" w:rsidRPr="00610329" w:rsidRDefault="00204367" w:rsidP="00204367">
      <w:pPr>
        <w:rPr>
          <w:lang w:eastAsia="zh-CN"/>
        </w:rPr>
      </w:pPr>
      <w:r w:rsidRPr="00610329">
        <w:rPr>
          <w:lang w:eastAsia="zh-CN"/>
        </w:rPr>
        <w:t xml:space="preserve">If the </w:t>
      </w:r>
      <w:r w:rsidRPr="00610329">
        <w:rPr>
          <w:rFonts w:hint="eastAsia"/>
          <w:lang w:eastAsia="zh-CN"/>
        </w:rPr>
        <w:t>ePDG-initiated modification</w:t>
      </w:r>
      <w:r w:rsidRPr="00610329">
        <w:rPr>
          <w:lang w:eastAsia="zh-CN"/>
        </w:rPr>
        <w:t xml:space="preserve"> is initiated by a </w:t>
      </w:r>
      <w:r w:rsidRPr="00610329">
        <w:rPr>
          <w:rFonts w:hint="eastAsia"/>
          <w:lang w:eastAsia="zh-CN"/>
        </w:rPr>
        <w:t>UE-initiated modification</w:t>
      </w:r>
      <w:r w:rsidRPr="00610329">
        <w:rPr>
          <w:lang w:eastAsia="zh-CN"/>
        </w:rPr>
        <w:t xml:space="preserve">, i.e. by a received INFORMATIONAL request message, then the ePDG shall include </w:t>
      </w:r>
      <w:r w:rsidRPr="00610329">
        <w:rPr>
          <w:lang w:val="en-US"/>
        </w:rPr>
        <w:t xml:space="preserve">in the sent </w:t>
      </w:r>
      <w:r w:rsidRPr="00610329">
        <w:rPr>
          <w:lang w:eastAsia="zh-CN"/>
        </w:rPr>
        <w:t xml:space="preserve">INFORMATIONAL request message a PTI </w:t>
      </w:r>
      <w:r w:rsidRPr="00610329">
        <w:t xml:space="preserve">Notify payload as specified in </w:t>
      </w:r>
      <w:r w:rsidR="006446E1" w:rsidRPr="00610329">
        <w:t>clause</w:t>
      </w:r>
      <w:r w:rsidRPr="00610329">
        <w:rPr>
          <w:lang w:val="en-CA"/>
        </w:rPr>
        <w:t> 8.1.2.3</w:t>
      </w:r>
      <w:r w:rsidRPr="00610329">
        <w:t xml:space="preserve"> with the Related Message ID field set to </w:t>
      </w:r>
      <w:r w:rsidRPr="00610329">
        <w:rPr>
          <w:lang w:val="en-US"/>
        </w:rPr>
        <w:t>the Message ID field of the received INFORMATIONAL request message</w:t>
      </w:r>
      <w:r w:rsidRPr="00610329">
        <w:rPr>
          <w:lang w:eastAsia="zh-CN"/>
        </w:rPr>
        <w:t>.</w:t>
      </w:r>
    </w:p>
    <w:p w14:paraId="24732C3B" w14:textId="77777777" w:rsidR="00FA41FF" w:rsidRPr="00610329" w:rsidRDefault="00440095" w:rsidP="00440095">
      <w:pPr>
        <w:pStyle w:val="Heading4"/>
        <w:rPr>
          <w:lang w:eastAsia="zh-CN"/>
        </w:rPr>
      </w:pPr>
      <w:bookmarkStart w:id="991" w:name="_Toc20154421"/>
      <w:bookmarkStart w:id="992" w:name="_Toc27727397"/>
      <w:bookmarkStart w:id="993" w:name="_Toc45203855"/>
      <w:bookmarkStart w:id="994" w:name="_Toc155361088"/>
      <w:r w:rsidRPr="00610329">
        <w:rPr>
          <w:rFonts w:hint="eastAsia"/>
          <w:lang w:eastAsia="zh-CN"/>
        </w:rPr>
        <w:lastRenderedPageBreak/>
        <w:t>7.4.2.2</w:t>
      </w:r>
      <w:r w:rsidRPr="00610329">
        <w:rPr>
          <w:rFonts w:hint="eastAsia"/>
          <w:lang w:eastAsia="zh-CN"/>
        </w:rPr>
        <w:tab/>
        <w:t>ePDG behaviour towards UE-initiated modification</w:t>
      </w:r>
      <w:bookmarkEnd w:id="991"/>
      <w:bookmarkEnd w:id="992"/>
      <w:bookmarkEnd w:id="993"/>
      <w:bookmarkEnd w:id="994"/>
    </w:p>
    <w:p w14:paraId="71748B2D" w14:textId="77777777" w:rsidR="00FA41FF" w:rsidRPr="00610329" w:rsidRDefault="00FA41FF" w:rsidP="00FA41FF">
      <w:r w:rsidRPr="00610329">
        <w:t>When receiving an INFORMATIONAL request containing the UPDATE_SA_ADDRESSES notification, the ePDG shall check the validity of the IP address and update the IP address in the IKE security association with the values from the IP header. The ePDG shall reply with an INFORMATIONAL response.</w:t>
      </w:r>
    </w:p>
    <w:p w14:paraId="1F0C42F2" w14:textId="77777777" w:rsidR="00FA41FF" w:rsidRPr="00610329" w:rsidRDefault="00FA41FF" w:rsidP="00FA41FF">
      <w:r w:rsidRPr="00610329">
        <w:t>The ePDG may initiate a return routability check for the new address provided by the UE, by including a COOKIE2 notification in an INFORMATIONAL request and send it to the UE. When the ePDG receives the INFORMATIONAL response from the UE, it shall check that the COOKIE2 notification payload is the same as the one it sent to the UE. If it is different, the ePDG shall close the IKE security association by sending an INFORMATIONAL request message including a "DELETE" payload.</w:t>
      </w:r>
    </w:p>
    <w:p w14:paraId="347112A9" w14:textId="77777777" w:rsidR="00FA41FF" w:rsidRPr="00610329" w:rsidRDefault="00FA41FF" w:rsidP="00FA41FF">
      <w:r w:rsidRPr="00610329">
        <w:t>If no return routability check is initiated by the ePDG, or if a return routability check is initiated and is successfully completed, the ePDG shall update the IPsec security associations associated with the IKE security association with the new address.</w:t>
      </w:r>
    </w:p>
    <w:p w14:paraId="70E5A194" w14:textId="77777777" w:rsidR="00FB771F" w:rsidRDefault="00FB771F" w:rsidP="00FB771F">
      <w:pPr>
        <w:rPr>
          <w:lang w:eastAsia="zh-CN"/>
        </w:rPr>
      </w:pPr>
      <w:r w:rsidRPr="00610329">
        <w:rPr>
          <w:rFonts w:hint="eastAsia"/>
          <w:noProof/>
          <w:lang w:val="en-US" w:eastAsia="zh-CN"/>
        </w:rPr>
        <w:t xml:space="preserve">Upon of receipt of </w:t>
      </w:r>
      <w:r w:rsidRPr="00610329">
        <w:rPr>
          <w:rFonts w:hint="eastAsia"/>
          <w:lang w:eastAsia="zh-CN"/>
        </w:rPr>
        <w:t xml:space="preserve">the </w:t>
      </w:r>
      <w:r w:rsidRPr="00610329">
        <w:rPr>
          <w:rFonts w:hint="eastAsia"/>
          <w:lang w:val="en-US" w:eastAsia="zh-CN"/>
        </w:rPr>
        <w:t>NBIFOM_GENERIC_CONTAINER</w:t>
      </w:r>
      <w:r w:rsidRPr="00610329">
        <w:rPr>
          <w:lang w:eastAsia="zh-CN"/>
        </w:rPr>
        <w:t xml:space="preserve"> </w:t>
      </w:r>
      <w:r w:rsidR="00273288" w:rsidRPr="00610329">
        <w:rPr>
          <w:rFonts w:hint="eastAsia"/>
          <w:lang w:eastAsia="zh-CN"/>
        </w:rPr>
        <w:t xml:space="preserve">Notify payload (see </w:t>
      </w:r>
      <w:r w:rsidR="006446E1" w:rsidRPr="00610329">
        <w:rPr>
          <w:rFonts w:hint="eastAsia"/>
          <w:lang w:eastAsia="zh-CN"/>
        </w:rPr>
        <w:t>clause</w:t>
      </w:r>
      <w:r w:rsidR="00273288" w:rsidRPr="00610329">
        <w:rPr>
          <w:rFonts w:hint="eastAsia"/>
          <w:lang w:eastAsia="zh-CN"/>
        </w:rPr>
        <w:t> 8.1.2.3)</w:t>
      </w:r>
      <w:r w:rsidRPr="00610329">
        <w:rPr>
          <w:lang w:eastAsia="zh-CN"/>
        </w:rPr>
        <w:t xml:space="preserve">in </w:t>
      </w:r>
      <w:r w:rsidRPr="00610329">
        <w:t>an INFORMATIONAL request</w:t>
      </w:r>
      <w:r w:rsidRPr="00610329">
        <w:rPr>
          <w:rFonts w:hint="eastAsia"/>
          <w:noProof/>
          <w:lang w:val="en-US" w:eastAsia="zh-CN"/>
        </w:rPr>
        <w:t xml:space="preserve">, </w:t>
      </w:r>
      <w:r w:rsidRPr="00610329">
        <w:t xml:space="preserve">the ePDG shall reply with an INFORMATIONAL response and if required by procedures in </w:t>
      </w:r>
      <w:r w:rsidRPr="00610329">
        <w:rPr>
          <w:rFonts w:hint="eastAsia"/>
          <w:lang w:eastAsia="zh-CN"/>
        </w:rPr>
        <w:t>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 xml:space="preserve">, the </w:t>
      </w:r>
      <w:r w:rsidRPr="00610329">
        <w:t>ePDG</w:t>
      </w:r>
      <w:r w:rsidRPr="00610329">
        <w:rPr>
          <w:rFonts w:hint="eastAsia"/>
          <w:noProof/>
          <w:lang w:eastAsia="zh-CN"/>
        </w:rPr>
        <w:t xml:space="preserve"> shall include </w:t>
      </w:r>
      <w:r w:rsidRPr="00610329">
        <w:rPr>
          <w:rFonts w:hint="eastAsia"/>
          <w:lang w:eastAsia="zh-CN"/>
        </w:rPr>
        <w:t>the</w:t>
      </w:r>
      <w:r w:rsidRPr="00610329">
        <w:t xml:space="preserv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in the</w:t>
      </w:r>
      <w:r w:rsidRPr="00610329">
        <w:rPr>
          <w:rFonts w:hint="eastAsia"/>
          <w:noProof/>
          <w:lang w:eastAsia="zh-CN"/>
        </w:rPr>
        <w:t xml:space="preserve"> </w:t>
      </w:r>
      <w:r w:rsidRPr="00610329">
        <w:t>INFORMATIONAL</w:t>
      </w:r>
      <w:r w:rsidRPr="00610329">
        <w:rPr>
          <w:rFonts w:hint="eastAsia"/>
          <w:lang w:eastAsia="zh-CN"/>
        </w:rPr>
        <w:t xml:space="preserve"> </w:t>
      </w:r>
      <w:r w:rsidRPr="00610329">
        <w:rPr>
          <w:lang w:eastAsia="zh-CN"/>
        </w:rPr>
        <w:t>response</w:t>
      </w:r>
      <w:r w:rsidRPr="00610329">
        <w:t xml:space="preserve">. The ePDG shall set the NBIFOM container contents field of the </w:t>
      </w:r>
      <w:r w:rsidRPr="00610329">
        <w:rPr>
          <w:rFonts w:hint="eastAsia"/>
          <w:lang w:eastAsia="zh-CN"/>
        </w:rPr>
        <w:t xml:space="preserve">NBIFOM_GENERIC_CONTAINER </w:t>
      </w:r>
      <w:r w:rsidR="00273288" w:rsidRPr="00610329">
        <w:rPr>
          <w:rFonts w:hint="eastAsia"/>
          <w:lang w:eastAsia="zh-CN"/>
        </w:rPr>
        <w:t xml:space="preserve">Notify payload </w:t>
      </w:r>
      <w:r w:rsidRPr="00610329">
        <w:rPr>
          <w:rFonts w:hint="eastAsia"/>
          <w:lang w:eastAsia="zh-CN"/>
        </w:rPr>
        <w:t>as specified in 3GPP TS 2</w:t>
      </w:r>
      <w:r w:rsidRPr="00610329">
        <w:rPr>
          <w:lang w:eastAsia="zh-CN"/>
        </w:rPr>
        <w:t>4</w:t>
      </w:r>
      <w:r w:rsidRPr="00610329">
        <w:rPr>
          <w:rFonts w:hint="eastAsia"/>
          <w:lang w:eastAsia="zh-CN"/>
        </w:rPr>
        <w:t>.</w:t>
      </w:r>
      <w:r w:rsidR="003B5A88" w:rsidRPr="00610329">
        <w:rPr>
          <w:lang w:eastAsia="zh-CN"/>
        </w:rPr>
        <w:t>161</w:t>
      </w:r>
      <w:r w:rsidRPr="00610329">
        <w:rPr>
          <w:rFonts w:hint="eastAsia"/>
          <w:lang w:eastAsia="zh-CN"/>
        </w:rPr>
        <w:t> [</w:t>
      </w:r>
      <w:r w:rsidRPr="00610329">
        <w:rPr>
          <w:lang w:eastAsia="zh-CN"/>
        </w:rPr>
        <w:t>69</w:t>
      </w:r>
      <w:r w:rsidRPr="00610329">
        <w:rPr>
          <w:rFonts w:hint="eastAsia"/>
          <w:lang w:eastAsia="zh-CN"/>
        </w:rPr>
        <w:t>]</w:t>
      </w:r>
      <w:r w:rsidRPr="00610329">
        <w:rPr>
          <w:lang w:eastAsia="zh-CN"/>
        </w:rPr>
        <w:t>.</w:t>
      </w:r>
    </w:p>
    <w:p w14:paraId="0E51B097" w14:textId="1EFC54ED" w:rsidR="00CF21CF" w:rsidRPr="00CF21CF" w:rsidRDefault="00CF21CF" w:rsidP="00FB771F">
      <w:pPr>
        <w:rPr>
          <w:noProof/>
        </w:rPr>
      </w:pPr>
      <w:r>
        <w:rPr>
          <w:lang w:eastAsia="ja-JP"/>
        </w:rPr>
        <w:t>Based on operator policy, u</w:t>
      </w:r>
      <w:r w:rsidRPr="006A6394">
        <w:rPr>
          <w:lang w:eastAsia="ja-JP"/>
        </w:rPr>
        <w:t xml:space="preserve">nder general overload conditions the </w:t>
      </w:r>
      <w:r>
        <w:rPr>
          <w:lang w:eastAsia="ja-JP"/>
        </w:rPr>
        <w:t>ePDG</w:t>
      </w:r>
      <w:r w:rsidRPr="006A6394">
        <w:rPr>
          <w:lang w:eastAsia="ja-JP"/>
        </w:rPr>
        <w:t xml:space="preserve"> should not reject requests from </w:t>
      </w:r>
      <w:r w:rsidRPr="006A6394">
        <w:t>UE</w:t>
      </w:r>
      <w:r w:rsidRPr="006A6394">
        <w:rPr>
          <w:lang w:eastAsia="zh-CN"/>
        </w:rPr>
        <w:t>s</w:t>
      </w:r>
      <w:r>
        <w:rPr>
          <w:lang w:eastAsia="zh-CN"/>
        </w:rPr>
        <w:t xml:space="preserve"> which the ePDG is treating with high priority access according to 3GPP TS 29.273 [17], </w:t>
      </w:r>
      <w:r w:rsidRPr="007B0520">
        <w:t>up to the point where further exemption would cause network instability</w:t>
      </w:r>
      <w:r>
        <w:rPr>
          <w:lang w:eastAsia="zh-CN"/>
        </w:rPr>
        <w:t>.</w:t>
      </w:r>
    </w:p>
    <w:p w14:paraId="34748FD8" w14:textId="77777777" w:rsidR="007D0DF0" w:rsidRPr="00610329" w:rsidRDefault="007D0DF0" w:rsidP="007D0DF0">
      <w:pPr>
        <w:pStyle w:val="Heading3"/>
      </w:pPr>
      <w:bookmarkStart w:id="995" w:name="_Toc20154422"/>
      <w:bookmarkStart w:id="996" w:name="_Toc27727398"/>
      <w:bookmarkStart w:id="997" w:name="_Toc45203856"/>
      <w:bookmarkStart w:id="998" w:name="_Toc155361089"/>
      <w:r w:rsidRPr="00610329">
        <w:t>7.4.3</w:t>
      </w:r>
      <w:r w:rsidRPr="00610329">
        <w:tab/>
        <w:t>Tunnel disconnection</w:t>
      </w:r>
      <w:bookmarkEnd w:id="995"/>
      <w:bookmarkEnd w:id="996"/>
      <w:bookmarkEnd w:id="997"/>
      <w:bookmarkEnd w:id="998"/>
    </w:p>
    <w:p w14:paraId="76BF2CA7" w14:textId="77777777" w:rsidR="007D0DF0" w:rsidRPr="00610329" w:rsidRDefault="007D0DF0" w:rsidP="007D0DF0">
      <w:pPr>
        <w:pStyle w:val="Heading4"/>
      </w:pPr>
      <w:bookmarkStart w:id="999" w:name="_Toc20154423"/>
      <w:bookmarkStart w:id="1000" w:name="_Toc27727399"/>
      <w:bookmarkStart w:id="1001" w:name="_Toc45203857"/>
      <w:bookmarkStart w:id="1002" w:name="_Toc155361090"/>
      <w:r w:rsidRPr="00610329">
        <w:t>7.4.3.1</w:t>
      </w:r>
      <w:r w:rsidRPr="00610329">
        <w:tab/>
        <w:t>ePDG initiated disconnection</w:t>
      </w:r>
      <w:bookmarkEnd w:id="999"/>
      <w:bookmarkEnd w:id="1000"/>
      <w:bookmarkEnd w:id="1001"/>
      <w:bookmarkEnd w:id="1002"/>
    </w:p>
    <w:p w14:paraId="1F21050C" w14:textId="77777777" w:rsidR="007D0DF0" w:rsidRPr="00610329" w:rsidRDefault="007D0DF0" w:rsidP="007D0DF0">
      <w:r w:rsidRPr="00610329">
        <w:t>The ePDG shall use the procedures defined in the IKEv2 protocol (see IETF</w:t>
      </w:r>
      <w:r w:rsidR="00DB0DA8" w:rsidRPr="00610329">
        <w:t> </w:t>
      </w:r>
      <w:r w:rsidRPr="00610329">
        <w:t>RFC</w:t>
      </w:r>
      <w:r w:rsidR="00DB0DA8" w:rsidRPr="00610329">
        <w:t> </w:t>
      </w:r>
      <w:r w:rsidR="00705041" w:rsidRPr="00610329">
        <w:t>7296</w:t>
      </w:r>
      <w:r w:rsidR="00DB0DA8" w:rsidRPr="00610329">
        <w:t> </w:t>
      </w:r>
      <w:r w:rsidRPr="00610329">
        <w:t>[</w:t>
      </w:r>
      <w:r w:rsidR="007E0CC5" w:rsidRPr="00610329">
        <w:t>28</w:t>
      </w:r>
      <w:r w:rsidRPr="00610329">
        <w:t xml:space="preserve">]) to disconnect </w:t>
      </w:r>
      <w:r w:rsidR="000A29E8" w:rsidRPr="00610329">
        <w:t xml:space="preserve">one or more </w:t>
      </w:r>
      <w:r w:rsidRPr="00610329">
        <w:t>IPsec tunnel</w:t>
      </w:r>
      <w:r w:rsidR="000A29E8" w:rsidRPr="00610329">
        <w:t>s</w:t>
      </w:r>
      <w:r w:rsidRPr="00610329">
        <w:t xml:space="preserve"> to the UE. The ePDG shall close the incoming security associations associated with the tunnel and instruct the UE to do likewise by sending the INFORMATIONAL request message including a "DELETE" payload. The DELETE payload shall contain either:</w:t>
      </w:r>
    </w:p>
    <w:p w14:paraId="50CB52EF" w14:textId="77777777" w:rsidR="007D0DF0" w:rsidRPr="00610329" w:rsidRDefault="007D0DF0" w:rsidP="007D0DF0">
      <w:pPr>
        <w:pStyle w:val="B1"/>
      </w:pPr>
      <w:r w:rsidRPr="00610329">
        <w:t>i)</w:t>
      </w:r>
      <w:r w:rsidRPr="00610329">
        <w:tab/>
        <w:t>Protocol ID set to "1" and no subsequent Security Parameter Indexes in the payload. This indicates that the IKE security association, and all IPsec ESP security associations that were negotiated within it between ePDG and UE shall be deleted</w:t>
      </w:r>
      <w:r w:rsidR="00ED6467" w:rsidRPr="00610329">
        <w:t>;</w:t>
      </w:r>
    </w:p>
    <w:p w14:paraId="23396FCC" w14:textId="77777777" w:rsidR="007D0DF0" w:rsidRPr="00610329" w:rsidRDefault="007D0DF0" w:rsidP="00DB0DA8">
      <w:pPr>
        <w:pStyle w:val="B1"/>
      </w:pPr>
      <w:r w:rsidRPr="00610329">
        <w:t>ii)</w:t>
      </w:r>
      <w:r w:rsidRPr="00610329">
        <w:tab/>
      </w:r>
      <w:r w:rsidR="000A29E8" w:rsidRPr="00610329">
        <w:t xml:space="preserve">if the IKEv2 multiple bearer PDN connectivity is not supported or not used in the PDN connection as determined in </w:t>
      </w:r>
      <w:r w:rsidR="006446E1" w:rsidRPr="00610329">
        <w:t>clause</w:t>
      </w:r>
      <w:r w:rsidR="000A29E8" w:rsidRPr="00610329">
        <w:t xml:space="preserve"> 7.4.6, the </w:t>
      </w:r>
      <w:r w:rsidRPr="00610329">
        <w:t xml:space="preserve">Protocol ID set to "3" for ESP. The SECURITY PARAMETERS INDEXES s included in the payload shall correspond to the particular incoming ESP SECURITY ASSOCIATION at the </w:t>
      </w:r>
      <w:r w:rsidR="000A29E8" w:rsidRPr="00610329">
        <w:t xml:space="preserve">ePDG </w:t>
      </w:r>
      <w:r w:rsidRPr="00610329">
        <w:t>for the given tunnel in question</w:t>
      </w:r>
      <w:r w:rsidR="000A29E8" w:rsidRPr="00610329">
        <w:t>; or</w:t>
      </w:r>
    </w:p>
    <w:p w14:paraId="6D8297D5" w14:textId="77777777" w:rsidR="000A29E8" w:rsidRPr="00610329" w:rsidRDefault="000A29E8" w:rsidP="000A29E8">
      <w:pPr>
        <w:pStyle w:val="B1"/>
      </w:pPr>
      <w:r w:rsidRPr="00610329">
        <w:t>iii)</w:t>
      </w:r>
      <w:r w:rsidRPr="00610329">
        <w:tab/>
        <w:t xml:space="preserve">if the IKEv2 multiple bearer PDN connectivity is used in the PDN connection as determined in </w:t>
      </w:r>
      <w:r w:rsidR="006446E1" w:rsidRPr="00610329">
        <w:t>clause</w:t>
      </w:r>
      <w:r w:rsidRPr="00610329">
        <w:t xml:space="preserve"> 7.4.6, the Protocol ID field of the DELETE payload is set to "3" for ESP and the SPI field of the DELETE payload includes </w:t>
      </w:r>
      <w:r w:rsidRPr="00610329">
        <w:rPr>
          <w:lang w:val="en-US"/>
        </w:rPr>
        <w:t xml:space="preserve">ePDG's ESP SPIs bound to each the </w:t>
      </w:r>
      <w:r w:rsidRPr="00610329">
        <w:rPr>
          <w:bCs/>
          <w:lang w:eastAsia="zh-CN"/>
        </w:rPr>
        <w:t>S2b bearers of the PDN connection</w:t>
      </w:r>
      <w:r w:rsidRPr="00610329">
        <w:t>.</w:t>
      </w:r>
    </w:p>
    <w:p w14:paraId="4607C575" w14:textId="77777777" w:rsidR="00350BC9" w:rsidRPr="00610329" w:rsidRDefault="00350BC9" w:rsidP="00350BC9">
      <w:pPr>
        <w:pStyle w:val="B1"/>
        <w:rPr>
          <w:noProof/>
          <w:u w:val="single"/>
        </w:rPr>
      </w:pPr>
      <w:r w:rsidRPr="00610329">
        <w:t xml:space="preserve">The INFORMATIONAL request message, in addition of the DELETE payload, may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p>
    <w:p w14:paraId="332EF5BE" w14:textId="77777777" w:rsidR="00350BC9" w:rsidRPr="00610329" w:rsidRDefault="00350BC9" w:rsidP="00350BC9">
      <w:pPr>
        <w:rPr>
          <w:noProof/>
        </w:rPr>
      </w:pPr>
      <w:r w:rsidRPr="00610329">
        <w:rPr>
          <w:noProof/>
        </w:rPr>
        <w:t xml:space="preserve">If the ePDG receives the reactivation requested cause in a Delete Bearer Request over S2b, the ePDG shall include </w:t>
      </w:r>
      <w:r w:rsidR="004844AE" w:rsidRPr="00610329">
        <w:rPr>
          <w:rFonts w:hint="eastAsia"/>
          <w:lang w:eastAsia="zh-CN"/>
        </w:rPr>
        <w:t xml:space="preserve">the </w:t>
      </w:r>
      <w:r w:rsidR="004844AE" w:rsidRPr="00610329">
        <w:rPr>
          <w:noProof/>
        </w:rPr>
        <w:t>REACTIVATION_REQUESTED_CAUSE</w:t>
      </w:r>
      <w:r w:rsidR="004844AE" w:rsidRPr="00610329">
        <w:rPr>
          <w:rFonts w:hint="eastAsia"/>
          <w:noProof/>
          <w:lang w:eastAsia="zh-CN"/>
        </w:rPr>
        <w:t xml:space="preserve"> Notify payload</w:t>
      </w:r>
      <w:r w:rsidRPr="00610329">
        <w:rPr>
          <w:noProof/>
        </w:rPr>
        <w:t xml:space="preserve"> in the </w:t>
      </w:r>
      <w:r w:rsidRPr="00610329">
        <w:t>INFORMATIONAL request message containing a DELETE payload.</w:t>
      </w:r>
    </w:p>
    <w:p w14:paraId="2B964481" w14:textId="77777777" w:rsidR="007D0DF0" w:rsidRPr="00610329" w:rsidRDefault="007D0DF0" w:rsidP="00350BC9">
      <w:pPr>
        <w:pStyle w:val="Heading4"/>
      </w:pPr>
      <w:bookmarkStart w:id="1003" w:name="_Toc20154424"/>
      <w:bookmarkStart w:id="1004" w:name="_Toc27727400"/>
      <w:bookmarkStart w:id="1005" w:name="_Toc45203858"/>
      <w:bookmarkStart w:id="1006" w:name="_Toc155361091"/>
      <w:r w:rsidRPr="00610329">
        <w:t>7.4.3.2</w:t>
      </w:r>
      <w:r w:rsidRPr="00610329">
        <w:tab/>
        <w:t>ePDG behaviour towards UE initiated disconnection</w:t>
      </w:r>
      <w:bookmarkEnd w:id="1003"/>
      <w:bookmarkEnd w:id="1004"/>
      <w:bookmarkEnd w:id="1005"/>
      <w:bookmarkEnd w:id="1006"/>
    </w:p>
    <w:p w14:paraId="3ECED178" w14:textId="77777777" w:rsidR="007D0DF0" w:rsidRPr="00610329" w:rsidRDefault="007D0DF0" w:rsidP="007D0DF0">
      <w:r w:rsidRPr="00610329">
        <w:t>On receipt of the INFORMATIONAL request message including "DELETE" payload indicating that the UE is initiating tunnel disconnect procedure, the ePDG shall:</w:t>
      </w:r>
    </w:p>
    <w:p w14:paraId="1F46C2CF" w14:textId="77777777" w:rsidR="007D0DF0" w:rsidRPr="00610329" w:rsidRDefault="007D0DF0" w:rsidP="007D0DF0">
      <w:pPr>
        <w:pStyle w:val="B1"/>
      </w:pPr>
      <w:r w:rsidRPr="00610329">
        <w:t>i)</w:t>
      </w:r>
      <w:r w:rsidRPr="00610329">
        <w:tab/>
        <w:t xml:space="preserve">Close all security associations identified within the DELETE payload (these security associations correspond to outgoing security associations from the ePDG perspective). If no security associations were present in the </w:t>
      </w:r>
      <w:r w:rsidRPr="00610329">
        <w:lastRenderedPageBreak/>
        <w:t>DELETE payload, and the protocol ID was set to "1", the ePDG shall close the IKE security association, and all IPsec ESP security associations that were negotiated within it towards the UE</w:t>
      </w:r>
      <w:r w:rsidR="00ED6467" w:rsidRPr="00610329">
        <w:t>; and</w:t>
      </w:r>
    </w:p>
    <w:p w14:paraId="78AC4D59" w14:textId="77777777" w:rsidR="007D0DF0" w:rsidRPr="00610329" w:rsidRDefault="007D0DF0" w:rsidP="007D0DF0">
      <w:pPr>
        <w:pStyle w:val="B1"/>
      </w:pPr>
      <w:r w:rsidRPr="00610329">
        <w:t>ii)</w:t>
      </w:r>
      <w:r w:rsidRPr="00610329">
        <w:tab/>
        <w:t>The ePDG shall delete the incoming security associations corresponding to the outgoing security associations identified in the "DELETE" payload.</w:t>
      </w:r>
    </w:p>
    <w:p w14:paraId="05203A7C" w14:textId="77777777" w:rsidR="007D0DF0" w:rsidRPr="00610329" w:rsidRDefault="007D0DF0" w:rsidP="007D0DF0">
      <w:r w:rsidRPr="00610329">
        <w:t>The ePDG shall send an INFORMATIONAL response message. This shall contain a list of security associations deleted in step (ii) above.</w:t>
      </w:r>
    </w:p>
    <w:p w14:paraId="407050EF" w14:textId="77777777" w:rsidR="007D0DF0" w:rsidRPr="00610329" w:rsidRDefault="007D0DF0" w:rsidP="007D0DF0">
      <w:r w:rsidRPr="00610329">
        <w:t>If the ePDG is unable to comply with the INFORMATIONAL request message, the ePDG shall send INFORMATION response message with either:</w:t>
      </w:r>
    </w:p>
    <w:p w14:paraId="2FDDA8E8" w14:textId="4CE8E536" w:rsidR="007D0DF0" w:rsidRPr="00610329" w:rsidRDefault="007D0DF0" w:rsidP="007D0DF0">
      <w:pPr>
        <w:pStyle w:val="B1"/>
      </w:pPr>
      <w:r w:rsidRPr="00610329">
        <w:t>i)</w:t>
      </w:r>
      <w:r w:rsidRPr="00610329">
        <w:tab/>
        <w:t>a NOTIFY payload of type "INVALID_SPI", for the case that it could not identify one or more of the SECURITY PARAMETERS INDEXES in the message from the UE; or</w:t>
      </w:r>
    </w:p>
    <w:p w14:paraId="65A59C14" w14:textId="77777777" w:rsidR="009628D7" w:rsidRPr="00610329" w:rsidRDefault="007D0DF0" w:rsidP="00DB0DA8">
      <w:pPr>
        <w:pStyle w:val="B1"/>
      </w:pPr>
      <w:r w:rsidRPr="00610329">
        <w:t>ii)</w:t>
      </w:r>
      <w:r w:rsidRPr="00610329">
        <w:tab/>
        <w:t>a more general NOTIFY payload type. This payload type is implementation dependent.</w:t>
      </w:r>
    </w:p>
    <w:p w14:paraId="1D619644" w14:textId="77777777" w:rsidR="00FC4D64" w:rsidRPr="00610329" w:rsidRDefault="00FC4D64" w:rsidP="00FC4D64">
      <w:pPr>
        <w:pStyle w:val="Heading4"/>
        <w:rPr>
          <w:noProof/>
        </w:rPr>
      </w:pPr>
      <w:bookmarkStart w:id="1007" w:name="_Toc20154425"/>
      <w:bookmarkStart w:id="1008" w:name="_Toc27727401"/>
      <w:bookmarkStart w:id="1009" w:name="_Toc45203859"/>
      <w:bookmarkStart w:id="1010" w:name="_Toc155361092"/>
      <w:r w:rsidRPr="00610329">
        <w:rPr>
          <w:noProof/>
        </w:rPr>
        <w:t>7.4.3.3</w:t>
      </w:r>
      <w:r w:rsidRPr="00610329">
        <w:rPr>
          <w:noProof/>
        </w:rPr>
        <w:tab/>
        <w:t>Local tunnel disconnection initiated by PGW</w:t>
      </w:r>
      <w:bookmarkEnd w:id="1007"/>
      <w:bookmarkEnd w:id="1008"/>
      <w:bookmarkEnd w:id="1009"/>
      <w:bookmarkEnd w:id="1010"/>
    </w:p>
    <w:p w14:paraId="43CE70DD" w14:textId="77777777" w:rsidR="00FC4D64" w:rsidRPr="00610329" w:rsidRDefault="00FC4D64" w:rsidP="00FC4D64">
      <w:r w:rsidRPr="00610329">
        <w:t>A PDN connection over untrusted WLAN over S2b can be released locally in the ePDG, i.e. without any peer-to-peer signalling between the ePDG and the UE, based on the trigger received from the PGW, e.g. during the P-CSCF restoration procedure for NBIFOM PDN connections (see 3GPP TS 23.380 [66]).</w:t>
      </w:r>
    </w:p>
    <w:p w14:paraId="61CCB708" w14:textId="77777777" w:rsidR="00FC4D64" w:rsidRPr="00610329" w:rsidRDefault="00FC4D64" w:rsidP="00FC4D64">
      <w:r w:rsidRPr="00610329">
        <w:t>Upon receiving a request from PGW to release the resources for a PDN connection with cause "local release" (see 3GPP TS 29.274 [50]) the ePDG shall:</w:t>
      </w:r>
    </w:p>
    <w:p w14:paraId="0596AB91" w14:textId="77777777" w:rsidR="00FC4D64" w:rsidRPr="00610329" w:rsidRDefault="00FC4D64" w:rsidP="00FC4D64">
      <w:pPr>
        <w:pStyle w:val="B1"/>
      </w:pPr>
      <w:r w:rsidRPr="00610329">
        <w:t>a)</w:t>
      </w:r>
      <w:r w:rsidRPr="00610329">
        <w:tab/>
        <w:t xml:space="preserve">close </w:t>
      </w:r>
      <w:r w:rsidRPr="00610329">
        <w:rPr>
          <w:rFonts w:eastAsia="MS Mincho"/>
          <w:lang w:val="en-CA"/>
        </w:rPr>
        <w:t>the related IKEv2 security association</w:t>
      </w:r>
      <w:r w:rsidRPr="00610329">
        <w:t xml:space="preserve"> for the IPsec tunnel associated with this PDN connection; and</w:t>
      </w:r>
    </w:p>
    <w:p w14:paraId="00407E3F" w14:textId="77777777" w:rsidR="00FC4D64" w:rsidRPr="00610329" w:rsidRDefault="00FC4D64" w:rsidP="00FC4D64">
      <w:pPr>
        <w:pStyle w:val="B1"/>
      </w:pPr>
      <w:r w:rsidRPr="00610329">
        <w:t>b)</w:t>
      </w:r>
      <w:r w:rsidRPr="00610329">
        <w:tab/>
        <w:t xml:space="preserve">consider that the UE is no longer responding (see </w:t>
      </w:r>
      <w:r w:rsidRPr="00610329">
        <w:rPr>
          <w:lang w:eastAsia="zh-CN"/>
        </w:rPr>
        <w:t>RFC </w:t>
      </w:r>
      <w:r w:rsidR="00705041" w:rsidRPr="00610329">
        <w:rPr>
          <w:lang w:eastAsia="zh-CN"/>
        </w:rPr>
        <w:t>7296</w:t>
      </w:r>
      <w:r w:rsidRPr="00610329">
        <w:rPr>
          <w:lang w:eastAsia="zh-CN"/>
        </w:rPr>
        <w:t> [28]) and not send any messages to the UE.</w:t>
      </w:r>
    </w:p>
    <w:p w14:paraId="4537DC93" w14:textId="77777777" w:rsidR="00C578BA" w:rsidRPr="00610329" w:rsidRDefault="00C578BA" w:rsidP="00D7427D">
      <w:pPr>
        <w:pStyle w:val="Heading3"/>
      </w:pPr>
      <w:bookmarkStart w:id="1011" w:name="_Toc20154426"/>
      <w:bookmarkStart w:id="1012" w:name="_Toc27727402"/>
      <w:bookmarkStart w:id="1013" w:name="_Toc45203860"/>
      <w:bookmarkStart w:id="1014" w:name="_Toc155361093"/>
      <w:r w:rsidRPr="00610329">
        <w:t>7.4.4</w:t>
      </w:r>
      <w:r w:rsidRPr="00610329">
        <w:tab/>
        <w:t>Emergency session establishment</w:t>
      </w:r>
      <w:bookmarkEnd w:id="1011"/>
      <w:bookmarkEnd w:id="1012"/>
      <w:bookmarkEnd w:id="1013"/>
      <w:bookmarkEnd w:id="1014"/>
    </w:p>
    <w:p w14:paraId="0B15DB42" w14:textId="77777777" w:rsidR="006F426C" w:rsidRPr="00610329" w:rsidRDefault="006F426C" w:rsidP="006F426C">
      <w:r w:rsidRPr="00610329">
        <w:rPr>
          <w:lang w:eastAsia="zh-CN"/>
        </w:rPr>
        <w:t xml:space="preserve">If the </w:t>
      </w:r>
      <w:r w:rsidRPr="00610329">
        <w:t>"IDr" payload containing the string "EMERGENCY", using capital letters only, in the Identification Data</w:t>
      </w:r>
      <w:r w:rsidRPr="00610329">
        <w:rPr>
          <w:lang w:val="en-US"/>
        </w:rPr>
        <w:t xml:space="preserve"> </w:t>
      </w:r>
      <w:r w:rsidRPr="00610329">
        <w:rPr>
          <w:lang w:eastAsia="zh-CN"/>
        </w:rPr>
        <w:t xml:space="preserve">is included in </w:t>
      </w:r>
      <w:r w:rsidRPr="00610329">
        <w:t>the IKE_AUTH request message from the UE, the ePDG shall:</w:t>
      </w:r>
    </w:p>
    <w:p w14:paraId="60892B65" w14:textId="77777777" w:rsidR="00542E4F" w:rsidRPr="00610329" w:rsidRDefault="00542E4F" w:rsidP="00542E4F">
      <w:pPr>
        <w:pStyle w:val="B1"/>
      </w:pPr>
      <w:r w:rsidRPr="00610329">
        <w:t>a)</w:t>
      </w:r>
      <w:r w:rsidRPr="00610329">
        <w:tab/>
        <w:t>if:</w:t>
      </w:r>
    </w:p>
    <w:p w14:paraId="0952B948" w14:textId="77777777" w:rsidR="00542E4F" w:rsidRPr="00610329" w:rsidRDefault="00542E4F" w:rsidP="00542E4F">
      <w:pPr>
        <w:pStyle w:val="B2"/>
      </w:pPr>
      <w:r w:rsidRPr="00610329">
        <w:t>1)</w:t>
      </w:r>
      <w:r w:rsidRPr="00610329">
        <w:tab/>
        <w:t>an INTERNAL_IP4_ADDRESS attribute with the length field set to zero;</w:t>
      </w:r>
    </w:p>
    <w:p w14:paraId="459AAEBC" w14:textId="77777777" w:rsidR="00542E4F" w:rsidRPr="00610329" w:rsidRDefault="00542E4F" w:rsidP="00542E4F">
      <w:pPr>
        <w:pStyle w:val="B2"/>
      </w:pPr>
      <w:r w:rsidRPr="00610329">
        <w:t>2)</w:t>
      </w:r>
      <w:r w:rsidRPr="00610329">
        <w:tab/>
        <w:t>an INTERNAL_IP6_ADDRESS attribute with the length field set to zero; or</w:t>
      </w:r>
    </w:p>
    <w:p w14:paraId="5A2E493F" w14:textId="77777777" w:rsidR="00542E4F" w:rsidRPr="00610329" w:rsidRDefault="00542E4F" w:rsidP="00542E4F">
      <w:pPr>
        <w:pStyle w:val="B2"/>
      </w:pPr>
      <w:r w:rsidRPr="00610329">
        <w:t>3)</w:t>
      </w:r>
      <w:r w:rsidRPr="00610329">
        <w:tab/>
        <w:t>both of the above;</w:t>
      </w:r>
    </w:p>
    <w:p w14:paraId="3CBCE5C1" w14:textId="77777777" w:rsidR="006F426C" w:rsidRPr="00610329" w:rsidRDefault="00542E4F" w:rsidP="00542E4F">
      <w:pPr>
        <w:pStyle w:val="B1"/>
        <w:rPr>
          <w:lang w:eastAsia="zh-CN"/>
        </w:rPr>
      </w:pPr>
      <w:r w:rsidRPr="00610329">
        <w:tab/>
        <w:t xml:space="preserve">are included in the CFG_REQUEST Configuration Payload within the IKE_AUTH request message, </w:t>
      </w:r>
      <w:r w:rsidR="006F426C" w:rsidRPr="00610329">
        <w:t>handle the session establishment as an emergency session</w:t>
      </w:r>
      <w:r w:rsidR="006F426C" w:rsidRPr="00610329">
        <w:rPr>
          <w:lang w:eastAsia="zh-CN"/>
        </w:rPr>
        <w:t xml:space="preserve"> establishment;</w:t>
      </w:r>
    </w:p>
    <w:p w14:paraId="35C6FE39" w14:textId="77777777" w:rsidR="00542E4F" w:rsidRPr="00610329" w:rsidRDefault="00542E4F" w:rsidP="00542E4F">
      <w:pPr>
        <w:pStyle w:val="B1"/>
      </w:pPr>
      <w:r w:rsidRPr="00610329">
        <w:t>b)</w:t>
      </w:r>
      <w:r w:rsidRPr="00610329">
        <w:tab/>
        <w:t>if:</w:t>
      </w:r>
    </w:p>
    <w:p w14:paraId="2E1393C5" w14:textId="77777777" w:rsidR="00542E4F" w:rsidRPr="00610329" w:rsidRDefault="00542E4F" w:rsidP="00542E4F">
      <w:pPr>
        <w:pStyle w:val="B2"/>
      </w:pPr>
      <w:r w:rsidRPr="00610329">
        <w:t>1)</w:t>
      </w:r>
      <w:r w:rsidRPr="00610329">
        <w:tab/>
        <w:t>an INTERNAL_IP4_ADDRESS attribute with the length field set to non-zero;</w:t>
      </w:r>
    </w:p>
    <w:p w14:paraId="4018B5D9" w14:textId="77777777" w:rsidR="00542E4F" w:rsidRPr="00610329" w:rsidRDefault="00542E4F" w:rsidP="00542E4F">
      <w:pPr>
        <w:pStyle w:val="B2"/>
      </w:pPr>
      <w:r w:rsidRPr="00610329">
        <w:t>2)</w:t>
      </w:r>
      <w:r w:rsidRPr="00610329">
        <w:tab/>
        <w:t>an INTERNAL_IP6_ADDRESS attribute with the length field set to non-zero; or</w:t>
      </w:r>
    </w:p>
    <w:p w14:paraId="0F05120A" w14:textId="77777777" w:rsidR="00542E4F" w:rsidRPr="00610329" w:rsidRDefault="00542E4F" w:rsidP="00542E4F">
      <w:pPr>
        <w:pStyle w:val="B2"/>
      </w:pPr>
      <w:r w:rsidRPr="00610329">
        <w:t>3)</w:t>
      </w:r>
      <w:r w:rsidRPr="00610329">
        <w:tab/>
        <w:t>both of the above;</w:t>
      </w:r>
    </w:p>
    <w:p w14:paraId="5091B2B1" w14:textId="77777777" w:rsidR="00542E4F" w:rsidRPr="00610329" w:rsidRDefault="00542E4F" w:rsidP="00542E4F">
      <w:pPr>
        <w:pStyle w:val="B1"/>
        <w:rPr>
          <w:lang w:eastAsia="zh-CN"/>
        </w:rPr>
      </w:pPr>
      <w:r w:rsidRPr="00610329">
        <w:tab/>
        <w:t>are included in the CFG_REQUEST Configuration Payload within the IKE_AUTH request message, handle the session establishment as a handover of an emergency session</w:t>
      </w:r>
      <w:r w:rsidRPr="00610329">
        <w:rPr>
          <w:lang w:eastAsia="zh-CN"/>
        </w:rPr>
        <w:t>;</w:t>
      </w:r>
    </w:p>
    <w:p w14:paraId="00811ED3" w14:textId="77777777" w:rsidR="006F426C" w:rsidRPr="00610329" w:rsidRDefault="00542E4F" w:rsidP="00FE69A3">
      <w:pPr>
        <w:pStyle w:val="B1"/>
      </w:pPr>
      <w:r w:rsidRPr="00610329">
        <w:t>c)</w:t>
      </w:r>
      <w:r w:rsidR="00FE69A3" w:rsidRPr="00610329">
        <w:tab/>
      </w:r>
      <w:r w:rsidR="00FE69A3" w:rsidRPr="00610329">
        <w:rPr>
          <w:rFonts w:hint="eastAsia"/>
          <w:lang w:eastAsia="zh-CN"/>
        </w:rPr>
        <w:t xml:space="preserve">in the </w:t>
      </w:r>
      <w:r w:rsidR="00FE69A3" w:rsidRPr="00610329">
        <w:rPr>
          <w:rFonts w:hint="eastAsia"/>
        </w:rPr>
        <w:t>IKE_AUTH response message</w:t>
      </w:r>
      <w:r w:rsidR="00FE69A3" w:rsidRPr="00610329">
        <w:rPr>
          <w:rFonts w:hint="eastAsia"/>
          <w:lang w:eastAsia="zh-CN"/>
        </w:rPr>
        <w:t>,</w:t>
      </w:r>
      <w:r w:rsidR="00FE69A3" w:rsidRPr="00610329">
        <w:rPr>
          <w:rFonts w:hint="eastAsia"/>
        </w:rPr>
        <w:t xml:space="preserve"> the ePDG shall </w:t>
      </w:r>
      <w:r w:rsidR="00FE69A3" w:rsidRPr="00610329">
        <w:rPr>
          <w:rFonts w:hint="eastAsia"/>
          <w:lang w:eastAsia="zh-CN"/>
        </w:rPr>
        <w:t xml:space="preserve">not </w:t>
      </w:r>
      <w:r w:rsidR="00FE69A3" w:rsidRPr="00610329">
        <w:rPr>
          <w:rFonts w:hint="eastAsia"/>
        </w:rPr>
        <w:t xml:space="preserve">include the APN in the </w:t>
      </w:r>
      <w:r w:rsidR="00FE69A3" w:rsidRPr="00610329">
        <w:t>"</w:t>
      </w:r>
      <w:r w:rsidR="00FE69A3" w:rsidRPr="00610329">
        <w:rPr>
          <w:rFonts w:hint="eastAsia"/>
        </w:rPr>
        <w:t>IDr</w:t>
      </w:r>
      <w:r w:rsidR="00FE69A3" w:rsidRPr="00610329">
        <w:t>"</w:t>
      </w:r>
      <w:r w:rsidR="00FE69A3" w:rsidRPr="00610329">
        <w:rPr>
          <w:rFonts w:hint="eastAsia"/>
        </w:rPr>
        <w:t xml:space="preserve"> payload</w:t>
      </w:r>
      <w:r w:rsidR="006F426C" w:rsidRPr="00610329">
        <w:t>; and</w:t>
      </w:r>
    </w:p>
    <w:p w14:paraId="7488350E" w14:textId="77777777" w:rsidR="00C578BA" w:rsidRPr="00610329" w:rsidRDefault="00542E4F" w:rsidP="00FE69A3">
      <w:pPr>
        <w:pStyle w:val="B1"/>
        <w:rPr>
          <w:lang w:eastAsia="zh-CN"/>
        </w:rPr>
      </w:pPr>
      <w:r w:rsidRPr="00610329">
        <w:rPr>
          <w:lang w:eastAsia="zh-CN"/>
        </w:rPr>
        <w:t>d)</w:t>
      </w:r>
      <w:r w:rsidR="006F426C" w:rsidRPr="00610329">
        <w:rPr>
          <w:lang w:eastAsia="zh-CN"/>
        </w:rPr>
        <w:tab/>
        <w:t xml:space="preserve">ignore the fact that the </w:t>
      </w:r>
      <w:r w:rsidR="006F426C" w:rsidRPr="00610329">
        <w:t>"</w:t>
      </w:r>
      <w:r w:rsidR="006F426C" w:rsidRPr="00610329">
        <w:rPr>
          <w:lang w:eastAsia="zh-CN"/>
        </w:rPr>
        <w:t>EMERGENCY</w:t>
      </w:r>
      <w:r w:rsidR="006F426C" w:rsidRPr="00610329">
        <w:t>"</w:t>
      </w:r>
      <w:r w:rsidR="006F426C" w:rsidRPr="00610329">
        <w:rPr>
          <w:lang w:eastAsia="zh-CN"/>
        </w:rPr>
        <w:t xml:space="preserve"> string does not comply with the ID_FQDN ID Type, as described in </w:t>
      </w:r>
      <w:r w:rsidR="006F426C" w:rsidRPr="00610329">
        <w:t>IETF RFC </w:t>
      </w:r>
      <w:r w:rsidR="00705041" w:rsidRPr="00610329">
        <w:t>7296</w:t>
      </w:r>
      <w:r w:rsidR="006F426C" w:rsidRPr="00610329">
        <w:t> [</w:t>
      </w:r>
      <w:r w:rsidR="006F426C" w:rsidRPr="00610329">
        <w:rPr>
          <w:rFonts w:hint="eastAsia"/>
          <w:lang w:eastAsia="zh-CN"/>
        </w:rPr>
        <w:t>28</w:t>
      </w:r>
      <w:r w:rsidR="006F426C" w:rsidRPr="00610329">
        <w:t>]</w:t>
      </w:r>
      <w:r w:rsidR="00FE69A3" w:rsidRPr="00610329">
        <w:rPr>
          <w:rFonts w:hint="eastAsia"/>
        </w:rPr>
        <w:t>.</w:t>
      </w:r>
    </w:p>
    <w:p w14:paraId="286840F7" w14:textId="77777777" w:rsidR="0000075C" w:rsidRPr="00610329" w:rsidRDefault="00EA76A7" w:rsidP="0000075C">
      <w:r w:rsidRPr="00610329">
        <w:t>In addition,</w:t>
      </w:r>
      <w:r w:rsidR="0000075C" w:rsidRPr="00610329">
        <w:t xml:space="preserve"> </w:t>
      </w:r>
      <w:r w:rsidR="0000075C" w:rsidRPr="00610329">
        <w:rPr>
          <w:rFonts w:hint="eastAsia"/>
          <w:lang w:eastAsia="zh-CN"/>
        </w:rPr>
        <w:t>i</w:t>
      </w:r>
      <w:r w:rsidR="0000075C" w:rsidRPr="00610329">
        <w:t xml:space="preserve">f the IKE tunnel establishment is initiated </w:t>
      </w:r>
      <w:r w:rsidR="0000075C" w:rsidRPr="00610329">
        <w:rPr>
          <w:rFonts w:hint="eastAsia"/>
          <w:lang w:eastAsia="zh-CN"/>
        </w:rPr>
        <w:t>for</w:t>
      </w:r>
      <w:r w:rsidR="0000075C" w:rsidRPr="00610329">
        <w:t xml:space="preserve"> emergency session:</w:t>
      </w:r>
    </w:p>
    <w:p w14:paraId="429111E1" w14:textId="77777777" w:rsidR="0000075C" w:rsidRPr="00610329" w:rsidRDefault="0000075C" w:rsidP="00D7427D">
      <w:pPr>
        <w:pStyle w:val="B1"/>
      </w:pPr>
      <w:r w:rsidRPr="00610329">
        <w:lastRenderedPageBreak/>
        <w:t>1)</w:t>
      </w:r>
      <w:r w:rsidRPr="00610329">
        <w:tab/>
        <w:t xml:space="preserve">if IMSI is provided to the network but </w:t>
      </w:r>
      <w:r w:rsidR="00BA6167" w:rsidRPr="00610329">
        <w:rPr>
          <w:rFonts w:hint="eastAsia"/>
          <w:lang w:eastAsia="zh-CN"/>
        </w:rPr>
        <w:t>the ePDG receive</w:t>
      </w:r>
      <w:r w:rsidR="00BA6167" w:rsidRPr="00610329">
        <w:rPr>
          <w:lang w:eastAsia="zh-CN"/>
        </w:rPr>
        <w:t>s</w:t>
      </w:r>
      <w:r w:rsidR="00BA6167" w:rsidRPr="00610329">
        <w:rPr>
          <w:rFonts w:hint="eastAsia"/>
          <w:lang w:eastAsia="zh-CN"/>
        </w:rPr>
        <w:t xml:space="preserve"> </w:t>
      </w:r>
      <w:r w:rsidR="00BA6167" w:rsidRPr="00610329">
        <w:rPr>
          <w:lang w:eastAsia="zh-CN"/>
        </w:rPr>
        <w:t xml:space="preserve">from the AAA Server the Authentication and Authorization Answer message with the Result code IE indicating </w:t>
      </w:r>
      <w:r w:rsidR="00BA6167" w:rsidRPr="00610329">
        <w:rPr>
          <w:noProof/>
        </w:rPr>
        <w:t xml:space="preserve">DIAMETER_ERROR_USER_UNKNOWN (see </w:t>
      </w:r>
      <w:r w:rsidR="00BA6167" w:rsidRPr="00610329">
        <w:rPr>
          <w:noProof/>
          <w:lang w:val="en-US"/>
        </w:rPr>
        <w:t>3GPP TS 29.273 [17])</w:t>
      </w:r>
      <w:r w:rsidR="00BA6167" w:rsidRPr="00610329">
        <w:rPr>
          <w:noProof/>
        </w:rPr>
        <w:t xml:space="preserve">, and thus </w:t>
      </w:r>
      <w:r w:rsidRPr="00610329">
        <w:t>the network considers the IMSI is unauthenticated:</w:t>
      </w:r>
    </w:p>
    <w:p w14:paraId="5267CFE3" w14:textId="77777777" w:rsidR="0000075C" w:rsidRPr="00610329" w:rsidRDefault="0000075C" w:rsidP="0000075C">
      <w:pPr>
        <w:pStyle w:val="B2"/>
      </w:pPr>
      <w:r w:rsidRPr="00610329">
        <w:t>-</w:t>
      </w:r>
      <w:r w:rsidRPr="00610329">
        <w:tab/>
        <w:t xml:space="preserve">if the ePDG is configured to support unauthenticated emergency session over WLAN and Mobile Equipment Identity signalling over untrusted WLAN, the ePDG shall request the IMEI from the UE using the Mobile Equipment Identity signalling procedure by including the DEVICE_IDENTITY Notify payload in the IKE_AUTH response message as specified in </w:t>
      </w:r>
      <w:r w:rsidR="006446E1" w:rsidRPr="00610329">
        <w:t>clause</w:t>
      </w:r>
      <w:r w:rsidRPr="00610329">
        <w:t> 7.4.5; or</w:t>
      </w:r>
    </w:p>
    <w:p w14:paraId="739F078F" w14:textId="77777777" w:rsidR="0000075C" w:rsidRPr="00610329" w:rsidRDefault="0000075C" w:rsidP="0000075C">
      <w:pPr>
        <w:pStyle w:val="B2"/>
        <w:rPr>
          <w:lang w:val="en-CA"/>
        </w:rPr>
      </w:pPr>
      <w:r w:rsidRPr="00610329">
        <w:t>-</w:t>
      </w:r>
      <w:r w:rsidRPr="00610329">
        <w:tab/>
        <w:t xml:space="preserve">if the ePDG is not configured to support unauthenticated emergency session over WLAN or the ePDG is not configured to support Mobile Equipment Identity signalling over untrusted WLAN, the ePDG shall reject the requested PDN connection for emergency session. </w:t>
      </w:r>
      <w:r w:rsidRPr="00610329">
        <w:rPr>
          <w:lang w:val="en-US"/>
        </w:rPr>
        <w:t>T</w:t>
      </w:r>
      <w:r w:rsidRPr="00610329">
        <w:rPr>
          <w:noProof/>
        </w:rPr>
        <w:t>he ePDG shall include</w:t>
      </w:r>
      <w:r w:rsidRPr="00610329">
        <w:rPr>
          <w:rFonts w:hint="eastAsia"/>
          <w:noProof/>
          <w:lang w:eastAsia="zh-CN"/>
        </w:rPr>
        <w:t>,</w:t>
      </w:r>
      <w:r w:rsidRPr="00610329">
        <w:rPr>
          <w:noProof/>
        </w:rPr>
        <w:t xml:space="preserve"> in the </w:t>
      </w:r>
      <w:r w:rsidRPr="00610329">
        <w:rPr>
          <w:lang w:eastAsia="zh-CN"/>
        </w:rPr>
        <w:t>IKE_AUTH response message</w:t>
      </w:r>
      <w:r w:rsidRPr="00610329">
        <w:rPr>
          <w:rFonts w:hint="eastAsia"/>
          <w:lang w:eastAsia="zh-CN"/>
        </w:rPr>
        <w:t>,</w:t>
      </w:r>
      <w:r w:rsidRPr="00610329">
        <w:rPr>
          <w:lang w:eastAsia="zh-CN"/>
        </w:rPr>
        <w:t xml:space="preserve"> a </w:t>
      </w:r>
      <w:r w:rsidRPr="00610329">
        <w:rPr>
          <w:noProof/>
          <w:lang w:val="en-US"/>
        </w:rPr>
        <w:t>Notify payload with a P</w:t>
      </w:r>
      <w:r w:rsidRPr="00610329">
        <w:rPr>
          <w:lang w:val="en-CA"/>
        </w:rPr>
        <w:t xml:space="preserve">rivate </w:t>
      </w:r>
      <w:r w:rsidRPr="00610329">
        <w:rPr>
          <w:noProof/>
          <w:lang w:val="en-US"/>
        </w:rPr>
        <w:t>Notify Message Type "</w:t>
      </w:r>
      <w:r w:rsidR="00BA6167" w:rsidRPr="00610329">
        <w:rPr>
          <w:noProof/>
          <w:lang w:val="en-US"/>
        </w:rPr>
        <w:t>UNAUTHENTICATED_EMERGENCY_NOT_SUPPORTED</w:t>
      </w:r>
      <w:r w:rsidRPr="00610329">
        <w:rPr>
          <w:lang w:eastAsia="zh-CN"/>
        </w:rPr>
        <w:t xml:space="preserve">" </w:t>
      </w:r>
      <w:r w:rsidRPr="00610329">
        <w:rPr>
          <w:lang w:val="en-CA"/>
        </w:rPr>
        <w:t xml:space="preserve">as specified in </w:t>
      </w:r>
      <w:r w:rsidR="006446E1" w:rsidRPr="00610329">
        <w:rPr>
          <w:lang w:val="en-CA"/>
        </w:rPr>
        <w:t>clause</w:t>
      </w:r>
      <w:r w:rsidRPr="00610329">
        <w:rPr>
          <w:lang w:val="en-CA"/>
        </w:rPr>
        <w:t> 8.1.2; or</w:t>
      </w:r>
    </w:p>
    <w:p w14:paraId="36F1FFD2" w14:textId="77777777" w:rsidR="00EA76A7" w:rsidRPr="00610329" w:rsidRDefault="0000075C" w:rsidP="0000075C">
      <w:pPr>
        <w:pStyle w:val="B1"/>
      </w:pPr>
      <w:r w:rsidRPr="00610329">
        <w:rPr>
          <w:rFonts w:hint="eastAsia"/>
          <w:lang w:eastAsia="zh-CN"/>
        </w:rPr>
        <w:t>2)</w:t>
      </w:r>
      <w:r w:rsidRPr="00610329">
        <w:rPr>
          <w:rFonts w:hint="eastAsia"/>
          <w:lang w:eastAsia="zh-CN"/>
        </w:rPr>
        <w:tab/>
      </w:r>
      <w:r w:rsidR="00EA76A7" w:rsidRPr="00610329">
        <w:t xml:space="preserve">if </w:t>
      </w:r>
      <w:r w:rsidRPr="00610329">
        <w:t xml:space="preserve">IMSI is </w:t>
      </w:r>
      <w:r w:rsidRPr="00610329">
        <w:rPr>
          <w:rFonts w:hint="eastAsia"/>
          <w:lang w:eastAsia="zh-CN"/>
        </w:rPr>
        <w:t xml:space="preserve">not </w:t>
      </w:r>
      <w:r w:rsidRPr="00610329">
        <w:t xml:space="preserve">provided to the network </w:t>
      </w:r>
      <w:r w:rsidRPr="00610329">
        <w:rPr>
          <w:rFonts w:hint="eastAsia"/>
          <w:lang w:eastAsia="zh-CN"/>
        </w:rPr>
        <w:t xml:space="preserve">and </w:t>
      </w:r>
      <w:r w:rsidR="00EA76A7" w:rsidRPr="00610329">
        <w:t>the UE's IMEI is used as the User Identity in the IDi payload of the IKE_AUTH request message:</w:t>
      </w:r>
    </w:p>
    <w:p w14:paraId="7CEFF354" w14:textId="77777777" w:rsidR="00EA76A7" w:rsidRPr="00610329" w:rsidRDefault="00EA76A7" w:rsidP="0000075C">
      <w:pPr>
        <w:pStyle w:val="B2"/>
      </w:pPr>
      <w:r w:rsidRPr="00610329">
        <w:t>-</w:t>
      </w:r>
      <w:r w:rsidRPr="00610329">
        <w:tab/>
        <w:t xml:space="preserve">if the ePDG is configured to support emergency services from unauthenticated </w:t>
      </w:r>
      <w:r w:rsidR="0053121C" w:rsidRPr="00610329">
        <w:rPr>
          <w:rFonts w:hint="eastAsia"/>
          <w:lang w:eastAsia="zh-CN"/>
        </w:rPr>
        <w:t>UE</w:t>
      </w:r>
      <w:r w:rsidR="0053121C" w:rsidRPr="00610329">
        <w:t xml:space="preserve"> </w:t>
      </w:r>
      <w:r w:rsidRPr="00610329">
        <w:t xml:space="preserve">and the local policies and regulations allow unauthenticated emergency sessions, the ePDG </w:t>
      </w:r>
      <w:r w:rsidR="00F0772C" w:rsidRPr="00610329">
        <w:t>sends an</w:t>
      </w:r>
      <w:r w:rsidRPr="00610329">
        <w:t xml:space="preserve"> EAP payload </w:t>
      </w:r>
      <w:r w:rsidR="00F0772C" w:rsidRPr="00610329">
        <w:t xml:space="preserve">with the NAI in the IDi payload </w:t>
      </w:r>
      <w:r w:rsidRPr="00610329">
        <w:t>received from the UE to the 3GPP AAA Server serving the specific domain indicated in the realm part of NAI in the IDr payload</w:t>
      </w:r>
      <w:r w:rsidR="00F0772C" w:rsidRPr="00610329">
        <w:t xml:space="preserve">. If the </w:t>
      </w:r>
      <w:r w:rsidR="00F0772C" w:rsidRPr="00610329">
        <w:rPr>
          <w:rFonts w:hint="eastAsia"/>
          <w:lang w:eastAsia="zh-CN"/>
        </w:rPr>
        <w:t>ePDG receive</w:t>
      </w:r>
      <w:r w:rsidR="00F0772C" w:rsidRPr="00610329">
        <w:rPr>
          <w:lang w:eastAsia="zh-CN"/>
        </w:rPr>
        <w:t>s</w:t>
      </w:r>
      <w:r w:rsidR="00F0772C" w:rsidRPr="00610329">
        <w:rPr>
          <w:rFonts w:hint="eastAsia"/>
          <w:lang w:eastAsia="zh-CN"/>
        </w:rPr>
        <w:t xml:space="preserve"> </w:t>
      </w:r>
      <w:r w:rsidR="00F0772C" w:rsidRPr="00610329">
        <w:rPr>
          <w:lang w:eastAsia="zh-CN"/>
        </w:rPr>
        <w:t xml:space="preserve">the Authentication and Authorization Answer message with the Result code IE indicating </w:t>
      </w:r>
      <w:r w:rsidR="00F0772C" w:rsidRPr="00610329">
        <w:rPr>
          <w:noProof/>
        </w:rPr>
        <w:t xml:space="preserve">DIAMETER_ERROR_USER_UNKNOWN (see </w:t>
      </w:r>
      <w:r w:rsidR="00F0772C" w:rsidRPr="00610329">
        <w:rPr>
          <w:noProof/>
          <w:lang w:val="en-US"/>
        </w:rPr>
        <w:t xml:space="preserve">3GPP TS 29.273 [17]), </w:t>
      </w:r>
      <w:r w:rsidR="00F0772C" w:rsidRPr="00610329">
        <w:t>the ePDG shall reject the emergency services request from the UE</w:t>
      </w:r>
      <w:r w:rsidR="00F0772C" w:rsidRPr="00610329">
        <w:rPr>
          <w:rFonts w:hint="eastAsia"/>
          <w:lang w:eastAsia="zh-CN"/>
        </w:rPr>
        <w:t xml:space="preserve"> with the</w:t>
      </w:r>
      <w:r w:rsidR="00F0772C" w:rsidRPr="00610329">
        <w:rPr>
          <w:rFonts w:hint="eastAsia"/>
        </w:rPr>
        <w:t xml:space="preserve"> </w:t>
      </w:r>
      <w:r w:rsidR="00F0772C" w:rsidRPr="00610329">
        <w:rPr>
          <w:lang w:eastAsia="zh-CN"/>
        </w:rPr>
        <w:t>Notify Message Type</w:t>
      </w:r>
      <w:r w:rsidR="00F0772C" w:rsidRPr="00610329">
        <w:rPr>
          <w:rFonts w:hint="eastAsia"/>
          <w:lang w:eastAsia="zh-CN"/>
        </w:rPr>
        <w:t xml:space="preserve"> IMEI_NOT_ACCEPTED as specified in </w:t>
      </w:r>
      <w:r w:rsidR="006446E1" w:rsidRPr="00610329">
        <w:rPr>
          <w:rFonts w:hint="eastAsia"/>
          <w:lang w:eastAsia="zh-CN"/>
        </w:rPr>
        <w:t>clause</w:t>
      </w:r>
      <w:r w:rsidR="00F0772C" w:rsidRPr="00610329">
        <w:rPr>
          <w:lang w:val="en-US" w:eastAsia="zh-CN"/>
        </w:rPr>
        <w:t> </w:t>
      </w:r>
      <w:r w:rsidR="00F0772C" w:rsidRPr="00610329">
        <w:rPr>
          <w:rFonts w:hint="eastAsia"/>
          <w:lang w:val="en-US" w:eastAsia="zh-CN"/>
        </w:rPr>
        <w:t>8.1.2.2</w:t>
      </w:r>
      <w:bookmarkStart w:id="1015" w:name="historyclause"/>
      <w:r w:rsidRPr="00610329">
        <w:t>; or</w:t>
      </w:r>
    </w:p>
    <w:p w14:paraId="1C56C7C4" w14:textId="77777777" w:rsidR="00EA76A7" w:rsidRPr="00610329" w:rsidRDefault="00EA76A7" w:rsidP="0000075C">
      <w:pPr>
        <w:pStyle w:val="B2"/>
      </w:pPr>
      <w:r w:rsidRPr="00610329">
        <w:t>-</w:t>
      </w:r>
      <w:r w:rsidRPr="00610329">
        <w:tab/>
        <w:t xml:space="preserve">if the ePDG is not configured to support emergency services from unauthenticated </w:t>
      </w:r>
      <w:r w:rsidR="0053121C" w:rsidRPr="00610329">
        <w:rPr>
          <w:rFonts w:hint="eastAsia"/>
          <w:lang w:eastAsia="zh-CN"/>
        </w:rPr>
        <w:t>UE</w:t>
      </w:r>
      <w:r w:rsidR="0053121C" w:rsidRPr="00610329">
        <w:t xml:space="preserve"> </w:t>
      </w:r>
      <w:r w:rsidRPr="00610329">
        <w:t>or if the local policies and regulations do not allow unauthenticated emergency sessions, the ePDG shall reject the emergency services request from the UE</w:t>
      </w:r>
      <w:r w:rsidR="00C0220C" w:rsidRPr="00610329">
        <w:rPr>
          <w:rFonts w:hint="eastAsia"/>
          <w:lang w:eastAsia="zh-CN"/>
        </w:rPr>
        <w:t xml:space="preserve"> with the</w:t>
      </w:r>
      <w:r w:rsidR="00C0220C" w:rsidRPr="00610329">
        <w:rPr>
          <w:rFonts w:hint="eastAsia"/>
        </w:rPr>
        <w:t xml:space="preserve"> </w:t>
      </w:r>
      <w:r w:rsidR="00C0220C" w:rsidRPr="00610329">
        <w:rPr>
          <w:lang w:eastAsia="zh-CN"/>
        </w:rPr>
        <w:t>Notify Message Type</w:t>
      </w:r>
      <w:r w:rsidR="00C0220C" w:rsidRPr="00610329">
        <w:rPr>
          <w:rFonts w:hint="eastAsia"/>
          <w:lang w:eastAsia="zh-CN"/>
        </w:rPr>
        <w:t xml:space="preserve"> IMEI_NOT_ACCEPTED as specified in </w:t>
      </w:r>
      <w:r w:rsidR="006446E1" w:rsidRPr="00610329">
        <w:rPr>
          <w:rFonts w:hint="eastAsia"/>
          <w:lang w:eastAsia="zh-CN"/>
        </w:rPr>
        <w:t>clause</w:t>
      </w:r>
      <w:r w:rsidR="00C0220C" w:rsidRPr="00610329">
        <w:rPr>
          <w:lang w:val="en-US" w:eastAsia="zh-CN"/>
        </w:rPr>
        <w:t> </w:t>
      </w:r>
      <w:r w:rsidR="00C0220C" w:rsidRPr="00610329">
        <w:rPr>
          <w:rFonts w:hint="eastAsia"/>
          <w:lang w:val="en-US" w:eastAsia="zh-CN"/>
        </w:rPr>
        <w:t>8.1.2.2</w:t>
      </w:r>
      <w:r w:rsidRPr="00610329">
        <w:t>.</w:t>
      </w:r>
    </w:p>
    <w:p w14:paraId="483A738F" w14:textId="77777777" w:rsidR="00951B1F" w:rsidRPr="00610329" w:rsidRDefault="00951B1F" w:rsidP="00951B1F">
      <w:pPr>
        <w:pStyle w:val="Heading3"/>
        <w:rPr>
          <w:noProof/>
        </w:rPr>
      </w:pPr>
      <w:bookmarkStart w:id="1016" w:name="_Toc20154427"/>
      <w:bookmarkStart w:id="1017" w:name="_Toc27727403"/>
      <w:bookmarkStart w:id="1018" w:name="_Toc45203861"/>
      <w:bookmarkStart w:id="1019" w:name="_Toc155361094"/>
      <w:r w:rsidRPr="00610329">
        <w:rPr>
          <w:noProof/>
        </w:rPr>
        <w:t>7.4.5</w:t>
      </w:r>
      <w:r w:rsidRPr="00610329">
        <w:rPr>
          <w:noProof/>
        </w:rPr>
        <w:tab/>
        <w:t>Mobile identity signaling</w:t>
      </w:r>
      <w:bookmarkEnd w:id="1016"/>
      <w:bookmarkEnd w:id="1017"/>
      <w:bookmarkEnd w:id="1018"/>
      <w:bookmarkEnd w:id="1019"/>
    </w:p>
    <w:p w14:paraId="05700820" w14:textId="77777777" w:rsidR="00951B1F" w:rsidRPr="00610329" w:rsidRDefault="00951B1F" w:rsidP="00951B1F">
      <w:r w:rsidRPr="00610329">
        <w:t xml:space="preserve">If the network supports Mobile Equipment Identity signalling over untrusted WLAN, the ePDG may </w:t>
      </w:r>
      <w:r w:rsidRPr="00610329">
        <w:rPr>
          <w:lang w:val="en-US"/>
        </w:rPr>
        <w:t>request the UE to provide the Mobile Equipment Identity</w:t>
      </w:r>
      <w:r w:rsidRPr="00610329">
        <w:t xml:space="preserve"> by including the DEVICE_IDENTITY </w:t>
      </w:r>
      <w:r w:rsidR="00F74599" w:rsidRPr="00610329">
        <w:t>Notify payload</w:t>
      </w:r>
      <w:r w:rsidRPr="00610329">
        <w:t xml:space="preserve"> with the Identity Type field set to either 'IMEI' or 'IMEISV' and an empty Identity Value field </w:t>
      </w:r>
      <w:r w:rsidRPr="00610329">
        <w:rPr>
          <w:lang w:val="en-US"/>
        </w:rPr>
        <w:t>in</w:t>
      </w:r>
      <w:r w:rsidRPr="00610329">
        <w:t>:</w:t>
      </w:r>
    </w:p>
    <w:p w14:paraId="35F45891" w14:textId="77777777" w:rsidR="00951B1F" w:rsidRPr="00610329" w:rsidRDefault="00951B1F" w:rsidP="00951B1F">
      <w:pPr>
        <w:pStyle w:val="B1"/>
        <w:rPr>
          <w:lang w:val="en-US"/>
        </w:rPr>
      </w:pPr>
      <w:r w:rsidRPr="00610329">
        <w:t>-</w:t>
      </w:r>
      <w:r w:rsidRPr="00610329">
        <w:tab/>
        <w:t>the IKE_AUTH response message to the initial IKE_AUTH request message received from the UE during the IKEv2 authentication and security association establishment</w:t>
      </w:r>
      <w:r w:rsidRPr="00610329">
        <w:rPr>
          <w:lang w:val="en-US"/>
        </w:rPr>
        <w:t>; or</w:t>
      </w:r>
    </w:p>
    <w:p w14:paraId="79F67B34" w14:textId="1DAE31D2" w:rsidR="00951B1F" w:rsidRPr="00610329" w:rsidRDefault="00951B1F" w:rsidP="00951B1F">
      <w:pPr>
        <w:pStyle w:val="B1"/>
        <w:rPr>
          <w:lang w:val="en-US"/>
        </w:rPr>
      </w:pPr>
      <w:r w:rsidRPr="00610329">
        <w:rPr>
          <w:lang w:val="en-US"/>
        </w:rPr>
        <w:t>-</w:t>
      </w:r>
      <w:r w:rsidRPr="00610329">
        <w:rPr>
          <w:lang w:val="en-US"/>
        </w:rPr>
        <w:tab/>
        <w:t>the INFORMATIONAL request message at any time after successful IPSec tunnel establishment.</w:t>
      </w:r>
    </w:p>
    <w:p w14:paraId="7FE1737F" w14:textId="77777777" w:rsidR="00951B1F" w:rsidRPr="00610329" w:rsidRDefault="00951B1F" w:rsidP="00951B1F">
      <w:r w:rsidRPr="00610329">
        <w:t>If the ePDG receives the following response message from the UE:</w:t>
      </w:r>
    </w:p>
    <w:p w14:paraId="0718C7DA" w14:textId="77777777" w:rsidR="00951B1F" w:rsidRPr="00610329" w:rsidRDefault="00951B1F" w:rsidP="00951B1F">
      <w:pPr>
        <w:pStyle w:val="B1"/>
      </w:pPr>
      <w:r w:rsidRPr="00610329">
        <w:t>-</w:t>
      </w:r>
      <w:r w:rsidRPr="00610329">
        <w:tab/>
        <w:t xml:space="preserve">the IKE_AUTH request message with the </w:t>
      </w:r>
      <w:r w:rsidR="00F74599" w:rsidRPr="00610329">
        <w:t>DEVICE_IDENTITY Notify payload</w:t>
      </w:r>
      <w:r w:rsidRPr="00610329">
        <w:t>; or</w:t>
      </w:r>
    </w:p>
    <w:p w14:paraId="5CB79B49" w14:textId="77777777" w:rsidR="00951B1F" w:rsidRPr="00610329" w:rsidRDefault="00951B1F" w:rsidP="00951B1F">
      <w:pPr>
        <w:pStyle w:val="B1"/>
      </w:pPr>
      <w:r w:rsidRPr="00610329">
        <w:t>-</w:t>
      </w:r>
      <w:r w:rsidRPr="00610329">
        <w:tab/>
        <w:t xml:space="preserve">the INFORMATIONAL response message with the </w:t>
      </w:r>
      <w:r w:rsidR="00F74599" w:rsidRPr="00610329">
        <w:t>DEVICE_IDENTITY Notify payload</w:t>
      </w:r>
      <w:r w:rsidRPr="00610329">
        <w:t>,</w:t>
      </w:r>
    </w:p>
    <w:p w14:paraId="0ACD15FE" w14:textId="77777777" w:rsidR="00951B1F" w:rsidRPr="00610329" w:rsidRDefault="00951B1F" w:rsidP="00951B1F">
      <w:r w:rsidRPr="00610329">
        <w:t>and the Identity Type field set to either 'IMEI' or 'IMEISV' and the Identity Value is not empty, the ePDG shall forward the received IMEI or IMEISV identity to the 3GPP AAA server as specified in 3GPP TS 29.273 [17] and to the PDN GW as specified in 3GPP TS 29.275 [18] and 3GPP TS 29.274 [50].</w:t>
      </w:r>
    </w:p>
    <w:p w14:paraId="78D155E9" w14:textId="77777777" w:rsidR="000A29E8" w:rsidRPr="00610329" w:rsidRDefault="000A29E8" w:rsidP="000A29E8">
      <w:pPr>
        <w:pStyle w:val="Heading3"/>
        <w:rPr>
          <w:rFonts w:eastAsia="MS Mincho"/>
          <w:lang w:val="en-US"/>
        </w:rPr>
      </w:pPr>
      <w:bookmarkStart w:id="1020" w:name="_Toc20154428"/>
      <w:bookmarkStart w:id="1021" w:name="_Toc27727404"/>
      <w:bookmarkStart w:id="1022" w:name="_Toc45203862"/>
      <w:bookmarkStart w:id="1023" w:name="_Toc155361095"/>
      <w:r w:rsidRPr="00610329">
        <w:t>7.4.6</w:t>
      </w:r>
      <w:r w:rsidRPr="00610329">
        <w:tab/>
      </w:r>
      <w:r w:rsidRPr="00610329">
        <w:rPr>
          <w:lang w:val="en-US"/>
        </w:rPr>
        <w:t>IKEv2 multiple bearer PDN connectivity</w:t>
      </w:r>
      <w:bookmarkEnd w:id="1020"/>
      <w:bookmarkEnd w:id="1021"/>
      <w:bookmarkEnd w:id="1022"/>
      <w:bookmarkEnd w:id="1023"/>
    </w:p>
    <w:p w14:paraId="11D9C508" w14:textId="77777777" w:rsidR="000A29E8" w:rsidRPr="00610329" w:rsidRDefault="000A29E8" w:rsidP="000A29E8">
      <w:pPr>
        <w:pStyle w:val="Heading4"/>
        <w:rPr>
          <w:rFonts w:eastAsia="MS Mincho"/>
          <w:lang w:val="en-US"/>
        </w:rPr>
      </w:pPr>
      <w:bookmarkStart w:id="1024" w:name="_Toc20154429"/>
      <w:bookmarkStart w:id="1025" w:name="_Toc27727405"/>
      <w:bookmarkStart w:id="1026" w:name="_Toc45203863"/>
      <w:bookmarkStart w:id="1027" w:name="_Toc155361096"/>
      <w:r w:rsidRPr="00610329">
        <w:t>7.4.6</w:t>
      </w:r>
      <w:r w:rsidRPr="00610329">
        <w:rPr>
          <w:lang w:val="en-US"/>
        </w:rPr>
        <w:t>.1</w:t>
      </w:r>
      <w:r w:rsidRPr="00610329">
        <w:tab/>
      </w:r>
      <w:r w:rsidRPr="00610329">
        <w:rPr>
          <w:rFonts w:eastAsia="MS Mincho"/>
          <w:lang w:eastAsia="en-US"/>
        </w:rPr>
        <w:t>General</w:t>
      </w:r>
      <w:bookmarkEnd w:id="1024"/>
      <w:bookmarkEnd w:id="1025"/>
      <w:bookmarkEnd w:id="1026"/>
      <w:bookmarkEnd w:id="1027"/>
    </w:p>
    <w:p w14:paraId="6A688145" w14:textId="77777777" w:rsidR="000A29E8" w:rsidRPr="00610329" w:rsidRDefault="000A29E8" w:rsidP="000A29E8">
      <w:pPr>
        <w:rPr>
          <w:rFonts w:eastAsia="MS Mincho"/>
          <w:lang w:val="en-CA" w:eastAsia="en-US"/>
        </w:rPr>
      </w:pPr>
      <w:r w:rsidRPr="00610329">
        <w:rPr>
          <w:rFonts w:eastAsia="MS Mincho"/>
          <w:lang w:val="en-CA" w:eastAsia="en-US"/>
        </w:rPr>
        <w:t xml:space="preserve">The ePDG may support the </w:t>
      </w:r>
      <w:r w:rsidRPr="00610329">
        <w:t>IKEv2 multiple bearer PDN connectivity</w:t>
      </w:r>
      <w:r w:rsidRPr="00610329">
        <w:rPr>
          <w:rFonts w:eastAsia="MS Mincho"/>
          <w:lang w:val="en-CA" w:eastAsia="en-US"/>
        </w:rPr>
        <w:t>.</w:t>
      </w:r>
    </w:p>
    <w:p w14:paraId="46342B34"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the </w:t>
      </w:r>
      <w:r w:rsidRPr="00610329">
        <w:rPr>
          <w:rFonts w:eastAsia="MS Mincho"/>
          <w:lang w:val="en-CA" w:eastAsia="en-US"/>
        </w:rPr>
        <w:t xml:space="preserve">ePDG supports the </w:t>
      </w:r>
      <w:r w:rsidRPr="00610329">
        <w:t>IKEv2 multiple bearer PDN connectivity</w:t>
      </w:r>
      <w:r w:rsidR="00A055F2" w:rsidRPr="00610329">
        <w:t>,</w:t>
      </w:r>
      <w:r w:rsidRPr="00610329">
        <w:rPr>
          <w:rFonts w:eastAsia="MS Mincho"/>
          <w:lang w:val="en-CA" w:eastAsia="en-US"/>
        </w:rPr>
        <w:t xml:space="preserve"> then the ePDG shall perform handling specified in the </w:t>
      </w:r>
      <w:r w:rsidRPr="00610329">
        <w:rPr>
          <w:lang w:eastAsia="zh-CN"/>
        </w:rPr>
        <w:t xml:space="preserve">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w:t>
      </w:r>
      <w:r w:rsidRPr="00610329">
        <w:rPr>
          <w:rFonts w:eastAsia="MS Mincho"/>
          <w:lang w:val="en-CA" w:eastAsia="en-US"/>
        </w:rPr>
        <w:t xml:space="preserve">the ePDG does not perform handling specified in the </w:t>
      </w:r>
      <w:r w:rsidRPr="00610329">
        <w:rPr>
          <w:lang w:eastAsia="zh-CN"/>
        </w:rPr>
        <w:t xml:space="preserve">present </w:t>
      </w:r>
      <w:r w:rsidR="006446E1" w:rsidRPr="00610329">
        <w:rPr>
          <w:lang w:eastAsia="zh-CN"/>
        </w:rPr>
        <w:t>clause</w:t>
      </w:r>
      <w:r w:rsidRPr="00610329">
        <w:rPr>
          <w:lang w:eastAsia="zh-CN"/>
        </w:rPr>
        <w:t xml:space="preserve"> and 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5A6A3C63" w14:textId="77777777" w:rsidR="000A29E8" w:rsidRPr="00610329" w:rsidRDefault="000A29E8" w:rsidP="000A29E8">
      <w:pPr>
        <w:rPr>
          <w:rFonts w:eastAsia="MS Mincho"/>
          <w:lang w:val="en-CA" w:eastAsia="en-US"/>
        </w:rPr>
      </w:pPr>
      <w:r w:rsidRPr="00610329">
        <w:rPr>
          <w:lang w:eastAsia="zh-CN"/>
        </w:rPr>
        <w:lastRenderedPageBreak/>
        <w:t>I</w:t>
      </w:r>
      <w:r w:rsidRPr="00610329">
        <w:rPr>
          <w:rFonts w:hint="eastAsia"/>
          <w:lang w:eastAsia="zh-CN"/>
        </w:rPr>
        <w:t xml:space="preserve">f </w:t>
      </w:r>
      <w:r w:rsidRPr="00610329">
        <w:t xml:space="preserve">the IKE_AUTH request message contains </w:t>
      </w:r>
      <w:r w:rsidRPr="00610329">
        <w:rPr>
          <w:bCs/>
          <w:lang w:eastAsia="zh-CN"/>
        </w:rPr>
        <w:t>a</w:t>
      </w:r>
      <w:r w:rsidR="00A055F2" w:rsidRPr="00610329">
        <w:rPr>
          <w:bCs/>
          <w:lang w:eastAsia="zh-CN"/>
        </w:rPr>
        <w:t>n</w:t>
      </w:r>
      <w:r w:rsidRPr="00610329">
        <w:rPr>
          <w:bCs/>
          <w:lang w:eastAsia="zh-CN"/>
        </w:rPr>
        <w:t xml:space="preserve"> </w:t>
      </w:r>
      <w:r w:rsidRPr="00610329">
        <w:rPr>
          <w:lang w:val="en-US" w:eastAsia="zh-CN"/>
        </w:rPr>
        <w:t>IKEV2_MULTIPLE_BEARER_PDN_CONNECTIVITY</w:t>
      </w:r>
      <w:r w:rsidRPr="00610329">
        <w:rPr>
          <w:rFonts w:hint="eastAsia"/>
          <w:lang w:eastAsia="zh-CN"/>
        </w:rPr>
        <w:t xml:space="preserve"> Notify payload</w:t>
      </w:r>
      <w:r w:rsidRPr="00610329">
        <w:rPr>
          <w:lang w:eastAsia="zh-CN"/>
        </w:rPr>
        <w:t xml:space="preserve"> as specified in </w:t>
      </w:r>
      <w:r w:rsidR="006446E1" w:rsidRPr="00610329">
        <w:rPr>
          <w:lang w:eastAsia="zh-CN"/>
        </w:rPr>
        <w:t>clause</w:t>
      </w:r>
      <w:r w:rsidRPr="00610329">
        <w:rPr>
          <w:lang w:eastAsia="zh-CN"/>
        </w:rPr>
        <w:t> </w:t>
      </w:r>
      <w:r w:rsidRPr="00610329">
        <w:rPr>
          <w:lang w:val="en-US"/>
        </w:rPr>
        <w:t xml:space="preserve">8.2.9.9 and </w:t>
      </w:r>
      <w:r w:rsidRPr="00610329">
        <w:rPr>
          <w:rFonts w:hint="eastAsia"/>
          <w:lang w:eastAsia="zh-CN"/>
        </w:rPr>
        <w:t xml:space="preserve">the </w:t>
      </w:r>
      <w:r w:rsidRPr="00610329">
        <w:rPr>
          <w:lang w:eastAsia="zh-CN"/>
        </w:rPr>
        <w:t xml:space="preserve">ePDG decides to </w:t>
      </w:r>
      <w:r w:rsidRPr="00610329">
        <w:rPr>
          <w:rFonts w:eastAsia="MS Mincho"/>
          <w:lang w:val="en-CA" w:eastAsia="en-US"/>
        </w:rPr>
        <w:t xml:space="preserve">use the </w:t>
      </w:r>
      <w:r w:rsidRPr="00610329">
        <w:t>IKEv2 multiple bearer PDN connectivity</w:t>
      </w:r>
      <w:r w:rsidRPr="00610329">
        <w:rPr>
          <w:rFonts w:eastAsia="MS Mincho"/>
          <w:lang w:val="en-CA" w:eastAsia="en-US"/>
        </w:rPr>
        <w:t xml:space="preserve"> in the PDN connection of the IKE SA being established by the </w:t>
      </w:r>
      <w:r w:rsidRPr="00610329">
        <w:t>IKE_AUTH request message according to local policy</w:t>
      </w:r>
      <w:r w:rsidRPr="00610329">
        <w:rPr>
          <w:lang w:val="en-US"/>
        </w:rPr>
        <w:t xml:space="preserve">, the ePDG shall consider that the </w:t>
      </w:r>
      <w:r w:rsidRPr="00610329">
        <w:t>IKEv2 multiple bearer PDN connectivity</w:t>
      </w:r>
      <w:r w:rsidRPr="00610329">
        <w:rPr>
          <w:rFonts w:eastAsia="MS Mincho"/>
          <w:lang w:val="en-CA" w:eastAsia="en-US"/>
        </w:rPr>
        <w:t xml:space="preserve"> is used in the PDN connection.</w:t>
      </w:r>
    </w:p>
    <w:p w14:paraId="389B7B48" w14:textId="77777777" w:rsidR="000A29E8" w:rsidRPr="00610329" w:rsidRDefault="000A29E8" w:rsidP="000A29E8">
      <w:pPr>
        <w:rPr>
          <w:rFonts w:eastAsia="MS Mincho"/>
          <w:lang w:val="en-CA" w:eastAsia="en-US"/>
        </w:rPr>
      </w:pPr>
      <w:r w:rsidRPr="00610329">
        <w:rPr>
          <w:lang w:eastAsia="zh-CN"/>
        </w:rPr>
        <w:t>I</w:t>
      </w:r>
      <w:r w:rsidRPr="00610329">
        <w:rPr>
          <w:rFonts w:hint="eastAsia"/>
          <w:lang w:eastAsia="zh-CN"/>
        </w:rPr>
        <w:t xml:space="preserve">f </w:t>
      </w:r>
      <w:r w:rsidRPr="00610329">
        <w:rPr>
          <w:lang w:eastAsia="zh-CN"/>
        </w:rPr>
        <w:t xml:space="preserve">the </w:t>
      </w:r>
      <w:r w:rsidRPr="00610329">
        <w:t>IKEv2 multiple bearer PDN connectivity</w:t>
      </w:r>
      <w:r w:rsidRPr="00610329">
        <w:rPr>
          <w:rFonts w:eastAsia="MS Mincho"/>
          <w:lang w:val="en-CA" w:eastAsia="en-US"/>
        </w:rPr>
        <w:t xml:space="preserve"> is used in the PDN connection, then the ePDG shall perform 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00A055F2" w:rsidRPr="00610329">
        <w:rPr>
          <w:lang w:eastAsia="zh-CN"/>
        </w:rPr>
        <w:t>.</w:t>
      </w:r>
      <w:r w:rsidRPr="00610329">
        <w:rPr>
          <w:lang w:eastAsia="zh-CN"/>
        </w:rPr>
        <w:t xml:space="preserve"> </w:t>
      </w:r>
      <w:r w:rsidR="00A055F2" w:rsidRPr="00610329">
        <w:rPr>
          <w:lang w:eastAsia="zh-CN"/>
        </w:rPr>
        <w:t>O</w:t>
      </w:r>
      <w:r w:rsidRPr="00610329">
        <w:rPr>
          <w:lang w:eastAsia="zh-CN"/>
        </w:rPr>
        <w:t xml:space="preserve">therwise the ePDG does not perform </w:t>
      </w:r>
      <w:r w:rsidRPr="00610329">
        <w:rPr>
          <w:rFonts w:eastAsia="MS Mincho"/>
          <w:lang w:val="en-CA" w:eastAsia="en-US"/>
        </w:rPr>
        <w:t xml:space="preserve">the handling specified in </w:t>
      </w:r>
      <w:r w:rsidRPr="00610329">
        <w:rPr>
          <w:lang w:eastAsia="zh-CN"/>
        </w:rPr>
        <w:t xml:space="preserve">remaining </w:t>
      </w:r>
      <w:r w:rsidR="006446E1" w:rsidRPr="00610329">
        <w:rPr>
          <w:lang w:eastAsia="zh-CN"/>
        </w:rPr>
        <w:t>clause</w:t>
      </w:r>
      <w:r w:rsidRPr="00610329">
        <w:rPr>
          <w:lang w:eastAsia="zh-CN"/>
        </w:rPr>
        <w:t xml:space="preserve">s of the parent </w:t>
      </w:r>
      <w:r w:rsidR="006446E1" w:rsidRPr="00610329">
        <w:rPr>
          <w:lang w:eastAsia="zh-CN"/>
        </w:rPr>
        <w:t>clause</w:t>
      </w:r>
      <w:r w:rsidRPr="00610329">
        <w:rPr>
          <w:lang w:eastAsia="zh-CN"/>
        </w:rPr>
        <w:t xml:space="preserve"> of the present </w:t>
      </w:r>
      <w:r w:rsidR="006446E1" w:rsidRPr="00610329">
        <w:rPr>
          <w:lang w:eastAsia="zh-CN"/>
        </w:rPr>
        <w:t>clause</w:t>
      </w:r>
      <w:r w:rsidRPr="00610329">
        <w:rPr>
          <w:lang w:eastAsia="zh-CN"/>
        </w:rPr>
        <w:t>.</w:t>
      </w:r>
    </w:p>
    <w:p w14:paraId="3FD5406A" w14:textId="77777777" w:rsidR="000A29E8" w:rsidRPr="00610329" w:rsidRDefault="000A29E8" w:rsidP="000A29E8">
      <w:pPr>
        <w:pStyle w:val="Heading4"/>
        <w:rPr>
          <w:rFonts w:eastAsia="MS Mincho"/>
          <w:lang w:val="en-US"/>
        </w:rPr>
      </w:pPr>
      <w:bookmarkStart w:id="1028" w:name="_Toc20154430"/>
      <w:bookmarkStart w:id="1029" w:name="_Toc27727406"/>
      <w:bookmarkStart w:id="1030" w:name="_Toc45203864"/>
      <w:bookmarkStart w:id="1031" w:name="_Toc155361097"/>
      <w:r w:rsidRPr="00610329">
        <w:t>7.4.6</w:t>
      </w:r>
      <w:r w:rsidRPr="00610329">
        <w:rPr>
          <w:lang w:val="en-US"/>
        </w:rPr>
        <w:t>.2</w:t>
      </w:r>
      <w:r w:rsidRPr="00610329">
        <w:tab/>
      </w:r>
      <w:r w:rsidRPr="00610329">
        <w:rPr>
          <w:rFonts w:eastAsia="MS Mincho"/>
          <w:lang w:val="en-US" w:eastAsia="en-US"/>
        </w:rPr>
        <w:t>Maintained information</w:t>
      </w:r>
      <w:bookmarkEnd w:id="1028"/>
      <w:bookmarkEnd w:id="1029"/>
      <w:bookmarkEnd w:id="1030"/>
      <w:bookmarkEnd w:id="1031"/>
    </w:p>
    <w:p w14:paraId="7314F261" w14:textId="77777777" w:rsidR="000A29E8" w:rsidRPr="00610329" w:rsidRDefault="000A29E8" w:rsidP="000A29E8">
      <w:pPr>
        <w:rPr>
          <w:bCs/>
          <w:lang w:eastAsia="zh-CN"/>
        </w:rPr>
      </w:pPr>
      <w:r w:rsidRPr="00610329">
        <w:rPr>
          <w:lang w:val="en-US"/>
        </w:rPr>
        <w:t>The ePDG shall maintain a binding of an ePDG's ESP SPI and a UE's ESP SPI to each S2b bearer of the PDN connection.</w:t>
      </w:r>
    </w:p>
    <w:p w14:paraId="05A36535" w14:textId="77777777" w:rsidR="000A29E8" w:rsidRPr="00610329" w:rsidRDefault="000A29E8" w:rsidP="000A29E8">
      <w:pPr>
        <w:pStyle w:val="Heading4"/>
        <w:rPr>
          <w:rFonts w:eastAsia="MS Mincho"/>
          <w:lang w:val="en-US"/>
        </w:rPr>
      </w:pPr>
      <w:bookmarkStart w:id="1032" w:name="_Toc20154431"/>
      <w:bookmarkStart w:id="1033" w:name="_Toc27727407"/>
      <w:bookmarkStart w:id="1034" w:name="_Toc45203865"/>
      <w:bookmarkStart w:id="1035" w:name="_Toc155361098"/>
      <w:r w:rsidRPr="00610329">
        <w:t>7.4.6</w:t>
      </w:r>
      <w:r w:rsidRPr="00610329">
        <w:rPr>
          <w:lang w:val="en-US"/>
        </w:rPr>
        <w:t>.3</w:t>
      </w:r>
      <w:r w:rsidRPr="00610329">
        <w:tab/>
      </w:r>
      <w:r w:rsidRPr="00610329">
        <w:rPr>
          <w:rFonts w:eastAsia="MS Mincho"/>
          <w:lang w:val="en-US" w:eastAsia="en-US"/>
        </w:rPr>
        <w:t>Control plane procedures</w:t>
      </w:r>
      <w:bookmarkEnd w:id="1032"/>
      <w:bookmarkEnd w:id="1033"/>
      <w:bookmarkEnd w:id="1034"/>
      <w:bookmarkEnd w:id="1035"/>
    </w:p>
    <w:p w14:paraId="686E605E" w14:textId="77777777" w:rsidR="000A29E8" w:rsidRPr="00610329" w:rsidRDefault="000A29E8" w:rsidP="000A29E8">
      <w:pPr>
        <w:pStyle w:val="Heading5"/>
        <w:rPr>
          <w:lang w:val="en-US"/>
        </w:rPr>
      </w:pPr>
      <w:bookmarkStart w:id="1036" w:name="_Toc20154432"/>
      <w:bookmarkStart w:id="1037" w:name="_Toc27727408"/>
      <w:bookmarkStart w:id="1038" w:name="_Toc45203866"/>
      <w:bookmarkStart w:id="1039" w:name="_Toc155361099"/>
      <w:r w:rsidRPr="00610329">
        <w:t>7.4.6.3</w:t>
      </w:r>
      <w:r w:rsidRPr="00610329">
        <w:rPr>
          <w:lang w:val="en-US"/>
        </w:rPr>
        <w:t>.1</w:t>
      </w:r>
      <w:r w:rsidRPr="00610329">
        <w:tab/>
      </w:r>
      <w:r w:rsidRPr="00610329">
        <w:rPr>
          <w:lang w:val="en-US"/>
        </w:rPr>
        <w:t>General</w:t>
      </w:r>
      <w:bookmarkEnd w:id="1036"/>
      <w:bookmarkEnd w:id="1037"/>
      <w:bookmarkEnd w:id="1038"/>
      <w:bookmarkEnd w:id="1039"/>
    </w:p>
    <w:p w14:paraId="6D73E63D"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control plane procedures for the </w:t>
      </w:r>
      <w:r w:rsidRPr="00610329">
        <w:t>IKEv2 multiple bearer PDN connectivity</w:t>
      </w:r>
      <w:r w:rsidRPr="00610329">
        <w:rPr>
          <w:rFonts w:eastAsia="MS Mincho"/>
          <w:lang w:val="en-US" w:eastAsia="x-none"/>
        </w:rPr>
        <w:t>.</w:t>
      </w:r>
    </w:p>
    <w:p w14:paraId="1254A82D" w14:textId="77777777" w:rsidR="000A29E8" w:rsidRPr="00610329" w:rsidRDefault="000A29E8" w:rsidP="000A29E8">
      <w:pPr>
        <w:pStyle w:val="Heading5"/>
        <w:rPr>
          <w:rFonts w:eastAsia="MS Mincho"/>
        </w:rPr>
      </w:pPr>
      <w:bookmarkStart w:id="1040" w:name="_Toc20154433"/>
      <w:bookmarkStart w:id="1041" w:name="_Toc27727409"/>
      <w:bookmarkStart w:id="1042" w:name="_Toc45203867"/>
      <w:bookmarkStart w:id="1043" w:name="_Toc155361100"/>
      <w:r w:rsidRPr="00610329">
        <w:t>7.4.6.3</w:t>
      </w:r>
      <w:r w:rsidRPr="00610329">
        <w:rPr>
          <w:lang w:val="en-US"/>
        </w:rPr>
        <w:t>.2</w:t>
      </w:r>
      <w:r w:rsidRPr="00610329">
        <w:tab/>
        <w:t>Establishment of IKEv2 SA and initial IPSec ESP tunnel</w:t>
      </w:r>
      <w:bookmarkEnd w:id="1040"/>
      <w:bookmarkEnd w:id="1041"/>
      <w:bookmarkEnd w:id="1042"/>
      <w:bookmarkEnd w:id="1043"/>
    </w:p>
    <w:p w14:paraId="54C47D1F" w14:textId="77777777" w:rsidR="008268AF" w:rsidRPr="00610329" w:rsidRDefault="000A29E8" w:rsidP="008268AF">
      <w:pPr>
        <w:rPr>
          <w:lang w:val="en-US"/>
        </w:rPr>
      </w:pPr>
      <w:r w:rsidRPr="00610329">
        <w:rPr>
          <w:lang w:val="en-US"/>
        </w:rPr>
        <w:t>In the IKE_AUTH response message establishing an IKE SA of the PDN connection</w:t>
      </w:r>
      <w:r w:rsidR="008268AF" w:rsidRPr="00610329">
        <w:rPr>
          <w:lang w:val="en-US"/>
        </w:rPr>
        <w:t>:</w:t>
      </w:r>
    </w:p>
    <w:p w14:paraId="1100DFA3"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default S2b bearer of the PDN connection</w:t>
      </w:r>
      <w:r w:rsidRPr="00610329">
        <w:rPr>
          <w:lang w:val="en-US"/>
        </w:rPr>
        <w:t>;</w:t>
      </w:r>
    </w:p>
    <w:p w14:paraId="69902DBB" w14:textId="77777777" w:rsidR="008268AF" w:rsidRPr="00610329" w:rsidRDefault="008268AF" w:rsidP="008268AF">
      <w:pPr>
        <w:pStyle w:val="B1"/>
        <w:rPr>
          <w:lang w:val="en-US"/>
        </w:rPr>
      </w:pPr>
      <w:r w:rsidRPr="00610329">
        <w:rPr>
          <w:lang w:val="en-US"/>
        </w:rPr>
        <w:t>b)</w:t>
      </w:r>
      <w:r w:rsidRPr="00610329">
        <w:rPr>
          <w:lang w:val="en-US"/>
        </w:rPr>
        <w:tab/>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5B373DA4" w14:textId="77777777" w:rsidR="008268AF" w:rsidRPr="00610329" w:rsidRDefault="008268AF" w:rsidP="008268AF">
      <w:pPr>
        <w:pStyle w:val="B1"/>
        <w:rPr>
          <w:lang w:val="en-US"/>
        </w:rPr>
      </w:pPr>
      <w:r w:rsidRPr="00610329">
        <w:rPr>
          <w:lang w:val="en-US"/>
        </w:rPr>
        <w:t>c)</w:t>
      </w:r>
      <w:r w:rsidRPr="00610329">
        <w:rPr>
          <w:lang w:val="en-US"/>
        </w:rPr>
        <w:tab/>
        <w:t xml:space="preserve">the ePDG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8.2.9.13</w:t>
      </w:r>
      <w:r w:rsidRPr="00610329">
        <w:rPr>
          <w:lang w:val="en-US"/>
        </w:rPr>
        <w:t xml:space="preserve"> indicating the APN-AMBR of the PDN connection; and</w:t>
      </w:r>
    </w:p>
    <w:p w14:paraId="7144AD31" w14:textId="77777777" w:rsidR="008268AF" w:rsidRPr="00610329" w:rsidRDefault="008268AF" w:rsidP="008268AF">
      <w:pPr>
        <w:pStyle w:val="B1"/>
        <w:rPr>
          <w:bCs/>
          <w:lang w:eastAsia="zh-CN"/>
        </w:rPr>
      </w:pPr>
      <w:r w:rsidRPr="00610329">
        <w:rPr>
          <w:lang w:val="en-US"/>
        </w:rPr>
        <w:t>d)</w:t>
      </w:r>
      <w:r w:rsidRPr="00610329">
        <w:rPr>
          <w:lang w:val="en-US"/>
        </w:rPr>
        <w:tab/>
        <w:t>if the APN_AMBR Notify payload is included</w:t>
      </w:r>
      <w:r w:rsidRPr="00610329">
        <w:t xml:space="preserve">, </w:t>
      </w:r>
      <w:r w:rsidRPr="00610329">
        <w:rPr>
          <w:lang w:val="en-US"/>
        </w:rPr>
        <w:t xml:space="preserve">the ePDG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006605EE" w:rsidRPr="00610329">
        <w:rPr>
          <w:lang w:val="en-US"/>
        </w:rPr>
        <w:t>8.2.9.14</w:t>
      </w:r>
      <w:r w:rsidRPr="00610329">
        <w:rPr>
          <w:lang w:val="en-US"/>
        </w:rPr>
        <w:t xml:space="preserve"> indicating the extended APN-AMBR of the PDN connection</w:t>
      </w:r>
    </w:p>
    <w:p w14:paraId="72B5313A" w14:textId="77777777" w:rsidR="000A29E8" w:rsidRPr="00610329" w:rsidRDefault="000A29E8" w:rsidP="008268AF">
      <w:pPr>
        <w:rPr>
          <w:bCs/>
          <w:lang w:eastAsia="zh-CN"/>
        </w:rPr>
      </w:pPr>
      <w:r w:rsidRPr="00610329">
        <w:rPr>
          <w:bCs/>
          <w:lang w:eastAsia="zh-CN"/>
        </w:rPr>
        <w:t xml:space="preserve">.Upon sending </w:t>
      </w:r>
      <w:r w:rsidRPr="00610329">
        <w:rPr>
          <w:lang w:val="en-US"/>
        </w:rPr>
        <w:t>the IKE_AUTH response message, the ePDG shall bind the ePDG's ESP SPI created by the IKE_AUTH request/response pair and the UE's ESP SPI created by the IKE_AUTH request/response pair to the default S2b bearer of the PDN connection.</w:t>
      </w:r>
    </w:p>
    <w:p w14:paraId="2C2E64CC" w14:textId="77777777" w:rsidR="000A29E8" w:rsidRPr="00610329" w:rsidRDefault="000A29E8" w:rsidP="000A29E8">
      <w:pPr>
        <w:pStyle w:val="Heading5"/>
        <w:rPr>
          <w:rFonts w:eastAsia="MS Mincho"/>
        </w:rPr>
      </w:pPr>
      <w:bookmarkStart w:id="1044" w:name="_Toc20154434"/>
      <w:bookmarkStart w:id="1045" w:name="_Toc27727410"/>
      <w:bookmarkStart w:id="1046" w:name="_Toc45203868"/>
      <w:bookmarkStart w:id="1047" w:name="_Toc155361101"/>
      <w:r w:rsidRPr="00610329">
        <w:t>7.4.6.3.3</w:t>
      </w:r>
      <w:r w:rsidRPr="00610329">
        <w:tab/>
        <w:t>Establishment of an additional IPSec ESP tunnel</w:t>
      </w:r>
      <w:bookmarkEnd w:id="1044"/>
      <w:bookmarkEnd w:id="1045"/>
      <w:bookmarkEnd w:id="1046"/>
      <w:bookmarkEnd w:id="1047"/>
    </w:p>
    <w:p w14:paraId="0ADDC127" w14:textId="77777777" w:rsidR="008268AF" w:rsidRPr="00610329" w:rsidRDefault="000A29E8" w:rsidP="008268AF">
      <w:pPr>
        <w:rPr>
          <w:lang w:val="en-US"/>
        </w:rPr>
      </w:pPr>
      <w:r w:rsidRPr="00610329">
        <w:rPr>
          <w:lang w:val="en-US"/>
        </w:rPr>
        <w:t>If a dedicated S2b bearer of the PDN connection is activated, the ePDG shall send a CREATE_CHILD_SA request message in the IKE SA of the PDN connection. In the CREATE_CHILD_SA request message</w:t>
      </w:r>
      <w:r w:rsidR="008268AF" w:rsidRPr="00610329">
        <w:rPr>
          <w:lang w:val="en-US"/>
        </w:rPr>
        <w:t>:</w:t>
      </w:r>
    </w:p>
    <w:p w14:paraId="78479CE0" w14:textId="77777777" w:rsidR="008268AF"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shall 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dedicated S2b bearer of the PDN connection</w:t>
      </w:r>
      <w:r w:rsidRPr="00610329">
        <w:rPr>
          <w:lang w:val="en-US"/>
        </w:rPr>
        <w:t>;</w:t>
      </w:r>
    </w:p>
    <w:p w14:paraId="6E5A47EA" w14:textId="77777777" w:rsidR="008268AF" w:rsidRPr="00610329" w:rsidRDefault="008268AF" w:rsidP="008268AF">
      <w:pPr>
        <w:pStyle w:val="B1"/>
        <w:rPr>
          <w:lang w:val="en-US"/>
        </w:rPr>
      </w:pPr>
      <w:r w:rsidRPr="00610329">
        <w:rPr>
          <w:lang w:val="en-US"/>
        </w:rPr>
        <w:t>b)</w:t>
      </w:r>
      <w:r w:rsidRPr="00610329">
        <w:rPr>
          <w:lang w:val="en-US"/>
        </w:rPr>
        <w:tab/>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dedicated S2b bearer of the PDN connection; and</w:t>
      </w:r>
    </w:p>
    <w:p w14:paraId="1885D6AB" w14:textId="77777777" w:rsidR="000A29E8" w:rsidRPr="00610329" w:rsidRDefault="008268AF" w:rsidP="008268AF">
      <w:pPr>
        <w:pStyle w:val="B1"/>
        <w:rPr>
          <w:lang w:val="en-US"/>
        </w:rPr>
      </w:pPr>
      <w:r w:rsidRPr="00610329">
        <w:rPr>
          <w:lang w:val="en-US"/>
        </w:rPr>
        <w:t>c)</w:t>
      </w:r>
      <w:r w:rsidRPr="00610329">
        <w:rPr>
          <w:lang w:val="en-US"/>
        </w:rPr>
        <w:tab/>
        <w:t xml:space="preserve">the ePDG </w:t>
      </w:r>
      <w:r w:rsidR="000A29E8" w:rsidRPr="00610329">
        <w:rPr>
          <w:lang w:val="en-US"/>
        </w:rPr>
        <w:t xml:space="preserve">shall 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dedicated S2b bearer of the PDN connection.</w:t>
      </w:r>
    </w:p>
    <w:p w14:paraId="61891EEF" w14:textId="77777777" w:rsidR="000A29E8" w:rsidRPr="00610329" w:rsidRDefault="000A29E8" w:rsidP="000A29E8">
      <w:pPr>
        <w:rPr>
          <w:lang w:val="en-US"/>
        </w:rPr>
      </w:pPr>
      <w:r w:rsidRPr="00610329">
        <w:rPr>
          <w:lang w:val="en-US"/>
        </w:rPr>
        <w:t>Upon receiving a CREATE_CHILD_SA response message without an IKEv2 notify payload indicating an error, the ePDG shall accept the dedicated S2b bearer activation and shall bind the ePDG's ESP SPI created by the CREATE_CHILD_SA request/response pair and the UE's ESP SPI created by the CREATE_CHILD_SA request/response pair to the dedicated S2b bearer of the PDN connection.</w:t>
      </w:r>
    </w:p>
    <w:p w14:paraId="6474953B" w14:textId="77777777" w:rsidR="000A29E8" w:rsidRPr="00610329" w:rsidRDefault="000A29E8" w:rsidP="000A29E8">
      <w:pPr>
        <w:rPr>
          <w:lang w:val="en-US"/>
        </w:rPr>
      </w:pPr>
      <w:r w:rsidRPr="00610329">
        <w:rPr>
          <w:lang w:val="en-US"/>
        </w:rPr>
        <w:t>Upon receiving a CREATE_CHILD_SA response message with an IKEv2 notify payload indicating an error, the ePDG shall reject the dedicated S2b bearer activation.</w:t>
      </w:r>
    </w:p>
    <w:p w14:paraId="678DF38A" w14:textId="77777777" w:rsidR="000A29E8" w:rsidRPr="00610329" w:rsidRDefault="000A29E8" w:rsidP="000A29E8">
      <w:pPr>
        <w:pStyle w:val="Heading5"/>
        <w:rPr>
          <w:rFonts w:eastAsia="MS Mincho"/>
        </w:rPr>
      </w:pPr>
      <w:bookmarkStart w:id="1048" w:name="_Toc20154435"/>
      <w:bookmarkStart w:id="1049" w:name="_Toc27727411"/>
      <w:bookmarkStart w:id="1050" w:name="_Toc45203869"/>
      <w:bookmarkStart w:id="1051" w:name="_Toc155361102"/>
      <w:r w:rsidRPr="00610329">
        <w:lastRenderedPageBreak/>
        <w:t>7.4.6.3.4</w:t>
      </w:r>
      <w:r w:rsidRPr="00610329">
        <w:tab/>
        <w:t>Release of an additional IPSec ESP tunnel</w:t>
      </w:r>
      <w:bookmarkEnd w:id="1048"/>
      <w:bookmarkEnd w:id="1049"/>
      <w:bookmarkEnd w:id="1050"/>
      <w:bookmarkEnd w:id="1051"/>
    </w:p>
    <w:p w14:paraId="4BC4DFAE" w14:textId="77777777" w:rsidR="000A29E8" w:rsidRPr="00610329" w:rsidRDefault="000A29E8" w:rsidP="000A29E8">
      <w:pPr>
        <w:rPr>
          <w:lang w:val="en-US"/>
        </w:rPr>
      </w:pPr>
      <w:r w:rsidRPr="00610329">
        <w:rPr>
          <w:lang w:val="en-US"/>
        </w:rPr>
        <w:t>If a dedicated S2b bearer of the PDN connection is deactivated, the ePDG shall send a INFORMATIONAL request message in the IKE SA of the PDN connection. In the INFORMATIONAL request message, the ePDG shall include an DELETE payload indicating the ePDG's ESP SPI bound to the dedicated S2b bearer.</w:t>
      </w:r>
    </w:p>
    <w:p w14:paraId="5AC5FB4A" w14:textId="77777777" w:rsidR="000A29E8" w:rsidRPr="00610329" w:rsidRDefault="000A29E8" w:rsidP="000A29E8">
      <w:pPr>
        <w:rPr>
          <w:lang w:val="en-US"/>
        </w:rPr>
      </w:pPr>
      <w:r w:rsidRPr="00610329">
        <w:rPr>
          <w:lang w:val="en-US"/>
        </w:rPr>
        <w:t>Upon receiving of a INFORMATIONAL response message, the ePDG shall acknowledge deactivation of the dedicated S2b bearer.</w:t>
      </w:r>
    </w:p>
    <w:p w14:paraId="784620FE" w14:textId="77777777" w:rsidR="000A29E8" w:rsidRPr="00610329" w:rsidRDefault="000A29E8" w:rsidP="000A29E8">
      <w:pPr>
        <w:pStyle w:val="Heading5"/>
        <w:rPr>
          <w:rFonts w:eastAsia="MS Mincho"/>
        </w:rPr>
      </w:pPr>
      <w:bookmarkStart w:id="1052" w:name="_Toc20154436"/>
      <w:bookmarkStart w:id="1053" w:name="_Toc27727412"/>
      <w:bookmarkStart w:id="1054" w:name="_Toc45203870"/>
      <w:bookmarkStart w:id="1055" w:name="_Toc155361103"/>
      <w:r w:rsidRPr="00610329">
        <w:t>7.4.6.3.5</w:t>
      </w:r>
      <w:r w:rsidRPr="00610329">
        <w:tab/>
        <w:t>Modification of an IPSec ESP tunnel due to change of EPS QoS and TFT</w:t>
      </w:r>
      <w:bookmarkEnd w:id="1052"/>
      <w:bookmarkEnd w:id="1053"/>
      <w:bookmarkEnd w:id="1054"/>
      <w:bookmarkEnd w:id="1055"/>
    </w:p>
    <w:p w14:paraId="356CABAE" w14:textId="77777777" w:rsidR="008268AF" w:rsidRPr="00610329" w:rsidRDefault="000A29E8" w:rsidP="008268AF">
      <w:pPr>
        <w:rPr>
          <w:lang w:val="en-US"/>
        </w:rPr>
      </w:pPr>
      <w:r w:rsidRPr="00610329">
        <w:rPr>
          <w:lang w:val="en-US"/>
        </w:rPr>
        <w:t xml:space="preserve">If an S2b bearer of the PDN connection is modified, the ePDG shall send a INFORMATIONAL request message in the IKE SA of the PDN connection. In the INFORMATIONAL request message, the ePDG shall include an MODIFIED_BEARER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8.2.9.12 indicating the ePDG's ESP SPI bound to the S2b bearer. In the INFORMATIONAL request message</w:t>
      </w:r>
      <w:r w:rsidR="008268AF" w:rsidRPr="00610329">
        <w:rPr>
          <w:lang w:val="en-US"/>
        </w:rPr>
        <w:t>:</w:t>
      </w:r>
    </w:p>
    <w:p w14:paraId="25031259" w14:textId="77777777" w:rsidR="006605EE" w:rsidRPr="00610329" w:rsidRDefault="008268AF" w:rsidP="008268AF">
      <w:pPr>
        <w:pStyle w:val="B1"/>
        <w:rPr>
          <w:lang w:val="en-US"/>
        </w:rPr>
      </w:pPr>
      <w:r w:rsidRPr="00610329">
        <w:rPr>
          <w:lang w:val="en-US"/>
        </w:rPr>
        <w:t>a)</w:t>
      </w:r>
      <w:r w:rsidRPr="00610329">
        <w:rPr>
          <w:lang w:val="en-US"/>
        </w:rPr>
        <w:tab/>
      </w:r>
      <w:r w:rsidR="000A29E8" w:rsidRPr="00610329">
        <w:rPr>
          <w:lang w:val="en-US"/>
        </w:rPr>
        <w:t xml:space="preserve">the ePDG </w:t>
      </w:r>
      <w:r w:rsidRPr="00610329">
        <w:rPr>
          <w:lang w:val="en-US"/>
        </w:rPr>
        <w:t xml:space="preserve">may </w:t>
      </w:r>
      <w:r w:rsidR="000A29E8" w:rsidRPr="00610329">
        <w:rPr>
          <w:lang w:val="en-US"/>
        </w:rPr>
        <w:t xml:space="preserve">include an EPS_QOS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8.2.9.10 indicating the EPS QoS of the S2b bearer of the PDN connection</w:t>
      </w:r>
      <w:r w:rsidRPr="00610329">
        <w:rPr>
          <w:lang w:val="en-US"/>
        </w:rPr>
        <w:t>;</w:t>
      </w:r>
    </w:p>
    <w:p w14:paraId="01E39589" w14:textId="77777777" w:rsidR="006605EE" w:rsidRPr="00610329" w:rsidRDefault="006605EE" w:rsidP="006605EE">
      <w:pPr>
        <w:pStyle w:val="B1"/>
        <w:rPr>
          <w:lang w:val="en-US"/>
        </w:rPr>
      </w:pPr>
      <w:r w:rsidRPr="00610329">
        <w:rPr>
          <w:lang w:val="en-US"/>
        </w:rPr>
        <w:t>b)</w:t>
      </w:r>
      <w:r w:rsidRPr="00610329">
        <w:rPr>
          <w:lang w:val="en-US"/>
        </w:rPr>
        <w:tab/>
        <w:t>if the EPS_QOS Notify payload is included</w:t>
      </w:r>
      <w:r w:rsidRPr="00610329">
        <w:t xml:space="preserve">, </w:t>
      </w:r>
      <w:r w:rsidRPr="00610329">
        <w:rPr>
          <w:lang w:val="en-US"/>
        </w:rPr>
        <w:t xml:space="preserve">the ePDG may include an EXTENDED_EPS_QOS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8.2.9.10A indicating the extended EPS QoS of the default S2b bearer of the PDN connection;</w:t>
      </w:r>
    </w:p>
    <w:p w14:paraId="12EC5AE6" w14:textId="77777777" w:rsidR="000A29E8" w:rsidRPr="00610329" w:rsidRDefault="006605EE" w:rsidP="008268AF">
      <w:pPr>
        <w:pStyle w:val="B1"/>
        <w:rPr>
          <w:lang w:val="en-US"/>
        </w:rPr>
      </w:pPr>
      <w:r w:rsidRPr="00610329">
        <w:rPr>
          <w:lang w:val="en-US"/>
        </w:rPr>
        <w:t>c)</w:t>
      </w:r>
      <w:r w:rsidRPr="00610329">
        <w:rPr>
          <w:lang w:val="en-US"/>
        </w:rPr>
        <w:tab/>
        <w:t xml:space="preserve">the ePDG may </w:t>
      </w:r>
      <w:r w:rsidR="000A29E8" w:rsidRPr="00610329">
        <w:rPr>
          <w:lang w:val="en-US"/>
        </w:rPr>
        <w:t xml:space="preserve">include an TFT Notify payload </w:t>
      </w:r>
      <w:r w:rsidR="000A29E8" w:rsidRPr="00610329">
        <w:rPr>
          <w:lang w:eastAsia="zh-CN"/>
        </w:rPr>
        <w:t xml:space="preserve">as specified in </w:t>
      </w:r>
      <w:r w:rsidR="006446E1" w:rsidRPr="00610329">
        <w:rPr>
          <w:lang w:eastAsia="zh-CN"/>
        </w:rPr>
        <w:t>clause</w:t>
      </w:r>
      <w:r w:rsidR="000A29E8" w:rsidRPr="00610329">
        <w:rPr>
          <w:lang w:eastAsia="zh-CN"/>
        </w:rPr>
        <w:t> </w:t>
      </w:r>
      <w:r w:rsidR="000A29E8" w:rsidRPr="00610329">
        <w:rPr>
          <w:lang w:val="en-US"/>
        </w:rPr>
        <w:t>8.2.9.11 indicating the TFT of the S2b bearer of the PDN connection</w:t>
      </w:r>
      <w:r w:rsidRPr="00610329">
        <w:rPr>
          <w:lang w:val="en-US"/>
        </w:rPr>
        <w:t>; and</w:t>
      </w:r>
    </w:p>
    <w:p w14:paraId="1067F0E4" w14:textId="77777777" w:rsidR="006605EE" w:rsidRPr="00610329" w:rsidRDefault="006605EE" w:rsidP="006605EE">
      <w:pPr>
        <w:pStyle w:val="B1"/>
        <w:rPr>
          <w:lang w:val="en-US"/>
        </w:rPr>
      </w:pPr>
      <w:r w:rsidRPr="00610329">
        <w:rPr>
          <w:lang w:val="en-US"/>
        </w:rPr>
        <w:t>d)</w:t>
      </w:r>
      <w:r w:rsidRPr="00610329">
        <w:rPr>
          <w:lang w:val="en-US"/>
        </w:rPr>
        <w:tab/>
        <w:t>if the S2b bearer is the default S2b bea</w:t>
      </w:r>
      <w:r w:rsidR="00DE363E" w:rsidRPr="00610329">
        <w:rPr>
          <w:lang w:val="en-US"/>
        </w:rPr>
        <w:t>r</w:t>
      </w:r>
      <w:r w:rsidRPr="00610329">
        <w:rPr>
          <w:lang w:val="en-US"/>
        </w:rPr>
        <w:t>er:</w:t>
      </w:r>
    </w:p>
    <w:p w14:paraId="7E91224E" w14:textId="77777777" w:rsidR="006605EE" w:rsidRPr="00610329" w:rsidRDefault="006605EE" w:rsidP="006605EE">
      <w:pPr>
        <w:pStyle w:val="B2"/>
        <w:rPr>
          <w:lang w:val="en-US"/>
        </w:rPr>
      </w:pPr>
      <w:r w:rsidRPr="00610329">
        <w:rPr>
          <w:lang w:val="en-US"/>
        </w:rPr>
        <w:t>1)</w:t>
      </w:r>
      <w:r w:rsidRPr="00610329">
        <w:rPr>
          <w:lang w:val="en-US"/>
        </w:rPr>
        <w:tab/>
        <w:t xml:space="preserve">the ePDG may include an 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8.2.9.13 indicating the APN-AMBR of the PDN connection; and</w:t>
      </w:r>
    </w:p>
    <w:p w14:paraId="20DE157B" w14:textId="77777777" w:rsidR="006605EE" w:rsidRPr="00610329" w:rsidRDefault="006605EE" w:rsidP="006605EE">
      <w:pPr>
        <w:pStyle w:val="B2"/>
        <w:rPr>
          <w:lang w:val="en-US"/>
        </w:rPr>
      </w:pPr>
      <w:r w:rsidRPr="00610329">
        <w:rPr>
          <w:lang w:val="en-US"/>
        </w:rPr>
        <w:t>2)</w:t>
      </w:r>
      <w:r w:rsidRPr="00610329">
        <w:rPr>
          <w:lang w:val="en-US"/>
        </w:rPr>
        <w:tab/>
        <w:t>if the APN_AMBR Notify payload is included</w:t>
      </w:r>
      <w:r w:rsidRPr="00610329">
        <w:t xml:space="preserve">, </w:t>
      </w:r>
      <w:r w:rsidRPr="00610329">
        <w:rPr>
          <w:lang w:val="en-US"/>
        </w:rPr>
        <w:t xml:space="preserve">the ePDG may include an EXTENDED_APN_AMBR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rPr>
        <w:t>8.2.9.14 indicating the extended APN-AMBR of the PDN connection.</w:t>
      </w:r>
    </w:p>
    <w:p w14:paraId="02EACF01" w14:textId="77777777" w:rsidR="000A29E8" w:rsidRPr="00610329" w:rsidRDefault="000A29E8" w:rsidP="000A29E8">
      <w:pPr>
        <w:rPr>
          <w:lang w:val="en-US"/>
        </w:rPr>
      </w:pPr>
      <w:r w:rsidRPr="00610329">
        <w:rPr>
          <w:lang w:val="en-US"/>
        </w:rPr>
        <w:t>Upon receiving a INFORMATIONAL response message without an IKEv2 notify payload indicating an error, the ePDG shall accept the S2b bearer modification.</w:t>
      </w:r>
    </w:p>
    <w:p w14:paraId="0513F923" w14:textId="77777777" w:rsidR="000A29E8" w:rsidRPr="00610329" w:rsidRDefault="000A29E8" w:rsidP="000A29E8">
      <w:pPr>
        <w:rPr>
          <w:lang w:val="en-US"/>
        </w:rPr>
      </w:pPr>
      <w:r w:rsidRPr="00610329">
        <w:rPr>
          <w:lang w:val="en-US"/>
        </w:rPr>
        <w:t>Upon receiving a INFORMATIONAL response message with an IKEv2 notify payload indicating an error, the ePDG shall reject the S2b bearer modification.</w:t>
      </w:r>
    </w:p>
    <w:p w14:paraId="6A4967CA" w14:textId="77777777" w:rsidR="000A29E8" w:rsidRPr="00610329" w:rsidRDefault="000A29E8" w:rsidP="000A29E8">
      <w:pPr>
        <w:pStyle w:val="Heading5"/>
        <w:rPr>
          <w:rFonts w:eastAsia="MS Mincho"/>
        </w:rPr>
      </w:pPr>
      <w:bookmarkStart w:id="1056" w:name="_Toc20154437"/>
      <w:bookmarkStart w:id="1057" w:name="_Toc27727413"/>
      <w:bookmarkStart w:id="1058" w:name="_Toc45203871"/>
      <w:bookmarkStart w:id="1059" w:name="_Toc155361104"/>
      <w:r w:rsidRPr="00610329">
        <w:t>7.4.6.3.</w:t>
      </w:r>
      <w:r w:rsidRPr="00610329">
        <w:rPr>
          <w:lang w:val="en-US"/>
        </w:rPr>
        <w:t>6</w:t>
      </w:r>
      <w:r w:rsidRPr="00610329">
        <w:tab/>
        <w:t>ePDG initiated IPSec ESP tunnel rekeying</w:t>
      </w:r>
      <w:bookmarkEnd w:id="1056"/>
      <w:bookmarkEnd w:id="1057"/>
      <w:bookmarkEnd w:id="1058"/>
      <w:bookmarkEnd w:id="1059"/>
    </w:p>
    <w:p w14:paraId="1D1FAA6F" w14:textId="77777777" w:rsidR="000A29E8" w:rsidRPr="00610329" w:rsidRDefault="000A29E8" w:rsidP="000A29E8">
      <w:pPr>
        <w:rPr>
          <w:lang w:val="en-US"/>
        </w:rPr>
      </w:pPr>
      <w:r w:rsidRPr="00610329">
        <w:rPr>
          <w:lang w:val="en-US"/>
        </w:rPr>
        <w:t>Upon receiving a CREATE_CHILD_SA response message</w:t>
      </w:r>
      <w:r w:rsidRPr="00610329">
        <w:t xml:space="preserve"> </w:t>
      </w:r>
      <w:r w:rsidRPr="00610329">
        <w:rPr>
          <w:lang w:val="en-US"/>
        </w:rPr>
        <w:t>without an IKEv2 notify payload indicating an error, for a CREATE_CHILD_SA request message</w:t>
      </w:r>
      <w:r w:rsidRPr="00610329">
        <w:t xml:space="preserve"> </w:t>
      </w:r>
      <w:r w:rsidRPr="00610329">
        <w:rPr>
          <w:lang w:val="en-US"/>
        </w:rPr>
        <w:t xml:space="preserve">sent in </w:t>
      </w:r>
      <w:r w:rsidRPr="00610329">
        <w:t xml:space="preserve">the IKE SA of the PDN connection, </w:t>
      </w:r>
      <w:r w:rsidRPr="00610329">
        <w:rPr>
          <w:lang w:val="en-US"/>
        </w:rPr>
        <w:t xml:space="preserve">with a REKEY_SA Notify payload indicating an ePDG's ESP SPI bound to an S2b bearer </w:t>
      </w:r>
      <w:r w:rsidRPr="00610329">
        <w:rPr>
          <w:rFonts w:eastAsia="MS Mincho"/>
          <w:lang w:val="en-CA" w:eastAsia="en-US"/>
        </w:rPr>
        <w:t xml:space="preserve">of the </w:t>
      </w:r>
      <w:r w:rsidRPr="00610329">
        <w:rPr>
          <w:lang w:val="en-US"/>
        </w:rPr>
        <w:t>PDN connection, the ePDG shall set the ePDG's ESP SPI bound to the S2b bearer to the ePDG's ESP SPI created by the CREATE_CHILD_SA request/response pair and shall set the UE's ESP SPI bound to the S2b bearer to the UE's ESP SPI created by the CREATE_CHILD_SA request/response pair.</w:t>
      </w:r>
    </w:p>
    <w:p w14:paraId="62DA2AC1" w14:textId="77777777" w:rsidR="000A29E8" w:rsidRPr="00610329" w:rsidRDefault="000A29E8" w:rsidP="000A29E8">
      <w:pPr>
        <w:pStyle w:val="Heading5"/>
        <w:rPr>
          <w:rFonts w:eastAsia="MS Mincho"/>
        </w:rPr>
      </w:pPr>
      <w:bookmarkStart w:id="1060" w:name="_Toc20154438"/>
      <w:bookmarkStart w:id="1061" w:name="_Toc27727414"/>
      <w:bookmarkStart w:id="1062" w:name="_Toc45203872"/>
      <w:bookmarkStart w:id="1063" w:name="_Toc155361105"/>
      <w:r w:rsidRPr="00610329">
        <w:t>7.4.6.3.7</w:t>
      </w:r>
      <w:r w:rsidRPr="00610329">
        <w:tab/>
        <w:t>UE initiated IPSec ESP tunnel rekeying</w:t>
      </w:r>
      <w:bookmarkEnd w:id="1060"/>
      <w:bookmarkEnd w:id="1061"/>
      <w:bookmarkEnd w:id="1062"/>
      <w:bookmarkEnd w:id="1063"/>
    </w:p>
    <w:p w14:paraId="66A7246C" w14:textId="77777777" w:rsidR="000A29E8" w:rsidRPr="00610329" w:rsidRDefault="000A29E8" w:rsidP="000A29E8">
      <w:pPr>
        <w:rPr>
          <w:lang w:val="en-US"/>
        </w:rPr>
      </w:pPr>
      <w:r w:rsidRPr="00610329">
        <w:rPr>
          <w:lang w:val="en-US"/>
        </w:rPr>
        <w:t xml:space="preserve">Upon </w:t>
      </w:r>
      <w:r w:rsidRPr="00610329">
        <w:rPr>
          <w:rFonts w:eastAsia="MS Mincho"/>
          <w:lang w:val="en-CA" w:eastAsia="en-US"/>
        </w:rPr>
        <w:t xml:space="preserve">receiving </w:t>
      </w:r>
      <w:r w:rsidRPr="00610329">
        <w:rPr>
          <w:lang w:val="en-US"/>
        </w:rPr>
        <w:t xml:space="preserve">a CREATE_CHILD_SA request message in </w:t>
      </w:r>
      <w:r w:rsidRPr="00610329">
        <w:t xml:space="preserve">the IKE SA of the PDN connection, </w:t>
      </w:r>
      <w:r w:rsidRPr="00610329">
        <w:rPr>
          <w:lang w:val="en-US"/>
        </w:rPr>
        <w:t xml:space="preserve">with a REKEY_SA Notify payload indicating an UE's ESP SPI bound to an S2b bearer </w:t>
      </w:r>
      <w:r w:rsidRPr="00610329">
        <w:rPr>
          <w:rFonts w:eastAsia="MS Mincho"/>
          <w:lang w:val="en-CA" w:eastAsia="en-US"/>
        </w:rPr>
        <w:t xml:space="preserve">of the </w:t>
      </w:r>
      <w:r w:rsidRPr="00610329">
        <w:rPr>
          <w:lang w:val="en-US"/>
        </w:rPr>
        <w:t>PDN connection, if the ePDG sends a CREATE_CHILD_SA response message without an IKEv2 notify payload indicating an error, the ePDG shall set the ePDG's ESP SPI bound to the S2b bearer to the ePDG's ESP SPI created by the CREATE_CHILD_SA request/response pair, and shall set the UE's ESP SPI bound to the S2b bearer to the UE's ESP SPI created by the CREATE_CHILD_SA request/response pair.</w:t>
      </w:r>
    </w:p>
    <w:p w14:paraId="352D3C2B" w14:textId="77777777" w:rsidR="000A29E8" w:rsidRPr="00610329" w:rsidRDefault="000A29E8" w:rsidP="000A29E8">
      <w:pPr>
        <w:pStyle w:val="Heading4"/>
        <w:rPr>
          <w:rFonts w:eastAsia="MS Mincho"/>
          <w:lang w:val="en-US"/>
        </w:rPr>
      </w:pPr>
      <w:bookmarkStart w:id="1064" w:name="_Toc20154439"/>
      <w:bookmarkStart w:id="1065" w:name="_Toc27727415"/>
      <w:bookmarkStart w:id="1066" w:name="_Toc45203873"/>
      <w:bookmarkStart w:id="1067" w:name="_Toc155361106"/>
      <w:r w:rsidRPr="00610329">
        <w:lastRenderedPageBreak/>
        <w:t>7.4.6</w:t>
      </w:r>
      <w:r w:rsidRPr="00610329">
        <w:rPr>
          <w:lang w:val="en-US"/>
        </w:rPr>
        <w:t>.4</w:t>
      </w:r>
      <w:r w:rsidRPr="00610329">
        <w:tab/>
      </w:r>
      <w:r w:rsidRPr="00610329">
        <w:rPr>
          <w:lang w:val="en-US"/>
        </w:rPr>
        <w:t>User plane procedures</w:t>
      </w:r>
      <w:bookmarkEnd w:id="1064"/>
      <w:bookmarkEnd w:id="1065"/>
      <w:bookmarkEnd w:id="1066"/>
      <w:bookmarkEnd w:id="1067"/>
    </w:p>
    <w:p w14:paraId="236A1DE8" w14:textId="77777777" w:rsidR="000A29E8" w:rsidRPr="00610329" w:rsidRDefault="000A29E8" w:rsidP="000A29E8">
      <w:pPr>
        <w:pStyle w:val="Heading5"/>
        <w:rPr>
          <w:rFonts w:eastAsia="MS Mincho"/>
          <w:lang w:val="en-US"/>
        </w:rPr>
      </w:pPr>
      <w:bookmarkStart w:id="1068" w:name="_Toc20154440"/>
      <w:bookmarkStart w:id="1069" w:name="_Toc27727416"/>
      <w:bookmarkStart w:id="1070" w:name="_Toc45203874"/>
      <w:bookmarkStart w:id="1071" w:name="_Toc155361107"/>
      <w:r w:rsidRPr="00610329">
        <w:t>7.4.6.</w:t>
      </w:r>
      <w:r w:rsidRPr="00610329">
        <w:rPr>
          <w:lang w:val="en-US"/>
        </w:rPr>
        <w:t>4</w:t>
      </w:r>
      <w:r w:rsidRPr="00610329">
        <w:t>.</w:t>
      </w:r>
      <w:r w:rsidRPr="00610329">
        <w:rPr>
          <w:lang w:val="en-US"/>
        </w:rPr>
        <w:t>1</w:t>
      </w:r>
      <w:r w:rsidRPr="00610329">
        <w:tab/>
      </w:r>
      <w:r w:rsidRPr="00610329">
        <w:rPr>
          <w:lang w:val="en-US"/>
        </w:rPr>
        <w:t>General</w:t>
      </w:r>
      <w:bookmarkEnd w:id="1068"/>
      <w:bookmarkEnd w:id="1069"/>
      <w:bookmarkEnd w:id="1070"/>
      <w:bookmarkEnd w:id="1071"/>
    </w:p>
    <w:p w14:paraId="390A106B" w14:textId="77777777" w:rsidR="000A29E8" w:rsidRPr="00610329" w:rsidRDefault="000A29E8" w:rsidP="000A29E8">
      <w:pPr>
        <w:rPr>
          <w:rFonts w:eastAsia="MS Mincho"/>
          <w:lang w:val="en-US" w:eastAsia="x-none"/>
        </w:rPr>
      </w:pPr>
      <w:r w:rsidRPr="00610329">
        <w:rPr>
          <w:rFonts w:eastAsia="MS Mincho"/>
          <w:lang w:val="en-US" w:eastAsia="x-none"/>
        </w:rPr>
        <w:t xml:space="preserve">Parent </w:t>
      </w:r>
      <w:r w:rsidR="006446E1" w:rsidRPr="00610329">
        <w:rPr>
          <w:rFonts w:eastAsia="MS Mincho"/>
          <w:lang w:val="en-US" w:eastAsia="x-none"/>
        </w:rPr>
        <w:t>clause</w:t>
      </w:r>
      <w:r w:rsidRPr="00610329">
        <w:rPr>
          <w:rFonts w:eastAsia="MS Mincho"/>
          <w:lang w:val="en-US" w:eastAsia="x-none"/>
        </w:rPr>
        <w:t xml:space="preserve"> of the present </w:t>
      </w:r>
      <w:r w:rsidR="006446E1" w:rsidRPr="00610329">
        <w:rPr>
          <w:rFonts w:eastAsia="MS Mincho"/>
          <w:lang w:val="en-US" w:eastAsia="x-none"/>
        </w:rPr>
        <w:t>clause</w:t>
      </w:r>
      <w:r w:rsidRPr="00610329">
        <w:rPr>
          <w:rFonts w:eastAsia="MS Mincho"/>
          <w:lang w:val="en-US" w:eastAsia="x-none"/>
        </w:rPr>
        <w:t xml:space="preserve"> describe user plane procedures for the </w:t>
      </w:r>
      <w:r w:rsidRPr="00610329">
        <w:t>IKEv2 multiple bearer PDN connectivity</w:t>
      </w:r>
      <w:r w:rsidRPr="00610329">
        <w:rPr>
          <w:rFonts w:eastAsia="MS Mincho"/>
          <w:lang w:val="en-US" w:eastAsia="x-none"/>
        </w:rPr>
        <w:t>.</w:t>
      </w:r>
    </w:p>
    <w:p w14:paraId="5224A91E" w14:textId="77777777" w:rsidR="000A29E8" w:rsidRPr="00610329" w:rsidRDefault="000A29E8" w:rsidP="000A29E8">
      <w:pPr>
        <w:pStyle w:val="Heading5"/>
        <w:rPr>
          <w:rFonts w:eastAsia="MS Mincho"/>
          <w:lang w:val="en-US"/>
        </w:rPr>
      </w:pPr>
      <w:bookmarkStart w:id="1072" w:name="_Toc20154441"/>
      <w:bookmarkStart w:id="1073" w:name="_Toc27727417"/>
      <w:bookmarkStart w:id="1074" w:name="_Toc45203875"/>
      <w:bookmarkStart w:id="1075" w:name="_Toc155361108"/>
      <w:r w:rsidRPr="00610329">
        <w:t>7.4.6.</w:t>
      </w:r>
      <w:r w:rsidRPr="00610329">
        <w:rPr>
          <w:lang w:val="en-US"/>
        </w:rPr>
        <w:t>4</w:t>
      </w:r>
      <w:r w:rsidRPr="00610329">
        <w:t>.</w:t>
      </w:r>
      <w:r w:rsidRPr="00610329">
        <w:rPr>
          <w:lang w:val="en-US"/>
        </w:rPr>
        <w:t>2</w:t>
      </w:r>
      <w:r w:rsidRPr="00610329">
        <w:tab/>
      </w:r>
      <w:r w:rsidRPr="00610329">
        <w:rPr>
          <w:lang w:val="en-US"/>
        </w:rPr>
        <w:t>Downlink IP packet handling</w:t>
      </w:r>
      <w:bookmarkEnd w:id="1072"/>
      <w:bookmarkEnd w:id="1073"/>
      <w:bookmarkEnd w:id="1074"/>
      <w:bookmarkEnd w:id="1075"/>
    </w:p>
    <w:p w14:paraId="6378D257" w14:textId="2C72EB92" w:rsidR="000A29E8" w:rsidRPr="00610329" w:rsidRDefault="000A29E8" w:rsidP="000A29E8">
      <w:pPr>
        <w:rPr>
          <w:bCs/>
          <w:lang w:eastAsia="zh-CN"/>
        </w:rPr>
      </w:pPr>
      <w:r w:rsidRPr="00610329">
        <w:rPr>
          <w:bCs/>
          <w:lang w:eastAsia="zh-CN"/>
        </w:rPr>
        <w:t xml:space="preserve">The ePDG shall forward a downlink IP packet received via an S2b bearer of the PDN connection using </w:t>
      </w:r>
      <w:r w:rsidRPr="00610329">
        <w:rPr>
          <w:lang w:val="en-US"/>
        </w:rPr>
        <w:t xml:space="preserve">a UE's ESP SPI bound to the </w:t>
      </w:r>
      <w:r w:rsidRPr="00610329">
        <w:rPr>
          <w:bCs/>
          <w:lang w:eastAsia="zh-CN"/>
        </w:rPr>
        <w:t xml:space="preserve">S2b bearer. </w:t>
      </w:r>
      <w:r w:rsidRPr="00610329">
        <w:rPr>
          <w:lang w:eastAsia="zh-CN"/>
        </w:rPr>
        <w:t>T</w:t>
      </w:r>
      <w:r w:rsidRPr="00610329">
        <w:rPr>
          <w:lang w:val="en-US"/>
        </w:rPr>
        <w:t>he ePDG shall</w:t>
      </w:r>
      <w:r w:rsidR="00C50588">
        <w:t>, based on operator policy,</w:t>
      </w:r>
      <w:r w:rsidRPr="00610329">
        <w:rPr>
          <w:lang w:val="en-US"/>
        </w:rPr>
        <w:t xml:space="preserve"> </w:t>
      </w:r>
      <w:r w:rsidR="00A055F2" w:rsidRPr="00610329">
        <w:t xml:space="preserve">use the QCI </w:t>
      </w:r>
      <w:r w:rsidR="00C50588">
        <w:t>and ARP</w:t>
      </w:r>
      <w:r w:rsidR="00C50588" w:rsidRPr="00610329">
        <w:t xml:space="preserve"> </w:t>
      </w:r>
      <w:r w:rsidR="00A055F2" w:rsidRPr="00610329">
        <w:t>of S2b bearer via which the downlink packet was received to derive the DSCP value for downlink packets</w:t>
      </w:r>
      <w:r w:rsidR="00A055F2" w:rsidRPr="00610329">
        <w:rPr>
          <w:lang w:val="en-US"/>
        </w:rPr>
        <w:t xml:space="preserve"> and </w:t>
      </w:r>
      <w:r w:rsidRPr="00610329">
        <w:rPr>
          <w:lang w:val="en-US"/>
        </w:rPr>
        <w:t xml:space="preserve">set the DSCP field as </w:t>
      </w:r>
      <w:r w:rsidRPr="00610329">
        <w:rPr>
          <w:lang w:eastAsia="en-US"/>
        </w:rPr>
        <w:t xml:space="preserve">specified in IETF RFC 2474 [75] </w:t>
      </w:r>
      <w:r w:rsidRPr="00610329">
        <w:rPr>
          <w:lang w:val="en-US"/>
        </w:rPr>
        <w:t>of the outer IP header of the ESP packet.</w:t>
      </w:r>
    </w:p>
    <w:p w14:paraId="2D2A49C5" w14:textId="77777777" w:rsidR="00A055F2" w:rsidRPr="00610329" w:rsidRDefault="00A055F2" w:rsidP="00A055F2">
      <w:pPr>
        <w:pStyle w:val="NO"/>
      </w:pPr>
      <w:r w:rsidRPr="00610329">
        <w:rPr>
          <w:rFonts w:hint="eastAsia"/>
          <w:lang w:eastAsia="zh-CN"/>
        </w:rPr>
        <w:t>NOTE</w:t>
      </w:r>
      <w:r w:rsidRPr="00610329">
        <w:t>:</w:t>
      </w:r>
      <w:r w:rsidRPr="00610329">
        <w:tab/>
        <w:t xml:space="preserve">The ePDG can map QCI to DSCP value, for example, by using the mapping between standardized QCI values and Release 99 3GPP QoS parameter values specified in </w:t>
      </w:r>
      <w:r w:rsidR="00DE363E" w:rsidRPr="00610329">
        <w:t>3GPP </w:t>
      </w:r>
      <w:r w:rsidRPr="00610329">
        <w:t>TS 23.401 [4] table E.3, and the mapping between Release</w:t>
      </w:r>
      <w:r w:rsidR="00DE363E" w:rsidRPr="00610329">
        <w:t> </w:t>
      </w:r>
      <w:r w:rsidRPr="00610329">
        <w:t>99 3GPP QoS parameter values and DSCP values specified in IEEE Std 802.11 [57] table </w:t>
      </w:r>
      <w:r w:rsidR="00510ECA" w:rsidRPr="00610329">
        <w:t>R</w:t>
      </w:r>
      <w:r w:rsidRPr="00610329">
        <w:t>-1.</w:t>
      </w:r>
    </w:p>
    <w:p w14:paraId="4A5CCF33" w14:textId="77777777" w:rsidR="000A29E8" w:rsidRPr="00610329" w:rsidRDefault="000A29E8" w:rsidP="000A29E8">
      <w:pPr>
        <w:pStyle w:val="Heading5"/>
        <w:rPr>
          <w:rFonts w:eastAsia="MS Mincho"/>
          <w:lang w:val="en-US"/>
        </w:rPr>
      </w:pPr>
      <w:bookmarkStart w:id="1076" w:name="_Toc20154442"/>
      <w:bookmarkStart w:id="1077" w:name="_Toc27727418"/>
      <w:bookmarkStart w:id="1078" w:name="_Toc45203876"/>
      <w:bookmarkStart w:id="1079" w:name="_Toc155361109"/>
      <w:r w:rsidRPr="00610329">
        <w:t>7.4.6.</w:t>
      </w:r>
      <w:r w:rsidRPr="00610329">
        <w:rPr>
          <w:lang w:val="en-US"/>
        </w:rPr>
        <w:t>4</w:t>
      </w:r>
      <w:r w:rsidRPr="00610329">
        <w:t>.</w:t>
      </w:r>
      <w:r w:rsidRPr="00610329">
        <w:rPr>
          <w:lang w:val="en-US"/>
        </w:rPr>
        <w:t>3</w:t>
      </w:r>
      <w:r w:rsidRPr="00610329">
        <w:tab/>
      </w:r>
      <w:r w:rsidRPr="00610329">
        <w:rPr>
          <w:lang w:val="en-US"/>
        </w:rPr>
        <w:t>Uplink IP packet handling</w:t>
      </w:r>
      <w:bookmarkEnd w:id="1076"/>
      <w:bookmarkEnd w:id="1077"/>
      <w:bookmarkEnd w:id="1078"/>
      <w:bookmarkEnd w:id="1079"/>
    </w:p>
    <w:p w14:paraId="6585C00D" w14:textId="77777777" w:rsidR="000A29E8" w:rsidRPr="00610329" w:rsidRDefault="000A29E8" w:rsidP="000A29E8">
      <w:pPr>
        <w:rPr>
          <w:bCs/>
          <w:lang w:eastAsia="zh-CN"/>
        </w:rPr>
      </w:pPr>
      <w:r w:rsidRPr="00610329">
        <w:rPr>
          <w:bCs/>
          <w:lang w:eastAsia="zh-CN"/>
        </w:rPr>
        <w:t>The ePDG shall forward an uplink IP packet received via an ePDG</w:t>
      </w:r>
      <w:r w:rsidRPr="00610329">
        <w:rPr>
          <w:lang w:val="en-US"/>
        </w:rPr>
        <w:t xml:space="preserve">'s ESP SPI bound to an S2b bearer of the PDN connection using the </w:t>
      </w:r>
      <w:r w:rsidRPr="00610329">
        <w:rPr>
          <w:bCs/>
          <w:lang w:eastAsia="zh-CN"/>
        </w:rPr>
        <w:t>S2b bearer.</w:t>
      </w:r>
    </w:p>
    <w:p w14:paraId="57259B79" w14:textId="77777777" w:rsidR="005C0813" w:rsidRPr="00610329" w:rsidRDefault="005C0813" w:rsidP="005C0813">
      <w:pPr>
        <w:pStyle w:val="Heading1"/>
        <w:rPr>
          <w:noProof/>
        </w:rPr>
      </w:pPr>
      <w:bookmarkStart w:id="1080" w:name="_Toc20154443"/>
      <w:bookmarkStart w:id="1081" w:name="_Toc27727419"/>
      <w:bookmarkStart w:id="1082" w:name="_Toc45203877"/>
      <w:bookmarkStart w:id="1083" w:name="_Toc155361110"/>
      <w:r w:rsidRPr="00610329">
        <w:rPr>
          <w:noProof/>
        </w:rPr>
        <w:t>8</w:t>
      </w:r>
      <w:r w:rsidRPr="00610329">
        <w:rPr>
          <w:noProof/>
        </w:rPr>
        <w:tab/>
        <w:t>PDUs and parameters specific to the present document</w:t>
      </w:r>
      <w:bookmarkEnd w:id="1080"/>
      <w:bookmarkEnd w:id="1081"/>
      <w:bookmarkEnd w:id="1082"/>
      <w:bookmarkEnd w:id="1083"/>
    </w:p>
    <w:p w14:paraId="58CA483F" w14:textId="77777777" w:rsidR="007351AE" w:rsidRPr="00610329" w:rsidRDefault="007351AE" w:rsidP="007351AE">
      <w:pPr>
        <w:pStyle w:val="Heading2"/>
      </w:pPr>
      <w:bookmarkStart w:id="1084" w:name="_Toc20154444"/>
      <w:bookmarkStart w:id="1085" w:name="_Toc27727420"/>
      <w:bookmarkStart w:id="1086" w:name="_Toc45203878"/>
      <w:bookmarkStart w:id="1087" w:name="_Toc155361111"/>
      <w:r w:rsidRPr="00610329">
        <w:t>8.0</w:t>
      </w:r>
      <w:r w:rsidRPr="00610329">
        <w:tab/>
        <w:t>General</w:t>
      </w:r>
      <w:bookmarkEnd w:id="1084"/>
      <w:bookmarkEnd w:id="1085"/>
      <w:bookmarkEnd w:id="1086"/>
      <w:bookmarkEnd w:id="1087"/>
    </w:p>
    <w:p w14:paraId="63428A2D" w14:textId="77777777" w:rsidR="007351AE" w:rsidRPr="00610329" w:rsidRDefault="007351AE" w:rsidP="007351AE">
      <w:pPr>
        <w:rPr>
          <w:noProof/>
        </w:rPr>
      </w:pPr>
      <w:r w:rsidRPr="00610329">
        <w:rPr>
          <w:noProof/>
        </w:rPr>
        <w:t>The least significant bit of a field is represented by the lowest numbered bit of the highest numbered octet of the field. When the field extends over more than one octet, the order of bit values progressively decreases as the octet number increases.</w:t>
      </w:r>
    </w:p>
    <w:p w14:paraId="0ABBD2C4" w14:textId="77777777" w:rsidR="007351AE" w:rsidRPr="00610329" w:rsidRDefault="007351AE" w:rsidP="007351AE">
      <w:r w:rsidRPr="00610329">
        <w:t>Figure </w:t>
      </w:r>
      <w:r w:rsidRPr="00610329">
        <w:rPr>
          <w:lang w:val="en-CA"/>
        </w:rPr>
        <w:t>8.0-1 shows an example of a field where the most significant bit of the field is marked MSB and the least significant bit of the field is marked LSB.</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351AE" w:rsidRPr="00610329" w14:paraId="0BA8428B" w14:textId="77777777" w:rsidTr="00A71F36">
        <w:trPr>
          <w:cantSplit/>
        </w:trPr>
        <w:tc>
          <w:tcPr>
            <w:tcW w:w="708" w:type="dxa"/>
            <w:tcBorders>
              <w:top w:val="nil"/>
              <w:left w:val="nil"/>
              <w:bottom w:val="single" w:sz="4" w:space="0" w:color="auto"/>
              <w:right w:val="nil"/>
            </w:tcBorders>
          </w:tcPr>
          <w:p w14:paraId="62916AB0" w14:textId="77777777" w:rsidR="007351AE" w:rsidRPr="00610329" w:rsidRDefault="007351AE" w:rsidP="00A71F36">
            <w:pPr>
              <w:pStyle w:val="TAC"/>
              <w:rPr>
                <w:lang w:eastAsia="ja-JP"/>
              </w:rPr>
            </w:pPr>
            <w:r w:rsidRPr="00610329">
              <w:rPr>
                <w:lang w:eastAsia="en-US"/>
              </w:rPr>
              <w:t>7</w:t>
            </w:r>
          </w:p>
        </w:tc>
        <w:tc>
          <w:tcPr>
            <w:tcW w:w="709" w:type="dxa"/>
            <w:tcBorders>
              <w:top w:val="nil"/>
              <w:left w:val="nil"/>
              <w:bottom w:val="single" w:sz="4" w:space="0" w:color="auto"/>
              <w:right w:val="nil"/>
            </w:tcBorders>
          </w:tcPr>
          <w:p w14:paraId="7FB6D8B2" w14:textId="77777777" w:rsidR="007351AE" w:rsidRPr="00610329" w:rsidRDefault="007351AE" w:rsidP="00A71F36">
            <w:pPr>
              <w:pStyle w:val="TAC"/>
              <w:rPr>
                <w:lang w:eastAsia="ja-JP"/>
              </w:rPr>
            </w:pPr>
            <w:r w:rsidRPr="00610329">
              <w:rPr>
                <w:lang w:eastAsia="en-US"/>
              </w:rPr>
              <w:t>6</w:t>
            </w:r>
          </w:p>
        </w:tc>
        <w:tc>
          <w:tcPr>
            <w:tcW w:w="709" w:type="dxa"/>
            <w:tcBorders>
              <w:top w:val="nil"/>
              <w:left w:val="nil"/>
              <w:bottom w:val="single" w:sz="4" w:space="0" w:color="auto"/>
              <w:right w:val="nil"/>
            </w:tcBorders>
          </w:tcPr>
          <w:p w14:paraId="24A4210C" w14:textId="77777777" w:rsidR="007351AE" w:rsidRPr="00610329" w:rsidRDefault="007351AE" w:rsidP="00A71F36">
            <w:pPr>
              <w:pStyle w:val="TAC"/>
              <w:rPr>
                <w:lang w:eastAsia="ja-JP"/>
              </w:rPr>
            </w:pPr>
            <w:r w:rsidRPr="00610329">
              <w:rPr>
                <w:lang w:eastAsia="en-US"/>
              </w:rPr>
              <w:t>5</w:t>
            </w:r>
          </w:p>
        </w:tc>
        <w:tc>
          <w:tcPr>
            <w:tcW w:w="709" w:type="dxa"/>
            <w:tcBorders>
              <w:top w:val="nil"/>
              <w:left w:val="nil"/>
              <w:bottom w:val="single" w:sz="4" w:space="0" w:color="auto"/>
              <w:right w:val="nil"/>
            </w:tcBorders>
          </w:tcPr>
          <w:p w14:paraId="479490EA" w14:textId="77777777" w:rsidR="007351AE" w:rsidRPr="00610329" w:rsidRDefault="007351AE" w:rsidP="00A71F36">
            <w:pPr>
              <w:pStyle w:val="TAC"/>
              <w:rPr>
                <w:lang w:eastAsia="ja-JP"/>
              </w:rPr>
            </w:pPr>
            <w:r w:rsidRPr="00610329">
              <w:rPr>
                <w:lang w:eastAsia="zh-CN"/>
              </w:rPr>
              <w:t>4</w:t>
            </w:r>
          </w:p>
        </w:tc>
        <w:tc>
          <w:tcPr>
            <w:tcW w:w="709" w:type="dxa"/>
            <w:tcBorders>
              <w:top w:val="nil"/>
              <w:left w:val="nil"/>
              <w:bottom w:val="single" w:sz="4" w:space="0" w:color="auto"/>
              <w:right w:val="nil"/>
            </w:tcBorders>
          </w:tcPr>
          <w:p w14:paraId="29884CC2" w14:textId="77777777" w:rsidR="007351AE" w:rsidRPr="00610329" w:rsidRDefault="007351AE" w:rsidP="00A71F36">
            <w:pPr>
              <w:pStyle w:val="TAC"/>
              <w:rPr>
                <w:lang w:eastAsia="ja-JP"/>
              </w:rPr>
            </w:pPr>
            <w:r w:rsidRPr="00610329">
              <w:rPr>
                <w:lang w:eastAsia="en-US"/>
              </w:rPr>
              <w:t>3</w:t>
            </w:r>
          </w:p>
        </w:tc>
        <w:tc>
          <w:tcPr>
            <w:tcW w:w="709" w:type="dxa"/>
            <w:tcBorders>
              <w:top w:val="nil"/>
              <w:left w:val="nil"/>
              <w:bottom w:val="single" w:sz="4" w:space="0" w:color="auto"/>
              <w:right w:val="nil"/>
            </w:tcBorders>
          </w:tcPr>
          <w:p w14:paraId="6CF56998" w14:textId="77777777" w:rsidR="007351AE" w:rsidRPr="00610329" w:rsidRDefault="007351AE" w:rsidP="00A71F36">
            <w:pPr>
              <w:pStyle w:val="TAC"/>
              <w:rPr>
                <w:lang w:eastAsia="ja-JP"/>
              </w:rPr>
            </w:pPr>
            <w:r w:rsidRPr="00610329">
              <w:rPr>
                <w:lang w:eastAsia="en-US"/>
              </w:rPr>
              <w:t>2</w:t>
            </w:r>
          </w:p>
        </w:tc>
        <w:tc>
          <w:tcPr>
            <w:tcW w:w="709" w:type="dxa"/>
            <w:tcBorders>
              <w:top w:val="nil"/>
              <w:left w:val="nil"/>
              <w:bottom w:val="single" w:sz="4" w:space="0" w:color="auto"/>
              <w:right w:val="nil"/>
            </w:tcBorders>
          </w:tcPr>
          <w:p w14:paraId="1DE0D220" w14:textId="77777777" w:rsidR="007351AE" w:rsidRPr="00610329" w:rsidRDefault="007351AE" w:rsidP="00A71F36">
            <w:pPr>
              <w:pStyle w:val="TAC"/>
              <w:rPr>
                <w:lang w:eastAsia="ja-JP"/>
              </w:rPr>
            </w:pPr>
            <w:r w:rsidRPr="00610329">
              <w:rPr>
                <w:lang w:eastAsia="en-US"/>
              </w:rPr>
              <w:t>1</w:t>
            </w:r>
          </w:p>
        </w:tc>
        <w:tc>
          <w:tcPr>
            <w:tcW w:w="709" w:type="dxa"/>
            <w:tcBorders>
              <w:top w:val="nil"/>
              <w:left w:val="nil"/>
              <w:bottom w:val="single" w:sz="4" w:space="0" w:color="auto"/>
              <w:right w:val="nil"/>
            </w:tcBorders>
          </w:tcPr>
          <w:p w14:paraId="54E9CA4C" w14:textId="77777777" w:rsidR="007351AE" w:rsidRPr="00610329" w:rsidRDefault="007351AE" w:rsidP="00A71F36">
            <w:pPr>
              <w:pStyle w:val="TAC"/>
              <w:rPr>
                <w:lang w:eastAsia="ja-JP"/>
              </w:rPr>
            </w:pPr>
            <w:r w:rsidRPr="00610329">
              <w:rPr>
                <w:lang w:eastAsia="en-US"/>
              </w:rPr>
              <w:t>0</w:t>
            </w:r>
          </w:p>
        </w:tc>
        <w:tc>
          <w:tcPr>
            <w:tcW w:w="1134" w:type="dxa"/>
          </w:tcPr>
          <w:p w14:paraId="2802BA0D" w14:textId="77777777" w:rsidR="007351AE" w:rsidRPr="00610329" w:rsidRDefault="007351AE" w:rsidP="00A71F36">
            <w:pPr>
              <w:pStyle w:val="TAL"/>
              <w:rPr>
                <w:lang w:eastAsia="ja-JP"/>
              </w:rPr>
            </w:pPr>
          </w:p>
        </w:tc>
      </w:tr>
      <w:tr w:rsidR="007351AE" w:rsidRPr="00610329" w14:paraId="176EA1A9" w14:textId="77777777" w:rsidTr="00A71F36">
        <w:trPr>
          <w:trHeight w:val="243"/>
        </w:trPr>
        <w:tc>
          <w:tcPr>
            <w:tcW w:w="708" w:type="dxa"/>
            <w:tcBorders>
              <w:top w:val="single" w:sz="4" w:space="0" w:color="auto"/>
              <w:left w:val="single" w:sz="4" w:space="0" w:color="auto"/>
              <w:bottom w:val="nil"/>
              <w:right w:val="nil"/>
            </w:tcBorders>
          </w:tcPr>
          <w:p w14:paraId="510D7C5A" w14:textId="77777777" w:rsidR="007351AE" w:rsidRPr="00610329" w:rsidRDefault="007351AE" w:rsidP="00A71F36">
            <w:pPr>
              <w:pStyle w:val="TAC"/>
              <w:rPr>
                <w:lang w:eastAsia="en-US"/>
              </w:rPr>
            </w:pPr>
            <w:r w:rsidRPr="00610329">
              <w:rPr>
                <w:lang w:eastAsia="en-US"/>
              </w:rPr>
              <w:t>MSB</w:t>
            </w:r>
          </w:p>
        </w:tc>
        <w:tc>
          <w:tcPr>
            <w:tcW w:w="709" w:type="dxa"/>
            <w:tcBorders>
              <w:top w:val="single" w:sz="4" w:space="0" w:color="auto"/>
              <w:left w:val="nil"/>
              <w:bottom w:val="nil"/>
              <w:right w:val="nil"/>
            </w:tcBorders>
          </w:tcPr>
          <w:p w14:paraId="0D6868D5"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798A6893"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4DDACE41"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5E278162"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2C9B6A6A"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nil"/>
            </w:tcBorders>
          </w:tcPr>
          <w:p w14:paraId="614E27DE" w14:textId="77777777" w:rsidR="007351AE" w:rsidRPr="00610329" w:rsidRDefault="007351AE" w:rsidP="00A71F36">
            <w:pPr>
              <w:pStyle w:val="TAC"/>
              <w:rPr>
                <w:lang w:eastAsia="en-US"/>
              </w:rPr>
            </w:pPr>
            <w:r w:rsidRPr="00610329">
              <w:rPr>
                <w:lang w:eastAsia="en-US"/>
              </w:rPr>
              <w:t>x</w:t>
            </w:r>
          </w:p>
        </w:tc>
        <w:tc>
          <w:tcPr>
            <w:tcW w:w="709" w:type="dxa"/>
            <w:tcBorders>
              <w:top w:val="single" w:sz="4" w:space="0" w:color="auto"/>
              <w:left w:val="nil"/>
              <w:bottom w:val="nil"/>
              <w:right w:val="single" w:sz="4" w:space="0" w:color="auto"/>
            </w:tcBorders>
          </w:tcPr>
          <w:p w14:paraId="0E5C54CE"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072E1E8F" w14:textId="77777777" w:rsidR="007351AE" w:rsidRPr="00610329" w:rsidRDefault="007351AE" w:rsidP="00A71F36">
            <w:pPr>
              <w:pStyle w:val="TAL"/>
              <w:rPr>
                <w:lang w:eastAsia="en-US"/>
              </w:rPr>
            </w:pPr>
            <w:r w:rsidRPr="00610329">
              <w:rPr>
                <w:lang w:eastAsia="en-US"/>
              </w:rPr>
              <w:t>octet 1</w:t>
            </w:r>
          </w:p>
          <w:p w14:paraId="0F56FE83" w14:textId="77777777" w:rsidR="007351AE" w:rsidRPr="00610329" w:rsidRDefault="007351AE" w:rsidP="00A71F36">
            <w:pPr>
              <w:pStyle w:val="TAL"/>
              <w:rPr>
                <w:lang w:eastAsia="en-US"/>
              </w:rPr>
            </w:pPr>
          </w:p>
        </w:tc>
      </w:tr>
      <w:tr w:rsidR="007351AE" w:rsidRPr="00610329" w14:paraId="2D5923E2" w14:textId="77777777" w:rsidTr="00A71F36">
        <w:trPr>
          <w:trHeight w:val="243"/>
        </w:trPr>
        <w:tc>
          <w:tcPr>
            <w:tcW w:w="708" w:type="dxa"/>
            <w:tcBorders>
              <w:top w:val="nil"/>
              <w:left w:val="single" w:sz="4" w:space="0" w:color="auto"/>
              <w:bottom w:val="nil"/>
              <w:right w:val="nil"/>
            </w:tcBorders>
          </w:tcPr>
          <w:p w14:paraId="0A3CA178" w14:textId="77777777" w:rsidR="007351AE" w:rsidRPr="00610329" w:rsidRDefault="007351AE" w:rsidP="00A71F36">
            <w:pPr>
              <w:pStyle w:val="TAC"/>
              <w:rPr>
                <w:lang w:eastAsia="en-US"/>
              </w:rPr>
            </w:pPr>
            <w:r w:rsidRPr="00610329">
              <w:rPr>
                <w:lang w:eastAsia="en-US"/>
              </w:rPr>
              <w:t>x</w:t>
            </w:r>
          </w:p>
        </w:tc>
        <w:tc>
          <w:tcPr>
            <w:tcW w:w="709" w:type="dxa"/>
          </w:tcPr>
          <w:p w14:paraId="530B4099" w14:textId="77777777" w:rsidR="007351AE" w:rsidRPr="00610329" w:rsidRDefault="007351AE" w:rsidP="00A71F36">
            <w:pPr>
              <w:pStyle w:val="TAC"/>
              <w:rPr>
                <w:lang w:eastAsia="en-US"/>
              </w:rPr>
            </w:pPr>
            <w:r w:rsidRPr="00610329">
              <w:rPr>
                <w:lang w:eastAsia="en-US"/>
              </w:rPr>
              <w:t>x</w:t>
            </w:r>
          </w:p>
        </w:tc>
        <w:tc>
          <w:tcPr>
            <w:tcW w:w="709" w:type="dxa"/>
          </w:tcPr>
          <w:p w14:paraId="71BA1CC6" w14:textId="77777777" w:rsidR="007351AE" w:rsidRPr="00610329" w:rsidRDefault="007351AE" w:rsidP="00A71F36">
            <w:pPr>
              <w:pStyle w:val="TAC"/>
              <w:rPr>
                <w:lang w:eastAsia="en-US"/>
              </w:rPr>
            </w:pPr>
            <w:r w:rsidRPr="00610329">
              <w:rPr>
                <w:lang w:eastAsia="en-US"/>
              </w:rPr>
              <w:t>x</w:t>
            </w:r>
          </w:p>
        </w:tc>
        <w:tc>
          <w:tcPr>
            <w:tcW w:w="709" w:type="dxa"/>
          </w:tcPr>
          <w:p w14:paraId="0BEEC70D" w14:textId="77777777" w:rsidR="007351AE" w:rsidRPr="00610329" w:rsidRDefault="007351AE" w:rsidP="00A71F36">
            <w:pPr>
              <w:pStyle w:val="TAC"/>
              <w:rPr>
                <w:lang w:eastAsia="en-US"/>
              </w:rPr>
            </w:pPr>
            <w:r w:rsidRPr="00610329">
              <w:rPr>
                <w:lang w:eastAsia="en-US"/>
              </w:rPr>
              <w:t>x</w:t>
            </w:r>
          </w:p>
        </w:tc>
        <w:tc>
          <w:tcPr>
            <w:tcW w:w="709" w:type="dxa"/>
          </w:tcPr>
          <w:p w14:paraId="6256FF95" w14:textId="77777777" w:rsidR="007351AE" w:rsidRPr="00610329" w:rsidRDefault="007351AE" w:rsidP="00A71F36">
            <w:pPr>
              <w:pStyle w:val="TAC"/>
              <w:rPr>
                <w:lang w:eastAsia="en-US"/>
              </w:rPr>
            </w:pPr>
            <w:r w:rsidRPr="00610329">
              <w:rPr>
                <w:lang w:eastAsia="en-US"/>
              </w:rPr>
              <w:t>x</w:t>
            </w:r>
          </w:p>
        </w:tc>
        <w:tc>
          <w:tcPr>
            <w:tcW w:w="709" w:type="dxa"/>
          </w:tcPr>
          <w:p w14:paraId="3E97EA5E" w14:textId="77777777" w:rsidR="007351AE" w:rsidRPr="00610329" w:rsidRDefault="007351AE" w:rsidP="00A71F36">
            <w:pPr>
              <w:pStyle w:val="TAC"/>
              <w:rPr>
                <w:lang w:eastAsia="en-US"/>
              </w:rPr>
            </w:pPr>
            <w:r w:rsidRPr="00610329">
              <w:rPr>
                <w:lang w:eastAsia="en-US"/>
              </w:rPr>
              <w:t>x</w:t>
            </w:r>
          </w:p>
        </w:tc>
        <w:tc>
          <w:tcPr>
            <w:tcW w:w="709" w:type="dxa"/>
          </w:tcPr>
          <w:p w14:paraId="6506FFE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nil"/>
              <w:right w:val="single" w:sz="4" w:space="0" w:color="auto"/>
            </w:tcBorders>
          </w:tcPr>
          <w:p w14:paraId="5894F087" w14:textId="77777777" w:rsidR="007351AE" w:rsidRPr="00610329" w:rsidRDefault="007351AE" w:rsidP="00A71F36">
            <w:pPr>
              <w:pStyle w:val="TAC"/>
              <w:rPr>
                <w:lang w:eastAsia="en-US"/>
              </w:rPr>
            </w:pPr>
            <w:r w:rsidRPr="00610329">
              <w:rPr>
                <w:lang w:eastAsia="en-US"/>
              </w:rPr>
              <w:t>x</w:t>
            </w:r>
          </w:p>
        </w:tc>
        <w:tc>
          <w:tcPr>
            <w:tcW w:w="1134" w:type="dxa"/>
            <w:tcBorders>
              <w:top w:val="nil"/>
              <w:left w:val="single" w:sz="4" w:space="0" w:color="auto"/>
              <w:bottom w:val="nil"/>
              <w:right w:val="nil"/>
            </w:tcBorders>
          </w:tcPr>
          <w:p w14:paraId="64DC452E" w14:textId="77777777" w:rsidR="007351AE" w:rsidRPr="00610329" w:rsidRDefault="007351AE" w:rsidP="00A71F36">
            <w:pPr>
              <w:pStyle w:val="TAL"/>
              <w:rPr>
                <w:lang w:eastAsia="en-US"/>
              </w:rPr>
            </w:pPr>
          </w:p>
          <w:p w14:paraId="7156E341" w14:textId="77777777" w:rsidR="007351AE" w:rsidRPr="00610329" w:rsidRDefault="007351AE" w:rsidP="00A71F36">
            <w:pPr>
              <w:pStyle w:val="TAL"/>
              <w:rPr>
                <w:lang w:eastAsia="en-US"/>
              </w:rPr>
            </w:pPr>
          </w:p>
        </w:tc>
      </w:tr>
      <w:tr w:rsidR="007351AE" w:rsidRPr="00610329" w14:paraId="6D5CA100" w14:textId="77777777" w:rsidTr="00A71F36">
        <w:trPr>
          <w:trHeight w:val="243"/>
        </w:trPr>
        <w:tc>
          <w:tcPr>
            <w:tcW w:w="708" w:type="dxa"/>
            <w:tcBorders>
              <w:top w:val="nil"/>
              <w:left w:val="single" w:sz="4" w:space="0" w:color="auto"/>
              <w:bottom w:val="single" w:sz="4" w:space="0" w:color="auto"/>
              <w:right w:val="nil"/>
            </w:tcBorders>
          </w:tcPr>
          <w:p w14:paraId="4FC264E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A5B68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35927BF"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4E56B336"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6F25FCE0"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1F630A8C"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nil"/>
            </w:tcBorders>
          </w:tcPr>
          <w:p w14:paraId="3598695D" w14:textId="77777777" w:rsidR="007351AE" w:rsidRPr="00610329" w:rsidRDefault="007351AE" w:rsidP="00A71F36">
            <w:pPr>
              <w:pStyle w:val="TAC"/>
              <w:rPr>
                <w:lang w:eastAsia="en-US"/>
              </w:rPr>
            </w:pPr>
            <w:r w:rsidRPr="00610329">
              <w:rPr>
                <w:lang w:eastAsia="en-US"/>
              </w:rPr>
              <w:t>x</w:t>
            </w:r>
          </w:p>
        </w:tc>
        <w:tc>
          <w:tcPr>
            <w:tcW w:w="709" w:type="dxa"/>
            <w:tcBorders>
              <w:top w:val="nil"/>
              <w:left w:val="nil"/>
              <w:bottom w:val="single" w:sz="4" w:space="0" w:color="auto"/>
              <w:right w:val="single" w:sz="4" w:space="0" w:color="auto"/>
            </w:tcBorders>
          </w:tcPr>
          <w:p w14:paraId="330ED9B8" w14:textId="77777777" w:rsidR="007351AE" w:rsidRPr="00610329" w:rsidRDefault="007351AE" w:rsidP="00A71F36">
            <w:pPr>
              <w:pStyle w:val="TAC"/>
              <w:rPr>
                <w:lang w:eastAsia="en-US"/>
              </w:rPr>
            </w:pPr>
            <w:r w:rsidRPr="00610329">
              <w:rPr>
                <w:lang w:eastAsia="en-US"/>
              </w:rPr>
              <w:t>LSB</w:t>
            </w:r>
          </w:p>
        </w:tc>
        <w:tc>
          <w:tcPr>
            <w:tcW w:w="1134" w:type="dxa"/>
            <w:tcBorders>
              <w:top w:val="nil"/>
              <w:left w:val="single" w:sz="4" w:space="0" w:color="auto"/>
              <w:bottom w:val="nil"/>
              <w:right w:val="nil"/>
            </w:tcBorders>
          </w:tcPr>
          <w:p w14:paraId="5BC345E1" w14:textId="77777777" w:rsidR="007351AE" w:rsidRPr="00610329" w:rsidRDefault="007351AE" w:rsidP="00A71F36">
            <w:pPr>
              <w:pStyle w:val="TAL"/>
              <w:rPr>
                <w:lang w:eastAsia="en-US"/>
              </w:rPr>
            </w:pPr>
            <w:r w:rsidRPr="00610329">
              <w:rPr>
                <w:lang w:eastAsia="en-US"/>
              </w:rPr>
              <w:t>octet N</w:t>
            </w:r>
          </w:p>
        </w:tc>
      </w:tr>
    </w:tbl>
    <w:p w14:paraId="15997C28" w14:textId="77777777" w:rsidR="007351AE" w:rsidRPr="00610329" w:rsidRDefault="007351AE" w:rsidP="007351AE">
      <w:pPr>
        <w:pStyle w:val="TF"/>
        <w:rPr>
          <w:lang w:eastAsia="ja-JP"/>
        </w:rPr>
      </w:pPr>
      <w:r w:rsidRPr="00610329">
        <w:t>Figure </w:t>
      </w:r>
      <w:r w:rsidRPr="00610329">
        <w:rPr>
          <w:lang w:val="en-CA"/>
        </w:rPr>
        <w:t>8.0-1: Example of bit ordering of a field</w:t>
      </w:r>
    </w:p>
    <w:p w14:paraId="3C3CC773" w14:textId="77777777" w:rsidR="007351AE" w:rsidRPr="00610329" w:rsidRDefault="007351AE" w:rsidP="007351AE">
      <w:pPr>
        <w:pStyle w:val="NO"/>
        <w:rPr>
          <w:noProof/>
        </w:rPr>
      </w:pPr>
      <w:r w:rsidRPr="00610329">
        <w:rPr>
          <w:noProof/>
        </w:rPr>
        <w:t>NOTE:</w:t>
      </w:r>
      <w:r w:rsidRPr="00610329">
        <w:rPr>
          <w:noProof/>
        </w:rPr>
        <w:tab/>
        <w:t>IETF RFCs adopted different numbering of bits, such that the least significant bit of a field is represented by the highest numbered bit of the field.</w:t>
      </w:r>
    </w:p>
    <w:p w14:paraId="02BC541B" w14:textId="77777777" w:rsidR="0062243C" w:rsidRPr="00610329" w:rsidRDefault="0062243C" w:rsidP="0062243C">
      <w:pPr>
        <w:pStyle w:val="Heading2"/>
      </w:pPr>
      <w:bookmarkStart w:id="1088" w:name="_Toc20154445"/>
      <w:bookmarkStart w:id="1089" w:name="_Toc27727421"/>
      <w:bookmarkStart w:id="1090" w:name="_Toc45203879"/>
      <w:bookmarkStart w:id="1091" w:name="_Toc155361112"/>
      <w:r w:rsidRPr="00610329">
        <w:t>8.1</w:t>
      </w:r>
      <w:r w:rsidRPr="00610329">
        <w:tab/>
        <w:t>3GPP specific coding information defined within present document</w:t>
      </w:r>
      <w:bookmarkEnd w:id="1088"/>
      <w:bookmarkEnd w:id="1089"/>
      <w:bookmarkEnd w:id="1090"/>
      <w:bookmarkEnd w:id="1091"/>
    </w:p>
    <w:p w14:paraId="0DF354AC" w14:textId="77777777" w:rsidR="0062243C" w:rsidRPr="00610329" w:rsidRDefault="0062243C" w:rsidP="0062243C">
      <w:pPr>
        <w:pStyle w:val="Heading3"/>
      </w:pPr>
      <w:bookmarkStart w:id="1092" w:name="_Toc20154446"/>
      <w:bookmarkStart w:id="1093" w:name="_Toc27727422"/>
      <w:bookmarkStart w:id="1094" w:name="_Toc45203880"/>
      <w:bookmarkStart w:id="1095" w:name="_Toc155361113"/>
      <w:r w:rsidRPr="00610329">
        <w:t>8.1.1</w:t>
      </w:r>
      <w:r w:rsidRPr="00610329">
        <w:tab/>
        <w:t>Access Network Identity format and coding</w:t>
      </w:r>
      <w:bookmarkEnd w:id="1092"/>
      <w:bookmarkEnd w:id="1093"/>
      <w:bookmarkEnd w:id="1094"/>
      <w:bookmarkEnd w:id="1095"/>
    </w:p>
    <w:p w14:paraId="4B03FB31" w14:textId="77777777" w:rsidR="0062243C" w:rsidRPr="00610329" w:rsidRDefault="0062243C" w:rsidP="0062243C">
      <w:pPr>
        <w:pStyle w:val="Heading4"/>
      </w:pPr>
      <w:bookmarkStart w:id="1096" w:name="_Toc20154447"/>
      <w:bookmarkStart w:id="1097" w:name="_Toc27727423"/>
      <w:bookmarkStart w:id="1098" w:name="_Toc45203881"/>
      <w:bookmarkStart w:id="1099" w:name="_Toc155361114"/>
      <w:r w:rsidRPr="00610329">
        <w:t>8.1.1.1</w:t>
      </w:r>
      <w:r w:rsidRPr="00610329">
        <w:tab/>
        <w:t>Generic format of the Access Network Identity</w:t>
      </w:r>
      <w:bookmarkEnd w:id="1096"/>
      <w:bookmarkEnd w:id="1097"/>
      <w:bookmarkEnd w:id="1098"/>
      <w:bookmarkEnd w:id="1099"/>
    </w:p>
    <w:p w14:paraId="72C853D3" w14:textId="3EB9F9AA" w:rsidR="0062243C" w:rsidRPr="00610329" w:rsidRDefault="0062243C" w:rsidP="00DB0DA8">
      <w:r w:rsidRPr="00610329">
        <w:t xml:space="preserve">The Access Network Identity shall take the generic format of an octet string without terminating null characters. </w:t>
      </w:r>
      <w:r w:rsidR="00AC10E0" w:rsidRPr="00610329">
        <w:t xml:space="preserve">The length indicator for the ANID is 2 bytes long, see </w:t>
      </w:r>
      <w:r w:rsidR="007F49A0" w:rsidRPr="00610329">
        <w:rPr>
          <w:iCs/>
          <w:snapToGrid w:val="0"/>
          <w:lang w:val="en-AU"/>
        </w:rPr>
        <w:t>IETF RFC 5448</w:t>
      </w:r>
      <w:r w:rsidR="00DB0DA8" w:rsidRPr="00610329">
        <w:t> </w:t>
      </w:r>
      <w:r w:rsidR="00AC10E0" w:rsidRPr="00610329">
        <w:t>[</w:t>
      </w:r>
      <w:r w:rsidR="00CF52D7" w:rsidRPr="00610329">
        <w:t>38</w:t>
      </w:r>
      <w:r w:rsidR="00AC10E0" w:rsidRPr="00610329">
        <w:t xml:space="preserve">]. </w:t>
      </w:r>
      <w:r w:rsidRPr="00610329">
        <w:t xml:space="preserve">Representation as a character string is allowed, </w:t>
      </w:r>
      <w:r w:rsidRPr="00610329">
        <w:lastRenderedPageBreak/>
        <w:t>but this character string shall be converted into an octet string of maximum length 253 according to UTF-8 encoding rules as specified in IETF</w:t>
      </w:r>
      <w:r w:rsidR="00DB0DA8" w:rsidRPr="00610329">
        <w:t> </w:t>
      </w:r>
      <w:r w:rsidRPr="00610329">
        <w:t>RFC</w:t>
      </w:r>
      <w:r w:rsidR="00DB0DA8" w:rsidRPr="00610329">
        <w:t> </w:t>
      </w:r>
      <w:r w:rsidRPr="00610329">
        <w:t>3629</w:t>
      </w:r>
      <w:r w:rsidR="00DB0DA8" w:rsidRPr="00610329">
        <w:t> </w:t>
      </w:r>
      <w:r w:rsidRPr="00610329">
        <w:t>[</w:t>
      </w:r>
      <w:r w:rsidR="00421688" w:rsidRPr="00610329">
        <w:t>34</w:t>
      </w:r>
      <w:r w:rsidRPr="00610329">
        <w:t xml:space="preserve">] before the Access Network Identity is input to the Key Derivation Function, as specified in </w:t>
      </w:r>
      <w:r w:rsidR="00DB0DA8" w:rsidRPr="00610329">
        <w:t>3GPP </w:t>
      </w:r>
      <w:r w:rsidRPr="00610329">
        <w:t>TS</w:t>
      </w:r>
      <w:r w:rsidR="00DB0DA8" w:rsidRPr="00610329">
        <w:t> </w:t>
      </w:r>
      <w:r w:rsidRPr="00610329">
        <w:t>33.402</w:t>
      </w:r>
      <w:r w:rsidR="00DB0DA8" w:rsidRPr="00610329">
        <w:t> </w:t>
      </w:r>
      <w:r w:rsidRPr="00610329">
        <w:t>[</w:t>
      </w:r>
      <w:r w:rsidR="00E85EC8" w:rsidRPr="00610329">
        <w:t>15</w:t>
      </w:r>
      <w:r w:rsidRPr="00610329">
        <w:t xml:space="preserve">], used in the Access Network Identity indication from 3GPP AAA server to UE, cf. </w:t>
      </w:r>
      <w:r w:rsidR="006446E1" w:rsidRPr="00610329">
        <w:t>clause</w:t>
      </w:r>
      <w:r w:rsidR="00DB0DA8" w:rsidRPr="00610329">
        <w:t> </w:t>
      </w:r>
      <w:r w:rsidRPr="00610329">
        <w:t>8.2.2</w:t>
      </w:r>
      <w:r w:rsidR="00EE0F50" w:rsidRPr="00610329">
        <w:t xml:space="preserve"> or during authentication for NSWO in 5GS as specified in annex S of 3GPP TS 33.501 [78]</w:t>
      </w:r>
      <w:r w:rsidRPr="00610329">
        <w:t>.</w:t>
      </w:r>
      <w:r w:rsidR="00AC10E0" w:rsidRPr="00610329">
        <w:t xml:space="preserve"> The ANID is structured as an ANID Prefix and none, one or more ANID additional character strings separated by the colon character ":". In case additional ANID strings are not indicated the complete ANID consists of the ANID Prefix character string only.</w:t>
      </w:r>
      <w:r w:rsidR="006274B8" w:rsidRPr="00610329">
        <w:t xml:space="preserve"> The ANID shall be represented by Unicode characters encoded as UTF-8 as specified in IETF</w:t>
      </w:r>
      <w:r w:rsidR="00DB0DA8" w:rsidRPr="00610329">
        <w:t> </w:t>
      </w:r>
      <w:r w:rsidR="006274B8" w:rsidRPr="00610329">
        <w:t>RFC</w:t>
      </w:r>
      <w:r w:rsidR="00DB0DA8" w:rsidRPr="00610329">
        <w:t> </w:t>
      </w:r>
      <w:r w:rsidR="006274B8" w:rsidRPr="00610329">
        <w:t>3629</w:t>
      </w:r>
      <w:r w:rsidR="00DB0DA8" w:rsidRPr="00610329">
        <w:t> </w:t>
      </w:r>
      <w:r w:rsidR="006274B8" w:rsidRPr="00610329">
        <w:t>[</w:t>
      </w:r>
      <w:r w:rsidR="00421688" w:rsidRPr="00610329">
        <w:t>34</w:t>
      </w:r>
      <w:r w:rsidR="006274B8" w:rsidRPr="00610329">
        <w:t xml:space="preserve">] and formatted using Normalization Form KC (NFKC) as specified in </w:t>
      </w:r>
      <w:r w:rsidR="00700BD8" w:rsidRPr="00610329">
        <w:rPr>
          <w:lang w:val="en-US"/>
        </w:rPr>
        <w:t>Unicode</w:t>
      </w:r>
      <w:r w:rsidR="007F3F46" w:rsidRPr="00610329">
        <w:rPr>
          <w:lang w:val="en-US"/>
        </w:rPr>
        <w:t> </w:t>
      </w:r>
      <w:r w:rsidR="00700BD8" w:rsidRPr="00610329">
        <w:rPr>
          <w:lang w:val="en-US"/>
        </w:rPr>
        <w:t xml:space="preserve">5.1.0, </w:t>
      </w:r>
      <w:r w:rsidR="00700BD8" w:rsidRPr="00610329">
        <w:t>Unicode</w:t>
      </w:r>
      <w:r w:rsidR="007F3F46" w:rsidRPr="00610329">
        <w:t> </w:t>
      </w:r>
      <w:r w:rsidR="00700BD8" w:rsidRPr="00610329">
        <w:t>Standard Annex</w:t>
      </w:r>
      <w:r w:rsidR="007F3F46" w:rsidRPr="00610329">
        <w:t> </w:t>
      </w:r>
      <w:r w:rsidR="00700BD8" w:rsidRPr="00610329">
        <w:t>#15; Unicode</w:t>
      </w:r>
      <w:r w:rsidR="007F3F46" w:rsidRPr="00610329">
        <w:t> </w:t>
      </w:r>
      <w:r w:rsidR="00700BD8" w:rsidRPr="00610329">
        <w:t>Normalization</w:t>
      </w:r>
      <w:r w:rsidR="007F3F46" w:rsidRPr="00610329">
        <w:t> </w:t>
      </w:r>
      <w:r w:rsidR="00700BD8" w:rsidRPr="00610329">
        <w:t>Forms</w:t>
      </w:r>
      <w:r w:rsidR="007F3F46" w:rsidRPr="00610329">
        <w:t> </w:t>
      </w:r>
      <w:r w:rsidR="006274B8" w:rsidRPr="00610329">
        <w:t>[</w:t>
      </w:r>
      <w:r w:rsidR="002310A4" w:rsidRPr="00610329">
        <w:t>41</w:t>
      </w:r>
      <w:r w:rsidR="006274B8" w:rsidRPr="00610329">
        <w:t>].</w:t>
      </w:r>
    </w:p>
    <w:p w14:paraId="0A44BB5E" w14:textId="77777777" w:rsidR="0062243C" w:rsidRPr="00610329" w:rsidRDefault="0062243C" w:rsidP="0062243C">
      <w:pPr>
        <w:pStyle w:val="Heading4"/>
      </w:pPr>
      <w:bookmarkStart w:id="1100" w:name="_Toc20154448"/>
      <w:bookmarkStart w:id="1101" w:name="_Toc27727424"/>
      <w:bookmarkStart w:id="1102" w:name="_Toc45203882"/>
      <w:bookmarkStart w:id="1103" w:name="_Toc155361115"/>
      <w:r w:rsidRPr="00610329">
        <w:t>8.1.1.2</w:t>
      </w:r>
      <w:r w:rsidRPr="00610329">
        <w:tab/>
        <w:t>Definition of Access Network Identities for Specific Access Networks</w:t>
      </w:r>
      <w:bookmarkEnd w:id="1100"/>
      <w:bookmarkEnd w:id="1101"/>
      <w:bookmarkEnd w:id="1102"/>
      <w:bookmarkEnd w:id="1103"/>
    </w:p>
    <w:p w14:paraId="09D4C66A" w14:textId="77777777" w:rsidR="0062243C" w:rsidRPr="00610329" w:rsidRDefault="0062243C" w:rsidP="0062243C">
      <w:r w:rsidRPr="00610329">
        <w:t>Table</w:t>
      </w:r>
      <w:r w:rsidR="00201D26" w:rsidRPr="00610329">
        <w:t> </w:t>
      </w:r>
      <w:r w:rsidRPr="00610329">
        <w:t>8.1.1.2</w:t>
      </w:r>
      <w:r w:rsidR="00E45A60" w:rsidRPr="00610329">
        <w:t>-1</w:t>
      </w:r>
      <w:r w:rsidRPr="00610329">
        <w:t xml:space="preserve"> specifies the list of Access Network Identities defined by 3GPP in the context of non-3GPP access to EPC.</w:t>
      </w:r>
    </w:p>
    <w:p w14:paraId="42CC8C00" w14:textId="77777777" w:rsidR="0062243C" w:rsidRPr="00610329" w:rsidRDefault="0062243C" w:rsidP="0062243C">
      <w:pPr>
        <w:pStyle w:val="TH"/>
      </w:pPr>
      <w:r w:rsidRPr="00610329">
        <w:t>Table</w:t>
      </w:r>
      <w:r w:rsidR="007F3F46" w:rsidRPr="00610329">
        <w:t> </w:t>
      </w:r>
      <w:r w:rsidRPr="00610329">
        <w:t>8.1.1.2</w:t>
      </w:r>
      <w:r w:rsidR="00E45A60" w:rsidRPr="00610329">
        <w:t>-1</w:t>
      </w:r>
      <w:r w:rsidR="00D34CEC" w:rsidRPr="00610329">
        <w:t>:</w:t>
      </w:r>
      <w:r w:rsidRPr="00610329">
        <w:t xml:space="preserve"> Access Network Identities</w:t>
      </w:r>
      <w:r w:rsidR="00E45A60" w:rsidRPr="00610329">
        <w:t xml:space="preserve"> in the context of non-3GPP access to EPC</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AC10E0" w:rsidRPr="00610329" w14:paraId="64E23537" w14:textId="77777777" w:rsidTr="00F06CD5">
        <w:tc>
          <w:tcPr>
            <w:tcW w:w="4678" w:type="dxa"/>
            <w:gridSpan w:val="2"/>
          </w:tcPr>
          <w:p w14:paraId="3C23BE62" w14:textId="77777777" w:rsidR="00AC10E0" w:rsidRPr="00610329" w:rsidRDefault="00AC10E0" w:rsidP="00FD27B1">
            <w:pPr>
              <w:pStyle w:val="TAH"/>
              <w:rPr>
                <w:lang w:eastAsia="en-US"/>
              </w:rPr>
            </w:pPr>
            <w:r w:rsidRPr="00610329">
              <w:rPr>
                <w:lang w:eastAsia="en-US"/>
              </w:rPr>
              <w:t>Access Network Identity</w:t>
            </w:r>
          </w:p>
        </w:tc>
        <w:tc>
          <w:tcPr>
            <w:tcW w:w="2835" w:type="dxa"/>
          </w:tcPr>
          <w:p w14:paraId="424B7C09" w14:textId="77777777" w:rsidR="00AC10E0" w:rsidRPr="00610329" w:rsidRDefault="00AC10E0" w:rsidP="00FD27B1">
            <w:pPr>
              <w:pStyle w:val="TAH"/>
              <w:rPr>
                <w:lang w:eastAsia="en-US"/>
              </w:rPr>
            </w:pPr>
            <w:r w:rsidRPr="00610329">
              <w:rPr>
                <w:lang w:eastAsia="en-US"/>
              </w:rPr>
              <w:t>Type of Access Network</w:t>
            </w:r>
          </w:p>
        </w:tc>
      </w:tr>
      <w:tr w:rsidR="00AC10E0" w:rsidRPr="00610329" w14:paraId="2AFF0BDA" w14:textId="77777777" w:rsidTr="00F06CD5">
        <w:tc>
          <w:tcPr>
            <w:tcW w:w="2410" w:type="dxa"/>
          </w:tcPr>
          <w:p w14:paraId="552077EA" w14:textId="77777777" w:rsidR="00AC10E0" w:rsidRPr="00610329" w:rsidRDefault="00AC10E0" w:rsidP="00FD27B1">
            <w:pPr>
              <w:pStyle w:val="TAH"/>
              <w:rPr>
                <w:lang w:eastAsia="en-US"/>
              </w:rPr>
            </w:pPr>
            <w:r w:rsidRPr="00610329">
              <w:rPr>
                <w:lang w:eastAsia="en-US"/>
              </w:rPr>
              <w:t>ANID Prefix</w:t>
            </w:r>
          </w:p>
        </w:tc>
        <w:tc>
          <w:tcPr>
            <w:tcW w:w="2268" w:type="dxa"/>
          </w:tcPr>
          <w:p w14:paraId="59A52C4A" w14:textId="77777777" w:rsidR="00AC10E0" w:rsidRPr="00610329" w:rsidRDefault="00AC10E0" w:rsidP="00FD27B1">
            <w:pPr>
              <w:pStyle w:val="TAH"/>
              <w:rPr>
                <w:lang w:eastAsia="en-US"/>
              </w:rPr>
            </w:pPr>
            <w:r w:rsidRPr="00610329">
              <w:rPr>
                <w:lang w:eastAsia="en-US"/>
              </w:rPr>
              <w:t>Additional ANID strings</w:t>
            </w:r>
          </w:p>
        </w:tc>
        <w:tc>
          <w:tcPr>
            <w:tcW w:w="2835" w:type="dxa"/>
          </w:tcPr>
          <w:p w14:paraId="30A0FC62" w14:textId="77777777" w:rsidR="00AC10E0" w:rsidRPr="00610329" w:rsidRDefault="00AC10E0" w:rsidP="00FD27B1">
            <w:pPr>
              <w:pStyle w:val="TAH"/>
              <w:rPr>
                <w:lang w:eastAsia="en-US"/>
              </w:rPr>
            </w:pPr>
          </w:p>
        </w:tc>
      </w:tr>
      <w:tr w:rsidR="00AC10E0" w:rsidRPr="00610329" w14:paraId="0A6997B9" w14:textId="77777777" w:rsidTr="00F06CD5">
        <w:tc>
          <w:tcPr>
            <w:tcW w:w="2410" w:type="dxa"/>
          </w:tcPr>
          <w:p w14:paraId="15767247" w14:textId="77777777" w:rsidR="00AC10E0" w:rsidRPr="00610329" w:rsidRDefault="00AC10E0" w:rsidP="00FD27B1">
            <w:pPr>
              <w:pStyle w:val="TAL"/>
              <w:rPr>
                <w:lang w:eastAsia="en-US"/>
              </w:rPr>
            </w:pPr>
            <w:r w:rsidRPr="00610329">
              <w:rPr>
                <w:lang w:eastAsia="en-US"/>
              </w:rPr>
              <w:t>"HRPD" constant character string, see NOTE</w:t>
            </w:r>
            <w:r w:rsidR="00201D26" w:rsidRPr="00610329">
              <w:rPr>
                <w:lang w:eastAsia="en-US"/>
              </w:rPr>
              <w:t> </w:t>
            </w:r>
            <w:r w:rsidRPr="00610329">
              <w:rPr>
                <w:lang w:eastAsia="en-US"/>
              </w:rPr>
              <w:t xml:space="preserve">1 and </w:t>
            </w:r>
            <w:r w:rsidR="00201D26" w:rsidRPr="00610329">
              <w:rPr>
                <w:lang w:eastAsia="en-US"/>
              </w:rPr>
              <w:t>NOTE </w:t>
            </w:r>
            <w:r w:rsidRPr="00610329">
              <w:rPr>
                <w:lang w:eastAsia="en-US"/>
              </w:rPr>
              <w:t>2</w:t>
            </w:r>
            <w:r w:rsidRPr="00610329">
              <w:rPr>
                <w:lang w:eastAsia="en-US"/>
              </w:rPr>
              <w:br/>
              <w:t xml:space="preserve"> </w:t>
            </w:r>
          </w:p>
        </w:tc>
        <w:tc>
          <w:tcPr>
            <w:tcW w:w="2268" w:type="dxa"/>
          </w:tcPr>
          <w:p w14:paraId="7C0ADD97"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2 and </w:t>
            </w:r>
            <w:r w:rsidR="00201D26" w:rsidRPr="00610329">
              <w:rPr>
                <w:lang w:eastAsia="en-US"/>
              </w:rPr>
              <w:t>NOTE </w:t>
            </w:r>
            <w:r w:rsidRPr="00610329">
              <w:rPr>
                <w:lang w:eastAsia="en-US"/>
              </w:rPr>
              <w:t>6</w:t>
            </w:r>
          </w:p>
        </w:tc>
        <w:tc>
          <w:tcPr>
            <w:tcW w:w="2835" w:type="dxa"/>
          </w:tcPr>
          <w:p w14:paraId="47E3D4DA" w14:textId="77777777" w:rsidR="00AC10E0" w:rsidRPr="00610329" w:rsidRDefault="00AC10E0" w:rsidP="00FD27B1">
            <w:pPr>
              <w:pStyle w:val="TAL"/>
              <w:rPr>
                <w:lang w:eastAsia="en-US"/>
              </w:rPr>
            </w:pPr>
            <w:r w:rsidRPr="00610329">
              <w:rPr>
                <w:lang w:eastAsia="en-US"/>
              </w:rPr>
              <w:t>cdma2000® HRPD access network</w:t>
            </w:r>
          </w:p>
        </w:tc>
      </w:tr>
      <w:tr w:rsidR="00AC10E0" w:rsidRPr="00610329" w14:paraId="5D1BA7FF" w14:textId="77777777" w:rsidTr="00F06CD5">
        <w:tc>
          <w:tcPr>
            <w:tcW w:w="2410" w:type="dxa"/>
          </w:tcPr>
          <w:p w14:paraId="0FEE5699" w14:textId="77777777" w:rsidR="00AC10E0" w:rsidRPr="00610329" w:rsidRDefault="00AC10E0" w:rsidP="00FD27B1">
            <w:pPr>
              <w:pStyle w:val="TAL"/>
              <w:rPr>
                <w:lang w:eastAsia="en-US"/>
              </w:rPr>
            </w:pPr>
            <w:r w:rsidRPr="00610329">
              <w:rPr>
                <w:lang w:eastAsia="en-US"/>
              </w:rPr>
              <w:t>"WIMAX" constant character string, see NOTE</w:t>
            </w:r>
            <w:r w:rsidR="00201D26" w:rsidRPr="00610329">
              <w:rPr>
                <w:lang w:eastAsia="en-US"/>
              </w:rPr>
              <w:t> </w:t>
            </w:r>
            <w:r w:rsidRPr="00610329">
              <w:rPr>
                <w:lang w:eastAsia="en-US"/>
              </w:rPr>
              <w:t>1</w:t>
            </w:r>
          </w:p>
          <w:p w14:paraId="457CDC83" w14:textId="77777777" w:rsidR="00AC10E0" w:rsidRPr="00610329" w:rsidRDefault="00AC10E0" w:rsidP="00FD27B1">
            <w:pPr>
              <w:pStyle w:val="TAL"/>
              <w:rPr>
                <w:lang w:eastAsia="en-US"/>
              </w:rPr>
            </w:pPr>
          </w:p>
        </w:tc>
        <w:tc>
          <w:tcPr>
            <w:tcW w:w="2268" w:type="dxa"/>
          </w:tcPr>
          <w:p w14:paraId="62245884"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3 and </w:t>
            </w:r>
            <w:r w:rsidR="00201D26" w:rsidRPr="00610329">
              <w:rPr>
                <w:lang w:eastAsia="en-US"/>
              </w:rPr>
              <w:t>NOTE </w:t>
            </w:r>
            <w:r w:rsidRPr="00610329">
              <w:rPr>
                <w:lang w:eastAsia="en-US"/>
              </w:rPr>
              <w:t>6</w:t>
            </w:r>
          </w:p>
        </w:tc>
        <w:tc>
          <w:tcPr>
            <w:tcW w:w="2835" w:type="dxa"/>
          </w:tcPr>
          <w:p w14:paraId="2764B25F" w14:textId="77777777" w:rsidR="00AC10E0" w:rsidRPr="00610329" w:rsidRDefault="00AC10E0" w:rsidP="00FD27B1">
            <w:pPr>
              <w:pStyle w:val="TAL"/>
              <w:rPr>
                <w:lang w:eastAsia="en-US"/>
              </w:rPr>
            </w:pPr>
            <w:r w:rsidRPr="00610329">
              <w:rPr>
                <w:lang w:eastAsia="en-US"/>
              </w:rPr>
              <w:t>WiMAX access network</w:t>
            </w:r>
          </w:p>
        </w:tc>
      </w:tr>
      <w:tr w:rsidR="00AC10E0" w:rsidRPr="00610329" w14:paraId="1EA82FBC" w14:textId="77777777" w:rsidTr="00F06CD5">
        <w:tc>
          <w:tcPr>
            <w:tcW w:w="2410" w:type="dxa"/>
          </w:tcPr>
          <w:p w14:paraId="0908D867" w14:textId="77777777" w:rsidR="00AC10E0" w:rsidRPr="00610329" w:rsidRDefault="00AC10E0" w:rsidP="00FD27B1">
            <w:pPr>
              <w:pStyle w:val="TAL"/>
              <w:rPr>
                <w:lang w:eastAsia="en-US"/>
              </w:rPr>
            </w:pPr>
            <w:r w:rsidRPr="00610329">
              <w:rPr>
                <w:lang w:eastAsia="en-US"/>
              </w:rPr>
              <w:t>"WLAN" constant character string, see NOTE</w:t>
            </w:r>
            <w:r w:rsidR="00201D26" w:rsidRPr="00610329">
              <w:rPr>
                <w:lang w:eastAsia="en-US"/>
              </w:rPr>
              <w:t> </w:t>
            </w:r>
            <w:r w:rsidRPr="00610329">
              <w:rPr>
                <w:lang w:eastAsia="en-US"/>
              </w:rPr>
              <w:t>1</w:t>
            </w:r>
          </w:p>
          <w:p w14:paraId="33629713" w14:textId="77777777" w:rsidR="00AC10E0" w:rsidRPr="00610329" w:rsidRDefault="00AC10E0" w:rsidP="00FD27B1">
            <w:pPr>
              <w:pStyle w:val="TAL"/>
              <w:rPr>
                <w:lang w:eastAsia="en-US"/>
              </w:rPr>
            </w:pPr>
          </w:p>
        </w:tc>
        <w:tc>
          <w:tcPr>
            <w:tcW w:w="2268" w:type="dxa"/>
          </w:tcPr>
          <w:p w14:paraId="684A7B75"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4 and </w:t>
            </w:r>
            <w:r w:rsidR="00201D26" w:rsidRPr="00610329">
              <w:rPr>
                <w:lang w:eastAsia="en-US"/>
              </w:rPr>
              <w:t>NOTE </w:t>
            </w:r>
            <w:r w:rsidRPr="00610329">
              <w:rPr>
                <w:lang w:eastAsia="en-US"/>
              </w:rPr>
              <w:t>6</w:t>
            </w:r>
          </w:p>
        </w:tc>
        <w:tc>
          <w:tcPr>
            <w:tcW w:w="2835" w:type="dxa"/>
          </w:tcPr>
          <w:p w14:paraId="0C6F2341" w14:textId="77777777" w:rsidR="00AC10E0" w:rsidRPr="00610329" w:rsidRDefault="00AC10E0" w:rsidP="00FD27B1">
            <w:pPr>
              <w:pStyle w:val="TAL"/>
              <w:rPr>
                <w:lang w:eastAsia="en-US"/>
              </w:rPr>
            </w:pPr>
            <w:r w:rsidRPr="00610329">
              <w:rPr>
                <w:lang w:eastAsia="en-US"/>
              </w:rPr>
              <w:t>WLAN access network</w:t>
            </w:r>
          </w:p>
        </w:tc>
      </w:tr>
      <w:tr w:rsidR="00AC10E0" w:rsidRPr="00610329" w14:paraId="2BDA9EC2" w14:textId="77777777" w:rsidTr="00F06CD5">
        <w:tc>
          <w:tcPr>
            <w:tcW w:w="2410" w:type="dxa"/>
          </w:tcPr>
          <w:p w14:paraId="353BFED6" w14:textId="77777777" w:rsidR="00AC10E0" w:rsidRPr="00610329" w:rsidRDefault="00AC10E0" w:rsidP="00FD27B1">
            <w:pPr>
              <w:pStyle w:val="TAL"/>
              <w:rPr>
                <w:lang w:eastAsia="en-US"/>
              </w:rPr>
            </w:pPr>
            <w:r w:rsidRPr="00610329">
              <w:rPr>
                <w:lang w:eastAsia="en-US"/>
              </w:rPr>
              <w:t>"ETHERNET" constant character string, see NOTE</w:t>
            </w:r>
            <w:r w:rsidR="00201D26" w:rsidRPr="00610329">
              <w:rPr>
                <w:lang w:eastAsia="en-US"/>
              </w:rPr>
              <w:t> </w:t>
            </w:r>
            <w:r w:rsidRPr="00610329">
              <w:rPr>
                <w:lang w:eastAsia="en-US"/>
              </w:rPr>
              <w:t>1</w:t>
            </w:r>
          </w:p>
          <w:p w14:paraId="59AC32C7" w14:textId="77777777" w:rsidR="00AC10E0" w:rsidRPr="00610329" w:rsidRDefault="00AC10E0" w:rsidP="00FD27B1">
            <w:pPr>
              <w:pStyle w:val="TAL"/>
              <w:rPr>
                <w:lang w:eastAsia="en-US"/>
              </w:rPr>
            </w:pPr>
          </w:p>
        </w:tc>
        <w:tc>
          <w:tcPr>
            <w:tcW w:w="2268" w:type="dxa"/>
          </w:tcPr>
          <w:p w14:paraId="3E24F0BB" w14:textId="77777777" w:rsidR="00AC10E0" w:rsidRPr="00610329" w:rsidRDefault="00AC10E0" w:rsidP="00FD27B1">
            <w:pPr>
              <w:pStyle w:val="TAL"/>
              <w:rPr>
                <w:lang w:eastAsia="en-US"/>
              </w:rPr>
            </w:pPr>
            <w:r w:rsidRPr="00610329">
              <w:rPr>
                <w:lang w:eastAsia="en-US"/>
              </w:rPr>
              <w:t>No additional ANID string, see NOTE</w:t>
            </w:r>
            <w:r w:rsidR="00201D26" w:rsidRPr="00610329">
              <w:rPr>
                <w:lang w:eastAsia="en-US"/>
              </w:rPr>
              <w:t> </w:t>
            </w:r>
            <w:r w:rsidRPr="00610329">
              <w:rPr>
                <w:lang w:eastAsia="en-US"/>
              </w:rPr>
              <w:t xml:space="preserve">5 and </w:t>
            </w:r>
            <w:r w:rsidR="00201D26" w:rsidRPr="00610329">
              <w:rPr>
                <w:lang w:eastAsia="en-US"/>
              </w:rPr>
              <w:t>NOTE </w:t>
            </w:r>
            <w:r w:rsidRPr="00610329">
              <w:rPr>
                <w:lang w:eastAsia="en-US"/>
              </w:rPr>
              <w:t>6</w:t>
            </w:r>
          </w:p>
        </w:tc>
        <w:tc>
          <w:tcPr>
            <w:tcW w:w="2835" w:type="dxa"/>
          </w:tcPr>
          <w:p w14:paraId="2A341A1D" w14:textId="77777777" w:rsidR="00AC10E0" w:rsidRPr="00610329" w:rsidRDefault="00AC10E0" w:rsidP="00FD27B1">
            <w:pPr>
              <w:pStyle w:val="TAL"/>
              <w:rPr>
                <w:lang w:eastAsia="en-US"/>
              </w:rPr>
            </w:pPr>
            <w:r w:rsidRPr="00610329">
              <w:rPr>
                <w:lang w:eastAsia="en-US"/>
              </w:rPr>
              <w:t>Fixed access network</w:t>
            </w:r>
          </w:p>
        </w:tc>
      </w:tr>
      <w:tr w:rsidR="00AC10E0" w:rsidRPr="00610329" w14:paraId="4753DBAE" w14:textId="77777777" w:rsidTr="00F06CD5">
        <w:tc>
          <w:tcPr>
            <w:tcW w:w="2410" w:type="dxa"/>
          </w:tcPr>
          <w:p w14:paraId="7D09323E" w14:textId="77777777" w:rsidR="00AC10E0" w:rsidRPr="00610329" w:rsidRDefault="00AC10E0" w:rsidP="00FD27B1">
            <w:pPr>
              <w:pStyle w:val="TAL"/>
              <w:rPr>
                <w:lang w:eastAsia="en-US"/>
              </w:rPr>
            </w:pPr>
            <w:r w:rsidRPr="00610329">
              <w:rPr>
                <w:lang w:eastAsia="en-US"/>
              </w:rPr>
              <w:t>All other character strings</w:t>
            </w:r>
            <w:r w:rsidRPr="00610329">
              <w:rPr>
                <w:lang w:eastAsia="en-US"/>
              </w:rPr>
              <w:br/>
            </w:r>
          </w:p>
        </w:tc>
        <w:tc>
          <w:tcPr>
            <w:tcW w:w="2268" w:type="dxa"/>
          </w:tcPr>
          <w:p w14:paraId="64D97672" w14:textId="77777777" w:rsidR="00AC10E0" w:rsidRPr="00610329" w:rsidRDefault="00AC10E0" w:rsidP="00FD27B1">
            <w:pPr>
              <w:pStyle w:val="TAL"/>
              <w:rPr>
                <w:lang w:eastAsia="en-US"/>
              </w:rPr>
            </w:pPr>
            <w:r w:rsidRPr="00610329">
              <w:rPr>
                <w:lang w:eastAsia="en-US"/>
              </w:rPr>
              <w:t>Not applicable</w:t>
            </w:r>
          </w:p>
        </w:tc>
        <w:tc>
          <w:tcPr>
            <w:tcW w:w="2835" w:type="dxa"/>
          </w:tcPr>
          <w:p w14:paraId="05A1F26C" w14:textId="77777777" w:rsidR="00AC10E0" w:rsidRPr="00610329" w:rsidRDefault="00AC10E0" w:rsidP="00FD27B1">
            <w:pPr>
              <w:pStyle w:val="TAL"/>
              <w:rPr>
                <w:lang w:eastAsia="en-US"/>
              </w:rPr>
            </w:pPr>
            <w:r w:rsidRPr="00610329">
              <w:rPr>
                <w:lang w:eastAsia="en-US"/>
              </w:rPr>
              <w:t>Not defined, see NOTE</w:t>
            </w:r>
            <w:r w:rsidR="00201D26" w:rsidRPr="00610329">
              <w:rPr>
                <w:lang w:eastAsia="en-US"/>
              </w:rPr>
              <w:t> </w:t>
            </w:r>
            <w:r w:rsidRPr="00610329">
              <w:rPr>
                <w:lang w:eastAsia="en-US"/>
              </w:rPr>
              <w:t>6</w:t>
            </w:r>
            <w:r w:rsidRPr="00610329" w:rsidDel="00E1256C">
              <w:rPr>
                <w:lang w:eastAsia="en-US"/>
              </w:rPr>
              <w:t xml:space="preserve"> </w:t>
            </w:r>
            <w:r w:rsidRPr="00610329">
              <w:rPr>
                <w:lang w:eastAsia="en-US"/>
              </w:rPr>
              <w:t>and Annex</w:t>
            </w:r>
            <w:r w:rsidR="00201D26" w:rsidRPr="00610329">
              <w:rPr>
                <w:lang w:eastAsia="en-US"/>
              </w:rPr>
              <w:t> </w:t>
            </w:r>
            <w:r w:rsidRPr="00610329">
              <w:rPr>
                <w:lang w:eastAsia="en-US"/>
              </w:rPr>
              <w:t>B</w:t>
            </w:r>
          </w:p>
          <w:p w14:paraId="30DDC824" w14:textId="77777777" w:rsidR="00AC10E0" w:rsidRPr="00610329" w:rsidRDefault="00AC10E0" w:rsidP="00FD27B1">
            <w:pPr>
              <w:pStyle w:val="TAL"/>
              <w:rPr>
                <w:lang w:eastAsia="en-US"/>
              </w:rPr>
            </w:pPr>
          </w:p>
        </w:tc>
      </w:tr>
      <w:tr w:rsidR="00B4705A" w:rsidRPr="00610329" w14:paraId="0D95AB87" w14:textId="77777777" w:rsidTr="00F06CD5">
        <w:trPr>
          <w:trHeight w:val="4150"/>
        </w:trPr>
        <w:tc>
          <w:tcPr>
            <w:tcW w:w="7513" w:type="dxa"/>
            <w:gridSpan w:val="3"/>
          </w:tcPr>
          <w:p w14:paraId="771F6A70" w14:textId="77777777" w:rsidR="00B4705A" w:rsidRPr="00610329" w:rsidRDefault="00B4705A" w:rsidP="00FD27B1">
            <w:pPr>
              <w:pStyle w:val="TAN"/>
              <w:rPr>
                <w:lang w:eastAsia="en-US"/>
              </w:rPr>
            </w:pPr>
          </w:p>
          <w:p w14:paraId="0B434ECA" w14:textId="77777777" w:rsidR="00B4705A" w:rsidRPr="00610329" w:rsidRDefault="00B4705A" w:rsidP="00FD27B1">
            <w:pPr>
              <w:pStyle w:val="TAN"/>
              <w:rPr>
                <w:lang w:eastAsia="en-US"/>
              </w:rPr>
            </w:pPr>
            <w:r w:rsidRPr="00610329">
              <w:rPr>
                <w:lang w:eastAsia="en-US"/>
              </w:rPr>
              <w:t>NOTE 1:</w:t>
            </w:r>
            <w:r w:rsidRPr="00610329">
              <w:rPr>
                <w:lang w:eastAsia="en-US"/>
              </w:rPr>
              <w:tab/>
              <w:t>The quotes are not part of the definition of the character string.</w:t>
            </w:r>
          </w:p>
          <w:p w14:paraId="303257DA" w14:textId="77777777" w:rsidR="00B4705A" w:rsidRPr="00610329" w:rsidRDefault="00B4705A" w:rsidP="00FD27B1">
            <w:pPr>
              <w:pStyle w:val="TAN"/>
              <w:rPr>
                <w:lang w:eastAsia="en-US"/>
              </w:rPr>
            </w:pPr>
          </w:p>
          <w:p w14:paraId="16611014" w14:textId="77777777" w:rsidR="00B4705A" w:rsidRPr="00610329" w:rsidRDefault="00B4705A" w:rsidP="00700BD8">
            <w:pPr>
              <w:pStyle w:val="TAN"/>
              <w:rPr>
                <w:lang w:eastAsia="en-US"/>
              </w:rPr>
            </w:pPr>
            <w:r w:rsidRPr="00610329">
              <w:rPr>
                <w:lang w:eastAsia="en-US"/>
              </w:rPr>
              <w:t>NOTE 2:</w:t>
            </w:r>
            <w:r w:rsidRPr="00610329">
              <w:rPr>
                <w:lang w:eastAsia="en-US"/>
              </w:rPr>
              <w:tab/>
              <w:t>The value of the ANID Prefix for cdma2000® HRPD access networks is defined in 3GPP2 X.S0057 [20]. 3GPP2 is responsible for specifying possible additional ANID strings applicable to the "HRPD" ANID Prefix.</w:t>
            </w:r>
          </w:p>
          <w:p w14:paraId="24B2867D" w14:textId="77777777" w:rsidR="00B4705A" w:rsidRPr="00610329" w:rsidRDefault="00B4705A" w:rsidP="00700BD8">
            <w:pPr>
              <w:pStyle w:val="TAN"/>
              <w:rPr>
                <w:lang w:eastAsia="en-US"/>
              </w:rPr>
            </w:pPr>
          </w:p>
          <w:p w14:paraId="6FDE3E3A" w14:textId="77777777" w:rsidR="00B4705A" w:rsidRPr="00610329" w:rsidRDefault="00B4705A" w:rsidP="00FD27B1">
            <w:pPr>
              <w:pStyle w:val="TAN"/>
              <w:rPr>
                <w:lang w:eastAsia="en-US"/>
              </w:rPr>
            </w:pPr>
            <w:r w:rsidRPr="00610329">
              <w:rPr>
                <w:lang w:eastAsia="en-US"/>
              </w:rPr>
              <w:t>NOTE 3:</w:t>
            </w:r>
            <w:r w:rsidRPr="00610329">
              <w:rPr>
                <w:lang w:eastAsia="en-US"/>
              </w:rPr>
              <w:tab/>
              <w:t>WiMAX Forum is responsible for specifying possible additional ANID strings applicable to the "WIMAX" ANID Prefix.</w:t>
            </w:r>
          </w:p>
          <w:p w14:paraId="3C062896" w14:textId="77777777" w:rsidR="00B4705A" w:rsidRPr="00610329" w:rsidRDefault="00B4705A" w:rsidP="00FD27B1">
            <w:pPr>
              <w:pStyle w:val="TAN"/>
              <w:rPr>
                <w:lang w:eastAsia="en-US"/>
              </w:rPr>
            </w:pPr>
          </w:p>
          <w:p w14:paraId="534FE386" w14:textId="77777777" w:rsidR="00B4705A" w:rsidRPr="00610329" w:rsidRDefault="00B4705A" w:rsidP="00FD27B1">
            <w:pPr>
              <w:pStyle w:val="TAN"/>
              <w:rPr>
                <w:lang w:eastAsia="en-US"/>
              </w:rPr>
            </w:pPr>
            <w:r w:rsidRPr="00610329">
              <w:rPr>
                <w:lang w:eastAsia="en-US"/>
              </w:rPr>
              <w:t>NOTE 4:</w:t>
            </w:r>
            <w:r w:rsidR="00134D97" w:rsidRPr="00610329">
              <w:rPr>
                <w:lang w:eastAsia="en-US"/>
              </w:rPr>
              <w:tab/>
            </w:r>
            <w:r w:rsidRPr="00610329">
              <w:rPr>
                <w:lang w:eastAsia="en-US"/>
              </w:rPr>
              <w:t>IEEE 802 is responsible for specifying possible additional ANID strings applicable to the "WLAN" ANID Prefix.</w:t>
            </w:r>
          </w:p>
          <w:p w14:paraId="3AD86E23" w14:textId="77777777" w:rsidR="00B4705A" w:rsidRPr="00610329" w:rsidRDefault="00B4705A" w:rsidP="00FD27B1">
            <w:pPr>
              <w:pStyle w:val="TAN"/>
              <w:rPr>
                <w:lang w:eastAsia="en-US"/>
              </w:rPr>
            </w:pPr>
          </w:p>
          <w:p w14:paraId="1C06021E" w14:textId="77777777" w:rsidR="00B4705A" w:rsidRPr="00610329" w:rsidRDefault="00B4705A" w:rsidP="00FD27B1">
            <w:pPr>
              <w:pStyle w:val="TAN"/>
              <w:rPr>
                <w:lang w:eastAsia="en-US"/>
              </w:rPr>
            </w:pPr>
            <w:r w:rsidRPr="00610329">
              <w:rPr>
                <w:lang w:eastAsia="en-US"/>
              </w:rPr>
              <w:t>NOTE 5:</w:t>
            </w:r>
            <w:r w:rsidR="00134D97" w:rsidRPr="00610329">
              <w:rPr>
                <w:lang w:eastAsia="en-US"/>
              </w:rPr>
              <w:tab/>
            </w:r>
            <w:r w:rsidRPr="00610329">
              <w:rPr>
                <w:lang w:eastAsia="en-US"/>
              </w:rPr>
              <w:t>IEEE 802 is responsible for specifying possible additional ANID strings applicable to the "ETHERNET" ANID Prefix.</w:t>
            </w:r>
          </w:p>
          <w:p w14:paraId="2D8C04BA" w14:textId="77777777" w:rsidR="00B4705A" w:rsidRPr="00610329" w:rsidRDefault="00B4705A" w:rsidP="00FD27B1">
            <w:pPr>
              <w:pStyle w:val="TAN"/>
              <w:rPr>
                <w:lang w:eastAsia="en-US"/>
              </w:rPr>
            </w:pPr>
          </w:p>
          <w:p w14:paraId="6F9E2683" w14:textId="77777777" w:rsidR="00B4705A" w:rsidRPr="00610329" w:rsidRDefault="00B4705A" w:rsidP="00FD27B1">
            <w:pPr>
              <w:pStyle w:val="TAN"/>
              <w:rPr>
                <w:lang w:eastAsia="en-US"/>
              </w:rPr>
            </w:pPr>
            <w:r w:rsidRPr="00610329">
              <w:rPr>
                <w:lang w:eastAsia="en-US"/>
              </w:rPr>
              <w:t>NOTE 6:</w:t>
            </w:r>
            <w:r w:rsidRPr="00610329">
              <w:rPr>
                <w:lang w:eastAsia="en-US"/>
              </w:rPr>
              <w:tab/>
              <w:t>Additional ANID Prefixes and ANID strings can be added to this table following the procedure described in the informative Annex B.</w:t>
            </w:r>
          </w:p>
          <w:p w14:paraId="213872B7" w14:textId="77777777" w:rsidR="00B4705A" w:rsidRPr="00610329" w:rsidRDefault="00B4705A" w:rsidP="00F06CD5">
            <w:pPr>
              <w:pStyle w:val="TAN"/>
              <w:ind w:left="0" w:firstLine="0"/>
              <w:rPr>
                <w:lang w:eastAsia="en-US"/>
              </w:rPr>
            </w:pPr>
            <w:bookmarkStart w:id="1104" w:name="_PERM_MCCTEMPBM_CRPT03640018___2"/>
            <w:bookmarkEnd w:id="1104"/>
          </w:p>
        </w:tc>
      </w:tr>
    </w:tbl>
    <w:p w14:paraId="41E213BD" w14:textId="77777777" w:rsidR="0062243C" w:rsidRPr="00610329" w:rsidRDefault="0062243C" w:rsidP="0062243C"/>
    <w:p w14:paraId="191C0E42" w14:textId="77777777" w:rsidR="00E45A60" w:rsidRPr="00610329" w:rsidRDefault="00E45A60" w:rsidP="00E45A60">
      <w:r w:rsidRPr="00610329">
        <w:t>Table 8.1.1.2-2 specifies the list of Access Network Identities defined by 3GPP in the context of access to 5GCN.</w:t>
      </w:r>
    </w:p>
    <w:p w14:paraId="645BB039" w14:textId="77777777" w:rsidR="00E45A60" w:rsidRPr="00610329" w:rsidRDefault="00E45A60" w:rsidP="00E45A60">
      <w:pPr>
        <w:pStyle w:val="TH"/>
        <w:outlineLvl w:val="0"/>
      </w:pPr>
      <w:r w:rsidRPr="00610329">
        <w:lastRenderedPageBreak/>
        <w:t>Table 8.1.1.2-2: Access Network Identities in the context of access to 5GCN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835"/>
      </w:tblGrid>
      <w:tr w:rsidR="00E45A60" w:rsidRPr="00610329" w14:paraId="4C1DD65E" w14:textId="77777777" w:rsidTr="000A356F">
        <w:tc>
          <w:tcPr>
            <w:tcW w:w="4678" w:type="dxa"/>
            <w:gridSpan w:val="2"/>
            <w:tcBorders>
              <w:top w:val="single" w:sz="4" w:space="0" w:color="auto"/>
              <w:left w:val="single" w:sz="4" w:space="0" w:color="auto"/>
              <w:bottom w:val="single" w:sz="4" w:space="0" w:color="auto"/>
              <w:right w:val="single" w:sz="4" w:space="0" w:color="auto"/>
            </w:tcBorders>
          </w:tcPr>
          <w:p w14:paraId="2C846807" w14:textId="77777777" w:rsidR="00E45A60" w:rsidRPr="00610329" w:rsidRDefault="00E45A60" w:rsidP="000A356F">
            <w:pPr>
              <w:pStyle w:val="TAH"/>
            </w:pPr>
            <w:r w:rsidRPr="00610329">
              <w:t>Access Network Identity</w:t>
            </w:r>
          </w:p>
        </w:tc>
        <w:tc>
          <w:tcPr>
            <w:tcW w:w="2835" w:type="dxa"/>
            <w:tcBorders>
              <w:top w:val="single" w:sz="4" w:space="0" w:color="auto"/>
              <w:left w:val="single" w:sz="4" w:space="0" w:color="auto"/>
              <w:bottom w:val="single" w:sz="4" w:space="0" w:color="auto"/>
              <w:right w:val="single" w:sz="4" w:space="0" w:color="auto"/>
            </w:tcBorders>
          </w:tcPr>
          <w:p w14:paraId="6E97AEE7" w14:textId="77777777" w:rsidR="00E45A60" w:rsidRPr="00610329" w:rsidRDefault="00E45A60" w:rsidP="000A356F">
            <w:pPr>
              <w:pStyle w:val="TAH"/>
            </w:pPr>
            <w:r w:rsidRPr="00610329">
              <w:t>Type of Access Network</w:t>
            </w:r>
          </w:p>
        </w:tc>
      </w:tr>
      <w:tr w:rsidR="00E45A60" w:rsidRPr="00610329" w14:paraId="0A8C8248" w14:textId="77777777" w:rsidTr="000A356F">
        <w:tc>
          <w:tcPr>
            <w:tcW w:w="2410" w:type="dxa"/>
            <w:tcBorders>
              <w:top w:val="single" w:sz="4" w:space="0" w:color="auto"/>
              <w:left w:val="single" w:sz="4" w:space="0" w:color="auto"/>
              <w:bottom w:val="single" w:sz="4" w:space="0" w:color="auto"/>
              <w:right w:val="single" w:sz="4" w:space="0" w:color="auto"/>
            </w:tcBorders>
          </w:tcPr>
          <w:p w14:paraId="2FB5B721" w14:textId="77777777" w:rsidR="00E45A60" w:rsidRPr="00610329" w:rsidRDefault="00E45A60" w:rsidP="000A356F">
            <w:pPr>
              <w:pStyle w:val="TAH"/>
            </w:pPr>
            <w:r w:rsidRPr="00610329">
              <w:t>ANID Prefix</w:t>
            </w:r>
          </w:p>
        </w:tc>
        <w:tc>
          <w:tcPr>
            <w:tcW w:w="2268" w:type="dxa"/>
            <w:tcBorders>
              <w:top w:val="single" w:sz="4" w:space="0" w:color="auto"/>
              <w:left w:val="single" w:sz="4" w:space="0" w:color="auto"/>
              <w:bottom w:val="single" w:sz="4" w:space="0" w:color="auto"/>
              <w:right w:val="single" w:sz="4" w:space="0" w:color="auto"/>
            </w:tcBorders>
          </w:tcPr>
          <w:p w14:paraId="693F44CD" w14:textId="77777777" w:rsidR="00E45A60" w:rsidRPr="00610329" w:rsidRDefault="00E45A60" w:rsidP="000A356F">
            <w:pPr>
              <w:pStyle w:val="TAH"/>
            </w:pPr>
            <w:r w:rsidRPr="00610329">
              <w:t>Additional ANID strings</w:t>
            </w:r>
          </w:p>
        </w:tc>
        <w:tc>
          <w:tcPr>
            <w:tcW w:w="2835" w:type="dxa"/>
            <w:tcBorders>
              <w:top w:val="single" w:sz="4" w:space="0" w:color="auto"/>
              <w:left w:val="single" w:sz="4" w:space="0" w:color="auto"/>
              <w:bottom w:val="single" w:sz="4" w:space="0" w:color="auto"/>
              <w:right w:val="single" w:sz="4" w:space="0" w:color="auto"/>
            </w:tcBorders>
          </w:tcPr>
          <w:p w14:paraId="3B3F682E" w14:textId="77777777" w:rsidR="00E45A60" w:rsidRPr="00610329" w:rsidRDefault="00E45A60" w:rsidP="000A356F">
            <w:pPr>
              <w:pStyle w:val="TAH"/>
            </w:pPr>
          </w:p>
        </w:tc>
      </w:tr>
      <w:tr w:rsidR="00E45A60" w:rsidRPr="00610329" w14:paraId="2AC75D1A" w14:textId="77777777" w:rsidTr="000A356F">
        <w:tc>
          <w:tcPr>
            <w:tcW w:w="2410" w:type="dxa"/>
            <w:tcBorders>
              <w:top w:val="single" w:sz="4" w:space="0" w:color="auto"/>
              <w:left w:val="single" w:sz="4" w:space="0" w:color="auto"/>
              <w:bottom w:val="single" w:sz="4" w:space="0" w:color="auto"/>
              <w:right w:val="single" w:sz="4" w:space="0" w:color="auto"/>
            </w:tcBorders>
          </w:tcPr>
          <w:p w14:paraId="4B6EC844" w14:textId="77777777" w:rsidR="00E45A60" w:rsidRPr="00610329" w:rsidRDefault="00E45A60" w:rsidP="000A356F">
            <w:pPr>
              <w:pStyle w:val="TAL"/>
            </w:pPr>
            <w:r w:rsidRPr="00610329">
              <w:t>SNN-service-code, which is "5G" constant character string, see NOTE 1 and NOTE 2</w:t>
            </w:r>
          </w:p>
          <w:p w14:paraId="7405B6CF" w14:textId="77777777" w:rsidR="00E45A60" w:rsidRPr="00610329" w:rsidRDefault="00E45A60" w:rsidP="000A356F">
            <w:pPr>
              <w:pStyle w:val="TAL"/>
            </w:pPr>
          </w:p>
        </w:tc>
        <w:tc>
          <w:tcPr>
            <w:tcW w:w="2268" w:type="dxa"/>
            <w:tcBorders>
              <w:top w:val="single" w:sz="4" w:space="0" w:color="auto"/>
              <w:left w:val="single" w:sz="4" w:space="0" w:color="auto"/>
              <w:bottom w:val="single" w:sz="4" w:space="0" w:color="auto"/>
              <w:right w:val="single" w:sz="4" w:space="0" w:color="auto"/>
            </w:tcBorders>
          </w:tcPr>
          <w:p w14:paraId="1A4328CD" w14:textId="77777777" w:rsidR="00E45A60" w:rsidRPr="00610329" w:rsidRDefault="00E45A60" w:rsidP="000A356F">
            <w:pPr>
              <w:pStyle w:val="TAL"/>
            </w:pPr>
            <w:r w:rsidRPr="00610329">
              <w:t xml:space="preserve">SNN-network-identifier, see NOTE 2 </w:t>
            </w:r>
          </w:p>
          <w:p w14:paraId="1D80EEDB" w14:textId="77777777" w:rsidR="00E45A60" w:rsidRPr="00610329" w:rsidRDefault="00E45A60" w:rsidP="000A356F">
            <w:pPr>
              <w:pStyle w:val="TAL"/>
            </w:pPr>
          </w:p>
        </w:tc>
        <w:tc>
          <w:tcPr>
            <w:tcW w:w="2835" w:type="dxa"/>
            <w:tcBorders>
              <w:top w:val="single" w:sz="4" w:space="0" w:color="auto"/>
              <w:left w:val="single" w:sz="4" w:space="0" w:color="auto"/>
              <w:bottom w:val="single" w:sz="4" w:space="0" w:color="auto"/>
              <w:right w:val="single" w:sz="4" w:space="0" w:color="auto"/>
            </w:tcBorders>
          </w:tcPr>
          <w:p w14:paraId="76580BBE" w14:textId="77777777" w:rsidR="00E45A60" w:rsidRPr="00610329" w:rsidRDefault="00E45A60" w:rsidP="000A356F">
            <w:pPr>
              <w:pStyle w:val="TAL"/>
            </w:pPr>
            <w:r w:rsidRPr="00610329">
              <w:t>N/A, see NOTE 3</w:t>
            </w:r>
          </w:p>
        </w:tc>
      </w:tr>
      <w:tr w:rsidR="00E45A60" w:rsidRPr="00610329" w14:paraId="4CCB0B02" w14:textId="77777777" w:rsidTr="000A356F">
        <w:trPr>
          <w:trHeight w:val="1808"/>
        </w:trPr>
        <w:tc>
          <w:tcPr>
            <w:tcW w:w="7513" w:type="dxa"/>
            <w:gridSpan w:val="3"/>
            <w:tcBorders>
              <w:top w:val="single" w:sz="4" w:space="0" w:color="auto"/>
              <w:left w:val="single" w:sz="4" w:space="0" w:color="auto"/>
              <w:bottom w:val="single" w:sz="4" w:space="0" w:color="auto"/>
              <w:right w:val="single" w:sz="4" w:space="0" w:color="auto"/>
            </w:tcBorders>
          </w:tcPr>
          <w:p w14:paraId="3D4B89A2" w14:textId="77777777" w:rsidR="00E45A60" w:rsidRPr="00610329" w:rsidRDefault="00E45A60" w:rsidP="000A356F">
            <w:pPr>
              <w:pStyle w:val="TAN"/>
            </w:pPr>
          </w:p>
          <w:p w14:paraId="15EBE7DE" w14:textId="77777777" w:rsidR="00E45A60" w:rsidRPr="00610329" w:rsidRDefault="00E45A60" w:rsidP="000A356F">
            <w:pPr>
              <w:pStyle w:val="TAN"/>
            </w:pPr>
            <w:r w:rsidRPr="00610329">
              <w:t>NOTE 1:</w:t>
            </w:r>
            <w:r w:rsidRPr="00610329">
              <w:tab/>
              <w:t>The quotes are not part of the definition of the character string.</w:t>
            </w:r>
          </w:p>
          <w:p w14:paraId="162AE53A" w14:textId="77777777" w:rsidR="00E45A60" w:rsidRPr="00610329" w:rsidRDefault="00E45A60" w:rsidP="000A356F">
            <w:pPr>
              <w:pStyle w:val="TAN"/>
            </w:pPr>
          </w:p>
          <w:p w14:paraId="06A890AE" w14:textId="2842F2FC" w:rsidR="00E45A60" w:rsidRPr="00610329" w:rsidRDefault="00E45A60" w:rsidP="000A356F">
            <w:pPr>
              <w:pStyle w:val="TAN"/>
            </w:pPr>
            <w:r w:rsidRPr="00610329">
              <w:t>NOTE 2:</w:t>
            </w:r>
            <w:r w:rsidR="006446E1" w:rsidRPr="00610329">
              <w:tab/>
            </w:r>
            <w:r w:rsidRPr="00610329">
              <w:t>Serving network name (SNN) specified in 3GPP TS 24.</w:t>
            </w:r>
            <w:r w:rsidRPr="00610329">
              <w:rPr>
                <w:lang w:eastAsia="zh-CN"/>
              </w:rPr>
              <w:t>501</w:t>
            </w:r>
            <w:r w:rsidRPr="00610329">
              <w:t> [</w:t>
            </w:r>
            <w:r w:rsidRPr="00610329">
              <w:rPr>
                <w:lang w:eastAsia="zh-CN"/>
              </w:rPr>
              <w:t>76</w:t>
            </w:r>
            <w:r w:rsidRPr="00610329">
              <w:t>] is used as 5G Access Network Identity.</w:t>
            </w:r>
            <w:r w:rsidR="00EE0F50" w:rsidRPr="00610329">
              <w:t xml:space="preserve"> In case of NSWO</w:t>
            </w:r>
            <w:r w:rsidR="002A0D2E" w:rsidRPr="00610329">
              <w:t xml:space="preserve"> in 5GS</w:t>
            </w:r>
            <w:r w:rsidR="00EE0F50" w:rsidRPr="00610329">
              <w:t>, SNN is "5G:NSWO" as specified in 3GPP TS 24.</w:t>
            </w:r>
            <w:r w:rsidR="00EE0F50" w:rsidRPr="00610329">
              <w:rPr>
                <w:lang w:eastAsia="zh-CN"/>
              </w:rPr>
              <w:t>501</w:t>
            </w:r>
            <w:r w:rsidR="00EE0F50" w:rsidRPr="00610329">
              <w:t> [</w:t>
            </w:r>
            <w:r w:rsidR="00EE0F50" w:rsidRPr="00610329">
              <w:rPr>
                <w:lang w:eastAsia="zh-CN"/>
              </w:rPr>
              <w:t>76</w:t>
            </w:r>
            <w:r w:rsidR="00EE0F50" w:rsidRPr="00610329">
              <w:t>]</w:t>
            </w:r>
            <w:r w:rsidR="00EE0F50" w:rsidRPr="00610329">
              <w:rPr>
                <w:color w:val="FF0000"/>
              </w:rPr>
              <w:t>.</w:t>
            </w:r>
          </w:p>
          <w:p w14:paraId="0BC315F1" w14:textId="77777777" w:rsidR="00E45A60" w:rsidRPr="00610329" w:rsidRDefault="00E45A60" w:rsidP="000A356F">
            <w:pPr>
              <w:pStyle w:val="TAN"/>
            </w:pPr>
          </w:p>
          <w:p w14:paraId="562D70E7" w14:textId="77777777" w:rsidR="00E45A60" w:rsidRPr="00610329" w:rsidRDefault="00E45A60" w:rsidP="000A356F">
            <w:pPr>
              <w:pStyle w:val="TAN"/>
            </w:pPr>
            <w:r w:rsidRPr="00610329">
              <w:t>NOTE 3:</w:t>
            </w:r>
            <w:r w:rsidR="006446E1" w:rsidRPr="00610329">
              <w:tab/>
            </w:r>
            <w:r w:rsidRPr="00610329">
              <w:t>Type of Access Network is not applicable for 5G Access Network Identity.</w:t>
            </w:r>
          </w:p>
          <w:p w14:paraId="28512A28" w14:textId="77777777" w:rsidR="00E45A60" w:rsidRPr="00610329" w:rsidRDefault="00E45A60" w:rsidP="000A356F">
            <w:pPr>
              <w:pStyle w:val="TAN"/>
              <w:ind w:left="0" w:firstLine="0"/>
            </w:pPr>
            <w:bookmarkStart w:id="1105" w:name="_PERM_MCCTEMPBM_CRPT03640019___2"/>
            <w:bookmarkEnd w:id="1105"/>
          </w:p>
        </w:tc>
      </w:tr>
    </w:tbl>
    <w:p w14:paraId="24723AB3" w14:textId="77777777" w:rsidR="00E45A60" w:rsidRPr="00610329" w:rsidRDefault="00E45A60" w:rsidP="00E45A60">
      <w:pPr>
        <w:rPr>
          <w:lang w:val="en-US"/>
        </w:rPr>
      </w:pPr>
    </w:p>
    <w:p w14:paraId="4D4298E1" w14:textId="77777777" w:rsidR="00153EB3" w:rsidRPr="00610329" w:rsidRDefault="00153EB3" w:rsidP="00153EB3">
      <w:pPr>
        <w:pStyle w:val="Heading3"/>
        <w:rPr>
          <w:lang w:val="en-CA"/>
        </w:rPr>
      </w:pPr>
      <w:bookmarkStart w:id="1106" w:name="_Toc20154449"/>
      <w:bookmarkStart w:id="1107" w:name="_Toc27727425"/>
      <w:bookmarkStart w:id="1108" w:name="_Toc45203883"/>
      <w:bookmarkStart w:id="1109" w:name="_Toc155361116"/>
      <w:r w:rsidRPr="00610329">
        <w:rPr>
          <w:lang w:val="en-CA"/>
        </w:rPr>
        <w:t>8.1.2</w:t>
      </w:r>
      <w:r w:rsidRPr="00610329">
        <w:rPr>
          <w:lang w:val="en-CA"/>
        </w:rPr>
        <w:tab/>
        <w:t>IKEv2 Notify Message Type value</w:t>
      </w:r>
      <w:bookmarkEnd w:id="1106"/>
      <w:bookmarkEnd w:id="1107"/>
      <w:bookmarkEnd w:id="1108"/>
      <w:bookmarkEnd w:id="1109"/>
    </w:p>
    <w:p w14:paraId="0EEFBDE4" w14:textId="77777777" w:rsidR="00153EB3" w:rsidRPr="00610329" w:rsidRDefault="00153EB3" w:rsidP="00153EB3">
      <w:pPr>
        <w:pStyle w:val="Heading4"/>
        <w:rPr>
          <w:lang w:val="en-CA"/>
        </w:rPr>
      </w:pPr>
      <w:bookmarkStart w:id="1110" w:name="_Toc20154450"/>
      <w:bookmarkStart w:id="1111" w:name="_Toc27727426"/>
      <w:bookmarkStart w:id="1112" w:name="_Toc45203884"/>
      <w:bookmarkStart w:id="1113" w:name="_Toc155361117"/>
      <w:r w:rsidRPr="00610329">
        <w:rPr>
          <w:lang w:val="en-CA"/>
        </w:rPr>
        <w:t>8.1.2.1</w:t>
      </w:r>
      <w:r w:rsidRPr="00610329">
        <w:rPr>
          <w:lang w:val="en-CA"/>
        </w:rPr>
        <w:tab/>
        <w:t>Generic</w:t>
      </w:r>
      <w:bookmarkEnd w:id="1110"/>
      <w:bookmarkEnd w:id="1111"/>
      <w:bookmarkEnd w:id="1112"/>
      <w:bookmarkEnd w:id="1113"/>
    </w:p>
    <w:p w14:paraId="1E54989D" w14:textId="77777777" w:rsidR="00350BC9" w:rsidRPr="00610329" w:rsidRDefault="00153EB3" w:rsidP="009B6637">
      <w:pPr>
        <w:rPr>
          <w:lang w:val="en-CA"/>
        </w:rPr>
      </w:pPr>
      <w:r w:rsidRPr="00610329">
        <w:rPr>
          <w:lang w:val="en-CA"/>
        </w:rPr>
        <w:t>The IKEv2 Notify Message Type is specified in IETF RFC </w:t>
      </w:r>
      <w:r w:rsidR="00705041" w:rsidRPr="00610329">
        <w:rPr>
          <w:lang w:val="en-CA"/>
        </w:rPr>
        <w:t>7296</w:t>
      </w:r>
      <w:r w:rsidRPr="00610329">
        <w:rPr>
          <w:lang w:val="en-CA"/>
        </w:rPr>
        <w:t> [28].</w:t>
      </w:r>
    </w:p>
    <w:p w14:paraId="2E6F8F23" w14:textId="77777777" w:rsidR="00350BC9" w:rsidRPr="00610329" w:rsidRDefault="00153EB3"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8192 and 16383 is reserved for private </w:t>
      </w:r>
      <w:r w:rsidR="00A90EC0" w:rsidRPr="00610329">
        <w:rPr>
          <w:lang w:val="en-CA"/>
        </w:rPr>
        <w:t>e</w:t>
      </w:r>
      <w:r w:rsidRPr="00610329">
        <w:rPr>
          <w:lang w:val="en-CA"/>
        </w:rPr>
        <w:t>rror usage.</w:t>
      </w:r>
    </w:p>
    <w:p w14:paraId="08D2EBDD" w14:textId="77777777" w:rsidR="00350BC9" w:rsidRPr="00610329" w:rsidRDefault="00350BC9" w:rsidP="009B6637">
      <w:pPr>
        <w:rPr>
          <w:lang w:val="en-CA"/>
        </w:rPr>
      </w:pPr>
      <w:r w:rsidRPr="00610329">
        <w:rPr>
          <w:lang w:val="en-CA"/>
        </w:rPr>
        <w:t xml:space="preserve">The Notify Message Type </w:t>
      </w:r>
      <w:r w:rsidR="00A90EC0" w:rsidRPr="00610329">
        <w:rPr>
          <w:lang w:val="en-CA"/>
        </w:rPr>
        <w:t xml:space="preserve">with a value (in decimal) </w:t>
      </w:r>
      <w:r w:rsidRPr="00610329">
        <w:rPr>
          <w:lang w:val="en-CA"/>
        </w:rPr>
        <w:t xml:space="preserve">between 40960 and 65535 is reserved for private </w:t>
      </w:r>
      <w:r w:rsidR="00A90EC0" w:rsidRPr="00610329">
        <w:rPr>
          <w:lang w:val="en-CA"/>
        </w:rPr>
        <w:t>s</w:t>
      </w:r>
      <w:r w:rsidRPr="00610329">
        <w:rPr>
          <w:lang w:val="en-CA"/>
        </w:rPr>
        <w:t>tatus usage.</w:t>
      </w:r>
    </w:p>
    <w:p w14:paraId="1EAF2EF7" w14:textId="77777777" w:rsidR="00153EB3" w:rsidRPr="00610329" w:rsidRDefault="00153EB3" w:rsidP="009B6637">
      <w:pPr>
        <w:rPr>
          <w:lang w:val="en-CA"/>
        </w:rPr>
      </w:pPr>
      <w:r w:rsidRPr="00610329">
        <w:rPr>
          <w:lang w:val="en-CA"/>
        </w:rPr>
        <w:t>Only the private IKEv2 Notify Message Type</w:t>
      </w:r>
      <w:r w:rsidR="00350BC9" w:rsidRPr="00610329">
        <w:rPr>
          <w:lang w:val="en-CA"/>
        </w:rPr>
        <w:t>s</w:t>
      </w:r>
      <w:r w:rsidRPr="00610329">
        <w:rPr>
          <w:lang w:val="en-CA"/>
        </w:rPr>
        <w:t xml:space="preserve"> used for this specification </w:t>
      </w:r>
      <w:r w:rsidR="00350BC9" w:rsidRPr="00610329">
        <w:rPr>
          <w:lang w:val="en-CA"/>
        </w:rPr>
        <w:t xml:space="preserve">are </w:t>
      </w:r>
      <w:r w:rsidRPr="00610329">
        <w:rPr>
          <w:lang w:val="en-CA"/>
        </w:rPr>
        <w:t xml:space="preserve">specified in this </w:t>
      </w:r>
      <w:r w:rsidR="006446E1" w:rsidRPr="00610329">
        <w:rPr>
          <w:lang w:val="en-CA"/>
        </w:rPr>
        <w:t>clause</w:t>
      </w:r>
      <w:r w:rsidRPr="00610329">
        <w:rPr>
          <w:lang w:val="en-CA"/>
        </w:rPr>
        <w:t>.</w:t>
      </w:r>
    </w:p>
    <w:p w14:paraId="41A97D9E" w14:textId="77777777" w:rsidR="00153EB3" w:rsidRPr="00610329" w:rsidRDefault="00153EB3" w:rsidP="00153EB3">
      <w:pPr>
        <w:pStyle w:val="Heading4"/>
        <w:rPr>
          <w:lang w:val="en-CA"/>
        </w:rPr>
      </w:pPr>
      <w:bookmarkStart w:id="1114" w:name="_Toc20154451"/>
      <w:bookmarkStart w:id="1115" w:name="_Toc27727427"/>
      <w:bookmarkStart w:id="1116" w:name="_Toc45203885"/>
      <w:bookmarkStart w:id="1117" w:name="_Toc155361118"/>
      <w:r w:rsidRPr="00610329">
        <w:rPr>
          <w:lang w:val="en-CA"/>
        </w:rPr>
        <w:t>8.1.2.2</w:t>
      </w:r>
      <w:r w:rsidRPr="00610329">
        <w:rPr>
          <w:lang w:val="en-CA"/>
        </w:rPr>
        <w:tab/>
        <w:t>Private Notify Message - Error Types</w:t>
      </w:r>
      <w:bookmarkEnd w:id="1114"/>
      <w:bookmarkEnd w:id="1115"/>
      <w:bookmarkEnd w:id="1116"/>
      <w:bookmarkEnd w:id="1117"/>
    </w:p>
    <w:p w14:paraId="1E44DF9B" w14:textId="77777777" w:rsidR="00153EB3" w:rsidRPr="00610329" w:rsidRDefault="00153EB3" w:rsidP="00153EB3">
      <w:pPr>
        <w:rPr>
          <w:lang w:val="en-CA"/>
        </w:rPr>
      </w:pPr>
      <w:r w:rsidRPr="00610329">
        <w:rPr>
          <w:lang w:val="en-CA"/>
        </w:rPr>
        <w:t>The Private Notify Message, Error Types defined in table 8.1.2.2-1 are error notifications which indicates an error while negotiating an IKEv2 SA for the PDN connection to the APN requested by the UE. Refer to table 8.1.2.2-1 for more details on what each error type means.</w:t>
      </w:r>
    </w:p>
    <w:p w14:paraId="5343028B" w14:textId="77777777" w:rsidR="00153EB3" w:rsidRPr="00610329" w:rsidRDefault="00153EB3" w:rsidP="00153EB3">
      <w:pPr>
        <w:pStyle w:val="TH"/>
        <w:rPr>
          <w:lang w:val="en-CA"/>
        </w:rPr>
      </w:pPr>
      <w:r w:rsidRPr="00610329">
        <w:rPr>
          <w:lang w:val="en-CA"/>
        </w:rPr>
        <w:lastRenderedPageBreak/>
        <w:t>Table 8.1.2.2-1: Private Error Types</w:t>
      </w:r>
    </w:p>
    <w:tbl>
      <w:tblPr>
        <w:tblW w:w="93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1276"/>
        <w:gridCol w:w="4822"/>
      </w:tblGrid>
      <w:tr w:rsidR="00153EB3" w:rsidRPr="00610329" w14:paraId="01632440" w14:textId="77777777" w:rsidTr="00A9794D">
        <w:tc>
          <w:tcPr>
            <w:tcW w:w="3213" w:type="dxa"/>
          </w:tcPr>
          <w:p w14:paraId="4CC5620A" w14:textId="77777777" w:rsidR="00153EB3" w:rsidRPr="00610329" w:rsidRDefault="00153EB3" w:rsidP="00EF3346">
            <w:pPr>
              <w:pStyle w:val="TAH"/>
              <w:rPr>
                <w:lang w:val="en-CA" w:eastAsia="en-US"/>
              </w:rPr>
            </w:pPr>
            <w:r w:rsidRPr="00610329">
              <w:rPr>
                <w:lang w:val="en-CA" w:eastAsia="en-US"/>
              </w:rPr>
              <w:lastRenderedPageBreak/>
              <w:t>Notify Message</w:t>
            </w:r>
          </w:p>
        </w:tc>
        <w:tc>
          <w:tcPr>
            <w:tcW w:w="1276" w:type="dxa"/>
          </w:tcPr>
          <w:p w14:paraId="4B4F07C7" w14:textId="77777777" w:rsidR="00153EB3" w:rsidRPr="00610329" w:rsidRDefault="00153EB3" w:rsidP="00EF3346">
            <w:pPr>
              <w:pStyle w:val="TAH"/>
              <w:rPr>
                <w:lang w:val="en-CA" w:eastAsia="en-US"/>
              </w:rPr>
            </w:pPr>
            <w:r w:rsidRPr="00610329">
              <w:rPr>
                <w:lang w:val="en-CA" w:eastAsia="en-US"/>
              </w:rPr>
              <w:t>Value</w:t>
            </w:r>
            <w:r w:rsidR="00A90EC0" w:rsidRPr="00610329">
              <w:rPr>
                <w:lang w:val="en-CA" w:eastAsia="en-US"/>
              </w:rPr>
              <w:br/>
              <w:t>(in decimal)</w:t>
            </w:r>
          </w:p>
        </w:tc>
        <w:tc>
          <w:tcPr>
            <w:tcW w:w="4822" w:type="dxa"/>
          </w:tcPr>
          <w:p w14:paraId="31EA3795" w14:textId="77777777" w:rsidR="00153EB3" w:rsidRPr="00610329" w:rsidRDefault="00153EB3" w:rsidP="00EF3346">
            <w:pPr>
              <w:pStyle w:val="TAH"/>
              <w:rPr>
                <w:lang w:val="en-CA" w:eastAsia="en-US"/>
              </w:rPr>
            </w:pPr>
            <w:r w:rsidRPr="00610329">
              <w:rPr>
                <w:lang w:val="en-CA" w:eastAsia="en-US"/>
              </w:rPr>
              <w:t>Descriptions</w:t>
            </w:r>
          </w:p>
        </w:tc>
      </w:tr>
      <w:tr w:rsidR="00153EB3" w:rsidRPr="00610329" w14:paraId="2CD9DB32" w14:textId="77777777" w:rsidTr="00A9794D">
        <w:tc>
          <w:tcPr>
            <w:tcW w:w="3213" w:type="dxa"/>
          </w:tcPr>
          <w:p w14:paraId="53726BEA" w14:textId="77777777" w:rsidR="00153EB3" w:rsidRPr="00610329" w:rsidRDefault="00153EB3" w:rsidP="00EF3346">
            <w:pPr>
              <w:pStyle w:val="TAL"/>
              <w:rPr>
                <w:lang w:val="en-CA" w:eastAsia="en-US"/>
              </w:rPr>
            </w:pPr>
            <w:r w:rsidRPr="00610329">
              <w:rPr>
                <w:lang w:val="en-CA" w:eastAsia="en-US"/>
              </w:rPr>
              <w:t>PDN_CONNECTION_REJECTION</w:t>
            </w:r>
          </w:p>
        </w:tc>
        <w:tc>
          <w:tcPr>
            <w:tcW w:w="1276" w:type="dxa"/>
          </w:tcPr>
          <w:p w14:paraId="67A2C07B" w14:textId="77777777" w:rsidR="00153EB3" w:rsidRPr="00610329" w:rsidRDefault="00153EB3" w:rsidP="00EF3346">
            <w:pPr>
              <w:pStyle w:val="TAL"/>
              <w:rPr>
                <w:lang w:val="en-CA" w:eastAsia="en-US"/>
              </w:rPr>
            </w:pPr>
            <w:r w:rsidRPr="00610329">
              <w:rPr>
                <w:lang w:val="en-CA" w:eastAsia="en-US"/>
              </w:rPr>
              <w:t>8192</w:t>
            </w:r>
          </w:p>
        </w:tc>
        <w:tc>
          <w:tcPr>
            <w:tcW w:w="4822" w:type="dxa"/>
          </w:tcPr>
          <w:p w14:paraId="69BF1722" w14:textId="77777777" w:rsidR="00153EB3" w:rsidRPr="00610329" w:rsidRDefault="00153EB3" w:rsidP="001C2749">
            <w:pPr>
              <w:pStyle w:val="TAL"/>
              <w:rPr>
                <w:rFonts w:eastAsia="MS Mincho"/>
                <w:lang w:val="en-CA" w:eastAsia="en-US"/>
              </w:rPr>
            </w:pPr>
            <w:r w:rsidRPr="00610329">
              <w:rPr>
                <w:rFonts w:eastAsia="MS Mincho"/>
              </w:rPr>
              <w:t xml:space="preserve">With an IP address information in Notification Data field: </w:t>
            </w:r>
          </w:p>
          <w:p w14:paraId="62E75522" w14:textId="77777777" w:rsidR="00153EB3" w:rsidRPr="00610329" w:rsidRDefault="00153EB3" w:rsidP="001C2749">
            <w:pPr>
              <w:pStyle w:val="TAL"/>
              <w:rPr>
                <w:rFonts w:eastAsia="MS Mincho"/>
                <w:lang w:val="en-CA" w:eastAsia="en-US"/>
              </w:rPr>
            </w:pPr>
            <w:r w:rsidRPr="00610329">
              <w:rPr>
                <w:rFonts w:eastAsia="MS Mincho"/>
              </w:rPr>
              <w:t>The PDN connection corresponding to the IP address information has been rejected.</w:t>
            </w:r>
          </w:p>
          <w:p w14:paraId="5FB9D4C3" w14:textId="77777777" w:rsidR="00153EB3" w:rsidRPr="00610329" w:rsidRDefault="00153EB3" w:rsidP="001C2749">
            <w:pPr>
              <w:pStyle w:val="TAL"/>
              <w:rPr>
                <w:lang w:val="en-CA" w:eastAsia="en-US"/>
              </w:rPr>
            </w:pPr>
          </w:p>
          <w:p w14:paraId="77242DC1" w14:textId="77777777" w:rsidR="00153EB3" w:rsidRPr="00610329" w:rsidRDefault="00153EB3" w:rsidP="001C2749">
            <w:pPr>
              <w:pStyle w:val="TAL"/>
              <w:rPr>
                <w:lang w:val="en-CA" w:eastAsia="en-US"/>
              </w:rPr>
            </w:pPr>
            <w:r w:rsidRPr="00610329">
              <w:t>Without Notification Data field:</w:t>
            </w:r>
          </w:p>
          <w:p w14:paraId="41FC3B0D" w14:textId="77777777" w:rsidR="00153EB3" w:rsidRPr="00610329" w:rsidRDefault="00153EB3" w:rsidP="001C2749">
            <w:pPr>
              <w:pStyle w:val="TAL"/>
              <w:rPr>
                <w:rFonts w:eastAsia="MS Mincho"/>
                <w:lang w:val="en-CA" w:eastAsia="en-US"/>
              </w:rPr>
            </w:pPr>
            <w:r w:rsidRPr="00610329">
              <w:rPr>
                <w:rFonts w:eastAsia="MS Mincho"/>
              </w:rPr>
              <w:t xml:space="preserve">The PDN connection corresponding to the requested APN has been rejected. No additional PDN connections to the given APN can be established. </w:t>
            </w:r>
          </w:p>
          <w:p w14:paraId="047237F8" w14:textId="77777777" w:rsidR="00687CE6" w:rsidRPr="00610329" w:rsidRDefault="00687CE6" w:rsidP="001C2749">
            <w:pPr>
              <w:pStyle w:val="TAL"/>
              <w:rPr>
                <w:lang w:val="en-CA" w:eastAsia="en-US"/>
              </w:rPr>
            </w:pPr>
            <w:r w:rsidRPr="00610329">
              <w:rPr>
                <w:rFonts w:hint="eastAsia"/>
              </w:rPr>
              <w:t>If the rejected PDN connection is the first PDN connection for the given APN, this APN is not allowed for the UE.</w:t>
            </w:r>
          </w:p>
        </w:tc>
      </w:tr>
      <w:tr w:rsidR="00153EB3" w:rsidRPr="00610329" w14:paraId="094BD1E6" w14:textId="77777777" w:rsidTr="00A9794D">
        <w:tc>
          <w:tcPr>
            <w:tcW w:w="3213" w:type="dxa"/>
          </w:tcPr>
          <w:p w14:paraId="3CBAC62F" w14:textId="77777777" w:rsidR="00153EB3" w:rsidRPr="00610329" w:rsidRDefault="00153EB3" w:rsidP="00EF3346">
            <w:pPr>
              <w:pStyle w:val="TAL"/>
              <w:rPr>
                <w:lang w:val="en-CA" w:eastAsia="en-US"/>
              </w:rPr>
            </w:pPr>
            <w:r w:rsidRPr="00610329">
              <w:rPr>
                <w:lang w:val="en-CA" w:eastAsia="en-US"/>
              </w:rPr>
              <w:t>MAX_CONNECTION_REACHED</w:t>
            </w:r>
          </w:p>
        </w:tc>
        <w:tc>
          <w:tcPr>
            <w:tcW w:w="1276" w:type="dxa"/>
          </w:tcPr>
          <w:p w14:paraId="6451DBAE" w14:textId="77777777" w:rsidR="00153EB3" w:rsidRPr="00610329" w:rsidRDefault="00153EB3" w:rsidP="00EF3346">
            <w:pPr>
              <w:pStyle w:val="TAL"/>
              <w:rPr>
                <w:lang w:val="en-CA" w:eastAsia="en-US"/>
              </w:rPr>
            </w:pPr>
            <w:r w:rsidRPr="00610329">
              <w:rPr>
                <w:lang w:val="en-CA" w:eastAsia="en-US"/>
              </w:rPr>
              <w:t>8193</w:t>
            </w:r>
          </w:p>
        </w:tc>
        <w:tc>
          <w:tcPr>
            <w:tcW w:w="4822" w:type="dxa"/>
          </w:tcPr>
          <w:p w14:paraId="33657D8D" w14:textId="77777777" w:rsidR="00153EB3" w:rsidRPr="00610329" w:rsidRDefault="00153EB3" w:rsidP="00EF3346">
            <w:pPr>
              <w:pStyle w:val="TAL"/>
              <w:rPr>
                <w:lang w:eastAsia="en-US"/>
              </w:rPr>
            </w:pPr>
            <w:r w:rsidRPr="00610329">
              <w:rPr>
                <w:rFonts w:eastAsia="MS Mincho"/>
                <w:lang w:val="en-CA" w:eastAsia="en-US"/>
              </w:rPr>
              <w:t>The PDN connection has been rejected. No additional PDN connections can be established</w:t>
            </w:r>
            <w:r w:rsidRPr="00610329">
              <w:rPr>
                <w:lang w:val="en-CA" w:eastAsia="en-US"/>
              </w:rPr>
              <w:t xml:space="preserve"> for the UE </w:t>
            </w:r>
            <w:r w:rsidRPr="00610329">
              <w:rPr>
                <w:rFonts w:eastAsia="MS Mincho"/>
                <w:lang w:val="en-CA" w:eastAsia="en-US"/>
              </w:rPr>
              <w:t>due to the network policies or capabilities.</w:t>
            </w:r>
            <w:r w:rsidRPr="00610329">
              <w:rPr>
                <w:lang w:eastAsia="en-US"/>
              </w:rPr>
              <w:t xml:space="preserve"> </w:t>
            </w:r>
          </w:p>
          <w:p w14:paraId="578E4DCF" w14:textId="77777777" w:rsidR="00153EB3" w:rsidRPr="00610329" w:rsidRDefault="00153EB3" w:rsidP="00FD7225">
            <w:pPr>
              <w:pStyle w:val="TAL"/>
              <w:rPr>
                <w:rFonts w:eastAsia="MS Mincho"/>
                <w:lang w:val="en-CA" w:eastAsia="en-US"/>
              </w:rPr>
            </w:pPr>
            <w:r w:rsidRPr="00610329">
              <w:rPr>
                <w:rFonts w:eastAsia="MS Mincho"/>
                <w:lang w:val="en-CA" w:eastAsia="en-US"/>
              </w:rPr>
              <w:t xml:space="preserve">The maximum number of PDN connections per UE allowed to be established simultaneously is </w:t>
            </w:r>
            <w:r w:rsidR="00E45A60" w:rsidRPr="00610329">
              <w:t>limited by the number of EPS bearer identities (</w:t>
            </w:r>
            <w:r w:rsidR="00E45A60"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11.2.3.1.5 of </w:t>
            </w:r>
            <w:r w:rsidR="00E45A60" w:rsidRPr="00610329">
              <w:rPr>
                <w:lang w:val="en-US"/>
              </w:rPr>
              <w:t>3GPP TS 24.007 [4</w:t>
            </w:r>
            <w:r w:rsidR="00FD7225" w:rsidRPr="00610329">
              <w:rPr>
                <w:lang w:val="en-US"/>
              </w:rPr>
              <w:t>8</w:t>
            </w:r>
            <w:r w:rsidR="00E45A60" w:rsidRPr="00610329">
              <w:rPr>
                <w:lang w:val="en-US"/>
              </w:rPr>
              <w:t>])</w:t>
            </w:r>
            <w:r w:rsidR="00E758E3" w:rsidRPr="00610329">
              <w:t xml:space="preserve"> or by the number of PDU session IDs (</w:t>
            </w:r>
            <w:r w:rsidR="00E758E3" w:rsidRPr="00610329">
              <w:rPr>
                <w:lang w:val="en-US"/>
              </w:rPr>
              <w:t xml:space="preserve">see </w:t>
            </w:r>
            <w:r w:rsidR="006446E1" w:rsidRPr="00610329">
              <w:rPr>
                <w:lang w:val="en-US"/>
              </w:rPr>
              <w:t>clause</w:t>
            </w:r>
            <w:r w:rsidR="00E758E3" w:rsidRPr="00610329">
              <w:rPr>
                <w:lang w:val="en-US"/>
              </w:rPr>
              <w:t> </w:t>
            </w:r>
            <w:r w:rsidR="00E758E3" w:rsidRPr="00610329">
              <w:rPr>
                <w:noProof/>
              </w:rPr>
              <w:t xml:space="preserve">11.2.3.1b of </w:t>
            </w:r>
            <w:r w:rsidR="00E758E3" w:rsidRPr="00610329">
              <w:rPr>
                <w:lang w:val="en-US"/>
              </w:rPr>
              <w:t>3GPP TS 24.007 [48])</w:t>
            </w:r>
            <w:r w:rsidRPr="00610329">
              <w:rPr>
                <w:rFonts w:eastAsia="MS Mincho"/>
                <w:lang w:val="en-CA" w:eastAsia="en-US"/>
              </w:rPr>
              <w:t>.</w:t>
            </w:r>
          </w:p>
        </w:tc>
      </w:tr>
      <w:tr w:rsidR="00A9794D" w:rsidRPr="00610329" w14:paraId="11E6B89B" w14:textId="77777777" w:rsidTr="00A9794D">
        <w:tc>
          <w:tcPr>
            <w:tcW w:w="3213" w:type="dxa"/>
            <w:tcBorders>
              <w:top w:val="single" w:sz="4" w:space="0" w:color="auto"/>
              <w:left w:val="single" w:sz="4" w:space="0" w:color="auto"/>
              <w:bottom w:val="single" w:sz="4" w:space="0" w:color="auto"/>
              <w:right w:val="single" w:sz="4" w:space="0" w:color="auto"/>
            </w:tcBorders>
          </w:tcPr>
          <w:p w14:paraId="3CC013E9" w14:textId="77777777" w:rsidR="00A9794D" w:rsidRPr="00610329" w:rsidRDefault="00A9794D" w:rsidP="00A902E9">
            <w:pPr>
              <w:pStyle w:val="TAL"/>
            </w:pPr>
            <w:r w:rsidRPr="00610329">
              <w:t>SEMANTIC_ERROR_IN_THE_TFT_OPERATION</w:t>
            </w:r>
          </w:p>
        </w:tc>
        <w:tc>
          <w:tcPr>
            <w:tcW w:w="1276" w:type="dxa"/>
            <w:tcBorders>
              <w:top w:val="single" w:sz="4" w:space="0" w:color="auto"/>
              <w:left w:val="single" w:sz="4" w:space="0" w:color="auto"/>
              <w:bottom w:val="single" w:sz="4" w:space="0" w:color="auto"/>
              <w:right w:val="single" w:sz="4" w:space="0" w:color="auto"/>
            </w:tcBorders>
          </w:tcPr>
          <w:p w14:paraId="2FC8A3B1" w14:textId="77777777" w:rsidR="00A9794D" w:rsidRPr="00610329" w:rsidRDefault="00A9794D" w:rsidP="00A902E9">
            <w:pPr>
              <w:pStyle w:val="TAL"/>
              <w:rPr>
                <w:lang w:val="en-CA" w:eastAsia="zh-CN"/>
              </w:rPr>
            </w:pPr>
            <w:r w:rsidRPr="00610329">
              <w:rPr>
                <w:lang w:val="en-CA" w:eastAsia="zh-CN"/>
              </w:rPr>
              <w:t>8241</w:t>
            </w:r>
          </w:p>
        </w:tc>
        <w:tc>
          <w:tcPr>
            <w:tcW w:w="4822" w:type="dxa"/>
            <w:tcBorders>
              <w:top w:val="single" w:sz="4" w:space="0" w:color="auto"/>
              <w:left w:val="single" w:sz="4" w:space="0" w:color="auto"/>
              <w:bottom w:val="single" w:sz="4" w:space="0" w:color="auto"/>
              <w:right w:val="single" w:sz="4" w:space="0" w:color="auto"/>
            </w:tcBorders>
          </w:tcPr>
          <w:p w14:paraId="3F3C932B"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TFT operation included in the request.</w:t>
            </w:r>
          </w:p>
        </w:tc>
      </w:tr>
      <w:tr w:rsidR="00A9794D" w:rsidRPr="00610329" w14:paraId="48BE7771" w14:textId="77777777" w:rsidTr="00A9794D">
        <w:tc>
          <w:tcPr>
            <w:tcW w:w="3213" w:type="dxa"/>
            <w:tcBorders>
              <w:top w:val="single" w:sz="4" w:space="0" w:color="auto"/>
              <w:left w:val="single" w:sz="4" w:space="0" w:color="auto"/>
              <w:bottom w:val="single" w:sz="4" w:space="0" w:color="auto"/>
              <w:right w:val="single" w:sz="4" w:space="0" w:color="auto"/>
            </w:tcBorders>
          </w:tcPr>
          <w:p w14:paraId="5B44DFEF" w14:textId="77777777" w:rsidR="00A9794D" w:rsidRPr="00610329" w:rsidRDefault="00A9794D" w:rsidP="00A902E9">
            <w:pPr>
              <w:pStyle w:val="TAL"/>
            </w:pPr>
            <w:r w:rsidRPr="00610329">
              <w:t>SYNTACTICAL_ERROR_IN_THE_TFT_OPERATION</w:t>
            </w:r>
          </w:p>
        </w:tc>
        <w:tc>
          <w:tcPr>
            <w:tcW w:w="1276" w:type="dxa"/>
            <w:tcBorders>
              <w:top w:val="single" w:sz="4" w:space="0" w:color="auto"/>
              <w:left w:val="single" w:sz="4" w:space="0" w:color="auto"/>
              <w:bottom w:val="single" w:sz="4" w:space="0" w:color="auto"/>
              <w:right w:val="single" w:sz="4" w:space="0" w:color="auto"/>
            </w:tcBorders>
          </w:tcPr>
          <w:p w14:paraId="7C4FB48E" w14:textId="77777777" w:rsidR="00A9794D" w:rsidRPr="00610329" w:rsidRDefault="00A9794D" w:rsidP="00A902E9">
            <w:pPr>
              <w:pStyle w:val="TAL"/>
              <w:rPr>
                <w:lang w:val="en-CA" w:eastAsia="zh-CN"/>
              </w:rPr>
            </w:pPr>
            <w:r w:rsidRPr="00610329">
              <w:rPr>
                <w:lang w:val="en-CA" w:eastAsia="zh-CN"/>
              </w:rPr>
              <w:t>8242</w:t>
            </w:r>
          </w:p>
        </w:tc>
        <w:tc>
          <w:tcPr>
            <w:tcW w:w="4822" w:type="dxa"/>
            <w:tcBorders>
              <w:top w:val="single" w:sz="4" w:space="0" w:color="auto"/>
              <w:left w:val="single" w:sz="4" w:space="0" w:color="auto"/>
              <w:bottom w:val="single" w:sz="4" w:space="0" w:color="auto"/>
              <w:right w:val="single" w:sz="4" w:space="0" w:color="auto"/>
            </w:tcBorders>
          </w:tcPr>
          <w:p w14:paraId="18CE9889"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TFT operation included in the request.</w:t>
            </w:r>
          </w:p>
        </w:tc>
      </w:tr>
      <w:tr w:rsidR="00A9794D" w:rsidRPr="00610329" w14:paraId="06BDDACD" w14:textId="77777777" w:rsidTr="00A9794D">
        <w:tc>
          <w:tcPr>
            <w:tcW w:w="3213" w:type="dxa"/>
            <w:tcBorders>
              <w:top w:val="single" w:sz="4" w:space="0" w:color="auto"/>
              <w:left w:val="single" w:sz="4" w:space="0" w:color="auto"/>
              <w:bottom w:val="single" w:sz="4" w:space="0" w:color="auto"/>
              <w:right w:val="single" w:sz="4" w:space="0" w:color="auto"/>
            </w:tcBorders>
          </w:tcPr>
          <w:p w14:paraId="4DF90251" w14:textId="77777777" w:rsidR="00A9794D" w:rsidRPr="00610329" w:rsidRDefault="00A9794D" w:rsidP="00A902E9">
            <w:pPr>
              <w:pStyle w:val="TAL"/>
            </w:pPr>
            <w:r w:rsidRPr="00610329">
              <w:t>SEMANTIC_ERRORS_IN_PACKET_FILTERS</w:t>
            </w:r>
          </w:p>
        </w:tc>
        <w:tc>
          <w:tcPr>
            <w:tcW w:w="1276" w:type="dxa"/>
            <w:tcBorders>
              <w:top w:val="single" w:sz="4" w:space="0" w:color="auto"/>
              <w:left w:val="single" w:sz="4" w:space="0" w:color="auto"/>
              <w:bottom w:val="single" w:sz="4" w:space="0" w:color="auto"/>
              <w:right w:val="single" w:sz="4" w:space="0" w:color="auto"/>
            </w:tcBorders>
          </w:tcPr>
          <w:p w14:paraId="64DAB637" w14:textId="77777777" w:rsidR="00A9794D" w:rsidRPr="00610329" w:rsidRDefault="00A9794D" w:rsidP="00A902E9">
            <w:pPr>
              <w:pStyle w:val="TAL"/>
              <w:rPr>
                <w:lang w:val="en-CA" w:eastAsia="zh-CN"/>
              </w:rPr>
            </w:pPr>
            <w:r w:rsidRPr="00610329">
              <w:rPr>
                <w:lang w:val="en-CA" w:eastAsia="zh-CN"/>
              </w:rPr>
              <w:t>8244</w:t>
            </w:r>
          </w:p>
        </w:tc>
        <w:tc>
          <w:tcPr>
            <w:tcW w:w="4822" w:type="dxa"/>
            <w:tcBorders>
              <w:top w:val="single" w:sz="4" w:space="0" w:color="auto"/>
              <w:left w:val="single" w:sz="4" w:space="0" w:color="auto"/>
              <w:bottom w:val="single" w:sz="4" w:space="0" w:color="auto"/>
              <w:right w:val="single" w:sz="4" w:space="0" w:color="auto"/>
            </w:tcBorders>
          </w:tcPr>
          <w:p w14:paraId="358D3F30" w14:textId="77777777" w:rsidR="00A9794D" w:rsidRPr="00610329" w:rsidRDefault="00A9794D" w:rsidP="00A902E9">
            <w:pPr>
              <w:pStyle w:val="TAL"/>
              <w:rPr>
                <w:rFonts w:cs="Arial"/>
              </w:rPr>
            </w:pPr>
            <w:r w:rsidRPr="00610329">
              <w:rPr>
                <w:rFonts w:cs="Arial"/>
              </w:rPr>
              <w:t>This error type is used to indicate that the requested service was rejected due to a semantic error in the packet filter(s) included in the request.</w:t>
            </w:r>
          </w:p>
        </w:tc>
      </w:tr>
      <w:tr w:rsidR="00A9794D" w:rsidRPr="00610329" w14:paraId="6547ABB9" w14:textId="77777777" w:rsidTr="00A9794D">
        <w:tc>
          <w:tcPr>
            <w:tcW w:w="3213" w:type="dxa"/>
            <w:tcBorders>
              <w:top w:val="single" w:sz="4" w:space="0" w:color="auto"/>
              <w:left w:val="single" w:sz="4" w:space="0" w:color="auto"/>
              <w:bottom w:val="single" w:sz="4" w:space="0" w:color="auto"/>
              <w:right w:val="single" w:sz="4" w:space="0" w:color="auto"/>
            </w:tcBorders>
          </w:tcPr>
          <w:p w14:paraId="3C7F8D17" w14:textId="77777777" w:rsidR="00A9794D" w:rsidRPr="00610329" w:rsidRDefault="00A9794D" w:rsidP="00A902E9">
            <w:pPr>
              <w:pStyle w:val="TAL"/>
            </w:pPr>
            <w:r w:rsidRPr="00610329">
              <w:t>SYNTACTICAL_ERRORS_IN_PACKET_FILTERS</w:t>
            </w:r>
          </w:p>
        </w:tc>
        <w:tc>
          <w:tcPr>
            <w:tcW w:w="1276" w:type="dxa"/>
            <w:tcBorders>
              <w:top w:val="single" w:sz="4" w:space="0" w:color="auto"/>
              <w:left w:val="single" w:sz="4" w:space="0" w:color="auto"/>
              <w:bottom w:val="single" w:sz="4" w:space="0" w:color="auto"/>
              <w:right w:val="single" w:sz="4" w:space="0" w:color="auto"/>
            </w:tcBorders>
          </w:tcPr>
          <w:p w14:paraId="0454820D" w14:textId="77777777" w:rsidR="00A9794D" w:rsidRPr="00610329" w:rsidRDefault="00A9794D" w:rsidP="00A902E9">
            <w:pPr>
              <w:pStyle w:val="TAL"/>
              <w:rPr>
                <w:lang w:val="en-CA" w:eastAsia="zh-CN"/>
              </w:rPr>
            </w:pPr>
            <w:r w:rsidRPr="00610329">
              <w:rPr>
                <w:lang w:val="en-CA" w:eastAsia="zh-CN"/>
              </w:rPr>
              <w:t>8245</w:t>
            </w:r>
          </w:p>
        </w:tc>
        <w:tc>
          <w:tcPr>
            <w:tcW w:w="4822" w:type="dxa"/>
            <w:tcBorders>
              <w:top w:val="single" w:sz="4" w:space="0" w:color="auto"/>
              <w:left w:val="single" w:sz="4" w:space="0" w:color="auto"/>
              <w:bottom w:val="single" w:sz="4" w:space="0" w:color="auto"/>
              <w:right w:val="single" w:sz="4" w:space="0" w:color="auto"/>
            </w:tcBorders>
          </w:tcPr>
          <w:p w14:paraId="390DE645" w14:textId="77777777" w:rsidR="00A9794D" w:rsidRPr="00610329" w:rsidRDefault="00A9794D" w:rsidP="00A902E9">
            <w:pPr>
              <w:pStyle w:val="TAL"/>
              <w:rPr>
                <w:rFonts w:cs="Arial"/>
              </w:rPr>
            </w:pPr>
            <w:r w:rsidRPr="00610329">
              <w:rPr>
                <w:rFonts w:cs="Arial"/>
              </w:rPr>
              <w:t>This error type is used to indicate that the requested service was rejected due to a syntactical error in the packet filter(s) included in the request.</w:t>
            </w:r>
          </w:p>
        </w:tc>
      </w:tr>
      <w:tr w:rsidR="00376D20" w:rsidRPr="00610329" w14:paraId="54B9055C" w14:textId="77777777" w:rsidTr="00A9794D">
        <w:tc>
          <w:tcPr>
            <w:tcW w:w="3213" w:type="dxa"/>
          </w:tcPr>
          <w:p w14:paraId="0993BD10" w14:textId="77777777" w:rsidR="00376D20" w:rsidRPr="00610329" w:rsidRDefault="00376D20" w:rsidP="00EF3346">
            <w:pPr>
              <w:pStyle w:val="TAL"/>
              <w:rPr>
                <w:b/>
                <w:lang w:val="en-CA" w:eastAsia="en-US"/>
              </w:rPr>
            </w:pPr>
            <w:r w:rsidRPr="00610329">
              <w:rPr>
                <w:rFonts w:eastAsia="宋体"/>
                <w:lang w:eastAsia="en-US"/>
              </w:rPr>
              <w:t>N</w:t>
            </w:r>
            <w:r w:rsidRPr="00610329">
              <w:rPr>
                <w:rFonts w:eastAsia="宋体" w:hint="eastAsia"/>
                <w:lang w:eastAsia="zh-CN"/>
              </w:rPr>
              <w:t>ON_</w:t>
            </w:r>
            <w:r w:rsidRPr="00610329">
              <w:rPr>
                <w:rFonts w:eastAsia="宋体"/>
                <w:lang w:eastAsia="en-US"/>
              </w:rPr>
              <w:t>3GPP</w:t>
            </w:r>
            <w:r w:rsidRPr="00610329">
              <w:rPr>
                <w:rFonts w:eastAsia="宋体" w:hint="eastAsia"/>
                <w:lang w:eastAsia="zh-CN"/>
              </w:rPr>
              <w:t>_ACCESS_TO_</w:t>
            </w:r>
            <w:r w:rsidRPr="00610329">
              <w:rPr>
                <w:rFonts w:eastAsia="宋体"/>
                <w:lang w:eastAsia="en-US"/>
              </w:rPr>
              <w:t>EPC</w:t>
            </w:r>
            <w:r w:rsidRPr="00610329">
              <w:rPr>
                <w:rFonts w:eastAsia="宋体" w:hint="eastAsia"/>
                <w:lang w:eastAsia="zh-CN"/>
              </w:rPr>
              <w:t>_NOT_ALLOWED</w:t>
            </w:r>
          </w:p>
        </w:tc>
        <w:tc>
          <w:tcPr>
            <w:tcW w:w="1276" w:type="dxa"/>
          </w:tcPr>
          <w:p w14:paraId="03C8D506" w14:textId="77777777" w:rsidR="00376D20" w:rsidRPr="00610329" w:rsidRDefault="00376D20" w:rsidP="00EF3346">
            <w:pPr>
              <w:pStyle w:val="TAL"/>
              <w:rPr>
                <w:b/>
                <w:lang w:val="en-CA" w:eastAsia="en-US"/>
              </w:rPr>
            </w:pPr>
            <w:r w:rsidRPr="00610329">
              <w:rPr>
                <w:lang w:val="en-CA" w:eastAsia="en-US"/>
              </w:rPr>
              <w:t>9000</w:t>
            </w:r>
          </w:p>
        </w:tc>
        <w:tc>
          <w:tcPr>
            <w:tcW w:w="4822" w:type="dxa"/>
          </w:tcPr>
          <w:p w14:paraId="4AA10239"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1DDF23A5" w14:textId="77777777" w:rsidR="00376D20" w:rsidRPr="00610329" w:rsidRDefault="00376D20" w:rsidP="001C2749">
            <w:pPr>
              <w:pStyle w:val="TAL"/>
              <w:rPr>
                <w:rFonts w:eastAsia="MS Mincho"/>
                <w:lang w:val="en-CA" w:eastAsia="en-US"/>
              </w:rPr>
            </w:pPr>
            <w:r w:rsidRPr="00610329">
              <w:rPr>
                <w:rFonts w:eastAsia="MS Mincho"/>
              </w:rPr>
              <w:t xml:space="preserve">- DIAMETER_ERROR_USER_NO_NON_3GPP_SUBSCRIPTION Result code IE </w:t>
            </w:r>
            <w:r w:rsidRPr="00610329">
              <w:rPr>
                <w:rFonts w:eastAsia="宋体" w:hint="eastAsia"/>
              </w:rPr>
              <w:t xml:space="preserve">as </w:t>
            </w:r>
            <w:r w:rsidRPr="00610329">
              <w:rPr>
                <w:rFonts w:eastAsia="MS Mincho"/>
              </w:rPr>
              <w:t>specified in 3GPP TS 29.273 [17]; or</w:t>
            </w:r>
          </w:p>
          <w:p w14:paraId="146729BD"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 xml:space="preserve">the UE </w:t>
            </w:r>
            <w:r w:rsidRPr="00610329">
              <w:rPr>
                <w:lang w:eastAsia="en-US"/>
              </w:rPr>
              <w:t>is not allowed to use non-3GPP access to EPC</w:t>
            </w:r>
            <w:r w:rsidRPr="00610329">
              <w:rPr>
                <w:rFonts w:eastAsia="MS Mincho"/>
                <w:lang w:val="en-CA" w:eastAsia="en-US"/>
              </w:rPr>
              <w:t>.</w:t>
            </w:r>
          </w:p>
        </w:tc>
      </w:tr>
      <w:tr w:rsidR="00376D20" w:rsidRPr="00610329" w14:paraId="047C24BA" w14:textId="77777777" w:rsidTr="00A9794D">
        <w:tc>
          <w:tcPr>
            <w:tcW w:w="3213" w:type="dxa"/>
          </w:tcPr>
          <w:p w14:paraId="590F821F" w14:textId="77777777" w:rsidR="00376D20" w:rsidRPr="00610329" w:rsidRDefault="00376D20" w:rsidP="00EF3346">
            <w:pPr>
              <w:pStyle w:val="TAL"/>
              <w:rPr>
                <w:b/>
                <w:lang w:val="en-CA" w:eastAsia="en-US"/>
              </w:rPr>
            </w:pPr>
            <w:r w:rsidRPr="00610329">
              <w:rPr>
                <w:lang w:val="en-CA" w:eastAsia="en-US"/>
              </w:rPr>
              <w:t>USER_UNKNOWN</w:t>
            </w:r>
          </w:p>
        </w:tc>
        <w:tc>
          <w:tcPr>
            <w:tcW w:w="1276" w:type="dxa"/>
          </w:tcPr>
          <w:p w14:paraId="42FFC816" w14:textId="77777777" w:rsidR="00376D20" w:rsidRPr="00610329" w:rsidRDefault="00376D20" w:rsidP="00EF3346">
            <w:pPr>
              <w:pStyle w:val="TAL"/>
              <w:rPr>
                <w:b/>
                <w:lang w:val="en-CA" w:eastAsia="en-US"/>
              </w:rPr>
            </w:pPr>
            <w:r w:rsidRPr="00610329">
              <w:rPr>
                <w:lang w:val="en-CA" w:eastAsia="en-US"/>
              </w:rPr>
              <w:t>9001</w:t>
            </w:r>
          </w:p>
        </w:tc>
        <w:tc>
          <w:tcPr>
            <w:tcW w:w="4822" w:type="dxa"/>
          </w:tcPr>
          <w:p w14:paraId="69ABD240" w14:textId="77777777" w:rsidR="00376D20" w:rsidRPr="00610329" w:rsidRDefault="00376D20" w:rsidP="00AF09A6">
            <w:pPr>
              <w:pStyle w:val="TAL"/>
              <w:rPr>
                <w:rFonts w:eastAsia="MS Mincho"/>
                <w:lang w:val="en-CA" w:eastAsia="en-US"/>
              </w:rPr>
            </w:pPr>
            <w:r w:rsidRPr="00610329">
              <w:rPr>
                <w:rFonts w:eastAsia="MS Mincho"/>
                <w:lang w:val="en-CA" w:eastAsia="en-US"/>
              </w:rPr>
              <w:t xml:space="preserve">Corresponds to: </w:t>
            </w:r>
          </w:p>
          <w:p w14:paraId="7FADCE6B" w14:textId="77777777" w:rsidR="00376D20" w:rsidRPr="00610329" w:rsidRDefault="00376D20" w:rsidP="001C2749">
            <w:pPr>
              <w:pStyle w:val="TAL"/>
              <w:rPr>
                <w:rFonts w:eastAsia="MS Mincho"/>
                <w:lang w:val="en-CA" w:eastAsia="en-US"/>
              </w:rPr>
            </w:pPr>
            <w:r w:rsidRPr="00610329">
              <w:rPr>
                <w:rFonts w:eastAsia="MS Mincho"/>
              </w:rPr>
              <w:t xml:space="preserve">- DIAMETER_ERROR_USER_UNKNOWN Result code IE </w:t>
            </w:r>
            <w:r w:rsidRPr="00610329">
              <w:rPr>
                <w:rFonts w:eastAsia="宋体" w:hint="eastAsia"/>
              </w:rPr>
              <w:t xml:space="preserve">as </w:t>
            </w:r>
            <w:r w:rsidRPr="00610329">
              <w:rPr>
                <w:rFonts w:eastAsia="MS Mincho"/>
              </w:rPr>
              <w:t>specified in 3GPP TS 29.273 [17]; or</w:t>
            </w:r>
          </w:p>
          <w:p w14:paraId="49D4D1A9" w14:textId="77777777" w:rsidR="00376D20" w:rsidRPr="00610329" w:rsidRDefault="00376D20" w:rsidP="00EF3346">
            <w:pPr>
              <w:pStyle w:val="TAL"/>
              <w:rPr>
                <w:rFonts w:eastAsia="MS Mincho"/>
                <w:b/>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identified by the IMSI is unknown</w:t>
            </w:r>
            <w:r w:rsidRPr="00610329">
              <w:rPr>
                <w:rFonts w:eastAsia="MS Mincho"/>
                <w:lang w:val="en-CA" w:eastAsia="en-US"/>
              </w:rPr>
              <w:t>.</w:t>
            </w:r>
          </w:p>
        </w:tc>
      </w:tr>
      <w:tr w:rsidR="00534057" w:rsidRPr="00610329" w14:paraId="31C76DBB" w14:textId="77777777" w:rsidTr="00A9794D">
        <w:tc>
          <w:tcPr>
            <w:tcW w:w="3213" w:type="dxa"/>
          </w:tcPr>
          <w:p w14:paraId="2999AF5D" w14:textId="77777777" w:rsidR="00534057" w:rsidRPr="00610329" w:rsidRDefault="00534057" w:rsidP="00EF3346">
            <w:pPr>
              <w:pStyle w:val="TAL"/>
              <w:rPr>
                <w:lang w:val="en-CA" w:eastAsia="en-US"/>
              </w:rPr>
            </w:pPr>
            <w:r w:rsidRPr="00610329">
              <w:rPr>
                <w:lang w:val="en-CA" w:eastAsia="en-US"/>
              </w:rPr>
              <w:t>NO_APN_SUBSCRIPTION</w:t>
            </w:r>
          </w:p>
        </w:tc>
        <w:tc>
          <w:tcPr>
            <w:tcW w:w="1276" w:type="dxa"/>
          </w:tcPr>
          <w:p w14:paraId="07E95AAE" w14:textId="77777777" w:rsidR="00534057" w:rsidRPr="00610329" w:rsidRDefault="00376D20" w:rsidP="00EF3346">
            <w:pPr>
              <w:pStyle w:val="TAL"/>
              <w:rPr>
                <w:lang w:val="en-CA" w:eastAsia="en-US"/>
              </w:rPr>
            </w:pPr>
            <w:r w:rsidRPr="00610329">
              <w:rPr>
                <w:lang w:val="en-CA" w:eastAsia="en-US"/>
              </w:rPr>
              <w:t>9002</w:t>
            </w:r>
          </w:p>
        </w:tc>
        <w:tc>
          <w:tcPr>
            <w:tcW w:w="4822" w:type="dxa"/>
          </w:tcPr>
          <w:p w14:paraId="1E487B29" w14:textId="77777777" w:rsidR="00376D20" w:rsidRPr="00610329" w:rsidRDefault="00534057" w:rsidP="001C2749">
            <w:pPr>
              <w:pStyle w:val="TAL"/>
              <w:rPr>
                <w:rFonts w:eastAsia="MS Mincho"/>
                <w:lang w:val="en-CA" w:eastAsia="en-US"/>
              </w:rPr>
            </w:pPr>
            <w:r w:rsidRPr="00610329">
              <w:rPr>
                <w:rFonts w:eastAsia="MS Mincho"/>
              </w:rPr>
              <w:t>Corresponds to</w:t>
            </w:r>
            <w:r w:rsidR="00376D20" w:rsidRPr="00610329">
              <w:rPr>
                <w:rFonts w:eastAsia="MS Mincho"/>
              </w:rPr>
              <w:t>:</w:t>
            </w:r>
          </w:p>
          <w:p w14:paraId="5DA9A557" w14:textId="77777777" w:rsidR="00376D20" w:rsidRPr="00610329" w:rsidRDefault="00376D20" w:rsidP="001C2749">
            <w:pPr>
              <w:pStyle w:val="TAL"/>
              <w:rPr>
                <w:rFonts w:eastAsia="MS Mincho"/>
                <w:lang w:val="en-CA" w:eastAsia="en-US"/>
              </w:rPr>
            </w:pPr>
            <w:r w:rsidRPr="00610329">
              <w:rPr>
                <w:rFonts w:eastAsia="MS Mincho"/>
              </w:rPr>
              <w:t>-</w:t>
            </w:r>
            <w:r w:rsidR="00534057" w:rsidRPr="00610329">
              <w:rPr>
                <w:rFonts w:eastAsia="MS Mincho"/>
              </w:rPr>
              <w:t xml:space="preserve"> DIAMETER_ERROR_USER_NO_APN_SUBSCRIPTION </w:t>
            </w:r>
            <w:r w:rsidRPr="00610329">
              <w:rPr>
                <w:rFonts w:eastAsia="MS Mincho"/>
              </w:rPr>
              <w:t xml:space="preserve">Result code IE as </w:t>
            </w:r>
            <w:r w:rsidR="00534057" w:rsidRPr="00610329">
              <w:rPr>
                <w:rFonts w:eastAsia="MS Mincho"/>
              </w:rPr>
              <w:t>specified in 3GPP TS 29.273 [17]</w:t>
            </w:r>
            <w:r w:rsidRPr="00610329">
              <w:rPr>
                <w:rFonts w:eastAsia="MS Mincho"/>
              </w:rPr>
              <w:t>; or</w:t>
            </w:r>
          </w:p>
          <w:p w14:paraId="5038E574" w14:textId="77777777" w:rsidR="00534057" w:rsidRPr="00610329" w:rsidRDefault="00376D20" w:rsidP="001C2749">
            <w:pPr>
              <w:pStyle w:val="TAL"/>
              <w:rPr>
                <w:rFonts w:eastAsia="MS Mincho"/>
                <w:lang w:val="en-CA" w:eastAsia="en-US"/>
              </w:rPr>
            </w:pPr>
            <w:r w:rsidRPr="00610329">
              <w:rPr>
                <w:rFonts w:eastAsia="MS Mincho"/>
              </w:rPr>
              <w:t>- Other scenarios</w:t>
            </w:r>
            <w:r w:rsidRPr="00610329">
              <w:t xml:space="preserve"> when the requested APN is not included in the user's profile, and therefore is not authorized for that user</w:t>
            </w:r>
            <w:r w:rsidRPr="00610329">
              <w:rPr>
                <w:rFonts w:eastAsia="MS Mincho"/>
              </w:rPr>
              <w:t>.</w:t>
            </w:r>
            <w:r w:rsidR="00534057" w:rsidRPr="00610329">
              <w:rPr>
                <w:rFonts w:eastAsia="MS Mincho"/>
              </w:rPr>
              <w:t>.</w:t>
            </w:r>
          </w:p>
        </w:tc>
      </w:tr>
      <w:tr w:rsidR="00376D20" w:rsidRPr="00610329" w14:paraId="020F1E4E" w14:textId="77777777" w:rsidTr="00A9794D">
        <w:tc>
          <w:tcPr>
            <w:tcW w:w="3213" w:type="dxa"/>
          </w:tcPr>
          <w:p w14:paraId="4AC96990" w14:textId="77777777" w:rsidR="00376D20" w:rsidRPr="00610329" w:rsidRDefault="00376D20" w:rsidP="00EF3346">
            <w:pPr>
              <w:pStyle w:val="TAL"/>
              <w:rPr>
                <w:lang w:val="en-CA" w:eastAsia="en-US"/>
              </w:rPr>
            </w:pPr>
            <w:r w:rsidRPr="00610329">
              <w:rPr>
                <w:lang w:val="en-CA" w:eastAsia="en-US"/>
              </w:rPr>
              <w:t>AUTHORIZATION_REJECTED</w:t>
            </w:r>
          </w:p>
        </w:tc>
        <w:tc>
          <w:tcPr>
            <w:tcW w:w="1276" w:type="dxa"/>
          </w:tcPr>
          <w:p w14:paraId="2BE38FDB" w14:textId="77777777" w:rsidR="00376D20" w:rsidRPr="00610329" w:rsidDel="00376D20" w:rsidRDefault="00376D20" w:rsidP="00EF3346">
            <w:pPr>
              <w:pStyle w:val="TAL"/>
              <w:rPr>
                <w:lang w:val="en-CA" w:eastAsia="en-US"/>
              </w:rPr>
            </w:pPr>
            <w:r w:rsidRPr="00610329">
              <w:rPr>
                <w:lang w:val="en-CA" w:eastAsia="en-US"/>
              </w:rPr>
              <w:t>9003</w:t>
            </w:r>
          </w:p>
        </w:tc>
        <w:tc>
          <w:tcPr>
            <w:tcW w:w="4822" w:type="dxa"/>
          </w:tcPr>
          <w:p w14:paraId="54129687"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6825AE4E" w14:textId="77777777" w:rsidR="00376D20" w:rsidRPr="00610329" w:rsidRDefault="00376D20" w:rsidP="001C2749">
            <w:pPr>
              <w:pStyle w:val="TAL"/>
              <w:rPr>
                <w:rFonts w:eastAsia="MS Mincho"/>
                <w:lang w:val="en-CA" w:eastAsia="en-US"/>
              </w:rPr>
            </w:pPr>
            <w:r w:rsidRPr="00610329">
              <w:rPr>
                <w:rFonts w:eastAsia="MS Mincho"/>
              </w:rPr>
              <w:t>- DIAMETER_AUTHORIZATION_REJECTED Result code IE as specified in 3GPP TS 29.273 [17]; or</w:t>
            </w:r>
          </w:p>
          <w:p w14:paraId="089CCA72"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user is barred from using the non-3GPP access or the subscribed APN</w:t>
            </w:r>
            <w:r w:rsidRPr="00610329">
              <w:rPr>
                <w:rFonts w:eastAsia="MS Mincho"/>
                <w:lang w:val="en-CA" w:eastAsia="en-US"/>
              </w:rPr>
              <w:t>.</w:t>
            </w:r>
          </w:p>
        </w:tc>
      </w:tr>
      <w:tr w:rsidR="00144D06" w:rsidRPr="00610329" w14:paraId="59818CCF" w14:textId="77777777" w:rsidTr="00A9794D">
        <w:tc>
          <w:tcPr>
            <w:tcW w:w="3213" w:type="dxa"/>
          </w:tcPr>
          <w:p w14:paraId="190A543B" w14:textId="77777777" w:rsidR="00144D06" w:rsidRPr="00610329" w:rsidRDefault="00144D06" w:rsidP="00215A5A">
            <w:pPr>
              <w:pStyle w:val="TAL"/>
              <w:rPr>
                <w:lang w:eastAsia="en-US"/>
              </w:rPr>
            </w:pPr>
            <w:r w:rsidRPr="00610329">
              <w:rPr>
                <w:rFonts w:hint="eastAsia"/>
                <w:lang w:eastAsia="zh-CN"/>
              </w:rPr>
              <w:t>ILLEGAL_ME</w:t>
            </w:r>
          </w:p>
        </w:tc>
        <w:tc>
          <w:tcPr>
            <w:tcW w:w="1276" w:type="dxa"/>
          </w:tcPr>
          <w:p w14:paraId="3C4E1043" w14:textId="77777777" w:rsidR="00144D06" w:rsidRPr="00610329" w:rsidRDefault="00144D06" w:rsidP="00215A5A">
            <w:pPr>
              <w:pStyle w:val="TAL"/>
              <w:rPr>
                <w:rFonts w:eastAsia="宋体"/>
                <w:lang w:val="en-CA" w:eastAsia="zh-CN"/>
              </w:rPr>
            </w:pPr>
            <w:r w:rsidRPr="00610329">
              <w:rPr>
                <w:lang w:val="en-CA" w:eastAsia="zh-CN"/>
              </w:rPr>
              <w:t>9006</w:t>
            </w:r>
          </w:p>
        </w:tc>
        <w:tc>
          <w:tcPr>
            <w:tcW w:w="4822" w:type="dxa"/>
          </w:tcPr>
          <w:p w14:paraId="19D2A6FF" w14:textId="77777777" w:rsidR="00144D06" w:rsidRPr="00610329" w:rsidRDefault="00144D06" w:rsidP="00215A5A">
            <w:pPr>
              <w:pStyle w:val="TAL"/>
              <w:rPr>
                <w:rFonts w:eastAsia="MS Mincho"/>
                <w:lang w:val="en-CA" w:eastAsia="en-US"/>
              </w:rPr>
            </w:pPr>
            <w:r w:rsidRPr="00610329">
              <w:rPr>
                <w:rFonts w:eastAsia="MS Mincho"/>
                <w:lang w:val="en-CA" w:eastAsia="en-US"/>
              </w:rPr>
              <w:t xml:space="preserve">Corresponds to: </w:t>
            </w:r>
          </w:p>
          <w:p w14:paraId="415D3125" w14:textId="77777777" w:rsidR="00144D06" w:rsidRPr="00610329" w:rsidRDefault="00144D06" w:rsidP="00215A5A">
            <w:pPr>
              <w:pStyle w:val="TAL"/>
              <w:rPr>
                <w:lang w:val="en-CA" w:eastAsia="zh-CN"/>
              </w:rPr>
            </w:pPr>
            <w:r w:rsidRPr="00610329">
              <w:rPr>
                <w:rFonts w:eastAsia="MS Mincho"/>
                <w:lang w:val="en-CA" w:eastAsia="en-US"/>
              </w:rPr>
              <w:t xml:space="preserve">- </w:t>
            </w:r>
            <w:r w:rsidRPr="00610329">
              <w:rPr>
                <w:lang w:eastAsia="zh-CN"/>
              </w:rPr>
              <w:t>DIAMETER_ERROR_ILLEGAL_EQUIPMENT</w:t>
            </w:r>
            <w:r w:rsidRPr="00610329">
              <w:rPr>
                <w:rFonts w:eastAsia="MS Mincho"/>
                <w:lang w:val="en-CA" w:eastAsia="en-US"/>
              </w:rPr>
              <w:t xml:space="preserve"> Result code IE </w:t>
            </w:r>
            <w:r w:rsidRPr="00610329">
              <w:rPr>
                <w:rFonts w:hint="eastAsia"/>
                <w:lang w:val="en-CA" w:eastAsia="zh-CN"/>
              </w:rPr>
              <w:t xml:space="preserve">as </w:t>
            </w:r>
            <w:r w:rsidRPr="00610329">
              <w:rPr>
                <w:rFonts w:eastAsia="MS Mincho"/>
                <w:lang w:val="en-CA" w:eastAsia="en-US"/>
              </w:rPr>
              <w:t>specified in 3GPP TS 29.273 [17]; or</w:t>
            </w:r>
          </w:p>
          <w:p w14:paraId="2F332E3C" w14:textId="77777777" w:rsidR="00144D06" w:rsidRPr="00610329" w:rsidRDefault="00144D06" w:rsidP="001C2749">
            <w:pPr>
              <w:pStyle w:val="TAL"/>
              <w:rPr>
                <w:rFonts w:cs="Arial"/>
                <w:lang w:eastAsia="en-US"/>
              </w:rPr>
            </w:pPr>
            <w:r w:rsidRPr="00610329">
              <w:rPr>
                <w:rFonts w:eastAsia="MS Mincho"/>
              </w:rPr>
              <w:t>- Other scenarios</w:t>
            </w:r>
            <w:r w:rsidRPr="00610329">
              <w:t xml:space="preserve"> when the ME used is not </w:t>
            </w:r>
            <w:r w:rsidRPr="00610329">
              <w:rPr>
                <w:rFonts w:hint="eastAsia"/>
              </w:rPr>
              <w:t>accepted by</w:t>
            </w:r>
            <w:r w:rsidRPr="00610329">
              <w:t xml:space="preserve"> the network</w:t>
            </w:r>
            <w:r w:rsidRPr="00610329">
              <w:rPr>
                <w:rFonts w:eastAsia="MS Mincho"/>
              </w:rPr>
              <w:t>.</w:t>
            </w:r>
          </w:p>
        </w:tc>
      </w:tr>
      <w:tr w:rsidR="00376D20" w:rsidRPr="00610329" w14:paraId="5C590B77" w14:textId="77777777" w:rsidTr="00A9794D">
        <w:tc>
          <w:tcPr>
            <w:tcW w:w="3213" w:type="dxa"/>
          </w:tcPr>
          <w:p w14:paraId="5A03D94F" w14:textId="77777777" w:rsidR="00376D20" w:rsidRPr="00610329" w:rsidRDefault="00376D20" w:rsidP="00EF3346">
            <w:pPr>
              <w:pStyle w:val="TAL"/>
              <w:rPr>
                <w:lang w:val="en-CA" w:eastAsia="en-US"/>
              </w:rPr>
            </w:pPr>
            <w:r w:rsidRPr="00610329">
              <w:rPr>
                <w:rFonts w:eastAsia="宋体"/>
                <w:lang w:val="en-CA" w:eastAsia="en-US"/>
              </w:rPr>
              <w:t>NETWORK</w:t>
            </w:r>
            <w:r w:rsidRPr="00610329">
              <w:rPr>
                <w:rFonts w:eastAsia="宋体" w:hint="eastAsia"/>
                <w:lang w:val="en-CA" w:eastAsia="zh-CN"/>
              </w:rPr>
              <w:t>_</w:t>
            </w:r>
            <w:r w:rsidRPr="00610329">
              <w:rPr>
                <w:rFonts w:eastAsia="宋体"/>
                <w:lang w:val="en-CA" w:eastAsia="en-US"/>
              </w:rPr>
              <w:t>FAILURE</w:t>
            </w:r>
          </w:p>
        </w:tc>
        <w:tc>
          <w:tcPr>
            <w:tcW w:w="1276" w:type="dxa"/>
          </w:tcPr>
          <w:p w14:paraId="60B48C0E" w14:textId="77777777" w:rsidR="00376D20" w:rsidRPr="00610329" w:rsidDel="00376D20" w:rsidRDefault="00376D20" w:rsidP="00EF3346">
            <w:pPr>
              <w:pStyle w:val="TAL"/>
              <w:rPr>
                <w:lang w:val="en-CA" w:eastAsia="en-US"/>
              </w:rPr>
            </w:pPr>
            <w:r w:rsidRPr="00610329">
              <w:rPr>
                <w:rFonts w:eastAsia="宋体"/>
                <w:lang w:val="en-CA" w:eastAsia="zh-CN"/>
              </w:rPr>
              <w:t>10500</w:t>
            </w:r>
          </w:p>
        </w:tc>
        <w:tc>
          <w:tcPr>
            <w:tcW w:w="4822" w:type="dxa"/>
          </w:tcPr>
          <w:p w14:paraId="096DE58F"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580C44B6" w14:textId="77777777" w:rsidR="00376D20" w:rsidRPr="00610329" w:rsidRDefault="00376D20" w:rsidP="001C2749">
            <w:pPr>
              <w:pStyle w:val="TAL"/>
              <w:rPr>
                <w:rFonts w:eastAsia="MS Mincho"/>
                <w:lang w:val="en-CA" w:eastAsia="en-US"/>
              </w:rPr>
            </w:pPr>
            <w:r w:rsidRPr="00610329">
              <w:rPr>
                <w:rFonts w:eastAsia="MS Mincho"/>
              </w:rPr>
              <w:t>- DIAMETER_ERROR_UNABLE_TO_COMPLY Result code IE</w:t>
            </w:r>
            <w:r w:rsidRPr="00610329">
              <w:rPr>
                <w:rFonts w:eastAsia="宋体" w:hint="eastAsia"/>
              </w:rPr>
              <w:t xml:space="preserve"> as</w:t>
            </w:r>
            <w:r w:rsidRPr="00610329">
              <w:rPr>
                <w:rFonts w:eastAsia="MS Mincho"/>
              </w:rPr>
              <w:t xml:space="preserve"> specified in 3GPP TS 29.273 [17]; or</w:t>
            </w:r>
          </w:p>
          <w:p w14:paraId="69B4E8EF"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network has determined that the requested procedure cannot be completed successfully due to network failure</w:t>
            </w:r>
            <w:r w:rsidRPr="00610329">
              <w:rPr>
                <w:rFonts w:eastAsia="MS Mincho"/>
                <w:lang w:val="en-CA" w:eastAsia="en-US"/>
              </w:rPr>
              <w:t xml:space="preserve">. </w:t>
            </w:r>
          </w:p>
        </w:tc>
      </w:tr>
      <w:tr w:rsidR="00376D20" w:rsidRPr="00610329" w14:paraId="1219B804" w14:textId="77777777" w:rsidTr="00A9794D">
        <w:tc>
          <w:tcPr>
            <w:tcW w:w="3213" w:type="dxa"/>
          </w:tcPr>
          <w:p w14:paraId="5F19AA9F" w14:textId="77777777" w:rsidR="00376D20" w:rsidRPr="00610329" w:rsidRDefault="00376D20" w:rsidP="00EF3346">
            <w:pPr>
              <w:pStyle w:val="TAL"/>
              <w:rPr>
                <w:lang w:val="en-CA" w:eastAsia="en-US"/>
              </w:rPr>
            </w:pPr>
            <w:r w:rsidRPr="00610329">
              <w:rPr>
                <w:rFonts w:eastAsia="宋体"/>
                <w:lang w:val="en-CA" w:eastAsia="en-US"/>
              </w:rPr>
              <w:lastRenderedPageBreak/>
              <w:t>RAT_TYPE_NOT_ALLOWED</w:t>
            </w:r>
          </w:p>
        </w:tc>
        <w:tc>
          <w:tcPr>
            <w:tcW w:w="1276" w:type="dxa"/>
          </w:tcPr>
          <w:p w14:paraId="76B38028" w14:textId="77777777" w:rsidR="00376D20" w:rsidRPr="00610329" w:rsidDel="00376D20" w:rsidRDefault="00376D20" w:rsidP="00EF3346">
            <w:pPr>
              <w:pStyle w:val="TAL"/>
              <w:rPr>
                <w:lang w:val="en-CA" w:eastAsia="en-US"/>
              </w:rPr>
            </w:pPr>
            <w:r w:rsidRPr="00610329">
              <w:rPr>
                <w:rFonts w:eastAsia="宋体"/>
                <w:lang w:val="en-CA" w:eastAsia="zh-CN"/>
              </w:rPr>
              <w:t>11001</w:t>
            </w:r>
          </w:p>
        </w:tc>
        <w:tc>
          <w:tcPr>
            <w:tcW w:w="4822" w:type="dxa"/>
          </w:tcPr>
          <w:p w14:paraId="5F487C09" w14:textId="77777777" w:rsidR="00376D20" w:rsidRPr="00610329" w:rsidRDefault="00376D20" w:rsidP="0062381F">
            <w:pPr>
              <w:pStyle w:val="TAL"/>
              <w:rPr>
                <w:rFonts w:eastAsia="MS Mincho"/>
                <w:lang w:val="en-CA" w:eastAsia="en-US"/>
              </w:rPr>
            </w:pPr>
            <w:r w:rsidRPr="00610329">
              <w:rPr>
                <w:rFonts w:eastAsia="MS Mincho"/>
                <w:lang w:val="en-CA" w:eastAsia="en-US"/>
              </w:rPr>
              <w:t>Corresponds to:</w:t>
            </w:r>
          </w:p>
          <w:p w14:paraId="7ACB48B2" w14:textId="77777777" w:rsidR="00376D20" w:rsidRPr="00610329" w:rsidRDefault="00376D20" w:rsidP="001C2749">
            <w:pPr>
              <w:pStyle w:val="TAL"/>
              <w:rPr>
                <w:rFonts w:eastAsia="MS Mincho"/>
                <w:lang w:val="en-CA" w:eastAsia="en-US"/>
              </w:rPr>
            </w:pPr>
            <w:r w:rsidRPr="00610329">
              <w:rPr>
                <w:rFonts w:eastAsia="MS Mincho"/>
              </w:rPr>
              <w:t>- DIAMETER_RAT_TYPE_NOT_ALLOWED Result code IE as specified in 3GPP TS 29.273 [17]; or</w:t>
            </w:r>
          </w:p>
          <w:p w14:paraId="63B0D64A"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w:t>
            </w:r>
            <w:r w:rsidRPr="00610329">
              <w:rPr>
                <w:lang w:val="en-US" w:eastAsia="en-US"/>
              </w:rPr>
              <w:t>the access type is restricted to the user</w:t>
            </w:r>
            <w:r w:rsidRPr="00610329">
              <w:rPr>
                <w:rFonts w:eastAsia="MS Mincho"/>
                <w:lang w:val="en-CA" w:eastAsia="en-US"/>
              </w:rPr>
              <w:t>.</w:t>
            </w:r>
          </w:p>
        </w:tc>
      </w:tr>
      <w:tr w:rsidR="0062381F" w:rsidRPr="00610329" w14:paraId="7E23945B" w14:textId="77777777" w:rsidTr="00A9794D">
        <w:tc>
          <w:tcPr>
            <w:tcW w:w="3213" w:type="dxa"/>
          </w:tcPr>
          <w:p w14:paraId="7FB530D7" w14:textId="77777777" w:rsidR="0062381F" w:rsidRPr="00610329" w:rsidRDefault="0062381F" w:rsidP="001417CB">
            <w:pPr>
              <w:pStyle w:val="TAL"/>
              <w:rPr>
                <w:lang w:eastAsia="zh-CN"/>
              </w:rPr>
            </w:pPr>
            <w:r w:rsidRPr="00610329">
              <w:rPr>
                <w:rFonts w:hint="eastAsia"/>
                <w:lang w:eastAsia="zh-CN"/>
              </w:rPr>
              <w:t>IMEI_NOT_ACCEPTED</w:t>
            </w:r>
          </w:p>
        </w:tc>
        <w:tc>
          <w:tcPr>
            <w:tcW w:w="1276" w:type="dxa"/>
          </w:tcPr>
          <w:p w14:paraId="651F9B91" w14:textId="77777777" w:rsidR="0062381F" w:rsidRPr="00610329" w:rsidRDefault="0062381F" w:rsidP="001417CB">
            <w:pPr>
              <w:pStyle w:val="TAL"/>
              <w:rPr>
                <w:lang w:val="en-CA" w:eastAsia="zh-CN"/>
              </w:rPr>
            </w:pPr>
            <w:r w:rsidRPr="00610329">
              <w:rPr>
                <w:lang w:val="en-CA" w:eastAsia="zh-CN"/>
              </w:rPr>
              <w:t>11005</w:t>
            </w:r>
          </w:p>
        </w:tc>
        <w:tc>
          <w:tcPr>
            <w:tcW w:w="4822" w:type="dxa"/>
          </w:tcPr>
          <w:p w14:paraId="08A0066F" w14:textId="77777777" w:rsidR="0062381F" w:rsidRPr="00610329" w:rsidRDefault="0062381F" w:rsidP="001417CB">
            <w:pPr>
              <w:pStyle w:val="TAL"/>
              <w:rPr>
                <w:rFonts w:cs="Arial"/>
                <w:lang w:eastAsia="en-US"/>
              </w:rPr>
            </w:pPr>
            <w:r w:rsidRPr="00610329">
              <w:rPr>
                <w:rFonts w:cs="Arial"/>
                <w:lang w:eastAsia="en-US"/>
              </w:rPr>
              <w:t xml:space="preserve">The </w:t>
            </w:r>
            <w:r w:rsidRPr="00610329">
              <w:rPr>
                <w:rFonts w:cs="Arial" w:hint="eastAsia"/>
                <w:lang w:eastAsia="zh-CN"/>
              </w:rPr>
              <w:t xml:space="preserve">emergency </w:t>
            </w:r>
            <w:r w:rsidRPr="00610329">
              <w:rPr>
                <w:rFonts w:cs="Arial"/>
                <w:lang w:eastAsia="en-US"/>
              </w:rPr>
              <w:t>PDN connection</w:t>
            </w:r>
            <w:r w:rsidRPr="00610329">
              <w:rPr>
                <w:rFonts w:cs="Arial" w:hint="eastAsia"/>
                <w:lang w:eastAsia="zh-CN"/>
              </w:rPr>
              <w:t xml:space="preserve"> request</w:t>
            </w:r>
            <w:r w:rsidRPr="00610329">
              <w:rPr>
                <w:rFonts w:cs="Arial"/>
                <w:lang w:eastAsia="en-US"/>
              </w:rPr>
              <w:t xml:space="preserve"> has been rejected</w:t>
            </w:r>
            <w:r w:rsidRPr="00610329">
              <w:rPr>
                <w:rFonts w:cs="Arial" w:hint="eastAsia"/>
                <w:lang w:eastAsia="zh-CN"/>
              </w:rPr>
              <w:t xml:space="preserve"> since </w:t>
            </w:r>
            <w:r w:rsidRPr="00610329">
              <w:rPr>
                <w:lang w:eastAsia="en-US"/>
              </w:rPr>
              <w:t>the network does not accept a</w:t>
            </w:r>
            <w:r w:rsidRPr="00610329">
              <w:rPr>
                <w:rFonts w:hint="eastAsia"/>
                <w:lang w:eastAsia="zh-CN"/>
              </w:rPr>
              <w:t xml:space="preserve">n </w:t>
            </w:r>
            <w:r w:rsidRPr="00610329">
              <w:rPr>
                <w:lang w:eastAsia="en-US"/>
              </w:rPr>
              <w:t>emergency service</w:t>
            </w:r>
            <w:r w:rsidRPr="00610329">
              <w:rPr>
                <w:rFonts w:hint="eastAsia"/>
                <w:lang w:eastAsia="zh-CN"/>
              </w:rPr>
              <w:t xml:space="preserve"> request</w:t>
            </w:r>
            <w:r w:rsidRPr="00610329">
              <w:rPr>
                <w:lang w:eastAsia="en-US"/>
              </w:rPr>
              <w:t xml:space="preserve"> using an IMEI</w:t>
            </w:r>
            <w:r w:rsidRPr="00610329">
              <w:rPr>
                <w:rFonts w:cs="Arial"/>
                <w:lang w:eastAsia="en-US"/>
              </w:rPr>
              <w:t>.</w:t>
            </w:r>
          </w:p>
        </w:tc>
      </w:tr>
      <w:tr w:rsidR="00376D20" w:rsidRPr="00610329" w14:paraId="78F4CB22" w14:textId="77777777" w:rsidTr="00A9794D">
        <w:tc>
          <w:tcPr>
            <w:tcW w:w="3213" w:type="dxa"/>
          </w:tcPr>
          <w:p w14:paraId="35FF6490" w14:textId="77777777" w:rsidR="00376D20" w:rsidRPr="00610329" w:rsidRDefault="00376D20" w:rsidP="00EF3346">
            <w:pPr>
              <w:pStyle w:val="TAL"/>
              <w:rPr>
                <w:lang w:val="en-CA" w:eastAsia="en-US"/>
              </w:rPr>
            </w:pPr>
            <w:r w:rsidRPr="00610329">
              <w:rPr>
                <w:lang w:eastAsia="en-US"/>
              </w:rPr>
              <w:t>PLMN_NOT_ALLOWED</w:t>
            </w:r>
          </w:p>
        </w:tc>
        <w:tc>
          <w:tcPr>
            <w:tcW w:w="1276" w:type="dxa"/>
          </w:tcPr>
          <w:p w14:paraId="21C1CBBF" w14:textId="77777777" w:rsidR="00376D20" w:rsidRPr="00610329" w:rsidDel="00376D20" w:rsidRDefault="00376D20" w:rsidP="00EF3346">
            <w:pPr>
              <w:pStyle w:val="TAL"/>
              <w:rPr>
                <w:lang w:val="en-CA" w:eastAsia="en-US"/>
              </w:rPr>
            </w:pPr>
            <w:r w:rsidRPr="00610329">
              <w:rPr>
                <w:rFonts w:eastAsia="宋体"/>
                <w:lang w:val="en-CA" w:eastAsia="zh-CN"/>
              </w:rPr>
              <w:t>11011</w:t>
            </w:r>
          </w:p>
        </w:tc>
        <w:tc>
          <w:tcPr>
            <w:tcW w:w="4822" w:type="dxa"/>
          </w:tcPr>
          <w:p w14:paraId="22B2134A" w14:textId="77777777" w:rsidR="00376D20" w:rsidRPr="00610329" w:rsidRDefault="00376D20" w:rsidP="0062381F">
            <w:pPr>
              <w:pStyle w:val="TAL"/>
              <w:rPr>
                <w:lang w:eastAsia="en-US"/>
              </w:rPr>
            </w:pPr>
            <w:r w:rsidRPr="00610329">
              <w:rPr>
                <w:lang w:eastAsia="en-US"/>
              </w:rPr>
              <w:t>Corresponds to:</w:t>
            </w:r>
          </w:p>
          <w:p w14:paraId="249ABA80" w14:textId="77777777" w:rsidR="00E10E17" w:rsidRPr="00610329" w:rsidRDefault="00376D20" w:rsidP="001C2749">
            <w:pPr>
              <w:pStyle w:val="TAL"/>
              <w:rPr>
                <w:rFonts w:eastAsia="MS Mincho"/>
                <w:lang w:val="en-CA" w:eastAsia="ja-JP"/>
              </w:rPr>
            </w:pPr>
            <w:r w:rsidRPr="00610329">
              <w:t>- DIAMETER_ERROR_ROAMING_NOT_ALLOWED Result code IE as specified in 3GPP</w:t>
            </w:r>
            <w:r w:rsidR="003B5A88" w:rsidRPr="00610329">
              <w:t> </w:t>
            </w:r>
            <w:r w:rsidRPr="00610329">
              <w:t>TS</w:t>
            </w:r>
            <w:r w:rsidR="003B5A88" w:rsidRPr="00610329">
              <w:t> </w:t>
            </w:r>
            <w:r w:rsidRPr="00610329">
              <w:t>29.273</w:t>
            </w:r>
            <w:r w:rsidR="003B5A88" w:rsidRPr="00610329">
              <w:t> </w:t>
            </w:r>
            <w:r w:rsidRPr="00610329">
              <w:t>[17]</w:t>
            </w:r>
            <w:r w:rsidRPr="00610329">
              <w:rPr>
                <w:rFonts w:eastAsia="MS Mincho"/>
              </w:rPr>
              <w:t>;</w:t>
            </w:r>
          </w:p>
          <w:p w14:paraId="5EF19850" w14:textId="77777777" w:rsidR="00376D20" w:rsidRPr="00610329" w:rsidRDefault="00E10E17" w:rsidP="001C2749">
            <w:pPr>
              <w:pStyle w:val="TAL"/>
              <w:rPr>
                <w:rFonts w:eastAsia="MS Mincho"/>
                <w:lang w:val="en-CA" w:eastAsia="en-US"/>
              </w:rPr>
            </w:pPr>
            <w:r w:rsidRPr="00610329">
              <w:t>- The ePDG performs PLMN filtering (based on roaming agreements) and rejects the request from the UE; or</w:t>
            </w:r>
          </w:p>
          <w:p w14:paraId="756D30C4" w14:textId="77777777" w:rsidR="00376D20" w:rsidRPr="00610329" w:rsidRDefault="00376D20" w:rsidP="00EF3346">
            <w:pPr>
              <w:pStyle w:val="TAL"/>
              <w:rPr>
                <w:rFonts w:eastAsia="MS Mincho"/>
                <w:lang w:val="en-CA" w:eastAsia="en-US"/>
              </w:rPr>
            </w:pPr>
            <w:r w:rsidRPr="00610329">
              <w:rPr>
                <w:rFonts w:eastAsia="MS Mincho"/>
                <w:lang w:val="en-CA" w:eastAsia="en-US"/>
              </w:rPr>
              <w:t>- Other scenarios</w:t>
            </w:r>
            <w:r w:rsidRPr="00610329">
              <w:rPr>
                <w:lang w:eastAsia="en-US"/>
              </w:rPr>
              <w:t xml:space="preserve"> when the UE requests service in a PLMN where the UE is not allowed to operate</w:t>
            </w:r>
            <w:r w:rsidRPr="00610329">
              <w:rPr>
                <w:rFonts w:cs="Arial"/>
                <w:lang w:eastAsia="en-US"/>
              </w:rPr>
              <w:t>.</w:t>
            </w:r>
          </w:p>
        </w:tc>
      </w:tr>
      <w:tr w:rsidR="00BA6167" w:rsidRPr="00610329" w14:paraId="35165DC8" w14:textId="77777777" w:rsidTr="00A9794D">
        <w:tc>
          <w:tcPr>
            <w:tcW w:w="3213" w:type="dxa"/>
          </w:tcPr>
          <w:p w14:paraId="6221C1F9" w14:textId="77777777" w:rsidR="004E1B59" w:rsidRPr="00610329" w:rsidRDefault="00BA6167" w:rsidP="00CE207C">
            <w:pPr>
              <w:pStyle w:val="TAL"/>
            </w:pPr>
            <w:r w:rsidRPr="00610329">
              <w:t>UNAUTHENTICATED_</w:t>
            </w:r>
          </w:p>
          <w:p w14:paraId="441B5994" w14:textId="77777777" w:rsidR="004E1B59" w:rsidRPr="00610329" w:rsidRDefault="00BA6167" w:rsidP="00CE207C">
            <w:pPr>
              <w:pStyle w:val="TAL"/>
            </w:pPr>
            <w:r w:rsidRPr="00610329">
              <w:t>EMERGENCY_</w:t>
            </w:r>
          </w:p>
          <w:p w14:paraId="684860B9" w14:textId="77777777" w:rsidR="00BA6167" w:rsidRPr="00610329" w:rsidRDefault="00BA6167" w:rsidP="00CE207C">
            <w:pPr>
              <w:pStyle w:val="TAL"/>
            </w:pPr>
            <w:r w:rsidRPr="00610329">
              <w:t>NOT_SUPPORTED</w:t>
            </w:r>
          </w:p>
        </w:tc>
        <w:tc>
          <w:tcPr>
            <w:tcW w:w="1276" w:type="dxa"/>
          </w:tcPr>
          <w:p w14:paraId="3BB390DE" w14:textId="77777777" w:rsidR="00BA6167" w:rsidRPr="00610329" w:rsidRDefault="004E1B59" w:rsidP="00CE207C">
            <w:pPr>
              <w:pStyle w:val="TAL"/>
              <w:rPr>
                <w:lang w:val="en-CA" w:eastAsia="zh-CN"/>
              </w:rPr>
            </w:pPr>
            <w:r w:rsidRPr="00610329">
              <w:rPr>
                <w:lang w:val="en-CA" w:eastAsia="zh-CN"/>
              </w:rPr>
              <w:t>11055</w:t>
            </w:r>
          </w:p>
        </w:tc>
        <w:tc>
          <w:tcPr>
            <w:tcW w:w="4822" w:type="dxa"/>
          </w:tcPr>
          <w:p w14:paraId="72C9718F" w14:textId="77777777" w:rsidR="00BA6167" w:rsidRPr="00610329" w:rsidRDefault="00BA6167" w:rsidP="00CE207C">
            <w:pPr>
              <w:pStyle w:val="TAL"/>
              <w:rPr>
                <w:lang w:eastAsia="zh-CN"/>
              </w:rPr>
            </w:pPr>
            <w:r w:rsidRPr="00610329">
              <w:rPr>
                <w:rFonts w:cs="Arial"/>
              </w:rPr>
              <w:t xml:space="preserve">The </w:t>
            </w:r>
            <w:r w:rsidRPr="00610329">
              <w:rPr>
                <w:rFonts w:cs="Arial" w:hint="eastAsia"/>
                <w:lang w:eastAsia="zh-CN"/>
              </w:rPr>
              <w:t xml:space="preserve">emergency </w:t>
            </w:r>
            <w:r w:rsidRPr="00610329">
              <w:rPr>
                <w:rFonts w:cs="Arial"/>
              </w:rPr>
              <w:t>PDN connection</w:t>
            </w:r>
            <w:r w:rsidRPr="00610329">
              <w:rPr>
                <w:rFonts w:cs="Arial" w:hint="eastAsia"/>
                <w:lang w:eastAsia="zh-CN"/>
              </w:rPr>
              <w:t xml:space="preserve"> request</w:t>
            </w:r>
            <w:r w:rsidRPr="00610329">
              <w:rPr>
                <w:rFonts w:cs="Arial"/>
              </w:rPr>
              <w:t xml:space="preserve"> has been rejected</w:t>
            </w:r>
            <w:r w:rsidRPr="00610329">
              <w:rPr>
                <w:rFonts w:cs="Arial" w:hint="eastAsia"/>
                <w:lang w:eastAsia="zh-CN"/>
              </w:rPr>
              <w:t xml:space="preserve"> </w:t>
            </w:r>
            <w:r w:rsidRPr="00610329">
              <w:rPr>
                <w:rFonts w:cs="Arial"/>
                <w:lang w:eastAsia="zh-CN"/>
              </w:rPr>
              <w:t xml:space="preserve">due to authentication has failed or </w:t>
            </w:r>
            <w:r w:rsidRPr="00610329">
              <w:t>authentication cannot proceed at AAA server, and the ePDG does not support a</w:t>
            </w:r>
            <w:r w:rsidRPr="00610329">
              <w:rPr>
                <w:rFonts w:hint="eastAsia"/>
                <w:lang w:eastAsia="zh-CN"/>
              </w:rPr>
              <w:t xml:space="preserve">n </w:t>
            </w:r>
            <w:r w:rsidRPr="00610329">
              <w:t>emergency service</w:t>
            </w:r>
            <w:r w:rsidRPr="00610329">
              <w:rPr>
                <w:rFonts w:hint="eastAsia"/>
                <w:lang w:eastAsia="zh-CN"/>
              </w:rPr>
              <w:t xml:space="preserve"> request</w:t>
            </w:r>
            <w:r w:rsidRPr="00610329">
              <w:t xml:space="preserve"> using an </w:t>
            </w:r>
            <w:r w:rsidRPr="00610329">
              <w:rPr>
                <w:rFonts w:hint="eastAsia"/>
                <w:lang w:eastAsia="zh-CN"/>
              </w:rPr>
              <w:t>unauthenticated IMSI</w:t>
            </w:r>
            <w:r w:rsidRPr="00610329">
              <w:rPr>
                <w:rFonts w:cs="Arial"/>
              </w:rPr>
              <w:t>.</w:t>
            </w:r>
          </w:p>
        </w:tc>
      </w:tr>
    </w:tbl>
    <w:p w14:paraId="36188B9D" w14:textId="77777777" w:rsidR="00424829" w:rsidRPr="00610329" w:rsidRDefault="00424829" w:rsidP="00424829">
      <w:pPr>
        <w:rPr>
          <w:lang w:val="en-CA"/>
        </w:rPr>
      </w:pPr>
    </w:p>
    <w:p w14:paraId="66B0C439" w14:textId="77777777" w:rsidR="00424829" w:rsidRPr="00610329" w:rsidRDefault="00424829" w:rsidP="00424829">
      <w:pPr>
        <w:rPr>
          <w:lang w:val="en-CA"/>
        </w:rPr>
      </w:pPr>
      <w:r w:rsidRPr="00610329">
        <w:rPr>
          <w:lang w:val="en-CA"/>
        </w:rPr>
        <w:t>The private notify message error type values:</w:t>
      </w:r>
    </w:p>
    <w:p w14:paraId="2664B5C5" w14:textId="77777777" w:rsidR="00424829" w:rsidRPr="00610329" w:rsidRDefault="00424829" w:rsidP="00424829">
      <w:pPr>
        <w:pStyle w:val="B1"/>
        <w:rPr>
          <w:lang w:val="en-CA"/>
        </w:rPr>
      </w:pPr>
      <w:r w:rsidRPr="00610329">
        <w:rPr>
          <w:lang w:val="en-CA"/>
        </w:rPr>
        <w:t>-</w:t>
      </w:r>
      <w:r w:rsidRPr="00610329">
        <w:rPr>
          <w:lang w:val="en-CA"/>
        </w:rPr>
        <w:tab/>
        <w:t>between 9950 and 9999;</w:t>
      </w:r>
    </w:p>
    <w:p w14:paraId="009E1219" w14:textId="77777777" w:rsidR="00424829" w:rsidRPr="00610329" w:rsidRDefault="00424829" w:rsidP="00424829">
      <w:pPr>
        <w:pStyle w:val="B1"/>
        <w:rPr>
          <w:lang w:val="en-CA"/>
        </w:rPr>
      </w:pPr>
      <w:r w:rsidRPr="00610329">
        <w:rPr>
          <w:lang w:val="en-CA"/>
        </w:rPr>
        <w:t>-</w:t>
      </w:r>
      <w:r w:rsidRPr="00610329">
        <w:rPr>
          <w:lang w:val="en-CA"/>
        </w:rPr>
        <w:tab/>
        <w:t>between 10950 and 10999;</w:t>
      </w:r>
    </w:p>
    <w:p w14:paraId="4B290027" w14:textId="77777777" w:rsidR="00424829" w:rsidRPr="00610329" w:rsidRDefault="00424829" w:rsidP="00424829">
      <w:pPr>
        <w:pStyle w:val="B1"/>
        <w:rPr>
          <w:lang w:val="en-CA"/>
        </w:rPr>
      </w:pPr>
      <w:r w:rsidRPr="00610329">
        <w:rPr>
          <w:lang w:val="en-CA"/>
        </w:rPr>
        <w:t>-</w:t>
      </w:r>
      <w:r w:rsidRPr="00610329">
        <w:rPr>
          <w:lang w:val="en-CA"/>
        </w:rPr>
        <w:tab/>
        <w:t>between 11950 and 11999;</w:t>
      </w:r>
    </w:p>
    <w:p w14:paraId="7EF7C569" w14:textId="77777777" w:rsidR="00424829" w:rsidRPr="00610329" w:rsidRDefault="00424829" w:rsidP="00424829">
      <w:pPr>
        <w:pStyle w:val="B1"/>
        <w:rPr>
          <w:lang w:val="en-CA"/>
        </w:rPr>
      </w:pPr>
      <w:r w:rsidRPr="00610329">
        <w:rPr>
          <w:lang w:val="en-CA"/>
        </w:rPr>
        <w:t>-</w:t>
      </w:r>
      <w:r w:rsidRPr="00610329">
        <w:rPr>
          <w:lang w:val="en-CA"/>
        </w:rPr>
        <w:tab/>
        <w:t>between 12950 and 12999;</w:t>
      </w:r>
    </w:p>
    <w:p w14:paraId="025D525F" w14:textId="77777777" w:rsidR="00424829" w:rsidRPr="00610329" w:rsidRDefault="00424829" w:rsidP="00424829">
      <w:pPr>
        <w:pStyle w:val="B1"/>
        <w:rPr>
          <w:lang w:val="en-CA"/>
        </w:rPr>
      </w:pPr>
      <w:r w:rsidRPr="00610329">
        <w:rPr>
          <w:lang w:val="en-CA"/>
        </w:rPr>
        <w:t>-</w:t>
      </w:r>
      <w:r w:rsidRPr="00610329">
        <w:rPr>
          <w:lang w:val="en-CA"/>
        </w:rPr>
        <w:tab/>
        <w:t>between 13950 and 13999;</w:t>
      </w:r>
    </w:p>
    <w:p w14:paraId="512DB87D" w14:textId="77777777" w:rsidR="00E45A60" w:rsidRPr="00610329" w:rsidRDefault="00424829" w:rsidP="00E45A60">
      <w:pPr>
        <w:pStyle w:val="B1"/>
        <w:rPr>
          <w:lang w:val="en-CA"/>
        </w:rPr>
      </w:pPr>
      <w:r w:rsidRPr="00610329">
        <w:rPr>
          <w:lang w:val="en-CA"/>
        </w:rPr>
        <w:t>-</w:t>
      </w:r>
      <w:r w:rsidRPr="00610329">
        <w:rPr>
          <w:lang w:val="en-CA"/>
        </w:rPr>
        <w:tab/>
        <w:t>between 14950 and 14999;</w:t>
      </w:r>
      <w:r w:rsidR="00E45A60" w:rsidRPr="00610329">
        <w:rPr>
          <w:lang w:val="en-CA"/>
        </w:rPr>
        <w:t xml:space="preserve"> and</w:t>
      </w:r>
    </w:p>
    <w:p w14:paraId="620B732B" w14:textId="77777777" w:rsidR="00424829" w:rsidRPr="00610329" w:rsidRDefault="00E45A60" w:rsidP="00E45A60">
      <w:pPr>
        <w:pStyle w:val="B1"/>
        <w:rPr>
          <w:lang w:val="en-CA"/>
        </w:rPr>
      </w:pPr>
      <w:r w:rsidRPr="00610329">
        <w:rPr>
          <w:lang w:val="en-CA"/>
        </w:rPr>
        <w:t>-</w:t>
      </w:r>
      <w:r w:rsidRPr="00610329">
        <w:rPr>
          <w:lang w:val="en-CA"/>
        </w:rPr>
        <w:tab/>
        <w:t>between 15500 and 15599;</w:t>
      </w:r>
    </w:p>
    <w:p w14:paraId="6C4E2EB5" w14:textId="77777777" w:rsidR="00E45A60" w:rsidRPr="00610329" w:rsidRDefault="00424829" w:rsidP="00E45A60">
      <w:pPr>
        <w:rPr>
          <w:lang w:val="en-CA"/>
        </w:rPr>
      </w:pPr>
      <w:r w:rsidRPr="00610329">
        <w:rPr>
          <w:lang w:val="en-CA"/>
        </w:rPr>
        <w:t>will not be allocated to a Notify payload defined in the present specification.</w:t>
      </w:r>
    </w:p>
    <w:p w14:paraId="0E62B9C9" w14:textId="77777777" w:rsidR="00153EB3" w:rsidRPr="00610329" w:rsidRDefault="00E45A60" w:rsidP="00E45A60">
      <w:r w:rsidRPr="00610329">
        <w:rPr>
          <w:lang w:val="en-CA"/>
        </w:rPr>
        <w:t xml:space="preserve">The private notify message error type values between 15500 and 15599 shall be allocated in </w:t>
      </w:r>
      <w:r w:rsidRPr="00610329">
        <w:t>3GPP TS 24.502 [77]</w:t>
      </w:r>
      <w:r w:rsidRPr="00610329">
        <w:rPr>
          <w:lang w:val="en-CA"/>
        </w:rPr>
        <w:t>.</w:t>
      </w:r>
    </w:p>
    <w:p w14:paraId="7C7E1A60" w14:textId="77777777" w:rsidR="00350BC9" w:rsidRPr="00610329" w:rsidRDefault="00350BC9" w:rsidP="00350BC9">
      <w:pPr>
        <w:pStyle w:val="Heading4"/>
        <w:rPr>
          <w:lang w:val="en-CA"/>
        </w:rPr>
      </w:pPr>
      <w:bookmarkStart w:id="1118" w:name="_Toc20154452"/>
      <w:bookmarkStart w:id="1119" w:name="_Toc27727428"/>
      <w:bookmarkStart w:id="1120" w:name="_Toc45203886"/>
      <w:bookmarkStart w:id="1121" w:name="_Toc155361119"/>
      <w:r w:rsidRPr="00610329">
        <w:rPr>
          <w:lang w:val="en-CA"/>
        </w:rPr>
        <w:t>8.1.2.3</w:t>
      </w:r>
      <w:r w:rsidRPr="00610329">
        <w:rPr>
          <w:lang w:val="en-CA"/>
        </w:rPr>
        <w:tab/>
        <w:t>Private Notify Message - Status Types</w:t>
      </w:r>
      <w:bookmarkEnd w:id="1118"/>
      <w:bookmarkEnd w:id="1119"/>
      <w:bookmarkEnd w:id="1120"/>
      <w:bookmarkEnd w:id="1121"/>
    </w:p>
    <w:p w14:paraId="0CC6C439" w14:textId="77777777" w:rsidR="00350BC9" w:rsidRPr="00610329" w:rsidRDefault="00350BC9" w:rsidP="00350BC9">
      <w:pPr>
        <w:rPr>
          <w:lang w:val="en-CA"/>
        </w:rPr>
      </w:pPr>
      <w:r w:rsidRPr="00610329">
        <w:rPr>
          <w:lang w:val="en-CA"/>
        </w:rPr>
        <w:t xml:space="preserve">The Private Notify Message Status Types defined in table 8.1.2.3-1 are </w:t>
      </w:r>
      <w:r w:rsidR="00DB1035" w:rsidRPr="00610329">
        <w:rPr>
          <w:lang w:val="en-CA"/>
        </w:rPr>
        <w:t xml:space="preserve">used to indicate </w:t>
      </w:r>
      <w:r w:rsidRPr="00610329">
        <w:rPr>
          <w:lang w:val="en-CA"/>
        </w:rPr>
        <w:t xml:space="preserve">status notifications </w:t>
      </w:r>
      <w:r w:rsidR="00DB1035" w:rsidRPr="00610329">
        <w:rPr>
          <w:lang w:val="en-CA"/>
        </w:rPr>
        <w:t>or</w:t>
      </w:r>
      <w:r w:rsidRPr="00610329">
        <w:rPr>
          <w:lang w:val="en-CA"/>
        </w:rPr>
        <w:t xml:space="preserve"> additional information in a Notify payload which may be added to an IKE</w:t>
      </w:r>
      <w:r w:rsidR="00D91665" w:rsidRPr="00610329">
        <w:rPr>
          <w:rFonts w:hint="eastAsia"/>
          <w:lang w:val="en-CA" w:eastAsia="zh-CN"/>
        </w:rPr>
        <w:t>v</w:t>
      </w:r>
      <w:r w:rsidRPr="00610329">
        <w:rPr>
          <w:lang w:val="en-CA"/>
        </w:rPr>
        <w:t>2 message</w:t>
      </w:r>
      <w:r w:rsidR="00DB1035" w:rsidRPr="00610329">
        <w:rPr>
          <w:lang w:val="en-CA"/>
        </w:rPr>
        <w:t xml:space="preserve"> or </w:t>
      </w:r>
      <w:r w:rsidR="00DB1035" w:rsidRPr="00610329">
        <w:rPr>
          <w:lang w:eastAsia="zh-CN"/>
        </w:rPr>
        <w:t>IKE_AUTH request or IKE_AUTH response message</w:t>
      </w:r>
      <w:r w:rsidR="00D91665" w:rsidRPr="00610329">
        <w:rPr>
          <w:lang w:val="en-CA"/>
        </w:rPr>
        <w:t xml:space="preserve"> according to the procedures described in the present document</w:t>
      </w:r>
      <w:r w:rsidRPr="00610329">
        <w:rPr>
          <w:lang w:val="en-CA"/>
        </w:rPr>
        <w:t>. Refer to table 8.1.2.3</w:t>
      </w:r>
      <w:r w:rsidRPr="00610329">
        <w:rPr>
          <w:lang w:val="en-CA"/>
        </w:rPr>
        <w:noBreakHyphen/>
        <w:t>1 for more details on what each status type means.</w:t>
      </w:r>
    </w:p>
    <w:p w14:paraId="40626F30" w14:textId="77777777" w:rsidR="00350BC9" w:rsidRPr="00610329" w:rsidRDefault="00350BC9" w:rsidP="00350BC9">
      <w:pPr>
        <w:pStyle w:val="TH"/>
        <w:rPr>
          <w:lang w:val="en-CA"/>
        </w:rPr>
      </w:pPr>
      <w:r w:rsidRPr="00610329">
        <w:rPr>
          <w:lang w:val="en-CA"/>
        </w:rPr>
        <w:lastRenderedPageBreak/>
        <w:t>Table 8.1.2.3-1: Private Status Types</w:t>
      </w:r>
    </w:p>
    <w:tbl>
      <w:tblPr>
        <w:tblW w:w="86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28"/>
        <w:gridCol w:w="4468"/>
      </w:tblGrid>
      <w:tr w:rsidR="00350BC9" w:rsidRPr="00610329" w14:paraId="08E2C950" w14:textId="77777777" w:rsidTr="000A29E8">
        <w:tc>
          <w:tcPr>
            <w:tcW w:w="3402" w:type="dxa"/>
          </w:tcPr>
          <w:p w14:paraId="1B504BEC" w14:textId="77777777" w:rsidR="00350BC9" w:rsidRPr="00610329" w:rsidRDefault="00350BC9" w:rsidP="00AF09A6">
            <w:pPr>
              <w:pStyle w:val="TAH"/>
              <w:rPr>
                <w:lang w:val="en-CA" w:eastAsia="en-US"/>
              </w:rPr>
            </w:pPr>
            <w:r w:rsidRPr="00610329">
              <w:rPr>
                <w:lang w:val="en-CA" w:eastAsia="en-US"/>
              </w:rPr>
              <w:lastRenderedPageBreak/>
              <w:t>Notify Message</w:t>
            </w:r>
          </w:p>
        </w:tc>
        <w:tc>
          <w:tcPr>
            <w:tcW w:w="828" w:type="dxa"/>
          </w:tcPr>
          <w:p w14:paraId="727D5B26" w14:textId="77777777" w:rsidR="00350BC9" w:rsidRPr="00610329" w:rsidRDefault="00350BC9" w:rsidP="00AF09A6">
            <w:pPr>
              <w:pStyle w:val="TAH"/>
              <w:rPr>
                <w:lang w:val="en-CA" w:eastAsia="en-US"/>
              </w:rPr>
            </w:pPr>
            <w:r w:rsidRPr="00610329">
              <w:rPr>
                <w:lang w:val="en-CA" w:eastAsia="en-US"/>
              </w:rPr>
              <w:t>Value</w:t>
            </w:r>
            <w:r w:rsidR="00BD645A" w:rsidRPr="00610329">
              <w:rPr>
                <w:lang w:val="en-CA" w:eastAsia="en-US"/>
              </w:rPr>
              <w:br/>
              <w:t>(in decimal)</w:t>
            </w:r>
          </w:p>
        </w:tc>
        <w:tc>
          <w:tcPr>
            <w:tcW w:w="4468" w:type="dxa"/>
          </w:tcPr>
          <w:p w14:paraId="4E1EA668" w14:textId="77777777" w:rsidR="00350BC9" w:rsidRPr="00610329" w:rsidRDefault="00350BC9" w:rsidP="00AF09A6">
            <w:pPr>
              <w:pStyle w:val="TAH"/>
              <w:rPr>
                <w:lang w:val="en-CA" w:eastAsia="en-US"/>
              </w:rPr>
            </w:pPr>
            <w:r w:rsidRPr="00610329">
              <w:rPr>
                <w:lang w:val="en-CA" w:eastAsia="en-US"/>
              </w:rPr>
              <w:t>Descriptions</w:t>
            </w:r>
          </w:p>
        </w:tc>
      </w:tr>
      <w:tr w:rsidR="00350BC9" w:rsidRPr="00610329" w14:paraId="11223405" w14:textId="77777777" w:rsidTr="000A29E8">
        <w:tc>
          <w:tcPr>
            <w:tcW w:w="3402" w:type="dxa"/>
          </w:tcPr>
          <w:p w14:paraId="7F51BA41" w14:textId="77777777" w:rsidR="00350BC9" w:rsidRPr="00610329" w:rsidRDefault="00350BC9" w:rsidP="00AF09A6">
            <w:pPr>
              <w:pStyle w:val="TAL"/>
              <w:rPr>
                <w:lang w:val="en-CA" w:eastAsia="en-US"/>
              </w:rPr>
            </w:pPr>
            <w:r w:rsidRPr="00610329">
              <w:rPr>
                <w:lang w:val="en-CA" w:eastAsia="en-US"/>
              </w:rPr>
              <w:t xml:space="preserve">REACTIVATION_REQUESTED_CAUSE </w:t>
            </w:r>
          </w:p>
        </w:tc>
        <w:tc>
          <w:tcPr>
            <w:tcW w:w="828" w:type="dxa"/>
          </w:tcPr>
          <w:p w14:paraId="7D6358A7" w14:textId="77777777" w:rsidR="00350BC9" w:rsidRPr="00610329" w:rsidRDefault="00350BC9" w:rsidP="00AF09A6">
            <w:pPr>
              <w:pStyle w:val="TAL"/>
              <w:rPr>
                <w:lang w:val="en-CA" w:eastAsia="en-US"/>
              </w:rPr>
            </w:pPr>
            <w:r w:rsidRPr="00610329">
              <w:rPr>
                <w:lang w:val="en-CA" w:eastAsia="en-US"/>
              </w:rPr>
              <w:t>40961</w:t>
            </w:r>
          </w:p>
        </w:tc>
        <w:tc>
          <w:tcPr>
            <w:tcW w:w="4468" w:type="dxa"/>
          </w:tcPr>
          <w:p w14:paraId="674D0769" w14:textId="77777777" w:rsidR="00350BC9" w:rsidRPr="00610329" w:rsidRDefault="00350BC9" w:rsidP="00AF09A6">
            <w:pPr>
              <w:pStyle w:val="TAL"/>
              <w:rPr>
                <w:rFonts w:eastAsia="MS Mincho"/>
                <w:lang w:val="en-CA" w:eastAsia="en-US"/>
              </w:rPr>
            </w:pPr>
            <w:r w:rsidRPr="00610329">
              <w:rPr>
                <w:rFonts w:eastAsia="MS Mincho"/>
                <w:lang w:val="en-CA" w:eastAsia="en-US"/>
              </w:rPr>
              <w:t xml:space="preserve">The IPsec tunnel associated to a PDN connection is released with a cause requesting the UE to reestablish the IPsec tunnel for the same PDN Connection after its release. </w:t>
            </w:r>
          </w:p>
        </w:tc>
      </w:tr>
      <w:tr w:rsidR="00DB1035" w:rsidRPr="00610329" w14:paraId="298C504F" w14:textId="77777777" w:rsidTr="000A29E8">
        <w:tc>
          <w:tcPr>
            <w:tcW w:w="3402" w:type="dxa"/>
          </w:tcPr>
          <w:p w14:paraId="6832545E" w14:textId="77777777" w:rsidR="00DB1035" w:rsidRPr="00610329" w:rsidRDefault="00DB1035" w:rsidP="001A031F">
            <w:pPr>
              <w:pStyle w:val="TAL"/>
              <w:rPr>
                <w:lang w:val="en-CA" w:eastAsia="en-US"/>
              </w:rPr>
            </w:pPr>
            <w:r w:rsidRPr="00610329">
              <w:rPr>
                <w:lang w:val="en-CA" w:eastAsia="en-US"/>
              </w:rPr>
              <w:t>BACKOFF_TIMER</w:t>
            </w:r>
          </w:p>
        </w:tc>
        <w:tc>
          <w:tcPr>
            <w:tcW w:w="828" w:type="dxa"/>
          </w:tcPr>
          <w:p w14:paraId="6DDB8EF6" w14:textId="77777777" w:rsidR="00DB1035" w:rsidRPr="00610329" w:rsidRDefault="00D66929" w:rsidP="00D66929">
            <w:pPr>
              <w:pStyle w:val="TAL"/>
              <w:rPr>
                <w:lang w:val="en-CA" w:eastAsia="en-US"/>
              </w:rPr>
            </w:pPr>
            <w:r w:rsidRPr="00610329">
              <w:rPr>
                <w:lang w:val="en-CA" w:eastAsia="en-US"/>
              </w:rPr>
              <w:t>41041</w:t>
            </w:r>
          </w:p>
        </w:tc>
        <w:tc>
          <w:tcPr>
            <w:tcW w:w="4468" w:type="dxa"/>
          </w:tcPr>
          <w:p w14:paraId="1B085407" w14:textId="77777777" w:rsidR="00DB1035" w:rsidRPr="00610329" w:rsidRDefault="00DB1035" w:rsidP="001A031F">
            <w:pPr>
              <w:pStyle w:val="TAL"/>
              <w:rPr>
                <w:rFonts w:eastAsia="MS Mincho"/>
                <w:lang w:val="en-CA" w:eastAsia="en-US"/>
              </w:rPr>
            </w:pPr>
            <w:r w:rsidRPr="00610329">
              <w:rPr>
                <w:rFonts w:eastAsia="MS Mincho"/>
                <w:lang w:val="en-CA" w:eastAsia="en-US"/>
              </w:rPr>
              <w:t xml:space="preserve">The value of the backoff timer is included in the BACKOFF_TIMER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8.2.9.1</w:t>
            </w:r>
            <w:r w:rsidRPr="00610329">
              <w:rPr>
                <w:lang w:eastAsia="en-US"/>
              </w:rPr>
              <w:t>.</w:t>
            </w:r>
          </w:p>
        </w:tc>
      </w:tr>
      <w:tr w:rsidR="00A9794D" w:rsidRPr="00610329" w14:paraId="355FD24C" w14:textId="77777777" w:rsidTr="00A902E9">
        <w:tc>
          <w:tcPr>
            <w:tcW w:w="3402" w:type="dxa"/>
          </w:tcPr>
          <w:p w14:paraId="06F1B048" w14:textId="77777777" w:rsidR="00A9794D" w:rsidRPr="00610329" w:rsidRDefault="00A9794D" w:rsidP="00A902E9">
            <w:pPr>
              <w:pStyle w:val="TAL"/>
              <w:rPr>
                <w:lang w:val="en-US"/>
              </w:rPr>
            </w:pPr>
            <w:r w:rsidRPr="00610329">
              <w:t>PDN_TYPE_IPv4_ONLY_ALLOWED</w:t>
            </w:r>
          </w:p>
        </w:tc>
        <w:tc>
          <w:tcPr>
            <w:tcW w:w="828" w:type="dxa"/>
          </w:tcPr>
          <w:p w14:paraId="01047BDF" w14:textId="77777777" w:rsidR="00A9794D" w:rsidRPr="00610329" w:rsidRDefault="00A9794D" w:rsidP="00A902E9">
            <w:pPr>
              <w:pStyle w:val="TAL"/>
              <w:rPr>
                <w:lang w:val="en-CA" w:eastAsia="zh-CN"/>
              </w:rPr>
            </w:pPr>
            <w:r w:rsidRPr="00610329">
              <w:t>41050</w:t>
            </w:r>
          </w:p>
        </w:tc>
        <w:tc>
          <w:tcPr>
            <w:tcW w:w="4468" w:type="dxa"/>
          </w:tcPr>
          <w:p w14:paraId="2410D8F4" w14:textId="77777777" w:rsidR="00A9794D" w:rsidRPr="00610329" w:rsidRDefault="00A9794D" w:rsidP="00A902E9">
            <w:pPr>
              <w:pStyle w:val="TAL"/>
              <w:rPr>
                <w:rFonts w:eastAsia="MS Mincho"/>
                <w:lang w:val="en-CA" w:eastAsia="en-US"/>
              </w:rPr>
            </w:pPr>
            <w:r w:rsidRPr="00610329">
              <w:t>This value is used by the network to indicate that only PDN type IPv4 is allowed for the requested PDN connectivity.</w:t>
            </w:r>
          </w:p>
        </w:tc>
      </w:tr>
      <w:tr w:rsidR="00A9794D" w:rsidRPr="00610329" w14:paraId="7F298178" w14:textId="77777777" w:rsidTr="00A902E9">
        <w:tc>
          <w:tcPr>
            <w:tcW w:w="3402" w:type="dxa"/>
          </w:tcPr>
          <w:p w14:paraId="381381CB" w14:textId="77777777" w:rsidR="00A9794D" w:rsidRPr="00610329" w:rsidRDefault="00A9794D" w:rsidP="00A902E9">
            <w:pPr>
              <w:pStyle w:val="TAL"/>
            </w:pPr>
            <w:r w:rsidRPr="00610329">
              <w:t>PDN_TYPE_IPv6_ONLY_ALLOWED</w:t>
            </w:r>
          </w:p>
        </w:tc>
        <w:tc>
          <w:tcPr>
            <w:tcW w:w="828" w:type="dxa"/>
          </w:tcPr>
          <w:p w14:paraId="5F671236" w14:textId="77777777" w:rsidR="00A9794D" w:rsidRPr="00610329" w:rsidRDefault="00A9794D" w:rsidP="00A902E9">
            <w:pPr>
              <w:pStyle w:val="TAL"/>
            </w:pPr>
            <w:r w:rsidRPr="00610329">
              <w:t>41051</w:t>
            </w:r>
          </w:p>
        </w:tc>
        <w:tc>
          <w:tcPr>
            <w:tcW w:w="4468" w:type="dxa"/>
          </w:tcPr>
          <w:p w14:paraId="10329276" w14:textId="77777777" w:rsidR="00A9794D" w:rsidRPr="00610329" w:rsidRDefault="00A9794D" w:rsidP="00A902E9">
            <w:pPr>
              <w:pStyle w:val="TAL"/>
            </w:pPr>
            <w:r w:rsidRPr="00610329">
              <w:rPr>
                <w:rFonts w:eastAsia="MS Mincho"/>
              </w:rPr>
              <w:t>This value is used by the network to indicate that only PDN type IPv6 is allowed for the requested PDN connectivity.</w:t>
            </w:r>
          </w:p>
        </w:tc>
      </w:tr>
      <w:tr w:rsidR="00F74599" w:rsidRPr="00610329" w14:paraId="5FED4878" w14:textId="77777777" w:rsidTr="000A29E8">
        <w:tc>
          <w:tcPr>
            <w:tcW w:w="3402" w:type="dxa"/>
          </w:tcPr>
          <w:p w14:paraId="7658D92B" w14:textId="77777777" w:rsidR="00F74599" w:rsidRPr="00610329" w:rsidRDefault="00F74599" w:rsidP="001A031F">
            <w:pPr>
              <w:pStyle w:val="TAL"/>
              <w:rPr>
                <w:lang w:val="en-CA" w:eastAsia="en-US"/>
              </w:rPr>
            </w:pPr>
            <w:r w:rsidRPr="00610329">
              <w:rPr>
                <w:lang w:val="en-CA" w:eastAsia="en-US"/>
              </w:rPr>
              <w:t>DEVICE_IDENTITY</w:t>
            </w:r>
          </w:p>
        </w:tc>
        <w:tc>
          <w:tcPr>
            <w:tcW w:w="828" w:type="dxa"/>
          </w:tcPr>
          <w:p w14:paraId="49903B22" w14:textId="77777777" w:rsidR="00F74599" w:rsidRPr="00610329" w:rsidRDefault="00D66929" w:rsidP="00D66929">
            <w:pPr>
              <w:pStyle w:val="TAL"/>
              <w:rPr>
                <w:lang w:val="en-CA" w:eastAsia="en-US"/>
              </w:rPr>
            </w:pPr>
            <w:r w:rsidRPr="00610329">
              <w:rPr>
                <w:lang w:val="en-CA" w:eastAsia="en-US"/>
              </w:rPr>
              <w:t>41101</w:t>
            </w:r>
          </w:p>
        </w:tc>
        <w:tc>
          <w:tcPr>
            <w:tcW w:w="4468" w:type="dxa"/>
          </w:tcPr>
          <w:p w14:paraId="3D397293" w14:textId="77777777" w:rsidR="00F74599" w:rsidRPr="00610329" w:rsidRDefault="00F74599" w:rsidP="00F74599">
            <w:pPr>
              <w:pStyle w:val="TAL"/>
              <w:rPr>
                <w:rFonts w:eastAsia="MS Mincho"/>
                <w:lang w:val="en-CA" w:eastAsia="en-US"/>
              </w:rPr>
            </w:pPr>
            <w:r w:rsidRPr="00610329">
              <w:rPr>
                <w:rFonts w:eastAsia="MS Mincho"/>
                <w:lang w:val="en-CA" w:eastAsia="en-US"/>
              </w:rPr>
              <w:t xml:space="preserve">The device identity type and/or identity value are included in the DEVICE_IDENTITY Notify payload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8.2.9.2</w:t>
            </w:r>
            <w:r w:rsidRPr="00610329">
              <w:rPr>
                <w:lang w:eastAsia="en-US"/>
              </w:rPr>
              <w:t>.</w:t>
            </w:r>
          </w:p>
        </w:tc>
      </w:tr>
      <w:tr w:rsidR="00B26156" w:rsidRPr="00610329" w14:paraId="4BD58DA9" w14:textId="77777777" w:rsidTr="000A29E8">
        <w:tc>
          <w:tcPr>
            <w:tcW w:w="3402" w:type="dxa"/>
          </w:tcPr>
          <w:p w14:paraId="2D01FFFB" w14:textId="77777777" w:rsidR="00B26156" w:rsidRPr="00610329" w:rsidRDefault="00B26156" w:rsidP="001417CB">
            <w:pPr>
              <w:pStyle w:val="TAL"/>
              <w:rPr>
                <w:lang w:val="en-CA" w:eastAsia="en-US"/>
              </w:rPr>
            </w:pPr>
            <w:r w:rsidRPr="00610329">
              <w:rPr>
                <w:rFonts w:hint="eastAsia"/>
                <w:lang w:eastAsia="zh-CN"/>
              </w:rPr>
              <w:t>EMERGENCY_SUPPORT</w:t>
            </w:r>
          </w:p>
        </w:tc>
        <w:tc>
          <w:tcPr>
            <w:tcW w:w="828" w:type="dxa"/>
          </w:tcPr>
          <w:p w14:paraId="40C61899" w14:textId="77777777" w:rsidR="00B26156" w:rsidRPr="00610329" w:rsidRDefault="00B26156" w:rsidP="001417CB">
            <w:pPr>
              <w:pStyle w:val="TAL"/>
              <w:rPr>
                <w:lang w:val="en-CA" w:eastAsia="zh-CN"/>
              </w:rPr>
            </w:pPr>
            <w:r w:rsidRPr="00610329">
              <w:rPr>
                <w:lang w:val="en-CA" w:eastAsia="zh-CN"/>
              </w:rPr>
              <w:t>41112</w:t>
            </w:r>
          </w:p>
        </w:tc>
        <w:tc>
          <w:tcPr>
            <w:tcW w:w="4468" w:type="dxa"/>
          </w:tcPr>
          <w:p w14:paraId="0AAA8C50" w14:textId="77777777" w:rsidR="00B26156" w:rsidRPr="00610329" w:rsidRDefault="00B26156" w:rsidP="001417CB">
            <w:pPr>
              <w:pStyle w:val="TAL"/>
              <w:rPr>
                <w:lang w:val="en-US" w:eastAsia="zh-CN"/>
              </w:rPr>
            </w:pPr>
            <w:r w:rsidRPr="00610329">
              <w:rPr>
                <w:rFonts w:eastAsia="MS Mincho"/>
                <w:lang w:val="en-CA" w:eastAsia="en-US"/>
              </w:rPr>
              <w:t xml:space="preserve">This status when present indicates that the </w:t>
            </w:r>
            <w:r w:rsidRPr="00610329">
              <w:rPr>
                <w:rFonts w:hint="eastAsia"/>
                <w:lang w:val="en-CA" w:eastAsia="zh-CN"/>
              </w:rPr>
              <w:t>ePDG</w:t>
            </w:r>
            <w:r w:rsidRPr="00610329">
              <w:rPr>
                <w:rFonts w:eastAsia="MS Mincho"/>
                <w:lang w:val="en-CA" w:eastAsia="en-US"/>
              </w:rPr>
              <w:t xml:space="preserve"> supports </w:t>
            </w:r>
            <w:r w:rsidRPr="00610329">
              <w:rPr>
                <w:rFonts w:hint="eastAsia"/>
                <w:lang w:val="en-CA" w:eastAsia="zh-CN"/>
              </w:rPr>
              <w:t xml:space="preserve">emergency service. The </w:t>
            </w:r>
            <w:r w:rsidRPr="00610329">
              <w:rPr>
                <w:rFonts w:hint="eastAsia"/>
                <w:lang w:eastAsia="zh-CN"/>
              </w:rPr>
              <w:t xml:space="preserve">EMERGENCY_SUPPORT Notify payload is coded according to </w:t>
            </w:r>
            <w:r w:rsidR="006446E1" w:rsidRPr="00610329">
              <w:rPr>
                <w:rFonts w:hint="eastAsia"/>
                <w:lang w:eastAsia="zh-CN"/>
              </w:rPr>
              <w:t>clause</w:t>
            </w:r>
            <w:r w:rsidRPr="00610329">
              <w:rPr>
                <w:rFonts w:hint="eastAsia"/>
                <w:lang w:eastAsia="zh-CN"/>
              </w:rPr>
              <w:t> 8.2.9.7</w:t>
            </w:r>
            <w:r w:rsidRPr="00610329">
              <w:rPr>
                <w:rFonts w:hint="eastAsia"/>
                <w:lang w:val="en-US" w:eastAsia="zh-CN"/>
              </w:rPr>
              <w:t>.</w:t>
            </w:r>
          </w:p>
        </w:tc>
      </w:tr>
      <w:tr w:rsidR="004E1B59" w:rsidRPr="00610329" w14:paraId="1EE42FE6" w14:textId="77777777" w:rsidTr="000A29E8">
        <w:tc>
          <w:tcPr>
            <w:tcW w:w="3402" w:type="dxa"/>
          </w:tcPr>
          <w:p w14:paraId="5AA879DD" w14:textId="77777777" w:rsidR="004E1B59" w:rsidRPr="00610329" w:rsidRDefault="004E1B59" w:rsidP="00E260B1">
            <w:pPr>
              <w:pStyle w:val="TAL"/>
              <w:rPr>
                <w:lang w:val="en-CA" w:eastAsia="zh-CN"/>
              </w:rPr>
            </w:pPr>
            <w:r w:rsidRPr="00610329">
              <w:t>EMERGENCY_</w:t>
            </w:r>
            <w:r w:rsidRPr="00610329">
              <w:rPr>
                <w:rFonts w:hint="eastAsia"/>
              </w:rPr>
              <w:t>CALL_</w:t>
            </w:r>
            <w:r w:rsidRPr="00610329">
              <w:t>NUMBER</w:t>
            </w:r>
            <w:r w:rsidRPr="00610329">
              <w:rPr>
                <w:rFonts w:hint="eastAsia"/>
              </w:rPr>
              <w:t>S</w:t>
            </w:r>
          </w:p>
        </w:tc>
        <w:tc>
          <w:tcPr>
            <w:tcW w:w="828" w:type="dxa"/>
          </w:tcPr>
          <w:p w14:paraId="0C57FB97" w14:textId="77777777" w:rsidR="004E1B59" w:rsidRPr="00610329" w:rsidRDefault="004E1B59" w:rsidP="00E260B1">
            <w:pPr>
              <w:pStyle w:val="TAL"/>
              <w:rPr>
                <w:lang w:val="en-CA"/>
              </w:rPr>
            </w:pPr>
            <w:r w:rsidRPr="00610329">
              <w:t>41134</w:t>
            </w:r>
          </w:p>
        </w:tc>
        <w:tc>
          <w:tcPr>
            <w:tcW w:w="4468" w:type="dxa"/>
          </w:tcPr>
          <w:p w14:paraId="265B7D57" w14:textId="77777777" w:rsidR="004E1B59" w:rsidRPr="00610329" w:rsidRDefault="004E1B59" w:rsidP="00AF0BDB">
            <w:pPr>
              <w:keepNext/>
              <w:keepLines/>
              <w:spacing w:after="0"/>
              <w:rPr>
                <w:rFonts w:ascii="Arial" w:eastAsia="MS Mincho" w:hAnsi="Arial"/>
                <w:sz w:val="18"/>
                <w:lang w:val="en-CA"/>
              </w:rPr>
            </w:pPr>
            <w:r w:rsidRPr="00610329">
              <w:rPr>
                <w:rFonts w:ascii="Arial" w:hAnsi="Arial" w:cs="Arial" w:hint="eastAsia"/>
                <w:sz w:val="18"/>
                <w:szCs w:val="18"/>
                <w:lang w:val="en-CA" w:eastAsia="zh-CN"/>
              </w:rPr>
              <w:t>A</w:t>
            </w:r>
            <w:r w:rsidRPr="00610329">
              <w:rPr>
                <w:rFonts w:ascii="Arial" w:hAnsi="Arial" w:cs="Arial"/>
                <w:sz w:val="18"/>
                <w:szCs w:val="18"/>
                <w:lang w:val="en-CA" w:eastAsia="zh-CN"/>
              </w:rPr>
              <w:t xml:space="preserve">dditional </w:t>
            </w:r>
            <w:r w:rsidRPr="00610329">
              <w:rPr>
                <w:rFonts w:ascii="Arial" w:hAnsi="Arial" w:cs="Arial" w:hint="eastAsia"/>
                <w:sz w:val="18"/>
                <w:szCs w:val="18"/>
                <w:lang w:val="en-CA" w:eastAsia="zh-CN"/>
              </w:rPr>
              <w:t xml:space="preserve">local </w:t>
            </w:r>
            <w:r w:rsidRPr="00610329">
              <w:rPr>
                <w:rFonts w:ascii="Arial" w:hAnsi="Arial" w:cs="Arial"/>
                <w:sz w:val="18"/>
                <w:szCs w:val="18"/>
                <w:lang w:val="en-CA" w:eastAsia="zh-CN"/>
              </w:rPr>
              <w:t xml:space="preserve">emergency call numbers that the UE may use for detecting </w:t>
            </w:r>
            <w:r w:rsidRPr="00610329">
              <w:rPr>
                <w:rFonts w:ascii="Arial" w:hAnsi="Arial" w:cs="Arial" w:hint="eastAsia"/>
                <w:sz w:val="18"/>
                <w:szCs w:val="18"/>
                <w:lang w:val="en-CA" w:eastAsia="zh-CN"/>
              </w:rPr>
              <w:t xml:space="preserve">UE initiated </w:t>
            </w:r>
            <w:r w:rsidRPr="00610329">
              <w:rPr>
                <w:rFonts w:ascii="Arial" w:hAnsi="Arial" w:cs="Arial"/>
                <w:sz w:val="18"/>
                <w:szCs w:val="18"/>
                <w:lang w:val="en-CA" w:eastAsia="zh-CN"/>
              </w:rPr>
              <w:t>emergency calls. The EMERGENCY_</w:t>
            </w:r>
            <w:r w:rsidRPr="00610329">
              <w:rPr>
                <w:rFonts w:ascii="Arial" w:hAnsi="Arial" w:cs="Arial" w:hint="eastAsia"/>
                <w:sz w:val="18"/>
                <w:szCs w:val="18"/>
                <w:lang w:val="en-CA" w:eastAsia="zh-CN"/>
              </w:rPr>
              <w:t>CALL_</w:t>
            </w:r>
            <w:r w:rsidRPr="00610329">
              <w:rPr>
                <w:rFonts w:ascii="Arial" w:hAnsi="Arial" w:cs="Arial"/>
                <w:sz w:val="18"/>
                <w:szCs w:val="18"/>
                <w:lang w:val="en-CA" w:eastAsia="zh-CN"/>
              </w:rPr>
              <w:t xml:space="preserve">NUMBERS Notify payload is coded according to </w:t>
            </w:r>
            <w:r w:rsidR="006446E1" w:rsidRPr="00610329">
              <w:rPr>
                <w:rFonts w:ascii="Arial" w:hAnsi="Arial" w:cs="Arial"/>
                <w:sz w:val="18"/>
                <w:szCs w:val="18"/>
                <w:lang w:val="en-CA" w:eastAsia="zh-CN"/>
              </w:rPr>
              <w:t>clause</w:t>
            </w:r>
            <w:r w:rsidRPr="00610329">
              <w:rPr>
                <w:rFonts w:ascii="Arial" w:hAnsi="Arial" w:cs="Arial"/>
                <w:sz w:val="18"/>
                <w:szCs w:val="18"/>
                <w:lang w:val="en-CA" w:eastAsia="zh-CN"/>
              </w:rPr>
              <w:t> 8.2.9.8.</w:t>
            </w:r>
          </w:p>
        </w:tc>
      </w:tr>
      <w:tr w:rsidR="00273288" w:rsidRPr="00610329" w14:paraId="4D580E2E" w14:textId="77777777" w:rsidTr="000A29E8">
        <w:tc>
          <w:tcPr>
            <w:tcW w:w="3402" w:type="dxa"/>
          </w:tcPr>
          <w:p w14:paraId="330E545C" w14:textId="77777777" w:rsidR="00273288" w:rsidRPr="00610329" w:rsidRDefault="00273288" w:rsidP="001A031F">
            <w:pPr>
              <w:pStyle w:val="TAL"/>
              <w:rPr>
                <w:lang w:val="en-CA" w:eastAsia="en-US"/>
              </w:rPr>
            </w:pPr>
            <w:r w:rsidRPr="00610329">
              <w:rPr>
                <w:rFonts w:hint="eastAsia"/>
                <w:lang w:val="en-CA" w:eastAsia="zh-CN"/>
              </w:rPr>
              <w:t>NBIFOM_GENERIC_CONTAINER</w:t>
            </w:r>
          </w:p>
        </w:tc>
        <w:tc>
          <w:tcPr>
            <w:tcW w:w="828" w:type="dxa"/>
          </w:tcPr>
          <w:p w14:paraId="47C7240A" w14:textId="77777777" w:rsidR="00273288" w:rsidRPr="00610329" w:rsidRDefault="00D66929" w:rsidP="001A031F">
            <w:pPr>
              <w:pStyle w:val="TAL"/>
              <w:rPr>
                <w:lang w:val="en-CA" w:eastAsia="en-US"/>
              </w:rPr>
            </w:pPr>
            <w:r w:rsidRPr="00610329">
              <w:rPr>
                <w:lang w:val="en-CA" w:eastAsia="en-US"/>
              </w:rPr>
              <w:t>41288</w:t>
            </w:r>
          </w:p>
        </w:tc>
        <w:tc>
          <w:tcPr>
            <w:tcW w:w="4468" w:type="dxa"/>
          </w:tcPr>
          <w:p w14:paraId="3DBE6C93" w14:textId="77777777" w:rsidR="00273288" w:rsidRPr="00610329" w:rsidRDefault="00273288" w:rsidP="00273288">
            <w:pPr>
              <w:pStyle w:val="TAL"/>
              <w:rPr>
                <w:rFonts w:eastAsia="MS Mincho"/>
                <w:lang w:val="en-CA" w:eastAsia="en-US"/>
              </w:rPr>
            </w:pPr>
            <w:r w:rsidRPr="00610329">
              <w:rPr>
                <w:rFonts w:eastAsia="MS Mincho"/>
                <w:lang w:val="en-CA" w:eastAsia="en-US"/>
              </w:rPr>
              <w:t xml:space="preserve">The </w:t>
            </w:r>
            <w:r w:rsidRPr="00610329">
              <w:rPr>
                <w:noProof/>
                <w:lang w:val="en-US" w:eastAsia="en-US"/>
              </w:rPr>
              <w:t>NBIFOM parameter</w:t>
            </w:r>
            <w:r w:rsidRPr="00610329">
              <w:rPr>
                <w:rFonts w:hint="eastAsia"/>
                <w:noProof/>
                <w:lang w:val="en-US" w:eastAsia="zh-CN"/>
              </w:rPr>
              <w:t>s</w:t>
            </w:r>
            <w:r w:rsidRPr="00610329">
              <w:rPr>
                <w:rFonts w:eastAsia="MS Mincho"/>
                <w:lang w:val="en-CA" w:eastAsia="en-US"/>
              </w:rPr>
              <w:t xml:space="preserve"> are included in the NBIFOM_GENERIC_CONTAINER Notify </w:t>
            </w:r>
            <w:r w:rsidRPr="00610329">
              <w:rPr>
                <w:rFonts w:hint="eastAsia"/>
                <w:lang w:val="en-CA" w:eastAsia="zh-CN"/>
              </w:rPr>
              <w:t>p</w:t>
            </w:r>
            <w:r w:rsidRPr="00610329">
              <w:rPr>
                <w:rFonts w:eastAsia="MS Mincho"/>
                <w:lang w:val="en-CA" w:eastAsia="en-US"/>
              </w:rPr>
              <w:t xml:space="preserve">ayload </w:t>
            </w:r>
            <w:r w:rsidRPr="00610329">
              <w:rPr>
                <w:lang w:eastAsia="zh-CN"/>
              </w:rPr>
              <w:t xml:space="preserve">as specified in </w:t>
            </w:r>
            <w:r w:rsidR="006446E1" w:rsidRPr="00610329">
              <w:rPr>
                <w:lang w:eastAsia="zh-CN"/>
              </w:rPr>
              <w:t>clause</w:t>
            </w:r>
            <w:r w:rsidRPr="00610329">
              <w:rPr>
                <w:lang w:eastAsia="zh-CN"/>
              </w:rPr>
              <w:t> </w:t>
            </w:r>
            <w:r w:rsidRPr="00610329">
              <w:rPr>
                <w:lang w:val="en-US" w:eastAsia="en-US"/>
              </w:rPr>
              <w:t>8.2.9.</w:t>
            </w:r>
            <w:r w:rsidR="00D66929" w:rsidRPr="00610329">
              <w:rPr>
                <w:lang w:val="en-US" w:eastAsia="en-US"/>
              </w:rPr>
              <w:t>3</w:t>
            </w:r>
            <w:r w:rsidRPr="00610329">
              <w:rPr>
                <w:lang w:val="en-US" w:eastAsia="en-US"/>
              </w:rPr>
              <w:t>.</w:t>
            </w:r>
          </w:p>
        </w:tc>
      </w:tr>
      <w:tr w:rsidR="00D91665" w:rsidRPr="00610329" w14:paraId="1B7F0726" w14:textId="77777777" w:rsidTr="000A29E8">
        <w:tc>
          <w:tcPr>
            <w:tcW w:w="3402" w:type="dxa"/>
          </w:tcPr>
          <w:p w14:paraId="4624DF31" w14:textId="77777777" w:rsidR="00D91665" w:rsidRPr="00610329" w:rsidRDefault="00D91665" w:rsidP="001A031F">
            <w:pPr>
              <w:pStyle w:val="TAL"/>
              <w:rPr>
                <w:lang w:val="en-CA" w:eastAsia="zh-CN"/>
              </w:rPr>
            </w:pP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p>
        </w:tc>
        <w:tc>
          <w:tcPr>
            <w:tcW w:w="828" w:type="dxa"/>
          </w:tcPr>
          <w:p w14:paraId="0F932489" w14:textId="77777777" w:rsidR="00D91665" w:rsidRPr="00610329" w:rsidRDefault="00D66929" w:rsidP="001A031F">
            <w:pPr>
              <w:pStyle w:val="TAL"/>
              <w:rPr>
                <w:lang w:val="en-CA" w:eastAsia="en-US"/>
              </w:rPr>
            </w:pPr>
            <w:r w:rsidRPr="00610329">
              <w:rPr>
                <w:lang w:val="en-CA" w:eastAsia="en-US"/>
              </w:rPr>
              <w:t>41304</w:t>
            </w:r>
          </w:p>
        </w:tc>
        <w:tc>
          <w:tcPr>
            <w:tcW w:w="4468" w:type="dxa"/>
          </w:tcPr>
          <w:p w14:paraId="1AED450F" w14:textId="77777777" w:rsidR="00D91665" w:rsidRPr="00610329" w:rsidRDefault="00D91665" w:rsidP="00273288">
            <w:pPr>
              <w:pStyle w:val="TAL"/>
              <w:rPr>
                <w:rFonts w:eastAsia="MS Mincho"/>
                <w:lang w:val="en-CA" w:eastAsia="en-US"/>
              </w:rPr>
            </w:pPr>
            <w:r w:rsidRPr="00610329">
              <w:rPr>
                <w:rFonts w:eastAsia="MS Mincho"/>
                <w:lang w:val="en-CA" w:eastAsia="en-US"/>
              </w:rPr>
              <w:t xml:space="preserve">This status when present indicates that the UE supports the P-CSCF restoration extension for untrusted WLAN </w:t>
            </w:r>
          </w:p>
        </w:tc>
      </w:tr>
      <w:tr w:rsidR="00D66929" w:rsidRPr="00610329" w14:paraId="76BF0B0D" w14:textId="77777777" w:rsidTr="000A29E8">
        <w:tc>
          <w:tcPr>
            <w:tcW w:w="3402" w:type="dxa"/>
          </w:tcPr>
          <w:p w14:paraId="73420735" w14:textId="77777777" w:rsidR="00D66929" w:rsidRPr="00610329" w:rsidRDefault="00D66929" w:rsidP="001D6AAE">
            <w:pPr>
              <w:pStyle w:val="TAL"/>
              <w:rPr>
                <w:lang w:val="en-CA" w:eastAsia="en-US"/>
              </w:rPr>
            </w:pPr>
            <w:r w:rsidRPr="00610329">
              <w:rPr>
                <w:lang w:val="en-CA" w:eastAsia="en-US"/>
              </w:rPr>
              <w:t>PTI</w:t>
            </w:r>
          </w:p>
        </w:tc>
        <w:tc>
          <w:tcPr>
            <w:tcW w:w="828" w:type="dxa"/>
          </w:tcPr>
          <w:p w14:paraId="471B6441" w14:textId="77777777" w:rsidR="00D66929" w:rsidRPr="00610329" w:rsidRDefault="00D66929" w:rsidP="001D6AAE">
            <w:pPr>
              <w:pStyle w:val="TAL"/>
              <w:rPr>
                <w:lang w:val="en-CA" w:eastAsia="en-US"/>
              </w:rPr>
            </w:pPr>
            <w:r w:rsidRPr="00610329">
              <w:rPr>
                <w:lang w:val="en-CA" w:eastAsia="en-US"/>
              </w:rPr>
              <w:t>41501</w:t>
            </w:r>
          </w:p>
        </w:tc>
        <w:tc>
          <w:tcPr>
            <w:tcW w:w="4468" w:type="dxa"/>
          </w:tcPr>
          <w:p w14:paraId="00E1EFF4" w14:textId="77777777" w:rsidR="00D66929" w:rsidRPr="00610329" w:rsidRDefault="00D66929" w:rsidP="001D6AAE">
            <w:pPr>
              <w:pStyle w:val="TAL"/>
              <w:rPr>
                <w:rFonts w:eastAsia="MS Mincho"/>
                <w:lang w:val="en-CA" w:eastAsia="en-US"/>
              </w:rPr>
            </w:pPr>
            <w:r w:rsidRPr="00610329">
              <w:rPr>
                <w:rFonts w:eastAsia="MS Mincho"/>
                <w:lang w:val="en-CA" w:eastAsia="en-US"/>
              </w:rPr>
              <w:t xml:space="preserve">An INFORMATIONAL request message of an </w:t>
            </w:r>
            <w:r w:rsidRPr="00610329">
              <w:rPr>
                <w:rFonts w:hint="eastAsia"/>
                <w:lang w:eastAsia="zh-CN"/>
              </w:rPr>
              <w:t>ePDG-initiated modification</w:t>
            </w:r>
            <w:r w:rsidRPr="00610329">
              <w:rPr>
                <w:lang w:eastAsia="zh-CN"/>
              </w:rPr>
              <w:t xml:space="preserve"> procedure is initiated by another </w:t>
            </w:r>
            <w:r w:rsidRPr="00610329">
              <w:rPr>
                <w:rFonts w:eastAsia="MS Mincho"/>
                <w:lang w:val="en-CA" w:eastAsia="en-US"/>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 </w:t>
            </w:r>
            <w:r w:rsidRPr="00610329">
              <w:rPr>
                <w:lang w:val="en-US" w:eastAsia="en-US"/>
              </w:rPr>
              <w:t xml:space="preserve">The </w:t>
            </w:r>
            <w:r w:rsidRPr="00610329">
              <w:rPr>
                <w:lang w:val="en-US" w:eastAsia="zh-CN"/>
              </w:rPr>
              <w:t>PTI</w:t>
            </w:r>
            <w:r w:rsidRPr="00610329">
              <w:rPr>
                <w:lang w:val="en-US" w:eastAsia="en-US"/>
              </w:rPr>
              <w:t xml:space="preserve"> Notify payload </w:t>
            </w:r>
            <w:r w:rsidRPr="00610329">
              <w:rPr>
                <w:lang w:eastAsia="en-US"/>
              </w:rPr>
              <w:t xml:space="preserve">is coded according to </w:t>
            </w:r>
            <w:r w:rsidR="006446E1" w:rsidRPr="00610329">
              <w:rPr>
                <w:lang w:eastAsia="en-US"/>
              </w:rPr>
              <w:t>clause</w:t>
            </w:r>
            <w:r w:rsidRPr="00610329">
              <w:rPr>
                <w:lang w:eastAsia="en-US"/>
              </w:rPr>
              <w:t> </w:t>
            </w:r>
            <w:r w:rsidRPr="00610329">
              <w:rPr>
                <w:lang w:val="en-US" w:eastAsia="en-US"/>
              </w:rPr>
              <w:t>8.2.9.5</w:t>
            </w:r>
            <w:r w:rsidRPr="00610329">
              <w:rPr>
                <w:lang w:eastAsia="en-US"/>
              </w:rPr>
              <w:t>.</w:t>
            </w:r>
          </w:p>
        </w:tc>
      </w:tr>
      <w:tr w:rsidR="000A29E8" w:rsidRPr="00610329" w14:paraId="6C86DF44" w14:textId="77777777" w:rsidTr="000A29E8">
        <w:tc>
          <w:tcPr>
            <w:tcW w:w="3402" w:type="dxa"/>
          </w:tcPr>
          <w:p w14:paraId="1A17E065" w14:textId="77777777" w:rsidR="000A29E8" w:rsidRPr="00610329" w:rsidRDefault="000A29E8" w:rsidP="001D6AAE">
            <w:pPr>
              <w:pStyle w:val="TAL"/>
              <w:rPr>
                <w:lang w:val="en-CA" w:eastAsia="en-US"/>
              </w:rPr>
            </w:pPr>
            <w:r w:rsidRPr="00610329">
              <w:rPr>
                <w:lang w:val="en-US" w:eastAsia="zh-CN"/>
              </w:rPr>
              <w:t>IKEV2_MULTIPLE_BEARER_PDN_CONNECTIVITY</w:t>
            </w:r>
          </w:p>
        </w:tc>
        <w:tc>
          <w:tcPr>
            <w:tcW w:w="828" w:type="dxa"/>
          </w:tcPr>
          <w:p w14:paraId="21084CA6" w14:textId="77777777" w:rsidR="000A29E8" w:rsidRPr="00610329" w:rsidRDefault="00A9794D" w:rsidP="001D6AAE">
            <w:pPr>
              <w:pStyle w:val="TAL"/>
              <w:rPr>
                <w:lang w:val="en-CA" w:eastAsia="en-US"/>
              </w:rPr>
            </w:pPr>
            <w:r w:rsidRPr="00610329">
              <w:rPr>
                <w:lang w:val="en-CA" w:eastAsia="zh-CN"/>
              </w:rPr>
              <w:t>42011</w:t>
            </w:r>
          </w:p>
        </w:tc>
        <w:tc>
          <w:tcPr>
            <w:tcW w:w="4468" w:type="dxa"/>
          </w:tcPr>
          <w:p w14:paraId="56713A7E" w14:textId="77777777" w:rsidR="000A29E8" w:rsidRPr="00610329" w:rsidRDefault="000A29E8" w:rsidP="002A2CAB">
            <w:pPr>
              <w:pStyle w:val="TAL"/>
              <w:rPr>
                <w:lang w:val="en-CA" w:eastAsia="zh-CN"/>
              </w:rPr>
            </w:pPr>
            <w:r w:rsidRPr="00610329">
              <w:rPr>
                <w:rFonts w:eastAsia="MS Mincho"/>
                <w:lang w:val="en-CA" w:eastAsia="en-US"/>
              </w:rPr>
              <w:t xml:space="preserve">This status when present indicates that the </w:t>
            </w:r>
            <w:r w:rsidRPr="00610329">
              <w:rPr>
                <w:lang w:val="en-CA" w:eastAsia="zh-CN"/>
              </w:rPr>
              <w:t xml:space="preserve">UE </w:t>
            </w:r>
            <w:r w:rsidRPr="00610329">
              <w:rPr>
                <w:rFonts w:eastAsia="MS Mincho"/>
                <w:lang w:val="en-CA" w:eastAsia="en-US"/>
              </w:rPr>
              <w:t xml:space="preserve">supports </w:t>
            </w:r>
            <w:r w:rsidRPr="00610329">
              <w:t>IKEv2 multiple bearer PDN connectivity</w:t>
            </w:r>
            <w:r w:rsidRPr="00610329">
              <w:rPr>
                <w:rFonts w:hint="eastAsia"/>
                <w:lang w:val="en-CA" w:eastAsia="zh-CN"/>
              </w:rPr>
              <w:t xml:space="preserve">. </w:t>
            </w:r>
          </w:p>
          <w:p w14:paraId="50DDEAD5" w14:textId="77777777" w:rsidR="000A29E8" w:rsidRPr="00610329" w:rsidRDefault="000A29E8" w:rsidP="001D6AAE">
            <w:pPr>
              <w:pStyle w:val="TAL"/>
              <w:rPr>
                <w:rFonts w:eastAsia="MS Mincho"/>
                <w:lang w:val="en-CA" w:eastAsia="en-US"/>
              </w:rPr>
            </w:pPr>
            <w:r w:rsidRPr="00610329">
              <w:rPr>
                <w:rFonts w:hint="eastAsia"/>
                <w:lang w:val="en-CA" w:eastAsia="zh-CN"/>
              </w:rPr>
              <w:t xml:space="preserve">The </w:t>
            </w:r>
            <w:r w:rsidRPr="00610329">
              <w:rPr>
                <w:lang w:val="en-US" w:eastAsia="zh-CN"/>
              </w:rPr>
              <w:t>IKEV2_MULTIPLE_BEARER_PDN_CONNECTIVITY</w:t>
            </w:r>
            <w:r w:rsidRPr="00610329">
              <w:rPr>
                <w:rFonts w:hint="eastAsia"/>
                <w:lang w:eastAsia="zh-CN"/>
              </w:rPr>
              <w:t xml:space="preserve"> Notify payload is coded according to </w:t>
            </w:r>
            <w:r w:rsidR="006446E1" w:rsidRPr="00610329">
              <w:rPr>
                <w:rFonts w:hint="eastAsia"/>
                <w:lang w:eastAsia="zh-CN"/>
              </w:rPr>
              <w:t>clause</w:t>
            </w:r>
            <w:r w:rsidRPr="00610329">
              <w:rPr>
                <w:rFonts w:hint="eastAsia"/>
                <w:lang w:eastAsia="zh-CN"/>
              </w:rPr>
              <w:t> 8.2.9.9</w:t>
            </w:r>
            <w:r w:rsidRPr="00610329">
              <w:rPr>
                <w:rFonts w:hint="eastAsia"/>
                <w:lang w:val="en-US" w:eastAsia="zh-CN"/>
              </w:rPr>
              <w:t>.</w:t>
            </w:r>
          </w:p>
        </w:tc>
      </w:tr>
      <w:tr w:rsidR="000A29E8" w:rsidRPr="00610329" w14:paraId="7578F2C0" w14:textId="77777777" w:rsidTr="000A29E8">
        <w:tc>
          <w:tcPr>
            <w:tcW w:w="3402" w:type="dxa"/>
          </w:tcPr>
          <w:p w14:paraId="0D303781" w14:textId="77777777" w:rsidR="000A29E8" w:rsidRPr="00610329" w:rsidRDefault="000A29E8" w:rsidP="001D6AAE">
            <w:pPr>
              <w:pStyle w:val="TAL"/>
              <w:rPr>
                <w:lang w:val="en-CA" w:eastAsia="en-US"/>
              </w:rPr>
            </w:pPr>
            <w:r w:rsidRPr="00610329">
              <w:rPr>
                <w:lang w:val="en-US" w:eastAsia="zh-CN"/>
              </w:rPr>
              <w:t>EPS_QOS</w:t>
            </w:r>
          </w:p>
        </w:tc>
        <w:tc>
          <w:tcPr>
            <w:tcW w:w="828" w:type="dxa"/>
          </w:tcPr>
          <w:p w14:paraId="0DCE16D3" w14:textId="77777777" w:rsidR="000A29E8" w:rsidRPr="00610329" w:rsidRDefault="00A9794D" w:rsidP="001D6AAE">
            <w:pPr>
              <w:pStyle w:val="TAL"/>
              <w:rPr>
                <w:lang w:val="en-CA" w:eastAsia="en-US"/>
              </w:rPr>
            </w:pPr>
            <w:r w:rsidRPr="00610329">
              <w:rPr>
                <w:lang w:val="en-CA" w:eastAsia="zh-CN"/>
              </w:rPr>
              <w:t>42014</w:t>
            </w:r>
          </w:p>
        </w:tc>
        <w:tc>
          <w:tcPr>
            <w:tcW w:w="4468" w:type="dxa"/>
          </w:tcPr>
          <w:p w14:paraId="364E50A7"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EPS QoS</w:t>
            </w:r>
            <w:r w:rsidRPr="00610329">
              <w:rPr>
                <w:rFonts w:hint="eastAsia"/>
                <w:lang w:val="en-CA" w:eastAsia="zh-CN"/>
              </w:rPr>
              <w:t xml:space="preserve">. The </w:t>
            </w:r>
            <w:r w:rsidRPr="00610329">
              <w:rPr>
                <w:lang w:val="en-US"/>
              </w:rPr>
              <w:t xml:space="preserve">EPS_QOS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rFonts w:hint="eastAsia"/>
                <w:lang w:val="en-US" w:eastAsia="zh-CN"/>
              </w:rPr>
              <w:t>.</w:t>
            </w:r>
          </w:p>
        </w:tc>
      </w:tr>
      <w:tr w:rsidR="006605EE" w:rsidRPr="00610329" w14:paraId="78EE33E6" w14:textId="77777777" w:rsidTr="00BC0117">
        <w:tc>
          <w:tcPr>
            <w:tcW w:w="3402" w:type="dxa"/>
          </w:tcPr>
          <w:p w14:paraId="3C05B905" w14:textId="77777777" w:rsidR="006605EE" w:rsidRPr="00610329" w:rsidRDefault="006605EE" w:rsidP="00BC0117">
            <w:pPr>
              <w:pStyle w:val="TAL"/>
              <w:rPr>
                <w:lang w:val="en-US" w:eastAsia="zh-CN"/>
              </w:rPr>
            </w:pPr>
            <w:r w:rsidRPr="00610329">
              <w:rPr>
                <w:lang w:val="en-US" w:eastAsia="zh-CN"/>
              </w:rPr>
              <w:t>EXTENDED_EPS_QOS</w:t>
            </w:r>
          </w:p>
        </w:tc>
        <w:tc>
          <w:tcPr>
            <w:tcW w:w="828" w:type="dxa"/>
          </w:tcPr>
          <w:p w14:paraId="4297C5AA" w14:textId="77777777" w:rsidR="006605EE" w:rsidRPr="00610329" w:rsidRDefault="006605EE" w:rsidP="00BC0117">
            <w:pPr>
              <w:pStyle w:val="TAL"/>
              <w:rPr>
                <w:lang w:val="en-CA" w:eastAsia="zh-CN"/>
              </w:rPr>
            </w:pPr>
            <w:r w:rsidRPr="00610329">
              <w:rPr>
                <w:lang w:val="en-CA" w:eastAsia="zh-CN"/>
              </w:rPr>
              <w:t>42015</w:t>
            </w:r>
          </w:p>
        </w:tc>
        <w:tc>
          <w:tcPr>
            <w:tcW w:w="4468" w:type="dxa"/>
          </w:tcPr>
          <w:p w14:paraId="5386E439" w14:textId="77777777" w:rsidR="006605EE" w:rsidRPr="00610329" w:rsidRDefault="006605EE" w:rsidP="00BC0117">
            <w:pPr>
              <w:pStyle w:val="TAL"/>
              <w:rPr>
                <w:rFonts w:eastAsia="MS Mincho"/>
                <w:lang w:val="en-CA" w:eastAsia="en-US"/>
              </w:rPr>
            </w:pPr>
            <w:r w:rsidRPr="00610329">
              <w:rPr>
                <w:rFonts w:eastAsia="MS Mincho"/>
                <w:lang w:val="en-CA" w:eastAsia="en-US"/>
              </w:rPr>
              <w:t xml:space="preserve">This status when present indicates extended </w:t>
            </w:r>
            <w:r w:rsidRPr="00610329">
              <w:rPr>
                <w:lang w:val="en-US"/>
              </w:rPr>
              <w:t>EPS QoS</w:t>
            </w:r>
            <w:r w:rsidRPr="00610329">
              <w:rPr>
                <w:rFonts w:hint="eastAsia"/>
                <w:lang w:val="en-CA" w:eastAsia="zh-CN"/>
              </w:rPr>
              <w:t xml:space="preserve">. The </w:t>
            </w:r>
            <w:r w:rsidRPr="00610329">
              <w:rPr>
                <w:lang w:val="en-CA" w:eastAsia="zh-CN"/>
              </w:rPr>
              <w:t>EXTENDED_EPS_QOS</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8.2.9.10</w:t>
            </w:r>
            <w:r w:rsidRPr="00610329">
              <w:rPr>
                <w:lang w:eastAsia="zh-CN"/>
              </w:rPr>
              <w:t>A</w:t>
            </w:r>
            <w:r w:rsidRPr="00610329">
              <w:rPr>
                <w:rFonts w:hint="eastAsia"/>
                <w:lang w:val="en-US" w:eastAsia="zh-CN"/>
              </w:rPr>
              <w:t>.</w:t>
            </w:r>
          </w:p>
        </w:tc>
      </w:tr>
      <w:tr w:rsidR="000A29E8" w:rsidRPr="00610329" w14:paraId="101CA41F" w14:textId="77777777" w:rsidTr="000A29E8">
        <w:tc>
          <w:tcPr>
            <w:tcW w:w="3402" w:type="dxa"/>
          </w:tcPr>
          <w:p w14:paraId="6549EC8C" w14:textId="77777777" w:rsidR="000A29E8" w:rsidRPr="00610329" w:rsidRDefault="000A29E8" w:rsidP="001D6AAE">
            <w:pPr>
              <w:pStyle w:val="TAL"/>
              <w:rPr>
                <w:lang w:val="en-CA" w:eastAsia="en-US"/>
              </w:rPr>
            </w:pPr>
            <w:r w:rsidRPr="00610329">
              <w:rPr>
                <w:lang w:val="en-US" w:eastAsia="zh-CN"/>
              </w:rPr>
              <w:t>TFT</w:t>
            </w:r>
          </w:p>
        </w:tc>
        <w:tc>
          <w:tcPr>
            <w:tcW w:w="828" w:type="dxa"/>
          </w:tcPr>
          <w:p w14:paraId="6004A993" w14:textId="77777777" w:rsidR="000A29E8" w:rsidRPr="00610329" w:rsidRDefault="00A9794D" w:rsidP="001D6AAE">
            <w:pPr>
              <w:pStyle w:val="TAL"/>
              <w:rPr>
                <w:lang w:val="en-CA" w:eastAsia="en-US"/>
              </w:rPr>
            </w:pPr>
            <w:r w:rsidRPr="00610329">
              <w:rPr>
                <w:lang w:val="en-CA" w:eastAsia="zh-CN"/>
              </w:rPr>
              <w:t>42017</w:t>
            </w:r>
          </w:p>
        </w:tc>
        <w:tc>
          <w:tcPr>
            <w:tcW w:w="4468" w:type="dxa"/>
          </w:tcPr>
          <w:p w14:paraId="2DEA49C4"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TFT</w:t>
            </w:r>
            <w:r w:rsidRPr="00610329">
              <w:rPr>
                <w:rFonts w:hint="eastAsia"/>
                <w:lang w:val="en-CA" w:eastAsia="zh-CN"/>
              </w:rPr>
              <w:t xml:space="preserve">. The </w:t>
            </w:r>
            <w:r w:rsidRPr="00610329">
              <w:rPr>
                <w:lang w:val="en-US"/>
              </w:rPr>
              <w:t xml:space="preserve">TFT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8.2.9.11</w:t>
            </w:r>
            <w:r w:rsidRPr="00610329">
              <w:rPr>
                <w:rFonts w:hint="eastAsia"/>
                <w:lang w:val="en-US" w:eastAsia="zh-CN"/>
              </w:rPr>
              <w:t>.</w:t>
            </w:r>
          </w:p>
        </w:tc>
      </w:tr>
      <w:tr w:rsidR="000A29E8" w:rsidRPr="00610329" w14:paraId="31BECD02" w14:textId="77777777" w:rsidTr="000A29E8">
        <w:tc>
          <w:tcPr>
            <w:tcW w:w="3402" w:type="dxa"/>
          </w:tcPr>
          <w:p w14:paraId="35D0EA6A" w14:textId="77777777" w:rsidR="000A29E8" w:rsidRPr="00610329" w:rsidRDefault="000A29E8" w:rsidP="001D6AAE">
            <w:pPr>
              <w:pStyle w:val="TAL"/>
              <w:rPr>
                <w:lang w:val="en-CA" w:eastAsia="en-US"/>
              </w:rPr>
            </w:pPr>
            <w:r w:rsidRPr="00610329">
              <w:rPr>
                <w:lang w:val="en-US"/>
              </w:rPr>
              <w:t>MODIFIED_BEARER</w:t>
            </w:r>
          </w:p>
        </w:tc>
        <w:tc>
          <w:tcPr>
            <w:tcW w:w="828" w:type="dxa"/>
          </w:tcPr>
          <w:p w14:paraId="2ABDC458" w14:textId="77777777" w:rsidR="000A29E8" w:rsidRPr="00610329" w:rsidRDefault="00A9794D" w:rsidP="001D6AAE">
            <w:pPr>
              <w:pStyle w:val="TAL"/>
              <w:rPr>
                <w:lang w:val="en-CA" w:eastAsia="en-US"/>
              </w:rPr>
            </w:pPr>
            <w:r w:rsidRPr="00610329">
              <w:rPr>
                <w:lang w:val="en-CA" w:eastAsia="zh-CN"/>
              </w:rPr>
              <w:t>42020</w:t>
            </w:r>
          </w:p>
        </w:tc>
        <w:tc>
          <w:tcPr>
            <w:tcW w:w="4468" w:type="dxa"/>
          </w:tcPr>
          <w:p w14:paraId="4D2223A8" w14:textId="77777777" w:rsidR="000A29E8" w:rsidRPr="00610329" w:rsidRDefault="000A29E8" w:rsidP="001D6AAE">
            <w:pPr>
              <w:pStyle w:val="TAL"/>
              <w:rPr>
                <w:rFonts w:eastAsia="MS Mincho"/>
                <w:lang w:val="en-CA" w:eastAsia="en-US"/>
              </w:rPr>
            </w:pPr>
            <w:r w:rsidRPr="00610329">
              <w:rPr>
                <w:rFonts w:eastAsia="MS Mincho"/>
                <w:lang w:val="en-CA" w:eastAsia="en-US"/>
              </w:rPr>
              <w:t xml:space="preserve">This status when present indicates </w:t>
            </w:r>
            <w:r w:rsidRPr="00610329">
              <w:rPr>
                <w:lang w:val="en-US"/>
              </w:rPr>
              <w:t>sender's ESP SPI</w:t>
            </w:r>
            <w:r w:rsidRPr="00610329">
              <w:rPr>
                <w:rFonts w:hint="eastAsia"/>
                <w:lang w:val="en-CA" w:eastAsia="zh-CN"/>
              </w:rPr>
              <w:t xml:space="preserve">. The </w:t>
            </w:r>
            <w:r w:rsidRPr="00610329">
              <w:rPr>
                <w:lang w:val="en-US"/>
              </w:rPr>
              <w:t xml:space="preserve">MODIFIED_BEARER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8.2.9.12</w:t>
            </w:r>
            <w:r w:rsidRPr="00610329">
              <w:rPr>
                <w:rFonts w:hint="eastAsia"/>
                <w:lang w:val="en-US" w:eastAsia="zh-CN"/>
              </w:rPr>
              <w:t>.</w:t>
            </w:r>
          </w:p>
        </w:tc>
      </w:tr>
      <w:tr w:rsidR="006605EE" w:rsidRPr="00610329" w14:paraId="49BEDB2A" w14:textId="77777777" w:rsidTr="00BC0117">
        <w:tc>
          <w:tcPr>
            <w:tcW w:w="3402" w:type="dxa"/>
          </w:tcPr>
          <w:p w14:paraId="7FCB8B8E" w14:textId="77777777" w:rsidR="006605EE" w:rsidRPr="00610329" w:rsidRDefault="006605EE" w:rsidP="00BC0117">
            <w:pPr>
              <w:pStyle w:val="TAL"/>
              <w:rPr>
                <w:lang w:val="en-US" w:eastAsia="zh-CN"/>
              </w:rPr>
            </w:pPr>
            <w:r w:rsidRPr="00610329">
              <w:rPr>
                <w:lang w:val="en-US" w:eastAsia="zh-CN"/>
              </w:rPr>
              <w:t>APN_AMBR</w:t>
            </w:r>
          </w:p>
        </w:tc>
        <w:tc>
          <w:tcPr>
            <w:tcW w:w="828" w:type="dxa"/>
          </w:tcPr>
          <w:p w14:paraId="3EB5D1E1" w14:textId="77777777" w:rsidR="006605EE" w:rsidRPr="00610329" w:rsidRDefault="00DE363E" w:rsidP="00BC0117">
            <w:pPr>
              <w:pStyle w:val="TAL"/>
              <w:rPr>
                <w:lang w:val="en-CA" w:eastAsia="zh-CN"/>
              </w:rPr>
            </w:pPr>
            <w:r w:rsidRPr="00610329">
              <w:rPr>
                <w:lang w:val="en-CA" w:eastAsia="zh-CN"/>
              </w:rPr>
              <w:t>42094</w:t>
            </w:r>
          </w:p>
        </w:tc>
        <w:tc>
          <w:tcPr>
            <w:tcW w:w="4468" w:type="dxa"/>
          </w:tcPr>
          <w:p w14:paraId="604171FD"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APN-AMBR</w:t>
            </w:r>
            <w:r w:rsidRPr="00610329">
              <w:rPr>
                <w:rFonts w:hint="eastAsia"/>
                <w:lang w:val="en-CA" w:eastAsia="zh-CN"/>
              </w:rPr>
              <w:t xml:space="preserve">. The </w:t>
            </w:r>
            <w:r w:rsidRPr="00610329">
              <w:rPr>
                <w:rFonts w:eastAsia="MS Mincho"/>
                <w:lang w:val="en-CA" w:eastAsia="en-US"/>
              </w:rPr>
              <w:t>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8.2.9.13</w:t>
            </w:r>
            <w:r w:rsidRPr="00610329">
              <w:rPr>
                <w:rFonts w:hint="eastAsia"/>
                <w:lang w:val="en-US" w:eastAsia="zh-CN"/>
              </w:rPr>
              <w:t>.</w:t>
            </w:r>
          </w:p>
        </w:tc>
      </w:tr>
      <w:tr w:rsidR="006605EE" w:rsidRPr="00610329" w14:paraId="2C6EEBD1" w14:textId="77777777" w:rsidTr="00BC0117">
        <w:tc>
          <w:tcPr>
            <w:tcW w:w="3402" w:type="dxa"/>
          </w:tcPr>
          <w:p w14:paraId="39EAB572" w14:textId="77777777" w:rsidR="006605EE" w:rsidRPr="00610329" w:rsidRDefault="006605EE" w:rsidP="00BC0117">
            <w:pPr>
              <w:pStyle w:val="TAL"/>
              <w:rPr>
                <w:lang w:val="en-US" w:eastAsia="zh-CN"/>
              </w:rPr>
            </w:pPr>
            <w:r w:rsidRPr="00610329">
              <w:rPr>
                <w:lang w:val="en-US" w:eastAsia="zh-CN"/>
              </w:rPr>
              <w:t>EXTENDED_APN_AMBR</w:t>
            </w:r>
          </w:p>
        </w:tc>
        <w:tc>
          <w:tcPr>
            <w:tcW w:w="828" w:type="dxa"/>
          </w:tcPr>
          <w:p w14:paraId="7C3FB26C" w14:textId="77777777" w:rsidR="006605EE" w:rsidRPr="00610329" w:rsidRDefault="00DE363E" w:rsidP="00BC0117">
            <w:pPr>
              <w:pStyle w:val="TAL"/>
              <w:rPr>
                <w:lang w:val="en-CA" w:eastAsia="zh-CN"/>
              </w:rPr>
            </w:pPr>
            <w:r w:rsidRPr="00610329">
              <w:rPr>
                <w:lang w:val="en-CA" w:eastAsia="zh-CN"/>
              </w:rPr>
              <w:t>42095</w:t>
            </w:r>
          </w:p>
        </w:tc>
        <w:tc>
          <w:tcPr>
            <w:tcW w:w="4468" w:type="dxa"/>
          </w:tcPr>
          <w:p w14:paraId="32ACDB89" w14:textId="77777777" w:rsidR="006605EE" w:rsidRPr="00610329" w:rsidRDefault="006605EE" w:rsidP="00BC0117">
            <w:pPr>
              <w:pStyle w:val="TAL"/>
              <w:rPr>
                <w:rFonts w:eastAsia="MS Mincho"/>
                <w:lang w:val="en-CA" w:eastAsia="en-US"/>
              </w:rPr>
            </w:pPr>
            <w:r w:rsidRPr="00610329">
              <w:rPr>
                <w:rFonts w:eastAsia="MS Mincho"/>
                <w:lang w:val="en-CA" w:eastAsia="en-US"/>
              </w:rPr>
              <w:t>This status when present indicates extended APN-AMBR</w:t>
            </w:r>
            <w:r w:rsidRPr="00610329">
              <w:rPr>
                <w:rFonts w:hint="eastAsia"/>
                <w:lang w:val="en-CA" w:eastAsia="zh-CN"/>
              </w:rPr>
              <w:t xml:space="preserve">. The </w:t>
            </w:r>
            <w:r w:rsidRPr="00610329">
              <w:rPr>
                <w:lang w:val="en-US" w:eastAsia="zh-CN"/>
              </w:rPr>
              <w:t>EXTENDED_APN_AMBR</w:t>
            </w:r>
            <w:r w:rsidRPr="00610329">
              <w:rPr>
                <w:lang w:val="en-US"/>
              </w:rPr>
              <w:t xml:space="preserve">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8.2.9.14</w:t>
            </w:r>
            <w:r w:rsidRPr="00610329">
              <w:rPr>
                <w:rFonts w:hint="eastAsia"/>
                <w:lang w:val="en-US" w:eastAsia="zh-CN"/>
              </w:rPr>
              <w:t>.</w:t>
            </w:r>
          </w:p>
        </w:tc>
      </w:tr>
      <w:tr w:rsidR="00C026CD" w:rsidRPr="00610329" w14:paraId="62FFAA71" w14:textId="77777777" w:rsidTr="001157F2">
        <w:tc>
          <w:tcPr>
            <w:tcW w:w="3402" w:type="dxa"/>
          </w:tcPr>
          <w:p w14:paraId="36596A9F" w14:textId="77777777" w:rsidR="00C026CD" w:rsidRPr="00610329" w:rsidRDefault="00C026CD" w:rsidP="001157F2">
            <w:pPr>
              <w:pStyle w:val="TAL"/>
              <w:rPr>
                <w:lang w:val="en-US" w:eastAsia="zh-CN"/>
              </w:rPr>
            </w:pPr>
            <w:r w:rsidRPr="00610329">
              <w:t xml:space="preserve">N1_MODE_CAPABILITY </w:t>
            </w:r>
          </w:p>
        </w:tc>
        <w:tc>
          <w:tcPr>
            <w:tcW w:w="828" w:type="dxa"/>
          </w:tcPr>
          <w:p w14:paraId="1F5C2A5C" w14:textId="77777777" w:rsidR="00C026CD" w:rsidRPr="00610329" w:rsidRDefault="00580C2B" w:rsidP="001157F2">
            <w:pPr>
              <w:pStyle w:val="TAL"/>
              <w:rPr>
                <w:lang w:val="en-CA" w:eastAsia="zh-CN"/>
              </w:rPr>
            </w:pPr>
            <w:r w:rsidRPr="00610329">
              <w:rPr>
                <w:lang w:val="en-CA" w:eastAsia="zh-CN"/>
              </w:rPr>
              <w:t>51015</w:t>
            </w:r>
          </w:p>
        </w:tc>
        <w:tc>
          <w:tcPr>
            <w:tcW w:w="4468" w:type="dxa"/>
          </w:tcPr>
          <w:p w14:paraId="2DD1C1AC" w14:textId="4C445505" w:rsidR="00C026CD" w:rsidRPr="00610329" w:rsidRDefault="00C026CD" w:rsidP="001157F2">
            <w:pPr>
              <w:pStyle w:val="TAL"/>
              <w:rPr>
                <w:rFonts w:eastAsia="MS Mincho"/>
                <w:lang w:val="en-CA" w:eastAsia="en-US"/>
              </w:rPr>
            </w:pPr>
            <w:r w:rsidRPr="00610329">
              <w:rPr>
                <w:rFonts w:eastAsia="MS Mincho"/>
                <w:lang w:val="en-CA" w:eastAsia="en-US"/>
              </w:rPr>
              <w:t xml:space="preserve">This status when present indicates </w:t>
            </w:r>
            <w:r w:rsidR="0095792D" w:rsidRPr="00610329">
              <w:rPr>
                <w:rFonts w:eastAsia="MS Mincho"/>
                <w:lang w:val="en-CA" w:eastAsia="en-US"/>
              </w:rPr>
              <w:t>support of N1 mode or N1 mode capability is disabled</w:t>
            </w:r>
            <w:r w:rsidRPr="00610329">
              <w:rPr>
                <w:rFonts w:hint="eastAsia"/>
                <w:lang w:val="en-CA" w:eastAsia="zh-CN"/>
              </w:rPr>
              <w:t xml:space="preserve">. The </w:t>
            </w:r>
            <w:r w:rsidRPr="00610329">
              <w:t xml:space="preserve">N1_MODE_CAPABILITY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8.2.9.15</w:t>
            </w:r>
            <w:r w:rsidRPr="00610329">
              <w:rPr>
                <w:rFonts w:hint="eastAsia"/>
                <w:lang w:val="en-US" w:eastAsia="zh-CN"/>
              </w:rPr>
              <w:t>.</w:t>
            </w:r>
          </w:p>
        </w:tc>
      </w:tr>
      <w:tr w:rsidR="00925EF5" w:rsidRPr="00610329" w14:paraId="6DD64378" w14:textId="77777777" w:rsidTr="000A356F">
        <w:tc>
          <w:tcPr>
            <w:tcW w:w="3402" w:type="dxa"/>
          </w:tcPr>
          <w:p w14:paraId="053A8B6B" w14:textId="77777777" w:rsidR="00925EF5" w:rsidRPr="00610329" w:rsidRDefault="00925EF5" w:rsidP="000A356F">
            <w:pPr>
              <w:pStyle w:val="TAL"/>
            </w:pPr>
            <w:r w:rsidRPr="00610329">
              <w:lastRenderedPageBreak/>
              <w:t>N1_MODE_INFORMATION</w:t>
            </w:r>
          </w:p>
        </w:tc>
        <w:tc>
          <w:tcPr>
            <w:tcW w:w="828" w:type="dxa"/>
          </w:tcPr>
          <w:p w14:paraId="32033D99" w14:textId="77777777" w:rsidR="00925EF5" w:rsidRPr="00610329" w:rsidRDefault="00FD7225" w:rsidP="000A356F">
            <w:pPr>
              <w:pStyle w:val="TAL"/>
              <w:rPr>
                <w:lang w:val="en-CA" w:eastAsia="zh-CN"/>
              </w:rPr>
            </w:pPr>
            <w:r w:rsidRPr="00610329">
              <w:rPr>
                <w:lang w:val="en-CA" w:eastAsia="zh-CN"/>
              </w:rPr>
              <w:t>51115</w:t>
            </w:r>
          </w:p>
        </w:tc>
        <w:tc>
          <w:tcPr>
            <w:tcW w:w="4468" w:type="dxa"/>
          </w:tcPr>
          <w:p w14:paraId="415ED320" w14:textId="77777777" w:rsidR="00925EF5" w:rsidRPr="00610329" w:rsidRDefault="00925EF5" w:rsidP="000A356F">
            <w:pPr>
              <w:pStyle w:val="TAL"/>
              <w:rPr>
                <w:rFonts w:eastAsia="MS Mincho"/>
                <w:lang w:val="en-CA"/>
              </w:rPr>
            </w:pPr>
            <w:r w:rsidRPr="00610329">
              <w:rPr>
                <w:rFonts w:eastAsia="MS Mincho"/>
                <w:lang w:val="en-CA"/>
              </w:rPr>
              <w:t>This status when present indicates N1 mode information</w:t>
            </w:r>
            <w:r w:rsidRPr="00610329">
              <w:rPr>
                <w:rFonts w:hint="eastAsia"/>
                <w:lang w:val="en-CA" w:eastAsia="zh-CN"/>
              </w:rPr>
              <w:t xml:space="preserve">. The </w:t>
            </w:r>
            <w:r w:rsidRPr="00610329">
              <w:t xml:space="preserve">N1_MODE_INFORMATION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8.2.9.16</w:t>
            </w:r>
            <w:r w:rsidRPr="00610329">
              <w:rPr>
                <w:lang w:eastAsia="zh-CN"/>
              </w:rPr>
              <w:t>.</w:t>
            </w:r>
          </w:p>
        </w:tc>
      </w:tr>
      <w:tr w:rsidR="0010690B" w:rsidRPr="00610329" w14:paraId="38947C81" w14:textId="77777777" w:rsidTr="000A356F">
        <w:tc>
          <w:tcPr>
            <w:tcW w:w="3402" w:type="dxa"/>
          </w:tcPr>
          <w:p w14:paraId="4FE7526C" w14:textId="77777777" w:rsidR="0010690B" w:rsidRPr="00610329" w:rsidRDefault="0010690B" w:rsidP="0010690B">
            <w:pPr>
              <w:pStyle w:val="TAL"/>
              <w:rPr>
                <w:lang w:val="fr-FR"/>
              </w:rPr>
            </w:pPr>
            <w:r w:rsidRPr="00610329">
              <w:rPr>
                <w:lang w:val="fr-FR"/>
              </w:rPr>
              <w:t>N1_MODE_S_NSSAI_PLMN_ID</w:t>
            </w:r>
          </w:p>
        </w:tc>
        <w:tc>
          <w:tcPr>
            <w:tcW w:w="828" w:type="dxa"/>
          </w:tcPr>
          <w:p w14:paraId="7851CE93" w14:textId="77777777" w:rsidR="0010690B" w:rsidRPr="00610329" w:rsidRDefault="009858EA" w:rsidP="0010690B">
            <w:pPr>
              <w:pStyle w:val="TAL"/>
              <w:rPr>
                <w:lang w:val="en-CA" w:eastAsia="zh-CN"/>
              </w:rPr>
            </w:pPr>
            <w:r w:rsidRPr="00610329">
              <w:rPr>
                <w:lang w:val="en-CA" w:eastAsia="zh-CN"/>
              </w:rPr>
              <w:t>5</w:t>
            </w:r>
            <w:r w:rsidR="0054100B" w:rsidRPr="00610329">
              <w:rPr>
                <w:lang w:val="en-CA" w:eastAsia="zh-CN"/>
              </w:rPr>
              <w:t>2</w:t>
            </w:r>
            <w:r w:rsidRPr="00610329">
              <w:rPr>
                <w:lang w:val="en-CA" w:eastAsia="zh-CN"/>
              </w:rPr>
              <w:t>216</w:t>
            </w:r>
          </w:p>
        </w:tc>
        <w:tc>
          <w:tcPr>
            <w:tcW w:w="4468" w:type="dxa"/>
          </w:tcPr>
          <w:p w14:paraId="756ED955" w14:textId="77777777" w:rsidR="0010690B" w:rsidRPr="00610329" w:rsidRDefault="0010690B" w:rsidP="0010690B">
            <w:pPr>
              <w:pStyle w:val="TAL"/>
              <w:rPr>
                <w:rFonts w:eastAsia="MS Mincho"/>
                <w:lang w:val="en-CA"/>
              </w:rPr>
            </w:pPr>
            <w:r w:rsidRPr="00610329">
              <w:rPr>
                <w:rFonts w:eastAsia="MS Mincho"/>
                <w:lang w:val="en-CA"/>
              </w:rPr>
              <w:t xml:space="preserve">This status when present indicates </w:t>
            </w:r>
            <w:r w:rsidRPr="00610329">
              <w:t>the PLMN ID that the S-NSSAI relates to</w:t>
            </w:r>
            <w:r w:rsidRPr="00610329">
              <w:rPr>
                <w:rFonts w:hint="eastAsia"/>
                <w:lang w:val="en-CA" w:eastAsia="zh-CN"/>
              </w:rPr>
              <w:t xml:space="preserve">. The </w:t>
            </w:r>
            <w:r w:rsidRPr="00610329">
              <w:t xml:space="preserve">N1_MODE_S_NSSAI_PLMN_ID </w:t>
            </w:r>
            <w:r w:rsidRPr="00610329">
              <w:rPr>
                <w:rFonts w:hint="eastAsia"/>
                <w:lang w:eastAsia="zh-CN"/>
              </w:rPr>
              <w:t xml:space="preserve">Notify payload is coded according to </w:t>
            </w:r>
            <w:r w:rsidR="006446E1" w:rsidRPr="00610329">
              <w:rPr>
                <w:rFonts w:hint="eastAsia"/>
                <w:lang w:eastAsia="zh-CN"/>
              </w:rPr>
              <w:t>clause</w:t>
            </w:r>
            <w:r w:rsidRPr="00610329">
              <w:rPr>
                <w:rFonts w:hint="eastAsia"/>
                <w:lang w:eastAsia="zh-CN"/>
              </w:rPr>
              <w:t> 8.2.9.17</w:t>
            </w:r>
            <w:r w:rsidRPr="00610329">
              <w:rPr>
                <w:lang w:eastAsia="zh-CN"/>
              </w:rPr>
              <w:t>.</w:t>
            </w:r>
          </w:p>
        </w:tc>
      </w:tr>
      <w:tr w:rsidR="006B0116" w:rsidRPr="00610329" w14:paraId="5413F3BB" w14:textId="77777777" w:rsidTr="000A356F">
        <w:tc>
          <w:tcPr>
            <w:tcW w:w="3402" w:type="dxa"/>
          </w:tcPr>
          <w:p w14:paraId="04643B8E" w14:textId="74919BD2" w:rsidR="006B0116" w:rsidRPr="00610329" w:rsidRDefault="006B0116" w:rsidP="006B0116">
            <w:pPr>
              <w:pStyle w:val="TAL"/>
              <w:rPr>
                <w:lang w:val="de-DE"/>
              </w:rPr>
            </w:pPr>
            <w:r w:rsidRPr="00610329">
              <w:rPr>
                <w:lang w:val="de-DE"/>
              </w:rPr>
              <w:t>DNS_SRV_SEC_INFO_IND</w:t>
            </w:r>
          </w:p>
        </w:tc>
        <w:tc>
          <w:tcPr>
            <w:tcW w:w="828" w:type="dxa"/>
          </w:tcPr>
          <w:p w14:paraId="144D687E" w14:textId="308CED69" w:rsidR="006B0116" w:rsidRPr="00610329" w:rsidRDefault="008172A9" w:rsidP="006B0116">
            <w:pPr>
              <w:pStyle w:val="TAL"/>
              <w:rPr>
                <w:lang w:val="en-CA" w:eastAsia="zh-CN"/>
              </w:rPr>
            </w:pPr>
            <w:r w:rsidRPr="00610329">
              <w:rPr>
                <w:lang w:val="en-CA" w:eastAsia="zh-CN"/>
              </w:rPr>
              <w:t>52301</w:t>
            </w:r>
          </w:p>
        </w:tc>
        <w:tc>
          <w:tcPr>
            <w:tcW w:w="4468" w:type="dxa"/>
          </w:tcPr>
          <w:p w14:paraId="78AE5C32" w14:textId="3B28546F"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DNS_SRV_SEC_INFO_IND</w:t>
            </w:r>
            <w:r w:rsidRPr="00610329">
              <w:rPr>
                <w:rFonts w:hint="eastAsia"/>
                <w:lang w:val="en-CA" w:eastAsia="zh-CN"/>
              </w:rPr>
              <w:t xml:space="preserve">. The </w:t>
            </w:r>
            <w:r w:rsidRPr="00610329">
              <w:rPr>
                <w:lang w:val="en-US"/>
              </w:rPr>
              <w:t xml:space="preserve">DNS_SRV_SEC_INFO_IND </w:t>
            </w:r>
            <w:r w:rsidRPr="00610329">
              <w:rPr>
                <w:rFonts w:hint="eastAsia"/>
                <w:lang w:eastAsia="zh-CN"/>
              </w:rPr>
              <w:t>Notify payload is coded according to clause 8.2.9.</w:t>
            </w:r>
            <w:r w:rsidR="00BD114D" w:rsidRPr="00610329">
              <w:rPr>
                <w:lang w:eastAsia="zh-CN"/>
              </w:rPr>
              <w:t>18</w:t>
            </w:r>
            <w:r w:rsidRPr="00610329">
              <w:rPr>
                <w:rFonts w:hint="eastAsia"/>
                <w:lang w:val="en-US" w:eastAsia="zh-CN"/>
              </w:rPr>
              <w:t>.</w:t>
            </w:r>
          </w:p>
        </w:tc>
      </w:tr>
      <w:tr w:rsidR="006B0116" w:rsidRPr="00610329" w14:paraId="4F2BA090" w14:textId="77777777" w:rsidTr="000A356F">
        <w:tc>
          <w:tcPr>
            <w:tcW w:w="3402" w:type="dxa"/>
          </w:tcPr>
          <w:p w14:paraId="1C7A39A8" w14:textId="0235E876" w:rsidR="006B0116" w:rsidRPr="00610329" w:rsidRDefault="006B0116" w:rsidP="006B0116">
            <w:pPr>
              <w:pStyle w:val="TAL"/>
              <w:rPr>
                <w:lang w:val="fr-FR"/>
              </w:rPr>
            </w:pPr>
            <w:r w:rsidRPr="00610329">
              <w:rPr>
                <w:lang w:val="en-US"/>
              </w:rPr>
              <w:t>DNS_SRV_SEC_INFO</w:t>
            </w:r>
          </w:p>
        </w:tc>
        <w:tc>
          <w:tcPr>
            <w:tcW w:w="828" w:type="dxa"/>
          </w:tcPr>
          <w:p w14:paraId="1802AB04" w14:textId="4BA79E0C" w:rsidR="006B0116" w:rsidRPr="00610329" w:rsidRDefault="008172A9" w:rsidP="006B0116">
            <w:pPr>
              <w:pStyle w:val="TAL"/>
              <w:rPr>
                <w:lang w:val="en-CA" w:eastAsia="zh-CN"/>
              </w:rPr>
            </w:pPr>
            <w:r w:rsidRPr="00610329">
              <w:rPr>
                <w:lang w:val="en-CA" w:eastAsia="zh-CN"/>
              </w:rPr>
              <w:t>52302</w:t>
            </w:r>
          </w:p>
        </w:tc>
        <w:tc>
          <w:tcPr>
            <w:tcW w:w="4468" w:type="dxa"/>
          </w:tcPr>
          <w:p w14:paraId="396768C8" w14:textId="735004EC" w:rsidR="006B0116" w:rsidRPr="00610329" w:rsidRDefault="006B0116" w:rsidP="006B0116">
            <w:pPr>
              <w:pStyle w:val="TAL"/>
              <w:rPr>
                <w:rFonts w:eastAsia="MS Mincho"/>
                <w:lang w:val="en-CA"/>
              </w:rPr>
            </w:pPr>
            <w:r w:rsidRPr="00610329">
              <w:rPr>
                <w:rFonts w:eastAsia="MS Mincho"/>
                <w:lang w:val="en-CA" w:eastAsia="en-US"/>
              </w:rPr>
              <w:t xml:space="preserve">This status when present indicates </w:t>
            </w:r>
            <w:r w:rsidRPr="00610329">
              <w:rPr>
                <w:lang w:val="en-US"/>
              </w:rPr>
              <w:t>DNS_SRV_SEC_INFO</w:t>
            </w:r>
            <w:r w:rsidRPr="00610329">
              <w:rPr>
                <w:rFonts w:hint="eastAsia"/>
                <w:lang w:val="en-CA" w:eastAsia="zh-CN"/>
              </w:rPr>
              <w:t xml:space="preserve">. The </w:t>
            </w:r>
            <w:r w:rsidRPr="00610329">
              <w:rPr>
                <w:lang w:val="en-US"/>
              </w:rPr>
              <w:t xml:space="preserve">DNS_SRV_SEC_INFO </w:t>
            </w:r>
            <w:r w:rsidRPr="00610329">
              <w:rPr>
                <w:rFonts w:hint="eastAsia"/>
                <w:lang w:eastAsia="zh-CN"/>
              </w:rPr>
              <w:t>Notify payload is coded according to clause 8.2.9.</w:t>
            </w:r>
            <w:r w:rsidR="00BD114D" w:rsidRPr="00610329">
              <w:rPr>
                <w:lang w:eastAsia="zh-CN"/>
              </w:rPr>
              <w:t>19</w:t>
            </w:r>
            <w:r w:rsidRPr="00610329">
              <w:rPr>
                <w:rFonts w:hint="eastAsia"/>
                <w:lang w:val="en-US" w:eastAsia="zh-CN"/>
              </w:rPr>
              <w:t>.</w:t>
            </w:r>
          </w:p>
        </w:tc>
      </w:tr>
      <w:tr w:rsidR="00A45A7C" w:rsidRPr="00610329" w14:paraId="471368B2" w14:textId="77777777" w:rsidTr="000A356F">
        <w:tc>
          <w:tcPr>
            <w:tcW w:w="3402" w:type="dxa"/>
          </w:tcPr>
          <w:p w14:paraId="7D6BC1CA" w14:textId="3B03AA83" w:rsidR="00A45A7C" w:rsidRPr="00610329" w:rsidRDefault="00A45A7C" w:rsidP="00A45A7C">
            <w:pPr>
              <w:pStyle w:val="TAL"/>
              <w:rPr>
                <w:lang w:val="en-US"/>
              </w:rPr>
            </w:pPr>
            <w:r w:rsidRPr="00610329">
              <w:rPr>
                <w:rFonts w:hint="eastAsia"/>
                <w:lang w:val="fr-FR" w:eastAsia="zh-CN"/>
              </w:rPr>
              <w:t>A</w:t>
            </w:r>
            <w:r w:rsidRPr="00610329">
              <w:rPr>
                <w:lang w:val="fr-FR" w:eastAsia="zh-CN"/>
              </w:rPr>
              <w:t>TSSS_REQUEST</w:t>
            </w:r>
          </w:p>
        </w:tc>
        <w:tc>
          <w:tcPr>
            <w:tcW w:w="828" w:type="dxa"/>
          </w:tcPr>
          <w:p w14:paraId="29F64DE8" w14:textId="64985248" w:rsidR="00A45A7C" w:rsidRPr="00610329" w:rsidRDefault="00BD114D" w:rsidP="00A45A7C">
            <w:pPr>
              <w:pStyle w:val="TAL"/>
              <w:rPr>
                <w:lang w:val="en-CA" w:eastAsia="zh-CN"/>
              </w:rPr>
            </w:pPr>
            <w:r w:rsidRPr="00610329">
              <w:rPr>
                <w:lang w:val="en-CA" w:eastAsia="zh-CN"/>
              </w:rPr>
              <w:t>52331</w:t>
            </w:r>
          </w:p>
        </w:tc>
        <w:tc>
          <w:tcPr>
            <w:tcW w:w="4468" w:type="dxa"/>
          </w:tcPr>
          <w:p w14:paraId="691789EE" w14:textId="35D8D149"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request parameters</w:t>
            </w:r>
            <w:r w:rsidRPr="00610329">
              <w:rPr>
                <w:rFonts w:hint="eastAsia"/>
                <w:lang w:val="en-CA" w:eastAsia="zh-CN"/>
              </w:rPr>
              <w:t xml:space="preserve">. The </w:t>
            </w:r>
            <w:r w:rsidRPr="00610329">
              <w:rPr>
                <w:rFonts w:hint="eastAsia"/>
                <w:lang w:eastAsia="zh-CN"/>
              </w:rPr>
              <w:t>A</w:t>
            </w:r>
            <w:r w:rsidRPr="00610329">
              <w:rPr>
                <w:lang w:eastAsia="zh-CN"/>
              </w:rPr>
              <w:t>TSSS_REQUEST</w:t>
            </w:r>
            <w:r w:rsidRPr="00610329">
              <w:t xml:space="preserve"> </w:t>
            </w:r>
            <w:r w:rsidRPr="00610329">
              <w:rPr>
                <w:rFonts w:hint="eastAsia"/>
                <w:lang w:eastAsia="zh-CN"/>
              </w:rPr>
              <w:t>Notify payload is coded according to clause 8.2.9.</w:t>
            </w:r>
            <w:r w:rsidR="00BD114D" w:rsidRPr="00610329">
              <w:rPr>
                <w:lang w:eastAsia="zh-CN"/>
              </w:rPr>
              <w:t>20</w:t>
            </w:r>
            <w:r w:rsidRPr="00610329">
              <w:rPr>
                <w:lang w:eastAsia="zh-CN"/>
              </w:rPr>
              <w:t>.</w:t>
            </w:r>
          </w:p>
        </w:tc>
      </w:tr>
      <w:tr w:rsidR="00A45A7C" w:rsidRPr="00610329" w14:paraId="4AF1A12C" w14:textId="77777777" w:rsidTr="000A356F">
        <w:tc>
          <w:tcPr>
            <w:tcW w:w="3402" w:type="dxa"/>
          </w:tcPr>
          <w:p w14:paraId="4EA44A75" w14:textId="0056E37B" w:rsidR="00A45A7C" w:rsidRPr="00610329" w:rsidRDefault="00A45A7C" w:rsidP="00A45A7C">
            <w:pPr>
              <w:pStyle w:val="TAL"/>
              <w:rPr>
                <w:lang w:val="en-US"/>
              </w:rPr>
            </w:pPr>
            <w:r w:rsidRPr="00610329">
              <w:rPr>
                <w:rFonts w:hint="eastAsia"/>
                <w:lang w:val="fr-FR" w:eastAsia="zh-CN"/>
              </w:rPr>
              <w:t>A</w:t>
            </w:r>
            <w:r w:rsidRPr="00610329">
              <w:rPr>
                <w:lang w:val="fr-FR" w:eastAsia="zh-CN"/>
              </w:rPr>
              <w:t>TSSS_RESPONSE</w:t>
            </w:r>
          </w:p>
        </w:tc>
        <w:tc>
          <w:tcPr>
            <w:tcW w:w="828" w:type="dxa"/>
          </w:tcPr>
          <w:p w14:paraId="0FC94386" w14:textId="5B106C06" w:rsidR="00A45A7C" w:rsidRPr="00610329" w:rsidRDefault="00BD114D" w:rsidP="00A45A7C">
            <w:pPr>
              <w:pStyle w:val="TAL"/>
              <w:rPr>
                <w:lang w:val="en-CA" w:eastAsia="zh-CN"/>
              </w:rPr>
            </w:pPr>
            <w:r w:rsidRPr="00610329">
              <w:rPr>
                <w:lang w:val="en-CA" w:eastAsia="zh-CN"/>
              </w:rPr>
              <w:t>52332</w:t>
            </w:r>
          </w:p>
        </w:tc>
        <w:tc>
          <w:tcPr>
            <w:tcW w:w="4468" w:type="dxa"/>
          </w:tcPr>
          <w:p w14:paraId="37301710" w14:textId="3432DD23" w:rsidR="00A45A7C" w:rsidRPr="00610329" w:rsidRDefault="00A45A7C" w:rsidP="00A45A7C">
            <w:pPr>
              <w:pStyle w:val="TAL"/>
              <w:rPr>
                <w:rFonts w:eastAsia="MS Mincho"/>
                <w:lang w:val="en-CA" w:eastAsia="en-US"/>
              </w:rPr>
            </w:pPr>
            <w:r w:rsidRPr="00610329">
              <w:rPr>
                <w:rFonts w:eastAsia="MS Mincho"/>
                <w:lang w:val="en-CA"/>
              </w:rPr>
              <w:t xml:space="preserve">This status when present indicates </w:t>
            </w:r>
            <w:r w:rsidRPr="00610329">
              <w:t>the ATSSS response parameters</w:t>
            </w:r>
            <w:r w:rsidRPr="00610329">
              <w:rPr>
                <w:rFonts w:hint="eastAsia"/>
                <w:lang w:val="en-CA" w:eastAsia="zh-CN"/>
              </w:rPr>
              <w:t xml:space="preserve">. The </w:t>
            </w:r>
            <w:r w:rsidRPr="00610329">
              <w:rPr>
                <w:rFonts w:hint="eastAsia"/>
                <w:lang w:eastAsia="zh-CN"/>
              </w:rPr>
              <w:t>A</w:t>
            </w:r>
            <w:r w:rsidRPr="00610329">
              <w:rPr>
                <w:lang w:eastAsia="zh-CN"/>
              </w:rPr>
              <w:t>TSSS_RESPONSE</w:t>
            </w:r>
            <w:r w:rsidRPr="00610329">
              <w:t xml:space="preserve"> </w:t>
            </w:r>
            <w:r w:rsidRPr="00610329">
              <w:rPr>
                <w:rFonts w:hint="eastAsia"/>
                <w:lang w:eastAsia="zh-CN"/>
              </w:rPr>
              <w:t>Notify payload is coded according to clause 8.2.9.</w:t>
            </w:r>
            <w:r w:rsidR="00BD114D" w:rsidRPr="00610329">
              <w:rPr>
                <w:lang w:eastAsia="zh-CN"/>
              </w:rPr>
              <w:t>21</w:t>
            </w:r>
            <w:r w:rsidRPr="00610329">
              <w:rPr>
                <w:lang w:eastAsia="zh-CN"/>
              </w:rPr>
              <w:t>.</w:t>
            </w:r>
          </w:p>
        </w:tc>
      </w:tr>
      <w:tr w:rsidR="00AC624F" w:rsidRPr="00610329" w14:paraId="289F8836" w14:textId="77777777" w:rsidTr="00D46194">
        <w:tc>
          <w:tcPr>
            <w:tcW w:w="3402" w:type="dxa"/>
          </w:tcPr>
          <w:p w14:paraId="5B6E02D2" w14:textId="77777777" w:rsidR="00AC624F" w:rsidRPr="00610329" w:rsidRDefault="00AC624F" w:rsidP="00D46194">
            <w:pPr>
              <w:pStyle w:val="TAL"/>
              <w:rPr>
                <w:lang w:val="fr-FR" w:eastAsia="zh-CN"/>
              </w:rPr>
            </w:pPr>
            <w:r>
              <w:rPr>
                <w:lang w:val="fr-FR"/>
              </w:rPr>
              <w:t>HPA_INFO</w:t>
            </w:r>
          </w:p>
        </w:tc>
        <w:tc>
          <w:tcPr>
            <w:tcW w:w="828" w:type="dxa"/>
          </w:tcPr>
          <w:p w14:paraId="266F0FF4" w14:textId="56338094" w:rsidR="00AC624F" w:rsidRPr="00610329" w:rsidRDefault="003959E9" w:rsidP="00D46194">
            <w:pPr>
              <w:pStyle w:val="TAL"/>
              <w:rPr>
                <w:lang w:val="en-CA" w:eastAsia="zh-CN"/>
              </w:rPr>
            </w:pPr>
            <w:r w:rsidRPr="003959E9">
              <w:rPr>
                <w:lang w:val="en-CA" w:eastAsia="zh-CN"/>
              </w:rPr>
              <w:t>55911</w:t>
            </w:r>
          </w:p>
        </w:tc>
        <w:tc>
          <w:tcPr>
            <w:tcW w:w="4468" w:type="dxa"/>
          </w:tcPr>
          <w:p w14:paraId="0DC3B911" w14:textId="605D6F2B" w:rsidR="00AC624F" w:rsidRPr="00610329" w:rsidRDefault="00AC624F" w:rsidP="00D46194">
            <w:pPr>
              <w:pStyle w:val="TAL"/>
              <w:rPr>
                <w:rFonts w:eastAsia="MS Mincho"/>
                <w:lang w:val="en-CA"/>
              </w:rPr>
            </w:pPr>
            <w:r>
              <w:rPr>
                <w:rFonts w:eastAsia="MS Mincho"/>
                <w:lang w:val="en-CA"/>
              </w:rPr>
              <w:t>This status, when present, indicates high priority access. The HPA_INFO Notify payload is coded according to clause 8.2.9.</w:t>
            </w:r>
            <w:r w:rsidR="00AD106D">
              <w:rPr>
                <w:rFonts w:eastAsia="MS Mincho"/>
                <w:lang w:val="en-CA"/>
              </w:rPr>
              <w:t>22</w:t>
            </w:r>
            <w:r>
              <w:rPr>
                <w:rFonts w:eastAsia="MS Mincho"/>
                <w:lang w:val="en-CA"/>
              </w:rPr>
              <w:t>.</w:t>
            </w:r>
          </w:p>
        </w:tc>
      </w:tr>
    </w:tbl>
    <w:p w14:paraId="3379269F" w14:textId="77777777" w:rsidR="00350BC9" w:rsidRPr="00610329" w:rsidRDefault="00350BC9" w:rsidP="00350BC9"/>
    <w:p w14:paraId="49CB7FB9" w14:textId="77777777" w:rsidR="00424829" w:rsidRPr="00610329" w:rsidRDefault="00424829" w:rsidP="00424829">
      <w:pPr>
        <w:rPr>
          <w:lang w:val="en-CA"/>
        </w:rPr>
      </w:pPr>
      <w:r w:rsidRPr="00610329">
        <w:rPr>
          <w:lang w:val="en-CA"/>
        </w:rPr>
        <w:t xml:space="preserve">The private notify message </w:t>
      </w:r>
      <w:r w:rsidR="00E45A60" w:rsidRPr="00610329">
        <w:rPr>
          <w:lang w:val="en-CA"/>
        </w:rPr>
        <w:t xml:space="preserve">status </w:t>
      </w:r>
      <w:r w:rsidRPr="00610329">
        <w:rPr>
          <w:lang w:val="en-CA"/>
        </w:rPr>
        <w:t>type values:</w:t>
      </w:r>
    </w:p>
    <w:p w14:paraId="1EEFAD82" w14:textId="77777777" w:rsidR="00424829" w:rsidRPr="00610329" w:rsidRDefault="00424829" w:rsidP="00424829">
      <w:pPr>
        <w:pStyle w:val="B1"/>
        <w:rPr>
          <w:lang w:val="en-CA"/>
        </w:rPr>
      </w:pPr>
      <w:r w:rsidRPr="00610329">
        <w:rPr>
          <w:lang w:val="en-CA"/>
        </w:rPr>
        <w:t>-</w:t>
      </w:r>
      <w:r w:rsidRPr="00610329">
        <w:rPr>
          <w:lang w:val="en-CA"/>
        </w:rPr>
        <w:tab/>
        <w:t>between 49950 and 49999;</w:t>
      </w:r>
    </w:p>
    <w:p w14:paraId="6BE00AC6" w14:textId="77777777" w:rsidR="00424829" w:rsidRPr="00610329" w:rsidRDefault="00424829" w:rsidP="00424829">
      <w:pPr>
        <w:pStyle w:val="B1"/>
        <w:rPr>
          <w:lang w:val="en-CA"/>
        </w:rPr>
      </w:pPr>
      <w:r w:rsidRPr="00610329">
        <w:rPr>
          <w:lang w:val="en-CA"/>
        </w:rPr>
        <w:t>-</w:t>
      </w:r>
      <w:r w:rsidRPr="00610329">
        <w:rPr>
          <w:lang w:val="en-CA"/>
        </w:rPr>
        <w:tab/>
        <w:t>between 50950 and 50999;</w:t>
      </w:r>
    </w:p>
    <w:p w14:paraId="0D0A30C3" w14:textId="77777777" w:rsidR="00424829" w:rsidRPr="00610329" w:rsidRDefault="00424829" w:rsidP="00424829">
      <w:pPr>
        <w:pStyle w:val="B1"/>
        <w:rPr>
          <w:lang w:val="en-CA"/>
        </w:rPr>
      </w:pPr>
      <w:r w:rsidRPr="00610329">
        <w:rPr>
          <w:lang w:val="en-CA"/>
        </w:rPr>
        <w:t>-</w:t>
      </w:r>
      <w:r w:rsidRPr="00610329">
        <w:rPr>
          <w:lang w:val="en-CA"/>
        </w:rPr>
        <w:tab/>
        <w:t>between 51950 and 51999;</w:t>
      </w:r>
    </w:p>
    <w:p w14:paraId="5AFD72CB" w14:textId="77777777" w:rsidR="00424829" w:rsidRPr="00610329" w:rsidRDefault="00424829" w:rsidP="00424829">
      <w:pPr>
        <w:pStyle w:val="B1"/>
        <w:rPr>
          <w:lang w:val="en-CA"/>
        </w:rPr>
      </w:pPr>
      <w:r w:rsidRPr="00610329">
        <w:rPr>
          <w:lang w:val="en-CA"/>
        </w:rPr>
        <w:t>-</w:t>
      </w:r>
      <w:r w:rsidRPr="00610329">
        <w:rPr>
          <w:lang w:val="en-CA"/>
        </w:rPr>
        <w:tab/>
        <w:t>between 52950 and 52999;</w:t>
      </w:r>
    </w:p>
    <w:p w14:paraId="4829BA4D" w14:textId="77777777" w:rsidR="00424829" w:rsidRPr="00610329" w:rsidRDefault="00424829" w:rsidP="00424829">
      <w:pPr>
        <w:pStyle w:val="B1"/>
        <w:rPr>
          <w:lang w:val="en-CA"/>
        </w:rPr>
      </w:pPr>
      <w:r w:rsidRPr="00610329">
        <w:rPr>
          <w:lang w:val="en-CA"/>
        </w:rPr>
        <w:t>-</w:t>
      </w:r>
      <w:r w:rsidRPr="00610329">
        <w:rPr>
          <w:lang w:val="en-CA"/>
        </w:rPr>
        <w:tab/>
        <w:t>between 53950 and 53999;</w:t>
      </w:r>
    </w:p>
    <w:p w14:paraId="03DCECAD" w14:textId="77777777" w:rsidR="00E45A60" w:rsidRPr="00610329" w:rsidRDefault="00424829" w:rsidP="00E45A60">
      <w:pPr>
        <w:pStyle w:val="B1"/>
        <w:rPr>
          <w:lang w:val="en-CA"/>
        </w:rPr>
      </w:pPr>
      <w:r w:rsidRPr="00610329">
        <w:rPr>
          <w:lang w:val="en-CA"/>
        </w:rPr>
        <w:t>-</w:t>
      </w:r>
      <w:r w:rsidRPr="00610329">
        <w:rPr>
          <w:lang w:val="en-CA"/>
        </w:rPr>
        <w:tab/>
        <w:t>between 54950 and 54999;</w:t>
      </w:r>
      <w:r w:rsidR="00E45A60" w:rsidRPr="00610329">
        <w:rPr>
          <w:lang w:val="en-CA"/>
        </w:rPr>
        <w:t xml:space="preserve"> and</w:t>
      </w:r>
    </w:p>
    <w:p w14:paraId="4D704E03" w14:textId="77777777" w:rsidR="00424829" w:rsidRPr="00610329" w:rsidRDefault="00E45A60" w:rsidP="00E45A60">
      <w:pPr>
        <w:pStyle w:val="B1"/>
        <w:rPr>
          <w:lang w:val="en-CA"/>
        </w:rPr>
      </w:pPr>
      <w:r w:rsidRPr="00610329">
        <w:rPr>
          <w:lang w:val="en-CA"/>
        </w:rPr>
        <w:t>-</w:t>
      </w:r>
      <w:r w:rsidRPr="00610329">
        <w:rPr>
          <w:lang w:val="en-CA"/>
        </w:rPr>
        <w:tab/>
        <w:t>between 55500 and 55599;</w:t>
      </w:r>
    </w:p>
    <w:p w14:paraId="686DA686" w14:textId="77777777" w:rsidR="00424829" w:rsidRPr="00610329" w:rsidRDefault="00424829" w:rsidP="00424829">
      <w:r w:rsidRPr="00610329">
        <w:rPr>
          <w:lang w:val="en-CA"/>
        </w:rPr>
        <w:t>will not be allocated to a Notify payload defined in the present specification.</w:t>
      </w:r>
    </w:p>
    <w:p w14:paraId="519A4FED" w14:textId="77777777" w:rsidR="00E45A60" w:rsidRPr="00610329" w:rsidRDefault="00E45A60" w:rsidP="00E45A60">
      <w:r w:rsidRPr="00610329">
        <w:rPr>
          <w:lang w:val="en-CA"/>
        </w:rPr>
        <w:t xml:space="preserve">The private notify message status type values between 55500 and 55599 shall be allocated in </w:t>
      </w:r>
      <w:r w:rsidRPr="00610329">
        <w:t>3GPP TS 24.502 [77]</w:t>
      </w:r>
      <w:r w:rsidRPr="00610329">
        <w:rPr>
          <w:lang w:val="en-CA"/>
        </w:rPr>
        <w:t>.</w:t>
      </w:r>
    </w:p>
    <w:p w14:paraId="27F90A7F" w14:textId="77777777" w:rsidR="006F3992" w:rsidRPr="00610329" w:rsidRDefault="006F3992" w:rsidP="006F3992">
      <w:pPr>
        <w:pStyle w:val="Heading3"/>
        <w:rPr>
          <w:lang w:val="en-CA"/>
        </w:rPr>
      </w:pPr>
      <w:bookmarkStart w:id="1122" w:name="_Toc20154453"/>
      <w:bookmarkStart w:id="1123" w:name="_Toc27727429"/>
      <w:bookmarkStart w:id="1124" w:name="_Toc45203887"/>
      <w:bookmarkStart w:id="1125" w:name="_Toc155361120"/>
      <w:r w:rsidRPr="00610329">
        <w:rPr>
          <w:lang w:val="en-CA"/>
        </w:rPr>
        <w:t>8.1.3</w:t>
      </w:r>
      <w:r w:rsidRPr="00610329">
        <w:rPr>
          <w:lang w:val="en-CA"/>
        </w:rPr>
        <w:tab/>
      </w:r>
      <w:r w:rsidRPr="00610329">
        <w:t xml:space="preserve">ANDSF </w:t>
      </w:r>
      <w:r w:rsidRPr="00610329">
        <w:rPr>
          <w:lang w:val="en-CA"/>
        </w:rPr>
        <w:t>Push Information</w:t>
      </w:r>
      <w:bookmarkEnd w:id="1122"/>
      <w:bookmarkEnd w:id="1123"/>
      <w:bookmarkEnd w:id="1124"/>
      <w:bookmarkEnd w:id="1125"/>
    </w:p>
    <w:p w14:paraId="181463FC" w14:textId="77777777" w:rsidR="006F3992" w:rsidRPr="00610329" w:rsidRDefault="006F3992" w:rsidP="006F3992">
      <w:pPr>
        <w:pStyle w:val="Heading4"/>
        <w:rPr>
          <w:lang w:val="en-CA"/>
        </w:rPr>
      </w:pPr>
      <w:bookmarkStart w:id="1126" w:name="_Toc20154454"/>
      <w:bookmarkStart w:id="1127" w:name="_Toc27727430"/>
      <w:bookmarkStart w:id="1128" w:name="_Toc45203888"/>
      <w:bookmarkStart w:id="1129" w:name="_Toc155361121"/>
      <w:r w:rsidRPr="00610329">
        <w:rPr>
          <w:lang w:val="en-CA"/>
        </w:rPr>
        <w:t>8.1.3.1</w:t>
      </w:r>
      <w:r w:rsidRPr="00610329">
        <w:rPr>
          <w:lang w:val="en-CA"/>
        </w:rPr>
        <w:tab/>
        <w:t>General</w:t>
      </w:r>
      <w:bookmarkEnd w:id="1126"/>
      <w:bookmarkEnd w:id="1127"/>
      <w:bookmarkEnd w:id="1128"/>
      <w:bookmarkEnd w:id="1129"/>
    </w:p>
    <w:p w14:paraId="614C76B6" w14:textId="77777777" w:rsidR="006F3992" w:rsidRPr="00610329" w:rsidRDefault="006F3992" w:rsidP="006F3992">
      <w:r w:rsidRPr="00610329">
        <w:t xml:space="preserve">The values of the ANDSF Push Information sent to the UE using the GAA bootstrap framework for ANDSF Push as specified in </w:t>
      </w:r>
      <w:r w:rsidR="006446E1" w:rsidRPr="00610329">
        <w:t>clause</w:t>
      </w:r>
      <w:r w:rsidRPr="00610329">
        <w:t xml:space="preserve"> 6.8.2.2.2 are defined in this </w:t>
      </w:r>
      <w:r w:rsidR="006446E1" w:rsidRPr="00610329">
        <w:t>clause</w:t>
      </w:r>
      <w:r w:rsidRPr="00610329">
        <w:t>.</w:t>
      </w:r>
    </w:p>
    <w:p w14:paraId="4D731ED9" w14:textId="77777777" w:rsidR="006F3992" w:rsidRPr="00610329" w:rsidRDefault="006F3992" w:rsidP="006F3992">
      <w:pPr>
        <w:pStyle w:val="Heading4"/>
        <w:rPr>
          <w:lang w:val="en-CA"/>
        </w:rPr>
      </w:pPr>
      <w:bookmarkStart w:id="1130" w:name="_Toc20154455"/>
      <w:bookmarkStart w:id="1131" w:name="_Toc27727431"/>
      <w:bookmarkStart w:id="1132" w:name="_Toc45203889"/>
      <w:bookmarkStart w:id="1133" w:name="_Toc155361122"/>
      <w:r w:rsidRPr="00610329">
        <w:rPr>
          <w:lang w:val="en-CA"/>
        </w:rPr>
        <w:t>8.1.3.2</w:t>
      </w:r>
      <w:r w:rsidRPr="00610329">
        <w:rPr>
          <w:lang w:val="en-CA"/>
        </w:rPr>
        <w:tab/>
        <w:t>ANDSF Push Information values</w:t>
      </w:r>
      <w:bookmarkEnd w:id="1130"/>
      <w:bookmarkEnd w:id="1131"/>
      <w:bookmarkEnd w:id="1132"/>
      <w:bookmarkEnd w:id="1133"/>
    </w:p>
    <w:p w14:paraId="547358E7" w14:textId="77777777" w:rsidR="006F3992" w:rsidRPr="00610329" w:rsidRDefault="006F3992" w:rsidP="006F3992">
      <w:pPr>
        <w:rPr>
          <w:lang w:val="en-CA"/>
        </w:rPr>
      </w:pPr>
      <w:r w:rsidRPr="00610329">
        <w:rPr>
          <w:lang w:val="en-CA"/>
        </w:rPr>
        <w:t xml:space="preserve">The ANDSF Push Information defined in table 8.1.3.2-1 indicates the </w:t>
      </w:r>
      <w:r w:rsidRPr="00610329">
        <w:t>X-WAP-Application-ID field (Push Application ID) for ANDSF in the WSP header</w:t>
      </w:r>
      <w:r w:rsidRPr="00610329">
        <w:rPr>
          <w:lang w:val="en-CA"/>
        </w:rPr>
        <w:t>.</w:t>
      </w:r>
    </w:p>
    <w:p w14:paraId="6826693C" w14:textId="77777777" w:rsidR="006F3992" w:rsidRPr="00610329" w:rsidRDefault="006F3992" w:rsidP="006F3992">
      <w:pPr>
        <w:pStyle w:val="TH"/>
        <w:rPr>
          <w:lang w:val="en-CA"/>
        </w:rPr>
      </w:pPr>
      <w:r w:rsidRPr="00610329">
        <w:rPr>
          <w:lang w:val="en-CA"/>
        </w:rPr>
        <w:t>Table 8.1.3.2-1: ANDSF Push Information values</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508"/>
        <w:gridCol w:w="1721"/>
        <w:gridCol w:w="2972"/>
      </w:tblGrid>
      <w:tr w:rsidR="006F3992" w:rsidRPr="00610329" w14:paraId="201F26C0" w14:textId="77777777" w:rsidTr="00AC6B13">
        <w:tc>
          <w:tcPr>
            <w:tcW w:w="2255" w:type="dxa"/>
          </w:tcPr>
          <w:p w14:paraId="24A02267" w14:textId="77777777" w:rsidR="006F3992" w:rsidRPr="00610329" w:rsidRDefault="006F3992" w:rsidP="00AC6B13">
            <w:pPr>
              <w:pStyle w:val="TAH"/>
              <w:rPr>
                <w:lang w:val="en-CA" w:eastAsia="en-US"/>
              </w:rPr>
            </w:pPr>
            <w:r w:rsidRPr="00610329">
              <w:rPr>
                <w:lang w:val="en-CA" w:eastAsia="en-US"/>
              </w:rPr>
              <w:t>WSP header attribute</w:t>
            </w:r>
          </w:p>
        </w:tc>
        <w:tc>
          <w:tcPr>
            <w:tcW w:w="2508" w:type="dxa"/>
          </w:tcPr>
          <w:p w14:paraId="2E5489B5" w14:textId="77777777" w:rsidR="006F3992" w:rsidRPr="00610329" w:rsidRDefault="006F3992" w:rsidP="00AC6B13">
            <w:pPr>
              <w:pStyle w:val="TAH"/>
              <w:rPr>
                <w:lang w:val="en-CA" w:eastAsia="en-US"/>
              </w:rPr>
            </w:pPr>
            <w:r w:rsidRPr="00610329">
              <w:rPr>
                <w:lang w:val="en-CA" w:eastAsia="en-US"/>
              </w:rPr>
              <w:t>Value</w:t>
            </w:r>
          </w:p>
        </w:tc>
        <w:tc>
          <w:tcPr>
            <w:tcW w:w="1721" w:type="dxa"/>
          </w:tcPr>
          <w:p w14:paraId="7C33B8BF" w14:textId="77777777" w:rsidR="006F3992" w:rsidRPr="00610329" w:rsidRDefault="006F3992" w:rsidP="00AC6B13">
            <w:pPr>
              <w:pStyle w:val="TAH"/>
              <w:rPr>
                <w:lang w:val="en-CA" w:eastAsia="en-US"/>
              </w:rPr>
            </w:pPr>
            <w:r w:rsidRPr="00610329">
              <w:rPr>
                <w:lang w:val="en-CA" w:eastAsia="en-US"/>
              </w:rPr>
              <w:t>Short code</w:t>
            </w:r>
          </w:p>
        </w:tc>
        <w:tc>
          <w:tcPr>
            <w:tcW w:w="2972" w:type="dxa"/>
          </w:tcPr>
          <w:p w14:paraId="674368FA" w14:textId="77777777" w:rsidR="006F3992" w:rsidRPr="00610329" w:rsidRDefault="006F3992" w:rsidP="00AC6B13">
            <w:pPr>
              <w:pStyle w:val="TAH"/>
              <w:rPr>
                <w:lang w:val="en-CA" w:eastAsia="en-US"/>
              </w:rPr>
            </w:pPr>
            <w:r w:rsidRPr="00610329">
              <w:rPr>
                <w:lang w:val="en-CA" w:eastAsia="en-US"/>
              </w:rPr>
              <w:t>Descriptions</w:t>
            </w:r>
          </w:p>
        </w:tc>
      </w:tr>
      <w:tr w:rsidR="006F3992" w:rsidRPr="00610329" w14:paraId="473907F3" w14:textId="77777777" w:rsidTr="00AC6B13">
        <w:tc>
          <w:tcPr>
            <w:tcW w:w="2255" w:type="dxa"/>
          </w:tcPr>
          <w:p w14:paraId="661E44C0" w14:textId="77777777" w:rsidR="006F3992" w:rsidRPr="00610329" w:rsidRDefault="006F3992" w:rsidP="00AC6B13">
            <w:pPr>
              <w:pStyle w:val="TAL"/>
              <w:rPr>
                <w:lang w:eastAsia="en-US"/>
              </w:rPr>
            </w:pPr>
            <w:r w:rsidRPr="00610329">
              <w:rPr>
                <w:lang w:eastAsia="en-US"/>
              </w:rPr>
              <w:t>X-WAP-Application-ID</w:t>
            </w:r>
          </w:p>
        </w:tc>
        <w:tc>
          <w:tcPr>
            <w:tcW w:w="2508" w:type="dxa"/>
          </w:tcPr>
          <w:p w14:paraId="32407203" w14:textId="77777777" w:rsidR="006F3992" w:rsidRPr="00610329" w:rsidRDefault="00687CE6" w:rsidP="00AC6B13">
            <w:pPr>
              <w:pStyle w:val="TAL"/>
              <w:rPr>
                <w:lang w:eastAsia="en-US"/>
              </w:rPr>
            </w:pPr>
            <w:r w:rsidRPr="00610329">
              <w:rPr>
                <w:lang w:eastAsia="en-US"/>
              </w:rPr>
              <w:t>x-3gpp.gba.andsf.ua</w:t>
            </w:r>
          </w:p>
        </w:tc>
        <w:tc>
          <w:tcPr>
            <w:tcW w:w="1721" w:type="dxa"/>
          </w:tcPr>
          <w:p w14:paraId="6D62A505" w14:textId="77777777" w:rsidR="006F3992" w:rsidRPr="00610329" w:rsidRDefault="00BB677F" w:rsidP="00AC6B13">
            <w:pPr>
              <w:pStyle w:val="TAL"/>
              <w:rPr>
                <w:lang w:eastAsia="en-US"/>
              </w:rPr>
            </w:pPr>
            <w:r w:rsidRPr="00610329">
              <w:t>0x9071</w:t>
            </w:r>
          </w:p>
        </w:tc>
        <w:tc>
          <w:tcPr>
            <w:tcW w:w="2972" w:type="dxa"/>
          </w:tcPr>
          <w:p w14:paraId="7C61990A" w14:textId="77777777" w:rsidR="006F3992" w:rsidRPr="00610329" w:rsidRDefault="006F3992" w:rsidP="00AC6B13">
            <w:pPr>
              <w:pStyle w:val="TAL"/>
              <w:rPr>
                <w:rFonts w:eastAsia="MS Mincho"/>
                <w:lang w:eastAsia="en-US"/>
              </w:rPr>
            </w:pPr>
            <w:r w:rsidRPr="00610329">
              <w:rPr>
                <w:rFonts w:eastAsia="MS Mincho"/>
                <w:lang w:eastAsia="en-US"/>
              </w:rPr>
              <w:t>The application identity indicates ANDSF</w:t>
            </w:r>
          </w:p>
        </w:tc>
      </w:tr>
    </w:tbl>
    <w:p w14:paraId="71F2BDBB" w14:textId="77777777" w:rsidR="006F3992" w:rsidRPr="00610329" w:rsidRDefault="006F3992" w:rsidP="006F3992"/>
    <w:p w14:paraId="0865A194" w14:textId="77777777" w:rsidR="00F709A6" w:rsidRPr="00610329" w:rsidRDefault="00F709A6" w:rsidP="00F709A6">
      <w:pPr>
        <w:pStyle w:val="Heading3"/>
      </w:pPr>
      <w:bookmarkStart w:id="1134" w:name="_Toc20154456"/>
      <w:bookmarkStart w:id="1135" w:name="_Toc27727432"/>
      <w:bookmarkStart w:id="1136" w:name="_Toc45203890"/>
      <w:bookmarkStart w:id="1137" w:name="_Toc155361123"/>
      <w:r w:rsidRPr="00610329">
        <w:lastRenderedPageBreak/>
        <w:t>8.1.4</w:t>
      </w:r>
      <w:r w:rsidRPr="00610329">
        <w:tab/>
        <w:t>PDUs for TWAN connection modes</w:t>
      </w:r>
      <w:bookmarkEnd w:id="1134"/>
      <w:bookmarkEnd w:id="1135"/>
      <w:bookmarkEnd w:id="1136"/>
      <w:bookmarkEnd w:id="1137"/>
    </w:p>
    <w:p w14:paraId="3DF45AF2" w14:textId="77777777" w:rsidR="00F709A6" w:rsidRPr="00610329" w:rsidRDefault="00F709A6" w:rsidP="00F709A6">
      <w:pPr>
        <w:pStyle w:val="Heading4"/>
      </w:pPr>
      <w:bookmarkStart w:id="1138" w:name="_Toc20154457"/>
      <w:bookmarkStart w:id="1139" w:name="_Toc27727433"/>
      <w:bookmarkStart w:id="1140" w:name="_Toc45203891"/>
      <w:bookmarkStart w:id="1141" w:name="_Toc155361124"/>
      <w:r w:rsidRPr="00610329">
        <w:t>8.1.4.0</w:t>
      </w:r>
      <w:r w:rsidRPr="00610329">
        <w:tab/>
        <w:t>General</w:t>
      </w:r>
      <w:bookmarkEnd w:id="1138"/>
      <w:bookmarkEnd w:id="1139"/>
      <w:bookmarkEnd w:id="1140"/>
      <w:bookmarkEnd w:id="1141"/>
    </w:p>
    <w:p w14:paraId="6251C7E2" w14:textId="77777777" w:rsidR="00F709A6" w:rsidRPr="00610329" w:rsidRDefault="00F709A6" w:rsidP="00F709A6">
      <w:r w:rsidRPr="00610329">
        <w:t xml:space="preserve">The PDUs defined in this </w:t>
      </w:r>
      <w:r w:rsidR="006446E1" w:rsidRPr="00610329">
        <w:t>clause</w:t>
      </w:r>
      <w:r w:rsidRPr="00610329">
        <w:t xml:space="preserve"> are used when SCM, MCM or both are supported.</w:t>
      </w:r>
    </w:p>
    <w:p w14:paraId="766E1E5D" w14:textId="77777777" w:rsidR="00C53595" w:rsidRPr="00610329" w:rsidRDefault="00C53595" w:rsidP="00C53595">
      <w:r w:rsidRPr="00610329">
        <w:t>The sending entity shall set value of spare bit to zero. The receiving entity shall ignore value of spare bit</w:t>
      </w:r>
    </w:p>
    <w:p w14:paraId="798FB9E3" w14:textId="77777777" w:rsidR="00F709A6" w:rsidRPr="00610329" w:rsidRDefault="00F709A6" w:rsidP="00F709A6">
      <w:pPr>
        <w:pStyle w:val="Heading4"/>
      </w:pPr>
      <w:bookmarkStart w:id="1142" w:name="_Toc20154458"/>
      <w:bookmarkStart w:id="1143" w:name="_Toc27727434"/>
      <w:bookmarkStart w:id="1144" w:name="_Toc45203892"/>
      <w:bookmarkStart w:id="1145" w:name="_Toc155361125"/>
      <w:r w:rsidRPr="00610329">
        <w:t>8.1.4.1</w:t>
      </w:r>
      <w:r w:rsidRPr="00610329">
        <w:tab/>
        <w:t>Message</w:t>
      </w:r>
      <w:bookmarkEnd w:id="1142"/>
      <w:bookmarkEnd w:id="1143"/>
      <w:bookmarkEnd w:id="1144"/>
      <w:bookmarkEnd w:id="1145"/>
    </w:p>
    <w:p w14:paraId="19DB2D15" w14:textId="77777777" w:rsidR="00F709A6" w:rsidRPr="00610329" w:rsidRDefault="00F709A6" w:rsidP="00F709A6">
      <w:r w:rsidRPr="00610329">
        <w:t>The message is coded according to figure 8.1.4.1-1 and table 8.1.4.1-1.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25BE2A60" w14:textId="77777777" w:rsidTr="00F709A6">
        <w:trPr>
          <w:cantSplit/>
        </w:trPr>
        <w:tc>
          <w:tcPr>
            <w:tcW w:w="708" w:type="dxa"/>
            <w:tcBorders>
              <w:bottom w:val="single" w:sz="4" w:space="0" w:color="auto"/>
            </w:tcBorders>
          </w:tcPr>
          <w:p w14:paraId="085D3C99" w14:textId="77777777" w:rsidR="00F709A6" w:rsidRPr="00610329" w:rsidRDefault="00F709A6" w:rsidP="00F709A6">
            <w:pPr>
              <w:pStyle w:val="TAC"/>
              <w:rPr>
                <w:lang w:eastAsia="en-US"/>
              </w:rPr>
            </w:pPr>
            <w:r w:rsidRPr="00610329">
              <w:rPr>
                <w:lang w:eastAsia="en-US"/>
              </w:rPr>
              <w:t>7</w:t>
            </w:r>
          </w:p>
        </w:tc>
        <w:tc>
          <w:tcPr>
            <w:tcW w:w="709" w:type="dxa"/>
            <w:tcBorders>
              <w:bottom w:val="single" w:sz="4" w:space="0" w:color="auto"/>
            </w:tcBorders>
          </w:tcPr>
          <w:p w14:paraId="7BEA755F" w14:textId="77777777" w:rsidR="00F709A6" w:rsidRPr="00610329" w:rsidRDefault="00F709A6" w:rsidP="00F709A6">
            <w:pPr>
              <w:pStyle w:val="TAC"/>
              <w:rPr>
                <w:lang w:eastAsia="en-US"/>
              </w:rPr>
            </w:pPr>
            <w:r w:rsidRPr="00610329">
              <w:rPr>
                <w:lang w:eastAsia="en-US"/>
              </w:rPr>
              <w:t>6</w:t>
            </w:r>
          </w:p>
        </w:tc>
        <w:tc>
          <w:tcPr>
            <w:tcW w:w="709" w:type="dxa"/>
            <w:tcBorders>
              <w:bottom w:val="single" w:sz="4" w:space="0" w:color="auto"/>
            </w:tcBorders>
          </w:tcPr>
          <w:p w14:paraId="6CA5BBC3" w14:textId="77777777" w:rsidR="00F709A6" w:rsidRPr="00610329" w:rsidRDefault="00F709A6" w:rsidP="00F709A6">
            <w:pPr>
              <w:pStyle w:val="TAC"/>
              <w:rPr>
                <w:lang w:eastAsia="en-US"/>
              </w:rPr>
            </w:pPr>
            <w:r w:rsidRPr="00610329">
              <w:rPr>
                <w:lang w:eastAsia="en-US"/>
              </w:rPr>
              <w:t>5</w:t>
            </w:r>
          </w:p>
        </w:tc>
        <w:tc>
          <w:tcPr>
            <w:tcW w:w="709" w:type="dxa"/>
            <w:tcBorders>
              <w:bottom w:val="single" w:sz="4" w:space="0" w:color="auto"/>
            </w:tcBorders>
          </w:tcPr>
          <w:p w14:paraId="2D212A97" w14:textId="77777777" w:rsidR="00F709A6" w:rsidRPr="00610329" w:rsidRDefault="00F709A6" w:rsidP="00F709A6">
            <w:pPr>
              <w:pStyle w:val="TAC"/>
              <w:rPr>
                <w:lang w:eastAsia="en-US"/>
              </w:rPr>
            </w:pPr>
            <w:r w:rsidRPr="00610329">
              <w:rPr>
                <w:rFonts w:hint="eastAsia"/>
                <w:lang w:eastAsia="zh-CN"/>
              </w:rPr>
              <w:t>4</w:t>
            </w:r>
          </w:p>
        </w:tc>
        <w:tc>
          <w:tcPr>
            <w:tcW w:w="709" w:type="dxa"/>
            <w:tcBorders>
              <w:bottom w:val="single" w:sz="4" w:space="0" w:color="auto"/>
            </w:tcBorders>
          </w:tcPr>
          <w:p w14:paraId="6C6BBB58" w14:textId="77777777" w:rsidR="00F709A6" w:rsidRPr="00610329" w:rsidRDefault="00F709A6" w:rsidP="00F709A6">
            <w:pPr>
              <w:pStyle w:val="TAC"/>
              <w:rPr>
                <w:lang w:eastAsia="en-US"/>
              </w:rPr>
            </w:pPr>
            <w:r w:rsidRPr="00610329">
              <w:rPr>
                <w:lang w:eastAsia="en-US"/>
              </w:rPr>
              <w:t>3</w:t>
            </w:r>
          </w:p>
        </w:tc>
        <w:tc>
          <w:tcPr>
            <w:tcW w:w="709" w:type="dxa"/>
            <w:tcBorders>
              <w:bottom w:val="single" w:sz="4" w:space="0" w:color="auto"/>
            </w:tcBorders>
          </w:tcPr>
          <w:p w14:paraId="7BFF0CA9" w14:textId="77777777" w:rsidR="00F709A6" w:rsidRPr="00610329" w:rsidRDefault="00F709A6" w:rsidP="00F709A6">
            <w:pPr>
              <w:pStyle w:val="TAC"/>
              <w:rPr>
                <w:lang w:eastAsia="en-US"/>
              </w:rPr>
            </w:pPr>
            <w:r w:rsidRPr="00610329">
              <w:rPr>
                <w:lang w:eastAsia="en-US"/>
              </w:rPr>
              <w:t>2</w:t>
            </w:r>
          </w:p>
        </w:tc>
        <w:tc>
          <w:tcPr>
            <w:tcW w:w="709" w:type="dxa"/>
            <w:tcBorders>
              <w:bottom w:val="single" w:sz="4" w:space="0" w:color="auto"/>
            </w:tcBorders>
          </w:tcPr>
          <w:p w14:paraId="0295AC9B" w14:textId="77777777" w:rsidR="00F709A6" w:rsidRPr="00610329" w:rsidRDefault="00F709A6" w:rsidP="00F709A6">
            <w:pPr>
              <w:pStyle w:val="TAC"/>
              <w:rPr>
                <w:lang w:eastAsia="en-US"/>
              </w:rPr>
            </w:pPr>
            <w:r w:rsidRPr="00610329">
              <w:rPr>
                <w:lang w:eastAsia="en-US"/>
              </w:rPr>
              <w:t>1</w:t>
            </w:r>
          </w:p>
        </w:tc>
        <w:tc>
          <w:tcPr>
            <w:tcW w:w="709" w:type="dxa"/>
            <w:tcBorders>
              <w:bottom w:val="single" w:sz="4" w:space="0" w:color="auto"/>
            </w:tcBorders>
          </w:tcPr>
          <w:p w14:paraId="430B5781" w14:textId="77777777" w:rsidR="00F709A6" w:rsidRPr="00610329" w:rsidRDefault="00F709A6" w:rsidP="00F709A6">
            <w:pPr>
              <w:pStyle w:val="TAC"/>
              <w:rPr>
                <w:lang w:eastAsia="en-US"/>
              </w:rPr>
            </w:pPr>
            <w:r w:rsidRPr="00610329">
              <w:rPr>
                <w:lang w:eastAsia="en-US"/>
              </w:rPr>
              <w:t>0</w:t>
            </w:r>
          </w:p>
        </w:tc>
        <w:tc>
          <w:tcPr>
            <w:tcW w:w="1134" w:type="dxa"/>
          </w:tcPr>
          <w:p w14:paraId="2528B540" w14:textId="77777777" w:rsidR="00F709A6" w:rsidRPr="00610329" w:rsidRDefault="00F709A6" w:rsidP="00F709A6">
            <w:pPr>
              <w:pStyle w:val="TAL"/>
              <w:rPr>
                <w:lang w:eastAsia="en-US"/>
              </w:rPr>
            </w:pPr>
          </w:p>
        </w:tc>
      </w:tr>
      <w:tr w:rsidR="00F709A6" w:rsidRPr="00610329" w14:paraId="3346E92A"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0B6C5B5A" w14:textId="77777777" w:rsidR="00F709A6" w:rsidRPr="00610329" w:rsidRDefault="00F709A6" w:rsidP="00F709A6">
            <w:pPr>
              <w:pStyle w:val="TAC"/>
              <w:rPr>
                <w:lang w:eastAsia="en-US"/>
              </w:rPr>
            </w:pPr>
            <w:r w:rsidRPr="00610329">
              <w:rPr>
                <w:lang w:eastAsia="en-US"/>
              </w:rPr>
              <w:br/>
              <w:t>Message type</w:t>
            </w:r>
          </w:p>
        </w:tc>
        <w:tc>
          <w:tcPr>
            <w:tcW w:w="1134" w:type="dxa"/>
          </w:tcPr>
          <w:p w14:paraId="56F94131" w14:textId="77777777" w:rsidR="00F709A6" w:rsidRPr="00610329" w:rsidRDefault="00F709A6" w:rsidP="00F709A6">
            <w:pPr>
              <w:pStyle w:val="TAL"/>
              <w:rPr>
                <w:lang w:eastAsia="en-US"/>
              </w:rPr>
            </w:pPr>
            <w:r w:rsidRPr="00610329">
              <w:rPr>
                <w:lang w:eastAsia="en-US"/>
              </w:rPr>
              <w:t>octet 1</w:t>
            </w:r>
          </w:p>
        </w:tc>
      </w:tr>
      <w:tr w:rsidR="00F709A6" w:rsidRPr="00610329" w14:paraId="2B30CF37" w14:textId="77777777" w:rsidTr="00F709A6">
        <w:tc>
          <w:tcPr>
            <w:tcW w:w="5671" w:type="dxa"/>
            <w:gridSpan w:val="8"/>
            <w:tcBorders>
              <w:top w:val="single" w:sz="4" w:space="0" w:color="auto"/>
              <w:left w:val="single" w:sz="6" w:space="0" w:color="auto"/>
              <w:bottom w:val="single" w:sz="6" w:space="0" w:color="auto"/>
              <w:right w:val="single" w:sz="6" w:space="0" w:color="auto"/>
            </w:tcBorders>
          </w:tcPr>
          <w:p w14:paraId="426BCD78" w14:textId="77777777" w:rsidR="00F709A6" w:rsidRPr="00610329" w:rsidRDefault="00F709A6" w:rsidP="00F709A6">
            <w:pPr>
              <w:pStyle w:val="TAC"/>
              <w:rPr>
                <w:lang w:eastAsia="en-US"/>
              </w:rPr>
            </w:pPr>
            <w:r w:rsidRPr="00610329">
              <w:rPr>
                <w:lang w:eastAsia="en-US"/>
              </w:rPr>
              <w:br/>
              <w:t>Item list</w:t>
            </w:r>
          </w:p>
        </w:tc>
        <w:tc>
          <w:tcPr>
            <w:tcW w:w="1134" w:type="dxa"/>
          </w:tcPr>
          <w:p w14:paraId="3CB64CEF" w14:textId="77777777" w:rsidR="00F709A6" w:rsidRPr="00610329" w:rsidRDefault="00F709A6" w:rsidP="00F709A6">
            <w:pPr>
              <w:pStyle w:val="TAL"/>
              <w:rPr>
                <w:lang w:eastAsia="en-US"/>
              </w:rPr>
            </w:pPr>
            <w:r w:rsidRPr="00610329">
              <w:rPr>
                <w:lang w:eastAsia="en-US"/>
              </w:rPr>
              <w:t>octet 2</w:t>
            </w:r>
          </w:p>
          <w:p w14:paraId="38B24C95" w14:textId="77777777" w:rsidR="00F709A6" w:rsidRPr="00610329" w:rsidRDefault="00F709A6" w:rsidP="00F709A6">
            <w:pPr>
              <w:pStyle w:val="TAL"/>
              <w:rPr>
                <w:lang w:eastAsia="en-US"/>
              </w:rPr>
            </w:pPr>
            <w:r w:rsidRPr="00610329">
              <w:rPr>
                <w:lang w:eastAsia="en-US"/>
              </w:rPr>
              <w:t>octet Z</w:t>
            </w:r>
          </w:p>
        </w:tc>
      </w:tr>
    </w:tbl>
    <w:p w14:paraId="0A8A37B7" w14:textId="77777777" w:rsidR="00F709A6" w:rsidRPr="00610329" w:rsidRDefault="00F709A6" w:rsidP="00F709A6">
      <w:pPr>
        <w:pStyle w:val="TF"/>
      </w:pPr>
      <w:r w:rsidRPr="00610329">
        <w:t xml:space="preserve">Figure 8.1.4.1-1: </w:t>
      </w:r>
      <w:r w:rsidRPr="00610329">
        <w:rPr>
          <w:lang w:val="en-US"/>
        </w:rPr>
        <w:t>Message</w:t>
      </w:r>
    </w:p>
    <w:p w14:paraId="73882CF0" w14:textId="77777777" w:rsidR="00F709A6" w:rsidRPr="00610329" w:rsidRDefault="00F709A6" w:rsidP="00F709A6">
      <w:pPr>
        <w:pStyle w:val="TH"/>
      </w:pPr>
      <w:r w:rsidRPr="00610329">
        <w:t xml:space="preserve">Table 8.1.4.1-1: </w:t>
      </w:r>
      <w:r w:rsidRPr="00610329">
        <w:rPr>
          <w:lang w:val="en-US"/>
        </w:rPr>
        <w:t>Message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19C1A00F" w14:textId="77777777" w:rsidTr="00F709A6">
        <w:trPr>
          <w:trHeight w:val="276"/>
          <w:jc w:val="center"/>
        </w:trPr>
        <w:tc>
          <w:tcPr>
            <w:tcW w:w="8314" w:type="dxa"/>
            <w:tcBorders>
              <w:bottom w:val="single" w:sz="4" w:space="0" w:color="auto"/>
            </w:tcBorders>
            <w:noWrap/>
            <w:vAlign w:val="bottom"/>
          </w:tcPr>
          <w:p w14:paraId="4A30DBA3" w14:textId="77777777" w:rsidR="00F709A6" w:rsidRPr="00610329" w:rsidRDefault="00F709A6" w:rsidP="00F709A6">
            <w:pPr>
              <w:pStyle w:val="TAL"/>
              <w:rPr>
                <w:lang w:eastAsia="en-US"/>
              </w:rPr>
            </w:pPr>
            <w:r w:rsidRPr="00610329">
              <w:rPr>
                <w:lang w:eastAsia="en-US"/>
              </w:rPr>
              <w:t xml:space="preserve">Message type field is coded according to table 8.1.4.1-2. </w:t>
            </w:r>
            <w:r w:rsidR="00BD645A" w:rsidRPr="00610329">
              <w:rPr>
                <w:lang w:val="cs-CZ" w:eastAsia="en-US"/>
              </w:rPr>
              <w:t xml:space="preserve">The message is ignored if Message type </w:t>
            </w:r>
            <w:r w:rsidR="00BD645A" w:rsidRPr="00610329">
              <w:rPr>
                <w:bCs/>
                <w:u w:val="single"/>
                <w:lang w:val="cs-CZ" w:eastAsia="en-US"/>
              </w:rPr>
              <w:t>field</w:t>
            </w:r>
            <w:r w:rsidR="00BD645A" w:rsidRPr="00610329">
              <w:rPr>
                <w:lang w:val="cs-CZ" w:eastAsia="en-US"/>
              </w:rPr>
              <w:t xml:space="preserve"> </w:t>
            </w:r>
            <w:r w:rsidR="00BD645A" w:rsidRPr="00610329">
              <w:rPr>
                <w:bCs/>
                <w:u w:val="single"/>
                <w:lang w:val="cs-CZ" w:eastAsia="en-US"/>
              </w:rPr>
              <w:t>containing a value</w:t>
            </w:r>
            <w:r w:rsidR="00BD645A" w:rsidRPr="00610329">
              <w:rPr>
                <w:lang w:val="cs-CZ" w:eastAsia="en-US"/>
              </w:rPr>
              <w:t xml:space="preserve"> other than those in table 8.1.4.1-2 is received.</w:t>
            </w:r>
          </w:p>
          <w:p w14:paraId="4F66DE25" w14:textId="77777777" w:rsidR="00F709A6" w:rsidRPr="00610329" w:rsidRDefault="00F709A6" w:rsidP="00F709A6">
            <w:pPr>
              <w:pStyle w:val="TAL"/>
              <w:rPr>
                <w:lang w:eastAsia="en-US"/>
              </w:rPr>
            </w:pPr>
          </w:p>
          <w:p w14:paraId="38651ACB" w14:textId="77777777" w:rsidR="00F709A6" w:rsidRPr="00610329" w:rsidRDefault="00F709A6" w:rsidP="00F709A6">
            <w:pPr>
              <w:pStyle w:val="TAL"/>
              <w:rPr>
                <w:lang w:eastAsia="en-US"/>
              </w:rPr>
            </w:pPr>
            <w:r w:rsidRPr="00610329">
              <w:rPr>
                <w:lang w:eastAsia="en-US"/>
              </w:rPr>
              <w:t xml:space="preserve">Optional </w:t>
            </w:r>
            <w:r w:rsidR="006F426C" w:rsidRPr="00610329">
              <w:rPr>
                <w:lang w:eastAsia="en-US"/>
              </w:rPr>
              <w:t>I</w:t>
            </w:r>
            <w:r w:rsidRPr="00610329">
              <w:rPr>
                <w:lang w:eastAsia="en-US"/>
              </w:rPr>
              <w:t xml:space="preserve">tem list field contains sequence of items, each of which is coded according to </w:t>
            </w:r>
            <w:r w:rsidR="006446E1" w:rsidRPr="00610329">
              <w:rPr>
                <w:lang w:eastAsia="en-US"/>
              </w:rPr>
              <w:t>clause</w:t>
            </w:r>
            <w:r w:rsidRPr="00610329">
              <w:rPr>
                <w:lang w:eastAsia="en-US"/>
              </w:rPr>
              <w:t xml:space="preserve"> 8.1.4.2. </w:t>
            </w:r>
            <w:r w:rsidR="00C53595" w:rsidRPr="00610329">
              <w:rPr>
                <w:lang w:eastAsia="en-US"/>
              </w:rPr>
              <w:t xml:space="preserve">The receiving entity does not assume that a certain order of items will be used in the </w:t>
            </w:r>
            <w:r w:rsidR="006F426C" w:rsidRPr="00610329">
              <w:rPr>
                <w:lang w:eastAsia="en-US"/>
              </w:rPr>
              <w:t>I</w:t>
            </w:r>
            <w:r w:rsidR="00C53595" w:rsidRPr="00610329">
              <w:rPr>
                <w:lang w:eastAsia="en-US"/>
              </w:rPr>
              <w:t xml:space="preserve">tem list. When the receiving entity does not recognize an item in the </w:t>
            </w:r>
            <w:r w:rsidR="006F426C" w:rsidRPr="00610329">
              <w:rPr>
                <w:lang w:eastAsia="en-US"/>
              </w:rPr>
              <w:t>I</w:t>
            </w:r>
            <w:r w:rsidR="00C53595" w:rsidRPr="00610329">
              <w:rPr>
                <w:lang w:eastAsia="en-US"/>
              </w:rPr>
              <w:t xml:space="preserve">tem list, that particular item is ignored, and the receiving entity continues to process the rest of the items in the </w:t>
            </w:r>
            <w:r w:rsidR="006F426C" w:rsidRPr="00610329">
              <w:rPr>
                <w:lang w:eastAsia="en-US"/>
              </w:rPr>
              <w:t>I</w:t>
            </w:r>
            <w:r w:rsidR="00C53595" w:rsidRPr="00610329">
              <w:rPr>
                <w:lang w:eastAsia="en-US"/>
              </w:rPr>
              <w:t xml:space="preserve">tem list. </w:t>
            </w:r>
            <w:r w:rsidRPr="00610329">
              <w:rPr>
                <w:lang w:eastAsia="en-US"/>
              </w:rPr>
              <w:t xml:space="preserve">The </w:t>
            </w:r>
            <w:r w:rsidR="006F426C" w:rsidRPr="00610329">
              <w:rPr>
                <w:lang w:eastAsia="en-US"/>
              </w:rPr>
              <w:t>I</w:t>
            </w:r>
            <w:r w:rsidRPr="00610329">
              <w:rPr>
                <w:lang w:eastAsia="en-US"/>
              </w:rPr>
              <w:t xml:space="preserve">tem list field includes at maximum one item of each type described in </w:t>
            </w:r>
            <w:r w:rsidR="006446E1" w:rsidRPr="00610329">
              <w:rPr>
                <w:lang w:eastAsia="en-US"/>
              </w:rPr>
              <w:t>clause</w:t>
            </w:r>
            <w:r w:rsidRPr="00610329">
              <w:rPr>
                <w:lang w:eastAsia="en-US"/>
              </w:rPr>
              <w:t> 8.1.4.2.</w:t>
            </w:r>
          </w:p>
        </w:tc>
      </w:tr>
    </w:tbl>
    <w:p w14:paraId="34262FC6" w14:textId="77777777" w:rsidR="00F709A6" w:rsidRPr="00610329" w:rsidRDefault="00F709A6" w:rsidP="00F709A6"/>
    <w:p w14:paraId="38038DFB" w14:textId="77777777" w:rsidR="00F709A6" w:rsidRPr="00610329" w:rsidRDefault="00F709A6" w:rsidP="00F709A6">
      <w:pPr>
        <w:pStyle w:val="TH"/>
      </w:pPr>
      <w:r w:rsidRPr="00610329">
        <w:t>Table 8.1.4.1-2: Message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4D0604B" w14:textId="77777777" w:rsidTr="00F709A6">
        <w:trPr>
          <w:trHeight w:val="276"/>
          <w:jc w:val="center"/>
        </w:trPr>
        <w:tc>
          <w:tcPr>
            <w:tcW w:w="8314" w:type="dxa"/>
            <w:gridSpan w:val="10"/>
            <w:noWrap/>
            <w:vAlign w:val="bottom"/>
          </w:tcPr>
          <w:p w14:paraId="7B6AA1DC" w14:textId="77777777" w:rsidR="00F709A6" w:rsidRPr="00610329" w:rsidRDefault="00BD645A" w:rsidP="00F709A6">
            <w:pPr>
              <w:pStyle w:val="TAL"/>
              <w:rPr>
                <w:lang w:eastAsia="en-US"/>
              </w:rPr>
            </w:pPr>
            <w:r w:rsidRPr="00610329">
              <w:rPr>
                <w:lang w:eastAsia="en-US"/>
              </w:rPr>
              <w:t>Message type</w:t>
            </w:r>
            <w:r w:rsidR="00F709A6" w:rsidRPr="00610329">
              <w:rPr>
                <w:lang w:eastAsia="en-US"/>
              </w:rPr>
              <w:t xml:space="preserve"> is coded as follows.</w:t>
            </w:r>
          </w:p>
        </w:tc>
      </w:tr>
      <w:tr w:rsidR="00F709A6" w:rsidRPr="00610329" w14:paraId="57FC2C17" w14:textId="77777777" w:rsidTr="00F709A6">
        <w:tblPrEx>
          <w:tblBorders>
            <w:insideV w:val="none" w:sz="0" w:space="0" w:color="auto"/>
          </w:tblBorders>
        </w:tblPrEx>
        <w:trPr>
          <w:trHeight w:val="276"/>
          <w:jc w:val="center"/>
        </w:trPr>
        <w:tc>
          <w:tcPr>
            <w:tcW w:w="386" w:type="dxa"/>
            <w:shd w:val="clear" w:color="auto" w:fill="auto"/>
            <w:noWrap/>
            <w:vAlign w:val="bottom"/>
          </w:tcPr>
          <w:p w14:paraId="090B0254"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06650545"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6C87D6BF"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2463D7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4BB01328"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3CDBD014"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7CA7458"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CDE2F16"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2C10DAC" w14:textId="77777777" w:rsidR="00F709A6" w:rsidRPr="00610329" w:rsidRDefault="00F709A6" w:rsidP="00F709A6">
            <w:pPr>
              <w:pStyle w:val="TAC"/>
              <w:rPr>
                <w:lang w:eastAsia="en-US"/>
              </w:rPr>
            </w:pPr>
          </w:p>
        </w:tc>
        <w:tc>
          <w:tcPr>
            <w:tcW w:w="5110" w:type="dxa"/>
            <w:shd w:val="clear" w:color="auto" w:fill="auto"/>
            <w:noWrap/>
            <w:vAlign w:val="bottom"/>
          </w:tcPr>
          <w:p w14:paraId="03365F8C" w14:textId="77777777" w:rsidR="00F709A6" w:rsidRPr="00610329" w:rsidRDefault="00F709A6" w:rsidP="00F709A6">
            <w:pPr>
              <w:pStyle w:val="TAC"/>
              <w:jc w:val="left"/>
              <w:rPr>
                <w:lang w:eastAsia="en-US"/>
              </w:rPr>
            </w:pPr>
            <w:bookmarkStart w:id="1146" w:name="_MCCTEMPBM_CRPT03640031___4"/>
            <w:bookmarkEnd w:id="1146"/>
          </w:p>
        </w:tc>
      </w:tr>
      <w:tr w:rsidR="00F709A6" w:rsidRPr="00610329" w14:paraId="701FCEC1" w14:textId="77777777" w:rsidTr="00F709A6">
        <w:tblPrEx>
          <w:tblBorders>
            <w:insideV w:val="none" w:sz="0" w:space="0" w:color="auto"/>
          </w:tblBorders>
        </w:tblPrEx>
        <w:trPr>
          <w:trHeight w:val="276"/>
          <w:jc w:val="center"/>
        </w:trPr>
        <w:tc>
          <w:tcPr>
            <w:tcW w:w="386" w:type="dxa"/>
            <w:shd w:val="clear" w:color="auto" w:fill="auto"/>
            <w:noWrap/>
            <w:vAlign w:val="bottom"/>
          </w:tcPr>
          <w:p w14:paraId="00344AF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12CEA0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31BEC6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4856F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F3D7377"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3834A03"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1EBB2E42"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0DEA534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18A62B9" w14:textId="77777777" w:rsidR="00F709A6" w:rsidRPr="00610329" w:rsidRDefault="00F709A6" w:rsidP="00F709A6">
            <w:pPr>
              <w:pStyle w:val="TAC"/>
              <w:rPr>
                <w:lang w:eastAsia="en-US"/>
              </w:rPr>
            </w:pPr>
          </w:p>
        </w:tc>
        <w:tc>
          <w:tcPr>
            <w:tcW w:w="5110" w:type="dxa"/>
            <w:shd w:val="clear" w:color="auto" w:fill="auto"/>
            <w:noWrap/>
            <w:vAlign w:val="bottom"/>
          </w:tcPr>
          <w:p w14:paraId="64FA446C" w14:textId="77777777" w:rsidR="00F709A6" w:rsidRPr="00610329" w:rsidRDefault="00F709A6" w:rsidP="00F709A6">
            <w:pPr>
              <w:pStyle w:val="TAL"/>
              <w:rPr>
                <w:lang w:eastAsia="en-US"/>
              </w:rPr>
            </w:pPr>
            <w:r w:rsidRPr="00610329">
              <w:rPr>
                <w:lang w:eastAsia="en-US"/>
              </w:rPr>
              <w:t>CONNECTION_CAPABILITY</w:t>
            </w:r>
          </w:p>
        </w:tc>
      </w:tr>
      <w:tr w:rsidR="00F709A6" w:rsidRPr="00610329" w14:paraId="0077EFED" w14:textId="77777777" w:rsidTr="00F709A6">
        <w:tblPrEx>
          <w:tblBorders>
            <w:insideV w:val="none" w:sz="0" w:space="0" w:color="auto"/>
          </w:tblBorders>
        </w:tblPrEx>
        <w:trPr>
          <w:trHeight w:val="276"/>
          <w:jc w:val="center"/>
        </w:trPr>
        <w:tc>
          <w:tcPr>
            <w:tcW w:w="386" w:type="dxa"/>
            <w:shd w:val="clear" w:color="auto" w:fill="auto"/>
            <w:noWrap/>
            <w:vAlign w:val="bottom"/>
          </w:tcPr>
          <w:p w14:paraId="0F4BB50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66DA623"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78B749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C03AF13"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6041E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BCDC24A"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FA37C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DF10DF9"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13B1C900" w14:textId="77777777" w:rsidR="00F709A6" w:rsidRPr="00610329" w:rsidRDefault="00F709A6" w:rsidP="00F709A6">
            <w:pPr>
              <w:pStyle w:val="TAC"/>
              <w:rPr>
                <w:lang w:eastAsia="en-US"/>
              </w:rPr>
            </w:pPr>
          </w:p>
        </w:tc>
        <w:tc>
          <w:tcPr>
            <w:tcW w:w="5110" w:type="dxa"/>
            <w:shd w:val="clear" w:color="auto" w:fill="auto"/>
            <w:noWrap/>
            <w:vAlign w:val="bottom"/>
          </w:tcPr>
          <w:p w14:paraId="2678B9AD" w14:textId="77777777" w:rsidR="00F709A6" w:rsidRPr="00610329" w:rsidRDefault="00F709A6" w:rsidP="00F709A6">
            <w:pPr>
              <w:pStyle w:val="TAL"/>
              <w:rPr>
                <w:lang w:eastAsia="en-US"/>
              </w:rPr>
            </w:pPr>
            <w:r w:rsidRPr="00610329">
              <w:rPr>
                <w:lang w:eastAsia="en-US"/>
              </w:rPr>
              <w:t>SCM_REQUEST</w:t>
            </w:r>
          </w:p>
        </w:tc>
      </w:tr>
      <w:tr w:rsidR="00F709A6" w:rsidRPr="00610329" w14:paraId="267EC568" w14:textId="77777777" w:rsidTr="00F709A6">
        <w:tblPrEx>
          <w:tblBorders>
            <w:insideV w:val="none" w:sz="0" w:space="0" w:color="auto"/>
          </w:tblBorders>
        </w:tblPrEx>
        <w:trPr>
          <w:trHeight w:val="276"/>
          <w:jc w:val="center"/>
        </w:trPr>
        <w:tc>
          <w:tcPr>
            <w:tcW w:w="386" w:type="dxa"/>
            <w:shd w:val="clear" w:color="auto" w:fill="auto"/>
            <w:noWrap/>
            <w:vAlign w:val="bottom"/>
          </w:tcPr>
          <w:p w14:paraId="143C14EB"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FB293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16981B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7A1C0A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3681CC8"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C251041"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24ED6129"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41B529AD"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E0CAC22" w14:textId="77777777" w:rsidR="00F709A6" w:rsidRPr="00610329" w:rsidRDefault="00F709A6" w:rsidP="00F709A6">
            <w:pPr>
              <w:pStyle w:val="TAC"/>
              <w:rPr>
                <w:lang w:eastAsia="en-US"/>
              </w:rPr>
            </w:pPr>
          </w:p>
        </w:tc>
        <w:tc>
          <w:tcPr>
            <w:tcW w:w="5110" w:type="dxa"/>
            <w:shd w:val="clear" w:color="auto" w:fill="auto"/>
            <w:noWrap/>
            <w:vAlign w:val="bottom"/>
          </w:tcPr>
          <w:p w14:paraId="27348FD6" w14:textId="77777777" w:rsidR="00F709A6" w:rsidRPr="00610329" w:rsidRDefault="00F709A6" w:rsidP="00F709A6">
            <w:pPr>
              <w:pStyle w:val="TAL"/>
              <w:rPr>
                <w:lang w:eastAsia="en-US"/>
              </w:rPr>
            </w:pPr>
            <w:r w:rsidRPr="00610329">
              <w:rPr>
                <w:lang w:eastAsia="en-US"/>
              </w:rPr>
              <w:t>SCM_RESPONSE</w:t>
            </w:r>
          </w:p>
        </w:tc>
      </w:tr>
      <w:tr w:rsidR="00F709A6" w:rsidRPr="00610329" w14:paraId="5C04892C" w14:textId="77777777" w:rsidTr="00F709A6">
        <w:tblPrEx>
          <w:tblBorders>
            <w:insideV w:val="none" w:sz="0" w:space="0" w:color="auto"/>
          </w:tblBorders>
        </w:tblPrEx>
        <w:trPr>
          <w:trHeight w:val="276"/>
          <w:jc w:val="center"/>
        </w:trPr>
        <w:tc>
          <w:tcPr>
            <w:tcW w:w="386" w:type="dxa"/>
            <w:shd w:val="clear" w:color="auto" w:fill="auto"/>
            <w:noWrap/>
            <w:vAlign w:val="bottom"/>
          </w:tcPr>
          <w:p w14:paraId="6867F7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8555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131B86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B7B4D5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453A06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73CA10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BFB343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7F0EAFD7"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717CBC18" w14:textId="77777777" w:rsidR="00F709A6" w:rsidRPr="00610329" w:rsidRDefault="00F709A6" w:rsidP="00F709A6">
            <w:pPr>
              <w:pStyle w:val="TAC"/>
              <w:rPr>
                <w:lang w:eastAsia="en-US"/>
              </w:rPr>
            </w:pPr>
          </w:p>
        </w:tc>
        <w:tc>
          <w:tcPr>
            <w:tcW w:w="5110" w:type="dxa"/>
            <w:shd w:val="clear" w:color="auto" w:fill="auto"/>
            <w:noWrap/>
            <w:vAlign w:val="bottom"/>
          </w:tcPr>
          <w:p w14:paraId="5948E19F" w14:textId="77777777" w:rsidR="00F709A6" w:rsidRPr="00610329" w:rsidRDefault="00F709A6" w:rsidP="00F709A6">
            <w:pPr>
              <w:pStyle w:val="TAL"/>
              <w:rPr>
                <w:lang w:eastAsia="en-US"/>
              </w:rPr>
            </w:pPr>
            <w:r w:rsidRPr="00610329">
              <w:rPr>
                <w:lang w:eastAsia="en-US"/>
              </w:rPr>
              <w:t>MCM_REQUEST</w:t>
            </w:r>
          </w:p>
        </w:tc>
      </w:tr>
      <w:tr w:rsidR="00F709A6" w:rsidRPr="00610329" w14:paraId="0F175FA5" w14:textId="77777777" w:rsidTr="00F709A6">
        <w:tblPrEx>
          <w:tblBorders>
            <w:insideV w:val="none" w:sz="0" w:space="0" w:color="auto"/>
          </w:tblBorders>
        </w:tblPrEx>
        <w:trPr>
          <w:trHeight w:val="276"/>
          <w:jc w:val="center"/>
        </w:trPr>
        <w:tc>
          <w:tcPr>
            <w:tcW w:w="386" w:type="dxa"/>
            <w:shd w:val="clear" w:color="auto" w:fill="auto"/>
            <w:noWrap/>
            <w:vAlign w:val="bottom"/>
          </w:tcPr>
          <w:p w14:paraId="350F32DA"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31EB52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C19735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76A8A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D625F7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1F5B02E"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974748E"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3A84D0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A9EA236" w14:textId="77777777" w:rsidR="00F709A6" w:rsidRPr="00610329" w:rsidRDefault="00F709A6" w:rsidP="00F709A6">
            <w:pPr>
              <w:pStyle w:val="TAC"/>
              <w:rPr>
                <w:lang w:eastAsia="en-US"/>
              </w:rPr>
            </w:pPr>
          </w:p>
        </w:tc>
        <w:tc>
          <w:tcPr>
            <w:tcW w:w="5110" w:type="dxa"/>
            <w:shd w:val="clear" w:color="auto" w:fill="auto"/>
            <w:noWrap/>
            <w:vAlign w:val="bottom"/>
          </w:tcPr>
          <w:p w14:paraId="72C1C7B5" w14:textId="77777777" w:rsidR="00F709A6" w:rsidRPr="00610329" w:rsidRDefault="00F709A6" w:rsidP="00F709A6">
            <w:pPr>
              <w:pStyle w:val="TAL"/>
              <w:rPr>
                <w:lang w:eastAsia="en-US"/>
              </w:rPr>
            </w:pPr>
            <w:r w:rsidRPr="00610329">
              <w:rPr>
                <w:lang w:eastAsia="en-US"/>
              </w:rPr>
              <w:t>MCM_RESPONSE</w:t>
            </w:r>
          </w:p>
        </w:tc>
      </w:tr>
    </w:tbl>
    <w:p w14:paraId="0EBCFE35" w14:textId="77777777" w:rsidR="00F709A6" w:rsidRPr="00610329" w:rsidRDefault="00F709A6" w:rsidP="00726513"/>
    <w:p w14:paraId="0370F2C0" w14:textId="77777777" w:rsidR="00F709A6" w:rsidRPr="00610329" w:rsidRDefault="00F709A6" w:rsidP="00F709A6">
      <w:pPr>
        <w:pStyle w:val="Heading4"/>
      </w:pPr>
      <w:bookmarkStart w:id="1147" w:name="_Toc20154459"/>
      <w:bookmarkStart w:id="1148" w:name="_Toc27727435"/>
      <w:bookmarkStart w:id="1149" w:name="_Toc45203893"/>
      <w:bookmarkStart w:id="1150" w:name="_Toc155361126"/>
      <w:r w:rsidRPr="00610329">
        <w:t>8.1.4.2</w:t>
      </w:r>
      <w:r w:rsidRPr="00610329">
        <w:tab/>
        <w:t>Item</w:t>
      </w:r>
      <w:bookmarkEnd w:id="1147"/>
      <w:bookmarkEnd w:id="1148"/>
      <w:bookmarkEnd w:id="1149"/>
      <w:bookmarkEnd w:id="1150"/>
    </w:p>
    <w:p w14:paraId="1F1D6BC5" w14:textId="77777777" w:rsidR="00F709A6" w:rsidRPr="00610329" w:rsidRDefault="00F709A6" w:rsidP="00F709A6">
      <w:r w:rsidRPr="00610329">
        <w:t xml:space="preserve">The </w:t>
      </w:r>
      <w:r w:rsidR="006F426C" w:rsidRPr="00610329">
        <w:t>I</w:t>
      </w:r>
      <w:r w:rsidRPr="00610329">
        <w:t>tem is coded according to figure 8.1.4.2-1 and table 8.1.4.2-1: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5A2EAE53" w14:textId="77777777" w:rsidTr="00F709A6">
        <w:trPr>
          <w:cantSplit/>
        </w:trPr>
        <w:tc>
          <w:tcPr>
            <w:tcW w:w="708" w:type="dxa"/>
          </w:tcPr>
          <w:p w14:paraId="46BC2B00" w14:textId="77777777" w:rsidR="00F709A6" w:rsidRPr="00610329" w:rsidRDefault="00F709A6" w:rsidP="00F709A6">
            <w:pPr>
              <w:pStyle w:val="TAC"/>
              <w:rPr>
                <w:lang w:eastAsia="en-US"/>
              </w:rPr>
            </w:pPr>
            <w:r w:rsidRPr="00610329">
              <w:rPr>
                <w:lang w:eastAsia="en-US"/>
              </w:rPr>
              <w:t>7</w:t>
            </w:r>
          </w:p>
        </w:tc>
        <w:tc>
          <w:tcPr>
            <w:tcW w:w="709" w:type="dxa"/>
          </w:tcPr>
          <w:p w14:paraId="3BCA6EF3" w14:textId="77777777" w:rsidR="00F709A6" w:rsidRPr="00610329" w:rsidRDefault="00F709A6" w:rsidP="00F709A6">
            <w:pPr>
              <w:pStyle w:val="TAC"/>
              <w:rPr>
                <w:lang w:eastAsia="en-US"/>
              </w:rPr>
            </w:pPr>
            <w:r w:rsidRPr="00610329">
              <w:rPr>
                <w:lang w:eastAsia="en-US"/>
              </w:rPr>
              <w:t>6</w:t>
            </w:r>
          </w:p>
        </w:tc>
        <w:tc>
          <w:tcPr>
            <w:tcW w:w="709" w:type="dxa"/>
          </w:tcPr>
          <w:p w14:paraId="600F32D9" w14:textId="77777777" w:rsidR="00F709A6" w:rsidRPr="00610329" w:rsidRDefault="00F709A6" w:rsidP="00F709A6">
            <w:pPr>
              <w:pStyle w:val="TAC"/>
              <w:rPr>
                <w:lang w:eastAsia="en-US"/>
              </w:rPr>
            </w:pPr>
            <w:r w:rsidRPr="00610329">
              <w:rPr>
                <w:lang w:eastAsia="en-US"/>
              </w:rPr>
              <w:t>5</w:t>
            </w:r>
          </w:p>
        </w:tc>
        <w:tc>
          <w:tcPr>
            <w:tcW w:w="709" w:type="dxa"/>
          </w:tcPr>
          <w:p w14:paraId="421E8F1D"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29653509" w14:textId="77777777" w:rsidR="00F709A6" w:rsidRPr="00610329" w:rsidRDefault="00F709A6" w:rsidP="00F709A6">
            <w:pPr>
              <w:pStyle w:val="TAC"/>
              <w:rPr>
                <w:lang w:eastAsia="en-US"/>
              </w:rPr>
            </w:pPr>
            <w:r w:rsidRPr="00610329">
              <w:rPr>
                <w:lang w:eastAsia="en-US"/>
              </w:rPr>
              <w:t>3</w:t>
            </w:r>
          </w:p>
        </w:tc>
        <w:tc>
          <w:tcPr>
            <w:tcW w:w="709" w:type="dxa"/>
          </w:tcPr>
          <w:p w14:paraId="2AB06A85" w14:textId="77777777" w:rsidR="00F709A6" w:rsidRPr="00610329" w:rsidRDefault="00F709A6" w:rsidP="00F709A6">
            <w:pPr>
              <w:pStyle w:val="TAC"/>
              <w:rPr>
                <w:lang w:eastAsia="en-US"/>
              </w:rPr>
            </w:pPr>
            <w:r w:rsidRPr="00610329">
              <w:rPr>
                <w:lang w:eastAsia="en-US"/>
              </w:rPr>
              <w:t>2</w:t>
            </w:r>
          </w:p>
        </w:tc>
        <w:tc>
          <w:tcPr>
            <w:tcW w:w="709" w:type="dxa"/>
          </w:tcPr>
          <w:p w14:paraId="4CF33866" w14:textId="77777777" w:rsidR="00F709A6" w:rsidRPr="00610329" w:rsidRDefault="00F709A6" w:rsidP="00F709A6">
            <w:pPr>
              <w:pStyle w:val="TAC"/>
              <w:rPr>
                <w:lang w:eastAsia="en-US"/>
              </w:rPr>
            </w:pPr>
            <w:r w:rsidRPr="00610329">
              <w:rPr>
                <w:lang w:eastAsia="en-US"/>
              </w:rPr>
              <w:t>1</w:t>
            </w:r>
          </w:p>
        </w:tc>
        <w:tc>
          <w:tcPr>
            <w:tcW w:w="709" w:type="dxa"/>
          </w:tcPr>
          <w:p w14:paraId="29C770DB" w14:textId="77777777" w:rsidR="00F709A6" w:rsidRPr="00610329" w:rsidRDefault="00F709A6" w:rsidP="00F709A6">
            <w:pPr>
              <w:pStyle w:val="TAC"/>
              <w:rPr>
                <w:lang w:eastAsia="en-US"/>
              </w:rPr>
            </w:pPr>
            <w:r w:rsidRPr="00610329">
              <w:rPr>
                <w:lang w:eastAsia="en-US"/>
              </w:rPr>
              <w:t>0</w:t>
            </w:r>
          </w:p>
        </w:tc>
        <w:tc>
          <w:tcPr>
            <w:tcW w:w="1134" w:type="dxa"/>
          </w:tcPr>
          <w:p w14:paraId="63414631" w14:textId="77777777" w:rsidR="00F709A6" w:rsidRPr="00610329" w:rsidRDefault="00F709A6" w:rsidP="00F709A6">
            <w:pPr>
              <w:pStyle w:val="TAL"/>
              <w:rPr>
                <w:lang w:eastAsia="en-US"/>
              </w:rPr>
            </w:pPr>
          </w:p>
        </w:tc>
      </w:tr>
      <w:tr w:rsidR="00F709A6" w:rsidRPr="00610329" w14:paraId="5067E18B"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E28EE7" w14:textId="77777777" w:rsidR="00F709A6" w:rsidRPr="00610329" w:rsidRDefault="00F709A6" w:rsidP="00F709A6">
            <w:pPr>
              <w:pStyle w:val="TAC"/>
              <w:rPr>
                <w:lang w:eastAsia="en-US"/>
              </w:rPr>
            </w:pPr>
            <w:r w:rsidRPr="00610329">
              <w:rPr>
                <w:lang w:eastAsia="en-US"/>
              </w:rPr>
              <w:br/>
              <w:t>Type</w:t>
            </w:r>
          </w:p>
        </w:tc>
        <w:tc>
          <w:tcPr>
            <w:tcW w:w="1134" w:type="dxa"/>
          </w:tcPr>
          <w:p w14:paraId="4D910B35" w14:textId="77777777" w:rsidR="00F709A6" w:rsidRPr="00610329" w:rsidRDefault="00F709A6" w:rsidP="00F709A6">
            <w:pPr>
              <w:pStyle w:val="TAL"/>
              <w:rPr>
                <w:lang w:eastAsia="en-US"/>
              </w:rPr>
            </w:pPr>
            <w:r w:rsidRPr="00610329">
              <w:rPr>
                <w:lang w:eastAsia="en-US"/>
              </w:rPr>
              <w:t>octet 1</w:t>
            </w:r>
          </w:p>
        </w:tc>
      </w:tr>
      <w:tr w:rsidR="00F709A6" w:rsidRPr="00610329" w14:paraId="382CFD89" w14:textId="77777777" w:rsidTr="00F709A6">
        <w:tc>
          <w:tcPr>
            <w:tcW w:w="5671" w:type="dxa"/>
            <w:gridSpan w:val="8"/>
            <w:tcBorders>
              <w:top w:val="nil"/>
              <w:left w:val="single" w:sz="6" w:space="0" w:color="auto"/>
              <w:bottom w:val="single" w:sz="6" w:space="0" w:color="auto"/>
              <w:right w:val="single" w:sz="6" w:space="0" w:color="auto"/>
            </w:tcBorders>
          </w:tcPr>
          <w:p w14:paraId="3C4483EA" w14:textId="77777777" w:rsidR="00F709A6" w:rsidRPr="00610329" w:rsidRDefault="00F709A6" w:rsidP="00F709A6">
            <w:pPr>
              <w:pStyle w:val="TAC"/>
              <w:rPr>
                <w:lang w:eastAsia="en-US"/>
              </w:rPr>
            </w:pPr>
            <w:r w:rsidRPr="00610329">
              <w:rPr>
                <w:lang w:eastAsia="en-US"/>
              </w:rPr>
              <w:br/>
              <w:t>Length</w:t>
            </w:r>
          </w:p>
        </w:tc>
        <w:tc>
          <w:tcPr>
            <w:tcW w:w="1134" w:type="dxa"/>
          </w:tcPr>
          <w:p w14:paraId="2B85697F" w14:textId="77777777" w:rsidR="00F709A6" w:rsidRPr="00610329" w:rsidRDefault="00F709A6" w:rsidP="00F709A6">
            <w:pPr>
              <w:pStyle w:val="TAL"/>
              <w:rPr>
                <w:lang w:eastAsia="en-US"/>
              </w:rPr>
            </w:pPr>
            <w:r w:rsidRPr="00610329">
              <w:rPr>
                <w:lang w:eastAsia="en-US"/>
              </w:rPr>
              <w:t>octet 2</w:t>
            </w:r>
          </w:p>
        </w:tc>
      </w:tr>
      <w:tr w:rsidR="00F709A6" w:rsidRPr="00610329" w14:paraId="23FB9675" w14:textId="77777777" w:rsidTr="00F709A6">
        <w:tc>
          <w:tcPr>
            <w:tcW w:w="5671" w:type="dxa"/>
            <w:gridSpan w:val="8"/>
            <w:tcBorders>
              <w:top w:val="nil"/>
              <w:left w:val="single" w:sz="6" w:space="0" w:color="auto"/>
              <w:bottom w:val="single" w:sz="6" w:space="0" w:color="auto"/>
              <w:right w:val="single" w:sz="6" w:space="0" w:color="auto"/>
            </w:tcBorders>
          </w:tcPr>
          <w:p w14:paraId="310746CA" w14:textId="77777777" w:rsidR="00F709A6" w:rsidRPr="00610329" w:rsidRDefault="00F709A6" w:rsidP="00F709A6">
            <w:pPr>
              <w:pStyle w:val="TAC"/>
              <w:rPr>
                <w:lang w:eastAsia="en-US"/>
              </w:rPr>
            </w:pPr>
            <w:r w:rsidRPr="00610329">
              <w:rPr>
                <w:lang w:eastAsia="en-US"/>
              </w:rPr>
              <w:br/>
              <w:t>Value</w:t>
            </w:r>
          </w:p>
        </w:tc>
        <w:tc>
          <w:tcPr>
            <w:tcW w:w="1134" w:type="dxa"/>
          </w:tcPr>
          <w:p w14:paraId="7F337AF0" w14:textId="77777777" w:rsidR="00F709A6" w:rsidRPr="00610329" w:rsidRDefault="00F709A6" w:rsidP="00F709A6">
            <w:pPr>
              <w:pStyle w:val="TAL"/>
              <w:rPr>
                <w:lang w:eastAsia="en-US"/>
              </w:rPr>
            </w:pPr>
            <w:r w:rsidRPr="00610329">
              <w:rPr>
                <w:lang w:eastAsia="en-US"/>
              </w:rPr>
              <w:t>octet 3</w:t>
            </w:r>
          </w:p>
          <w:p w14:paraId="750034EE" w14:textId="77777777" w:rsidR="00F709A6" w:rsidRPr="00610329" w:rsidRDefault="00F709A6" w:rsidP="00F709A6">
            <w:pPr>
              <w:pStyle w:val="TAL"/>
              <w:rPr>
                <w:lang w:eastAsia="en-US"/>
              </w:rPr>
            </w:pPr>
            <w:r w:rsidRPr="00610329">
              <w:rPr>
                <w:lang w:eastAsia="en-US"/>
              </w:rPr>
              <w:t>octet Z</w:t>
            </w:r>
          </w:p>
        </w:tc>
      </w:tr>
    </w:tbl>
    <w:p w14:paraId="05C7D40F" w14:textId="77777777" w:rsidR="00F709A6" w:rsidRPr="00610329" w:rsidRDefault="00F709A6" w:rsidP="00F709A6">
      <w:pPr>
        <w:pStyle w:val="TF"/>
      </w:pPr>
      <w:r w:rsidRPr="00610329">
        <w:t>Figure 8.1.4.2-1: Item</w:t>
      </w:r>
    </w:p>
    <w:p w14:paraId="5E1EF6D9" w14:textId="77777777" w:rsidR="00F709A6" w:rsidRPr="00610329" w:rsidRDefault="00F709A6" w:rsidP="00F709A6">
      <w:pPr>
        <w:pStyle w:val="TH"/>
      </w:pPr>
      <w:r w:rsidRPr="00610329">
        <w:lastRenderedPageBreak/>
        <w:t>Table 8.1.4.2-1: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7BBBE606" w14:textId="77777777" w:rsidTr="00F709A6">
        <w:trPr>
          <w:trHeight w:val="276"/>
          <w:jc w:val="center"/>
        </w:trPr>
        <w:tc>
          <w:tcPr>
            <w:tcW w:w="8314" w:type="dxa"/>
            <w:noWrap/>
            <w:vAlign w:val="bottom"/>
          </w:tcPr>
          <w:p w14:paraId="64F0D3E6" w14:textId="77777777" w:rsidR="00F709A6" w:rsidRPr="00610329" w:rsidRDefault="00F709A6" w:rsidP="00F709A6">
            <w:pPr>
              <w:pStyle w:val="TAL"/>
              <w:rPr>
                <w:lang w:eastAsia="en-US"/>
              </w:rPr>
            </w:pPr>
            <w:r w:rsidRPr="00610329">
              <w:rPr>
                <w:lang w:eastAsia="en-US"/>
              </w:rPr>
              <w:t xml:space="preserve">Type field is coded according to the table 8.1.4.2-2. When the </w:t>
            </w:r>
            <w:r w:rsidR="006F426C" w:rsidRPr="00610329">
              <w:rPr>
                <w:lang w:eastAsia="en-US"/>
              </w:rPr>
              <w:t>T</w:t>
            </w:r>
            <w:r w:rsidRPr="00610329">
              <w:rPr>
                <w:lang w:eastAsia="en-US"/>
              </w:rPr>
              <w:t xml:space="preserve">ype field contains a type other than those specified in table 8.1.4.2-2, the </w:t>
            </w:r>
            <w:r w:rsidR="006F426C" w:rsidRPr="00610329">
              <w:rPr>
                <w:lang w:eastAsia="en-US"/>
              </w:rPr>
              <w:t>entire I</w:t>
            </w:r>
            <w:r w:rsidRPr="00610329">
              <w:rPr>
                <w:lang w:eastAsia="en-US"/>
              </w:rPr>
              <w:t>tem is ignored.</w:t>
            </w:r>
          </w:p>
          <w:p w14:paraId="05FDFC12" w14:textId="77777777" w:rsidR="00F709A6" w:rsidRPr="00610329" w:rsidRDefault="00F709A6" w:rsidP="00F709A6">
            <w:pPr>
              <w:pStyle w:val="TAL"/>
              <w:rPr>
                <w:lang w:eastAsia="en-US"/>
              </w:rPr>
            </w:pPr>
          </w:p>
        </w:tc>
      </w:tr>
      <w:tr w:rsidR="00F709A6" w:rsidRPr="00610329" w14:paraId="2F8BB50E" w14:textId="77777777" w:rsidTr="00F709A6">
        <w:trPr>
          <w:trHeight w:val="276"/>
          <w:jc w:val="center"/>
        </w:trPr>
        <w:tc>
          <w:tcPr>
            <w:tcW w:w="8314" w:type="dxa"/>
            <w:noWrap/>
            <w:vAlign w:val="bottom"/>
          </w:tcPr>
          <w:p w14:paraId="727469D0" w14:textId="77777777" w:rsidR="00F709A6" w:rsidRPr="00610329" w:rsidRDefault="00F709A6" w:rsidP="00F709A6">
            <w:pPr>
              <w:pStyle w:val="TAL"/>
              <w:rPr>
                <w:lang w:eastAsia="en-US"/>
              </w:rPr>
            </w:pPr>
            <w:r w:rsidRPr="00610329">
              <w:rPr>
                <w:lang w:eastAsia="en-US"/>
              </w:rPr>
              <w:t xml:space="preserve">Length field indicates the number of octets in the </w:t>
            </w:r>
            <w:r w:rsidR="00BD645A" w:rsidRPr="00610329">
              <w:rPr>
                <w:lang w:eastAsia="en-US"/>
              </w:rPr>
              <w:t>V</w:t>
            </w:r>
            <w:r w:rsidRPr="00610329">
              <w:rPr>
                <w:lang w:eastAsia="en-US"/>
              </w:rPr>
              <w:t>alue field.</w:t>
            </w:r>
          </w:p>
          <w:p w14:paraId="770C57A8" w14:textId="77777777" w:rsidR="00F709A6" w:rsidRPr="00610329" w:rsidRDefault="00F709A6" w:rsidP="00F709A6">
            <w:pPr>
              <w:pStyle w:val="TAL"/>
              <w:rPr>
                <w:lang w:eastAsia="en-US"/>
              </w:rPr>
            </w:pPr>
          </w:p>
        </w:tc>
      </w:tr>
      <w:tr w:rsidR="00F709A6" w:rsidRPr="00610329" w14:paraId="27C60BD9" w14:textId="77777777" w:rsidTr="00F709A6">
        <w:trPr>
          <w:trHeight w:val="276"/>
          <w:jc w:val="center"/>
        </w:trPr>
        <w:tc>
          <w:tcPr>
            <w:tcW w:w="8314" w:type="dxa"/>
            <w:noWrap/>
            <w:vAlign w:val="bottom"/>
          </w:tcPr>
          <w:p w14:paraId="1DAD98A7" w14:textId="77777777" w:rsidR="00F709A6" w:rsidRPr="00610329" w:rsidRDefault="00F709A6" w:rsidP="00F709A6">
            <w:pPr>
              <w:pStyle w:val="TAL"/>
              <w:rPr>
                <w:lang w:eastAsia="en-US"/>
              </w:rPr>
            </w:pPr>
            <w:r w:rsidRPr="00610329">
              <w:rPr>
                <w:lang w:eastAsia="en-US"/>
              </w:rPr>
              <w:t xml:space="preserve">Value field contains the parameter </w:t>
            </w:r>
            <w:r w:rsidR="00BD645A" w:rsidRPr="00610329">
              <w:rPr>
                <w:lang w:eastAsia="en-US"/>
              </w:rPr>
              <w:t xml:space="preserve">value of </w:t>
            </w:r>
            <w:r w:rsidRPr="00610329">
              <w:rPr>
                <w:lang w:eastAsia="en-US"/>
              </w:rPr>
              <w:t xml:space="preserve">the type </w:t>
            </w:r>
            <w:r w:rsidR="00BD645A" w:rsidRPr="00610329">
              <w:rPr>
                <w:lang w:eastAsia="en-US"/>
              </w:rPr>
              <w:t>of item</w:t>
            </w:r>
            <w:r w:rsidRPr="00610329">
              <w:rPr>
                <w:lang w:eastAsia="en-US"/>
              </w:rPr>
              <w:t>.</w:t>
            </w:r>
          </w:p>
        </w:tc>
      </w:tr>
    </w:tbl>
    <w:p w14:paraId="73C13AC0" w14:textId="77777777" w:rsidR="00F709A6" w:rsidRPr="00610329" w:rsidRDefault="00F709A6" w:rsidP="00F709A6"/>
    <w:p w14:paraId="56F7DD6C" w14:textId="77777777" w:rsidR="00F709A6" w:rsidRPr="00610329" w:rsidRDefault="00F709A6" w:rsidP="00F709A6">
      <w:pPr>
        <w:pStyle w:val="TH"/>
      </w:pPr>
      <w:r w:rsidRPr="00610329">
        <w:t>Table 8.1.4.2-2: Types of item</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6DFC7178" w14:textId="77777777" w:rsidTr="00F709A6">
        <w:trPr>
          <w:trHeight w:val="276"/>
          <w:jc w:val="center"/>
        </w:trPr>
        <w:tc>
          <w:tcPr>
            <w:tcW w:w="8314" w:type="dxa"/>
            <w:gridSpan w:val="10"/>
            <w:noWrap/>
            <w:vAlign w:val="bottom"/>
          </w:tcPr>
          <w:p w14:paraId="7DF653DE" w14:textId="77777777" w:rsidR="00F709A6" w:rsidRPr="00610329" w:rsidRDefault="00F709A6" w:rsidP="00F709A6">
            <w:pPr>
              <w:pStyle w:val="TAL"/>
              <w:rPr>
                <w:lang w:eastAsia="en-US"/>
              </w:rPr>
            </w:pPr>
            <w:r w:rsidRPr="00610329">
              <w:rPr>
                <w:lang w:eastAsia="en-US"/>
              </w:rPr>
              <w:t>The type field is coded as follows.</w:t>
            </w:r>
          </w:p>
        </w:tc>
      </w:tr>
      <w:tr w:rsidR="00F709A6" w:rsidRPr="00610329" w14:paraId="619AE082" w14:textId="77777777" w:rsidTr="00F709A6">
        <w:tblPrEx>
          <w:tblBorders>
            <w:insideV w:val="none" w:sz="0" w:space="0" w:color="auto"/>
          </w:tblBorders>
        </w:tblPrEx>
        <w:trPr>
          <w:trHeight w:val="276"/>
          <w:jc w:val="center"/>
        </w:trPr>
        <w:tc>
          <w:tcPr>
            <w:tcW w:w="386" w:type="dxa"/>
            <w:shd w:val="clear" w:color="auto" w:fill="auto"/>
            <w:noWrap/>
            <w:vAlign w:val="bottom"/>
          </w:tcPr>
          <w:p w14:paraId="0899F252"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14F1F2A8"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20F6D9B8"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90B34A5"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7DEF7EBF"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67DE594C"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5814B8C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2E02D53C"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3DBB3830" w14:textId="77777777" w:rsidR="00F709A6" w:rsidRPr="00610329" w:rsidRDefault="00F709A6" w:rsidP="00F709A6">
            <w:pPr>
              <w:pStyle w:val="TAC"/>
              <w:rPr>
                <w:lang w:eastAsia="en-US"/>
              </w:rPr>
            </w:pPr>
          </w:p>
        </w:tc>
        <w:tc>
          <w:tcPr>
            <w:tcW w:w="5110" w:type="dxa"/>
            <w:shd w:val="clear" w:color="auto" w:fill="auto"/>
            <w:noWrap/>
            <w:vAlign w:val="bottom"/>
          </w:tcPr>
          <w:p w14:paraId="526757A9" w14:textId="77777777" w:rsidR="00F709A6" w:rsidRPr="00610329" w:rsidRDefault="00F709A6" w:rsidP="00F709A6">
            <w:pPr>
              <w:pStyle w:val="TAC"/>
              <w:jc w:val="left"/>
              <w:rPr>
                <w:lang w:eastAsia="en-US"/>
              </w:rPr>
            </w:pPr>
            <w:bookmarkStart w:id="1151" w:name="_MCCTEMPBM_CRPT03640032___4"/>
            <w:bookmarkEnd w:id="1151"/>
          </w:p>
        </w:tc>
      </w:tr>
      <w:tr w:rsidR="00F709A6" w:rsidRPr="00610329" w14:paraId="155662D2" w14:textId="77777777" w:rsidTr="00F709A6">
        <w:tblPrEx>
          <w:tblBorders>
            <w:insideV w:val="none" w:sz="0" w:space="0" w:color="auto"/>
          </w:tblBorders>
        </w:tblPrEx>
        <w:trPr>
          <w:trHeight w:val="276"/>
          <w:jc w:val="center"/>
        </w:trPr>
        <w:tc>
          <w:tcPr>
            <w:tcW w:w="386" w:type="dxa"/>
            <w:shd w:val="clear" w:color="auto" w:fill="auto"/>
            <w:noWrap/>
            <w:vAlign w:val="bottom"/>
          </w:tcPr>
          <w:p w14:paraId="0DA3CD9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01214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0AB867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F527F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AE812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4108827"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943F969"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FC428A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588401" w14:textId="77777777" w:rsidR="00F709A6" w:rsidRPr="00610329" w:rsidRDefault="00F709A6" w:rsidP="00F709A6">
            <w:pPr>
              <w:pStyle w:val="TAC"/>
              <w:rPr>
                <w:lang w:eastAsia="en-US"/>
              </w:rPr>
            </w:pPr>
          </w:p>
        </w:tc>
        <w:tc>
          <w:tcPr>
            <w:tcW w:w="5110" w:type="dxa"/>
            <w:shd w:val="clear" w:color="auto" w:fill="auto"/>
            <w:noWrap/>
            <w:vAlign w:val="bottom"/>
          </w:tcPr>
          <w:p w14:paraId="35CD0570" w14:textId="77777777" w:rsidR="00F709A6" w:rsidRPr="00610329" w:rsidRDefault="00F709A6" w:rsidP="00F709A6">
            <w:pPr>
              <w:pStyle w:val="TAL"/>
              <w:rPr>
                <w:lang w:eastAsia="en-US"/>
              </w:rPr>
            </w:pPr>
            <w:r w:rsidRPr="00610329">
              <w:rPr>
                <w:lang w:eastAsia="en-US"/>
              </w:rPr>
              <w:t>CONNECTIVITY_TYPE</w:t>
            </w:r>
          </w:p>
        </w:tc>
      </w:tr>
      <w:tr w:rsidR="00F709A6" w:rsidRPr="00610329" w14:paraId="5130851C" w14:textId="77777777" w:rsidTr="00F709A6">
        <w:tblPrEx>
          <w:tblBorders>
            <w:insideV w:val="none" w:sz="0" w:space="0" w:color="auto"/>
          </w:tblBorders>
        </w:tblPrEx>
        <w:trPr>
          <w:trHeight w:val="276"/>
          <w:jc w:val="center"/>
        </w:trPr>
        <w:tc>
          <w:tcPr>
            <w:tcW w:w="386" w:type="dxa"/>
            <w:shd w:val="clear" w:color="auto" w:fill="auto"/>
            <w:noWrap/>
            <w:vAlign w:val="bottom"/>
          </w:tcPr>
          <w:p w14:paraId="2E19D08E"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F62AF4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7EA180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AA855A0"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56E9C4D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1319DFC"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4786AE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14E6276A"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5C82C793" w14:textId="77777777" w:rsidR="00F709A6" w:rsidRPr="00610329" w:rsidRDefault="00F709A6" w:rsidP="00F709A6">
            <w:pPr>
              <w:pStyle w:val="TAC"/>
              <w:rPr>
                <w:lang w:eastAsia="en-US"/>
              </w:rPr>
            </w:pPr>
          </w:p>
        </w:tc>
        <w:tc>
          <w:tcPr>
            <w:tcW w:w="5110" w:type="dxa"/>
            <w:shd w:val="clear" w:color="auto" w:fill="auto"/>
            <w:noWrap/>
            <w:vAlign w:val="bottom"/>
          </w:tcPr>
          <w:p w14:paraId="202F49D7" w14:textId="77777777" w:rsidR="00F709A6" w:rsidRPr="00610329" w:rsidRDefault="00F709A6" w:rsidP="00F709A6">
            <w:pPr>
              <w:pStyle w:val="TAL"/>
              <w:rPr>
                <w:lang w:eastAsia="en-US"/>
              </w:rPr>
            </w:pPr>
            <w:r w:rsidRPr="00610329">
              <w:rPr>
                <w:lang w:eastAsia="en-US"/>
              </w:rPr>
              <w:t>ATTACHMENT_TYPE</w:t>
            </w:r>
          </w:p>
        </w:tc>
      </w:tr>
      <w:tr w:rsidR="00F709A6" w:rsidRPr="00610329" w14:paraId="3ABA0BF8" w14:textId="77777777" w:rsidTr="00F709A6">
        <w:tblPrEx>
          <w:tblBorders>
            <w:insideV w:val="none" w:sz="0" w:space="0" w:color="auto"/>
          </w:tblBorders>
        </w:tblPrEx>
        <w:trPr>
          <w:trHeight w:val="276"/>
          <w:jc w:val="center"/>
        </w:trPr>
        <w:tc>
          <w:tcPr>
            <w:tcW w:w="386" w:type="dxa"/>
            <w:shd w:val="clear" w:color="auto" w:fill="auto"/>
            <w:noWrap/>
            <w:vAlign w:val="bottom"/>
          </w:tcPr>
          <w:p w14:paraId="4D6F725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78348E7"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90AE1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372AE7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19B374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A5C11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3EE79A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EBD1E9C"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84C09BB" w14:textId="77777777" w:rsidR="00F709A6" w:rsidRPr="00610329" w:rsidRDefault="00F709A6" w:rsidP="00F709A6">
            <w:pPr>
              <w:pStyle w:val="TAC"/>
              <w:rPr>
                <w:lang w:eastAsia="en-US"/>
              </w:rPr>
            </w:pPr>
          </w:p>
        </w:tc>
        <w:tc>
          <w:tcPr>
            <w:tcW w:w="5110" w:type="dxa"/>
            <w:shd w:val="clear" w:color="auto" w:fill="auto"/>
            <w:noWrap/>
            <w:vAlign w:val="bottom"/>
          </w:tcPr>
          <w:p w14:paraId="781E3A93" w14:textId="77777777" w:rsidR="00F709A6" w:rsidRPr="00610329" w:rsidRDefault="00F709A6" w:rsidP="00F709A6">
            <w:pPr>
              <w:pStyle w:val="TAL"/>
              <w:rPr>
                <w:lang w:eastAsia="en-US"/>
              </w:rPr>
            </w:pPr>
            <w:r w:rsidRPr="00610329">
              <w:rPr>
                <w:lang w:eastAsia="en-US"/>
              </w:rPr>
              <w:t>APN</w:t>
            </w:r>
          </w:p>
        </w:tc>
      </w:tr>
      <w:tr w:rsidR="00F709A6" w:rsidRPr="00610329" w14:paraId="5C216104" w14:textId="77777777" w:rsidTr="00F709A6">
        <w:tblPrEx>
          <w:tblBorders>
            <w:insideV w:val="none" w:sz="0" w:space="0" w:color="auto"/>
          </w:tblBorders>
        </w:tblPrEx>
        <w:trPr>
          <w:trHeight w:val="276"/>
          <w:jc w:val="center"/>
        </w:trPr>
        <w:tc>
          <w:tcPr>
            <w:tcW w:w="386" w:type="dxa"/>
            <w:shd w:val="clear" w:color="auto" w:fill="auto"/>
            <w:noWrap/>
            <w:vAlign w:val="bottom"/>
          </w:tcPr>
          <w:p w14:paraId="0E69F89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272AE5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49738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63C649"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6BAC3E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35FA1F2E"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8AEC45"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0796F4A0"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453364A2" w14:textId="77777777" w:rsidR="00F709A6" w:rsidRPr="00610329" w:rsidRDefault="00F709A6" w:rsidP="00F709A6">
            <w:pPr>
              <w:pStyle w:val="TAC"/>
              <w:rPr>
                <w:lang w:eastAsia="en-US"/>
              </w:rPr>
            </w:pPr>
          </w:p>
        </w:tc>
        <w:tc>
          <w:tcPr>
            <w:tcW w:w="5110" w:type="dxa"/>
            <w:shd w:val="clear" w:color="auto" w:fill="auto"/>
            <w:noWrap/>
            <w:vAlign w:val="bottom"/>
          </w:tcPr>
          <w:p w14:paraId="5FA871C4" w14:textId="77777777" w:rsidR="00F709A6" w:rsidRPr="00610329" w:rsidRDefault="00F709A6" w:rsidP="00F709A6">
            <w:pPr>
              <w:pStyle w:val="TAL"/>
              <w:rPr>
                <w:lang w:eastAsia="en-US"/>
              </w:rPr>
            </w:pPr>
            <w:r w:rsidRPr="00610329">
              <w:rPr>
                <w:lang w:eastAsia="en-US"/>
              </w:rPr>
              <w:t>PDN_TYPE</w:t>
            </w:r>
          </w:p>
        </w:tc>
      </w:tr>
      <w:tr w:rsidR="00F709A6" w:rsidRPr="00610329" w14:paraId="61566E28" w14:textId="77777777" w:rsidTr="00F709A6">
        <w:tblPrEx>
          <w:tblBorders>
            <w:insideV w:val="none" w:sz="0" w:space="0" w:color="auto"/>
          </w:tblBorders>
        </w:tblPrEx>
        <w:trPr>
          <w:trHeight w:val="276"/>
          <w:jc w:val="center"/>
        </w:trPr>
        <w:tc>
          <w:tcPr>
            <w:tcW w:w="386" w:type="dxa"/>
            <w:shd w:val="clear" w:color="auto" w:fill="auto"/>
            <w:noWrap/>
            <w:vAlign w:val="bottom"/>
          </w:tcPr>
          <w:p w14:paraId="0793B71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8E49326"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3EDFAD1"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BBBC78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E1F78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0E106EC"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3D37DA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6387408F"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6C49B32" w14:textId="77777777" w:rsidR="00F709A6" w:rsidRPr="00610329" w:rsidRDefault="00F709A6" w:rsidP="00F709A6">
            <w:pPr>
              <w:pStyle w:val="TAC"/>
              <w:rPr>
                <w:lang w:eastAsia="en-US"/>
              </w:rPr>
            </w:pPr>
          </w:p>
        </w:tc>
        <w:tc>
          <w:tcPr>
            <w:tcW w:w="5110" w:type="dxa"/>
            <w:shd w:val="clear" w:color="auto" w:fill="auto"/>
            <w:noWrap/>
            <w:vAlign w:val="bottom"/>
          </w:tcPr>
          <w:p w14:paraId="4F82A08F" w14:textId="77777777" w:rsidR="00F709A6" w:rsidRPr="00610329" w:rsidRDefault="00F709A6" w:rsidP="00F709A6">
            <w:pPr>
              <w:pStyle w:val="TAL"/>
              <w:rPr>
                <w:lang w:eastAsia="en-US"/>
              </w:rPr>
            </w:pPr>
            <w:r w:rsidRPr="00610329">
              <w:rPr>
                <w:lang w:eastAsia="en-US"/>
              </w:rPr>
              <w:t>AUTHORIZATIONS</w:t>
            </w:r>
          </w:p>
        </w:tc>
      </w:tr>
      <w:tr w:rsidR="00F709A6" w:rsidRPr="00610329" w14:paraId="10347184" w14:textId="77777777" w:rsidTr="00F709A6">
        <w:tblPrEx>
          <w:tblBorders>
            <w:insideV w:val="none" w:sz="0" w:space="0" w:color="auto"/>
          </w:tblBorders>
        </w:tblPrEx>
        <w:trPr>
          <w:trHeight w:val="276"/>
          <w:jc w:val="center"/>
        </w:trPr>
        <w:tc>
          <w:tcPr>
            <w:tcW w:w="386" w:type="dxa"/>
            <w:shd w:val="clear" w:color="auto" w:fill="auto"/>
            <w:noWrap/>
            <w:vAlign w:val="bottom"/>
          </w:tcPr>
          <w:p w14:paraId="4BCCD710"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C63552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9C7B3C8"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D48D2FA"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DD29A0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36D181A"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2B427171"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2F06C74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217D6B8" w14:textId="77777777" w:rsidR="00F709A6" w:rsidRPr="00610329" w:rsidRDefault="00F709A6" w:rsidP="00F709A6">
            <w:pPr>
              <w:pStyle w:val="TAC"/>
              <w:rPr>
                <w:lang w:eastAsia="en-US"/>
              </w:rPr>
            </w:pPr>
          </w:p>
        </w:tc>
        <w:tc>
          <w:tcPr>
            <w:tcW w:w="5110" w:type="dxa"/>
            <w:shd w:val="clear" w:color="auto" w:fill="auto"/>
            <w:noWrap/>
            <w:vAlign w:val="bottom"/>
          </w:tcPr>
          <w:p w14:paraId="57952836" w14:textId="77777777" w:rsidR="00F709A6" w:rsidRPr="00610329" w:rsidRDefault="00F709A6" w:rsidP="00F709A6">
            <w:pPr>
              <w:pStyle w:val="TAL"/>
              <w:rPr>
                <w:lang w:eastAsia="en-US"/>
              </w:rPr>
            </w:pPr>
            <w:r w:rsidRPr="00610329">
              <w:rPr>
                <w:lang w:eastAsia="en-US"/>
              </w:rPr>
              <w:t>CONNECTION_MODE_CAPABILITY</w:t>
            </w:r>
          </w:p>
        </w:tc>
      </w:tr>
      <w:tr w:rsidR="00F709A6" w:rsidRPr="00610329" w14:paraId="121894A2" w14:textId="77777777" w:rsidTr="00F709A6">
        <w:tblPrEx>
          <w:tblBorders>
            <w:insideV w:val="none" w:sz="0" w:space="0" w:color="auto"/>
          </w:tblBorders>
        </w:tblPrEx>
        <w:trPr>
          <w:trHeight w:val="276"/>
          <w:jc w:val="center"/>
        </w:trPr>
        <w:tc>
          <w:tcPr>
            <w:tcW w:w="386" w:type="dxa"/>
            <w:shd w:val="clear" w:color="auto" w:fill="auto"/>
            <w:noWrap/>
            <w:vAlign w:val="bottom"/>
          </w:tcPr>
          <w:p w14:paraId="46F39CE2"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0AD67255"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5FECCD64"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905D1B"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2F509E3D"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42D3644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42BBA528"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33BBB870"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439F7069" w14:textId="77777777" w:rsidR="00F709A6" w:rsidRPr="00610329" w:rsidRDefault="00F709A6" w:rsidP="00F709A6">
            <w:pPr>
              <w:pStyle w:val="TAC"/>
              <w:rPr>
                <w:lang w:eastAsia="en-US"/>
              </w:rPr>
            </w:pPr>
          </w:p>
        </w:tc>
        <w:tc>
          <w:tcPr>
            <w:tcW w:w="5110" w:type="dxa"/>
            <w:shd w:val="clear" w:color="auto" w:fill="auto"/>
            <w:noWrap/>
            <w:vAlign w:val="bottom"/>
          </w:tcPr>
          <w:p w14:paraId="56A8502C" w14:textId="77777777" w:rsidR="00F709A6" w:rsidRPr="00610329" w:rsidRDefault="00F709A6" w:rsidP="00F709A6">
            <w:pPr>
              <w:pStyle w:val="TAL"/>
              <w:rPr>
                <w:lang w:eastAsia="en-US"/>
              </w:rPr>
            </w:pPr>
            <w:r w:rsidRPr="00610329">
              <w:rPr>
                <w:lang w:eastAsia="en-US"/>
              </w:rPr>
              <w:t>PROTOCOL_CONFIGURATION_OPTIONS</w:t>
            </w:r>
          </w:p>
        </w:tc>
      </w:tr>
      <w:tr w:rsidR="00F709A6" w:rsidRPr="00610329" w14:paraId="40A80ACA" w14:textId="77777777" w:rsidTr="00F709A6">
        <w:tblPrEx>
          <w:tblBorders>
            <w:insideV w:val="none" w:sz="0" w:space="0" w:color="auto"/>
          </w:tblBorders>
        </w:tblPrEx>
        <w:trPr>
          <w:trHeight w:val="276"/>
          <w:jc w:val="center"/>
        </w:trPr>
        <w:tc>
          <w:tcPr>
            <w:tcW w:w="386" w:type="dxa"/>
            <w:shd w:val="clear" w:color="auto" w:fill="auto"/>
            <w:noWrap/>
            <w:vAlign w:val="bottom"/>
          </w:tcPr>
          <w:p w14:paraId="540ACCD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3D62151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76D03F9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E255A94"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10B302"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1DB04C5D" w14:textId="77777777" w:rsidR="00F709A6" w:rsidRPr="00610329" w:rsidRDefault="00F709A6" w:rsidP="00F709A6">
            <w:pPr>
              <w:pStyle w:val="TAC"/>
              <w:rPr>
                <w:lang w:eastAsia="en-US"/>
              </w:rPr>
            </w:pPr>
            <w:r w:rsidRPr="00610329">
              <w:rPr>
                <w:lang w:eastAsia="en-US"/>
              </w:rPr>
              <w:t>1</w:t>
            </w:r>
          </w:p>
        </w:tc>
        <w:tc>
          <w:tcPr>
            <w:tcW w:w="328" w:type="dxa"/>
            <w:shd w:val="clear" w:color="auto" w:fill="auto"/>
            <w:noWrap/>
            <w:vAlign w:val="bottom"/>
          </w:tcPr>
          <w:p w14:paraId="0F6E5033"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160761C9"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343F2AC5" w14:textId="77777777" w:rsidR="00F709A6" w:rsidRPr="00610329" w:rsidRDefault="00F709A6" w:rsidP="00F709A6">
            <w:pPr>
              <w:pStyle w:val="TAC"/>
              <w:rPr>
                <w:lang w:eastAsia="en-US"/>
              </w:rPr>
            </w:pPr>
          </w:p>
        </w:tc>
        <w:tc>
          <w:tcPr>
            <w:tcW w:w="5110" w:type="dxa"/>
            <w:shd w:val="clear" w:color="auto" w:fill="auto"/>
            <w:noWrap/>
            <w:vAlign w:val="bottom"/>
          </w:tcPr>
          <w:p w14:paraId="76589DBB" w14:textId="77777777" w:rsidR="00F709A6" w:rsidRPr="00610329" w:rsidRDefault="00F709A6" w:rsidP="00F709A6">
            <w:pPr>
              <w:pStyle w:val="TAL"/>
              <w:rPr>
                <w:lang w:eastAsia="en-US"/>
              </w:rPr>
            </w:pPr>
            <w:r w:rsidRPr="00610329">
              <w:rPr>
                <w:lang w:eastAsia="en-US"/>
              </w:rPr>
              <w:t>CAUSE</w:t>
            </w:r>
          </w:p>
        </w:tc>
      </w:tr>
      <w:tr w:rsidR="00311148" w:rsidRPr="00610329" w14:paraId="6548D903" w14:textId="77777777" w:rsidTr="00F709A6">
        <w:tblPrEx>
          <w:tblBorders>
            <w:insideV w:val="none" w:sz="0" w:space="0" w:color="auto"/>
          </w:tblBorders>
        </w:tblPrEx>
        <w:trPr>
          <w:trHeight w:val="276"/>
          <w:jc w:val="center"/>
        </w:trPr>
        <w:tc>
          <w:tcPr>
            <w:tcW w:w="386" w:type="dxa"/>
            <w:shd w:val="clear" w:color="auto" w:fill="auto"/>
            <w:noWrap/>
            <w:vAlign w:val="bottom"/>
          </w:tcPr>
          <w:p w14:paraId="09B2CAF7"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B212891"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321E1D6A"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485B441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704F5B3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2F6AAC9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A6CCAE5"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B06E16" w14:textId="77777777" w:rsidR="00311148" w:rsidRPr="00610329" w:rsidRDefault="00311148" w:rsidP="00F709A6">
            <w:pPr>
              <w:pStyle w:val="TAC"/>
              <w:rPr>
                <w:lang w:eastAsia="en-US"/>
              </w:rPr>
            </w:pPr>
            <w:r w:rsidRPr="00610329">
              <w:rPr>
                <w:lang w:eastAsia="en-US"/>
              </w:rPr>
              <w:t>0</w:t>
            </w:r>
          </w:p>
        </w:tc>
        <w:tc>
          <w:tcPr>
            <w:tcW w:w="251" w:type="dxa"/>
            <w:shd w:val="clear" w:color="auto" w:fill="auto"/>
            <w:noWrap/>
            <w:vAlign w:val="bottom"/>
          </w:tcPr>
          <w:p w14:paraId="4D7C12FD" w14:textId="77777777" w:rsidR="00311148" w:rsidRPr="00610329" w:rsidRDefault="00311148" w:rsidP="00F709A6">
            <w:pPr>
              <w:pStyle w:val="TAC"/>
              <w:rPr>
                <w:lang w:eastAsia="en-US"/>
              </w:rPr>
            </w:pPr>
          </w:p>
        </w:tc>
        <w:tc>
          <w:tcPr>
            <w:tcW w:w="5110" w:type="dxa"/>
            <w:shd w:val="clear" w:color="auto" w:fill="auto"/>
            <w:noWrap/>
            <w:vAlign w:val="bottom"/>
          </w:tcPr>
          <w:p w14:paraId="2BF15B50" w14:textId="77777777" w:rsidR="00311148" w:rsidRPr="00610329" w:rsidRDefault="00311148" w:rsidP="00F709A6">
            <w:pPr>
              <w:pStyle w:val="TAL"/>
              <w:rPr>
                <w:lang w:eastAsia="en-US"/>
              </w:rPr>
            </w:pPr>
            <w:r w:rsidRPr="00610329">
              <w:rPr>
                <w:lang w:eastAsia="en-US"/>
              </w:rPr>
              <w:t>IPV4_ADDRESS</w:t>
            </w:r>
          </w:p>
        </w:tc>
      </w:tr>
      <w:tr w:rsidR="00311148" w:rsidRPr="00610329" w14:paraId="0416F7B1" w14:textId="77777777" w:rsidTr="00F709A6">
        <w:tblPrEx>
          <w:tblBorders>
            <w:insideV w:val="none" w:sz="0" w:space="0" w:color="auto"/>
          </w:tblBorders>
        </w:tblPrEx>
        <w:trPr>
          <w:trHeight w:val="276"/>
          <w:jc w:val="center"/>
        </w:trPr>
        <w:tc>
          <w:tcPr>
            <w:tcW w:w="386" w:type="dxa"/>
            <w:shd w:val="clear" w:color="auto" w:fill="auto"/>
            <w:noWrap/>
            <w:vAlign w:val="bottom"/>
          </w:tcPr>
          <w:p w14:paraId="36BA36D6"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20D6750E"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5E554E3C" w14:textId="77777777" w:rsidR="00311148" w:rsidRPr="00610329" w:rsidRDefault="00311148" w:rsidP="00F709A6">
            <w:pPr>
              <w:pStyle w:val="TAC"/>
              <w:rPr>
                <w:lang w:eastAsia="en-US"/>
              </w:rPr>
            </w:pPr>
            <w:r w:rsidRPr="00610329">
              <w:rPr>
                <w:lang w:eastAsia="en-US"/>
              </w:rPr>
              <w:t>0</w:t>
            </w:r>
          </w:p>
        </w:tc>
        <w:tc>
          <w:tcPr>
            <w:tcW w:w="386" w:type="dxa"/>
            <w:shd w:val="clear" w:color="auto" w:fill="auto"/>
            <w:noWrap/>
            <w:vAlign w:val="bottom"/>
          </w:tcPr>
          <w:p w14:paraId="09A73DD3" w14:textId="77777777" w:rsidR="00311148" w:rsidRPr="00610329" w:rsidRDefault="00311148" w:rsidP="00F709A6">
            <w:pPr>
              <w:pStyle w:val="TAC"/>
              <w:rPr>
                <w:lang w:eastAsia="en-US"/>
              </w:rPr>
            </w:pPr>
            <w:r w:rsidRPr="00610329">
              <w:rPr>
                <w:lang w:eastAsia="en-US"/>
              </w:rPr>
              <w:t>0</w:t>
            </w:r>
          </w:p>
        </w:tc>
        <w:tc>
          <w:tcPr>
            <w:tcW w:w="367" w:type="dxa"/>
            <w:shd w:val="clear" w:color="auto" w:fill="auto"/>
            <w:noWrap/>
            <w:vAlign w:val="bottom"/>
          </w:tcPr>
          <w:p w14:paraId="6FFB7BF3" w14:textId="77777777" w:rsidR="00311148" w:rsidRPr="00610329" w:rsidRDefault="00311148" w:rsidP="00F709A6">
            <w:pPr>
              <w:pStyle w:val="TAC"/>
              <w:rPr>
                <w:lang w:eastAsia="en-US"/>
              </w:rPr>
            </w:pPr>
            <w:r w:rsidRPr="00610329">
              <w:rPr>
                <w:lang w:eastAsia="en-US"/>
              </w:rPr>
              <w:t>1</w:t>
            </w:r>
          </w:p>
        </w:tc>
        <w:tc>
          <w:tcPr>
            <w:tcW w:w="367" w:type="dxa"/>
            <w:shd w:val="clear" w:color="auto" w:fill="auto"/>
            <w:noWrap/>
            <w:vAlign w:val="bottom"/>
          </w:tcPr>
          <w:p w14:paraId="1DCF113D" w14:textId="77777777" w:rsidR="00311148" w:rsidRPr="00610329" w:rsidRDefault="00311148" w:rsidP="00F709A6">
            <w:pPr>
              <w:pStyle w:val="TAC"/>
              <w:rPr>
                <w:lang w:eastAsia="en-US"/>
              </w:rPr>
            </w:pPr>
            <w:r w:rsidRPr="00610329">
              <w:rPr>
                <w:lang w:eastAsia="en-US"/>
              </w:rPr>
              <w:t>0</w:t>
            </w:r>
          </w:p>
        </w:tc>
        <w:tc>
          <w:tcPr>
            <w:tcW w:w="328" w:type="dxa"/>
            <w:shd w:val="clear" w:color="auto" w:fill="auto"/>
            <w:noWrap/>
            <w:vAlign w:val="bottom"/>
          </w:tcPr>
          <w:p w14:paraId="2BD523A8" w14:textId="77777777" w:rsidR="00311148" w:rsidRPr="00610329" w:rsidRDefault="00311148" w:rsidP="00F709A6">
            <w:pPr>
              <w:pStyle w:val="TAC"/>
              <w:rPr>
                <w:lang w:eastAsia="en-US"/>
              </w:rPr>
            </w:pPr>
            <w:r w:rsidRPr="00610329">
              <w:rPr>
                <w:lang w:eastAsia="en-US"/>
              </w:rPr>
              <w:t>0</w:t>
            </w:r>
          </w:p>
        </w:tc>
        <w:tc>
          <w:tcPr>
            <w:tcW w:w="347" w:type="dxa"/>
            <w:shd w:val="clear" w:color="auto" w:fill="auto"/>
            <w:noWrap/>
            <w:vAlign w:val="bottom"/>
          </w:tcPr>
          <w:p w14:paraId="2AC5BD59" w14:textId="77777777" w:rsidR="00311148" w:rsidRPr="00610329" w:rsidRDefault="00311148" w:rsidP="00F709A6">
            <w:pPr>
              <w:pStyle w:val="TAC"/>
              <w:rPr>
                <w:lang w:eastAsia="en-US"/>
              </w:rPr>
            </w:pPr>
            <w:r w:rsidRPr="00610329">
              <w:rPr>
                <w:lang w:eastAsia="en-US"/>
              </w:rPr>
              <w:t>1</w:t>
            </w:r>
          </w:p>
        </w:tc>
        <w:tc>
          <w:tcPr>
            <w:tcW w:w="251" w:type="dxa"/>
            <w:shd w:val="clear" w:color="auto" w:fill="auto"/>
            <w:noWrap/>
            <w:vAlign w:val="bottom"/>
          </w:tcPr>
          <w:p w14:paraId="7EFDC696" w14:textId="77777777" w:rsidR="00311148" w:rsidRPr="00610329" w:rsidRDefault="00311148" w:rsidP="00F709A6">
            <w:pPr>
              <w:pStyle w:val="TAC"/>
              <w:rPr>
                <w:lang w:eastAsia="en-US"/>
              </w:rPr>
            </w:pPr>
          </w:p>
        </w:tc>
        <w:tc>
          <w:tcPr>
            <w:tcW w:w="5110" w:type="dxa"/>
            <w:shd w:val="clear" w:color="auto" w:fill="auto"/>
            <w:noWrap/>
            <w:vAlign w:val="bottom"/>
          </w:tcPr>
          <w:p w14:paraId="68B85EBA" w14:textId="77777777" w:rsidR="00311148" w:rsidRPr="00610329" w:rsidRDefault="00311148" w:rsidP="00F709A6">
            <w:pPr>
              <w:pStyle w:val="TAL"/>
              <w:rPr>
                <w:lang w:eastAsia="en-US"/>
              </w:rPr>
            </w:pPr>
            <w:r w:rsidRPr="00610329">
              <w:rPr>
                <w:lang w:eastAsia="en-US"/>
              </w:rPr>
              <w:t>IPV6_INTERFACE_IDENTIFIER</w:t>
            </w:r>
          </w:p>
        </w:tc>
      </w:tr>
      <w:tr w:rsidR="004D54C9" w:rsidRPr="00610329" w14:paraId="5C9CB45F" w14:textId="77777777" w:rsidTr="00F709A6">
        <w:tblPrEx>
          <w:tblBorders>
            <w:insideV w:val="none" w:sz="0" w:space="0" w:color="auto"/>
          </w:tblBorders>
        </w:tblPrEx>
        <w:trPr>
          <w:trHeight w:val="276"/>
          <w:jc w:val="center"/>
        </w:trPr>
        <w:tc>
          <w:tcPr>
            <w:tcW w:w="386" w:type="dxa"/>
            <w:shd w:val="clear" w:color="auto" w:fill="auto"/>
            <w:noWrap/>
            <w:vAlign w:val="bottom"/>
          </w:tcPr>
          <w:p w14:paraId="0028E6EB"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3C2F7FE4"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54A225A" w14:textId="77777777" w:rsidR="004D54C9" w:rsidRPr="00610329" w:rsidRDefault="004D54C9" w:rsidP="00F709A6">
            <w:pPr>
              <w:pStyle w:val="TAC"/>
              <w:rPr>
                <w:lang w:eastAsia="en-US"/>
              </w:rPr>
            </w:pPr>
            <w:r w:rsidRPr="00610329">
              <w:rPr>
                <w:lang w:eastAsia="en-US"/>
              </w:rPr>
              <w:t>0</w:t>
            </w:r>
          </w:p>
        </w:tc>
        <w:tc>
          <w:tcPr>
            <w:tcW w:w="386" w:type="dxa"/>
            <w:shd w:val="clear" w:color="auto" w:fill="auto"/>
            <w:noWrap/>
            <w:vAlign w:val="bottom"/>
          </w:tcPr>
          <w:p w14:paraId="0814945D" w14:textId="77777777" w:rsidR="004D54C9" w:rsidRPr="00610329" w:rsidRDefault="004D54C9" w:rsidP="00F709A6">
            <w:pPr>
              <w:pStyle w:val="TAC"/>
              <w:rPr>
                <w:lang w:eastAsia="en-US"/>
              </w:rPr>
            </w:pPr>
            <w:r w:rsidRPr="00610329">
              <w:rPr>
                <w:lang w:eastAsia="en-US"/>
              </w:rPr>
              <w:t>0</w:t>
            </w:r>
          </w:p>
        </w:tc>
        <w:tc>
          <w:tcPr>
            <w:tcW w:w="367" w:type="dxa"/>
            <w:shd w:val="clear" w:color="auto" w:fill="auto"/>
            <w:noWrap/>
            <w:vAlign w:val="bottom"/>
          </w:tcPr>
          <w:p w14:paraId="188C7A12" w14:textId="77777777" w:rsidR="004D54C9" w:rsidRPr="00610329" w:rsidRDefault="004D54C9" w:rsidP="00F709A6">
            <w:pPr>
              <w:pStyle w:val="TAC"/>
              <w:rPr>
                <w:lang w:eastAsia="en-US"/>
              </w:rPr>
            </w:pPr>
            <w:r w:rsidRPr="00610329">
              <w:rPr>
                <w:lang w:eastAsia="en-US"/>
              </w:rPr>
              <w:t>1</w:t>
            </w:r>
          </w:p>
        </w:tc>
        <w:tc>
          <w:tcPr>
            <w:tcW w:w="367" w:type="dxa"/>
            <w:shd w:val="clear" w:color="auto" w:fill="auto"/>
            <w:noWrap/>
            <w:vAlign w:val="bottom"/>
          </w:tcPr>
          <w:p w14:paraId="6033C68D" w14:textId="77777777" w:rsidR="004D54C9" w:rsidRPr="00610329" w:rsidRDefault="004D54C9" w:rsidP="00F709A6">
            <w:pPr>
              <w:pStyle w:val="TAC"/>
              <w:rPr>
                <w:lang w:eastAsia="en-US"/>
              </w:rPr>
            </w:pPr>
            <w:r w:rsidRPr="00610329">
              <w:rPr>
                <w:lang w:eastAsia="en-US"/>
              </w:rPr>
              <w:t>0</w:t>
            </w:r>
          </w:p>
        </w:tc>
        <w:tc>
          <w:tcPr>
            <w:tcW w:w="328" w:type="dxa"/>
            <w:shd w:val="clear" w:color="auto" w:fill="auto"/>
            <w:noWrap/>
            <w:vAlign w:val="bottom"/>
          </w:tcPr>
          <w:p w14:paraId="3D54EA09" w14:textId="77777777" w:rsidR="004D54C9" w:rsidRPr="00610329" w:rsidRDefault="004D54C9" w:rsidP="00F709A6">
            <w:pPr>
              <w:pStyle w:val="TAC"/>
              <w:rPr>
                <w:lang w:eastAsia="en-US"/>
              </w:rPr>
            </w:pPr>
            <w:r w:rsidRPr="00610329">
              <w:rPr>
                <w:lang w:eastAsia="en-US"/>
              </w:rPr>
              <w:t>1</w:t>
            </w:r>
          </w:p>
        </w:tc>
        <w:tc>
          <w:tcPr>
            <w:tcW w:w="347" w:type="dxa"/>
            <w:shd w:val="clear" w:color="auto" w:fill="auto"/>
            <w:noWrap/>
            <w:vAlign w:val="bottom"/>
          </w:tcPr>
          <w:p w14:paraId="7DA33ACD" w14:textId="77777777" w:rsidR="004D54C9" w:rsidRPr="00610329" w:rsidRDefault="004D54C9" w:rsidP="00F709A6">
            <w:pPr>
              <w:pStyle w:val="TAC"/>
              <w:rPr>
                <w:lang w:eastAsia="en-US"/>
              </w:rPr>
            </w:pPr>
            <w:r w:rsidRPr="00610329">
              <w:rPr>
                <w:lang w:eastAsia="en-US"/>
              </w:rPr>
              <w:t>0</w:t>
            </w:r>
          </w:p>
        </w:tc>
        <w:tc>
          <w:tcPr>
            <w:tcW w:w="251" w:type="dxa"/>
            <w:shd w:val="clear" w:color="auto" w:fill="auto"/>
            <w:noWrap/>
            <w:vAlign w:val="bottom"/>
          </w:tcPr>
          <w:p w14:paraId="7A13BB03" w14:textId="77777777" w:rsidR="004D54C9" w:rsidRPr="00610329" w:rsidRDefault="004D54C9" w:rsidP="00F709A6">
            <w:pPr>
              <w:pStyle w:val="TAC"/>
              <w:rPr>
                <w:lang w:eastAsia="en-US"/>
              </w:rPr>
            </w:pPr>
          </w:p>
        </w:tc>
        <w:tc>
          <w:tcPr>
            <w:tcW w:w="5110" w:type="dxa"/>
            <w:shd w:val="clear" w:color="auto" w:fill="auto"/>
            <w:noWrap/>
            <w:vAlign w:val="bottom"/>
          </w:tcPr>
          <w:p w14:paraId="61FA5BB2" w14:textId="77777777" w:rsidR="004D54C9" w:rsidRPr="00610329" w:rsidRDefault="004D54C9" w:rsidP="00E260B1">
            <w:pPr>
              <w:pStyle w:val="TAL"/>
            </w:pPr>
            <w:r w:rsidRPr="00610329">
              <w:t>TWAG_CP_ADDRESS</w:t>
            </w:r>
          </w:p>
        </w:tc>
      </w:tr>
      <w:tr w:rsidR="00BC0AAB" w:rsidRPr="00610329" w14:paraId="58FB2A3F" w14:textId="77777777" w:rsidTr="00F709A6">
        <w:tblPrEx>
          <w:tblBorders>
            <w:insideV w:val="none" w:sz="0" w:space="0" w:color="auto"/>
          </w:tblBorders>
        </w:tblPrEx>
        <w:trPr>
          <w:trHeight w:val="276"/>
          <w:jc w:val="center"/>
        </w:trPr>
        <w:tc>
          <w:tcPr>
            <w:tcW w:w="386" w:type="dxa"/>
            <w:shd w:val="clear" w:color="auto" w:fill="auto"/>
            <w:noWrap/>
            <w:vAlign w:val="bottom"/>
          </w:tcPr>
          <w:p w14:paraId="02C09242"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30B7971D"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0E2D02AA" w14:textId="77777777" w:rsidR="00BC0AAB" w:rsidRPr="00610329" w:rsidRDefault="00BC0AAB" w:rsidP="00F709A6">
            <w:pPr>
              <w:pStyle w:val="TAC"/>
              <w:rPr>
                <w:lang w:eastAsia="en-US"/>
              </w:rPr>
            </w:pPr>
            <w:r w:rsidRPr="00610329">
              <w:rPr>
                <w:lang w:eastAsia="en-US"/>
              </w:rPr>
              <w:t>0</w:t>
            </w:r>
          </w:p>
        </w:tc>
        <w:tc>
          <w:tcPr>
            <w:tcW w:w="386" w:type="dxa"/>
            <w:shd w:val="clear" w:color="auto" w:fill="auto"/>
            <w:noWrap/>
            <w:vAlign w:val="bottom"/>
          </w:tcPr>
          <w:p w14:paraId="6FCBF70A" w14:textId="77777777" w:rsidR="00BC0AAB" w:rsidRPr="00610329" w:rsidRDefault="00BC0AAB" w:rsidP="00F709A6">
            <w:pPr>
              <w:pStyle w:val="TAC"/>
              <w:rPr>
                <w:lang w:eastAsia="en-US"/>
              </w:rPr>
            </w:pPr>
            <w:r w:rsidRPr="00610329">
              <w:rPr>
                <w:lang w:eastAsia="en-US"/>
              </w:rPr>
              <w:t>0</w:t>
            </w:r>
          </w:p>
        </w:tc>
        <w:tc>
          <w:tcPr>
            <w:tcW w:w="367" w:type="dxa"/>
            <w:shd w:val="clear" w:color="auto" w:fill="auto"/>
            <w:noWrap/>
            <w:vAlign w:val="bottom"/>
          </w:tcPr>
          <w:p w14:paraId="7ED13F2D" w14:textId="77777777" w:rsidR="00BC0AAB" w:rsidRPr="00610329" w:rsidRDefault="00BC0AAB" w:rsidP="00F709A6">
            <w:pPr>
              <w:pStyle w:val="TAC"/>
              <w:rPr>
                <w:lang w:eastAsia="en-US"/>
              </w:rPr>
            </w:pPr>
            <w:r w:rsidRPr="00610329">
              <w:rPr>
                <w:lang w:eastAsia="en-US"/>
              </w:rPr>
              <w:t>1</w:t>
            </w:r>
          </w:p>
        </w:tc>
        <w:tc>
          <w:tcPr>
            <w:tcW w:w="367" w:type="dxa"/>
            <w:shd w:val="clear" w:color="auto" w:fill="auto"/>
            <w:noWrap/>
            <w:vAlign w:val="bottom"/>
          </w:tcPr>
          <w:p w14:paraId="3C71ADFD" w14:textId="77777777" w:rsidR="00BC0AAB" w:rsidRPr="00610329" w:rsidRDefault="00BC0AAB" w:rsidP="00F709A6">
            <w:pPr>
              <w:pStyle w:val="TAC"/>
              <w:rPr>
                <w:lang w:eastAsia="en-US"/>
              </w:rPr>
            </w:pPr>
            <w:r w:rsidRPr="00610329">
              <w:rPr>
                <w:lang w:eastAsia="en-US"/>
              </w:rPr>
              <w:t>0</w:t>
            </w:r>
          </w:p>
        </w:tc>
        <w:tc>
          <w:tcPr>
            <w:tcW w:w="328" w:type="dxa"/>
            <w:shd w:val="clear" w:color="auto" w:fill="auto"/>
            <w:noWrap/>
            <w:vAlign w:val="bottom"/>
          </w:tcPr>
          <w:p w14:paraId="702C9A80" w14:textId="77777777" w:rsidR="00BC0AAB" w:rsidRPr="00610329" w:rsidRDefault="00BC0AAB" w:rsidP="00F709A6">
            <w:pPr>
              <w:pStyle w:val="TAC"/>
              <w:rPr>
                <w:lang w:eastAsia="en-US"/>
              </w:rPr>
            </w:pPr>
            <w:r w:rsidRPr="00610329">
              <w:rPr>
                <w:lang w:eastAsia="en-US"/>
              </w:rPr>
              <w:t>1</w:t>
            </w:r>
          </w:p>
        </w:tc>
        <w:tc>
          <w:tcPr>
            <w:tcW w:w="347" w:type="dxa"/>
            <w:shd w:val="clear" w:color="auto" w:fill="auto"/>
            <w:noWrap/>
            <w:vAlign w:val="bottom"/>
          </w:tcPr>
          <w:p w14:paraId="7A30074C" w14:textId="77777777" w:rsidR="00BC0AAB" w:rsidRPr="00610329" w:rsidRDefault="00BC0AAB" w:rsidP="00F709A6">
            <w:pPr>
              <w:pStyle w:val="TAC"/>
              <w:rPr>
                <w:lang w:eastAsia="en-US"/>
              </w:rPr>
            </w:pPr>
            <w:r w:rsidRPr="00610329">
              <w:rPr>
                <w:lang w:eastAsia="en-US"/>
              </w:rPr>
              <w:t>1</w:t>
            </w:r>
          </w:p>
        </w:tc>
        <w:tc>
          <w:tcPr>
            <w:tcW w:w="251" w:type="dxa"/>
            <w:shd w:val="clear" w:color="auto" w:fill="auto"/>
            <w:noWrap/>
            <w:vAlign w:val="bottom"/>
          </w:tcPr>
          <w:p w14:paraId="1F94F6E8" w14:textId="77777777" w:rsidR="00BC0AAB" w:rsidRPr="00610329" w:rsidRDefault="00BC0AAB" w:rsidP="00F709A6">
            <w:pPr>
              <w:pStyle w:val="TAC"/>
              <w:rPr>
                <w:lang w:eastAsia="en-US"/>
              </w:rPr>
            </w:pPr>
          </w:p>
        </w:tc>
        <w:tc>
          <w:tcPr>
            <w:tcW w:w="5110" w:type="dxa"/>
            <w:shd w:val="clear" w:color="auto" w:fill="auto"/>
            <w:noWrap/>
            <w:vAlign w:val="bottom"/>
          </w:tcPr>
          <w:p w14:paraId="30D0E558" w14:textId="77777777" w:rsidR="00BC0AAB" w:rsidRPr="00610329" w:rsidRDefault="00BC0AAB" w:rsidP="00E260B1">
            <w:pPr>
              <w:pStyle w:val="TAL"/>
            </w:pPr>
            <w:r w:rsidRPr="00610329">
              <w:t>TWAG_UP_MAC_ADDRESS</w:t>
            </w:r>
          </w:p>
        </w:tc>
      </w:tr>
      <w:tr w:rsidR="004927B7" w:rsidRPr="00610329" w14:paraId="5CAF20EF" w14:textId="77777777" w:rsidTr="00F709A6">
        <w:tblPrEx>
          <w:tblBorders>
            <w:insideV w:val="none" w:sz="0" w:space="0" w:color="auto"/>
          </w:tblBorders>
        </w:tblPrEx>
        <w:trPr>
          <w:trHeight w:val="276"/>
          <w:jc w:val="center"/>
        </w:trPr>
        <w:tc>
          <w:tcPr>
            <w:tcW w:w="386" w:type="dxa"/>
            <w:shd w:val="clear" w:color="auto" w:fill="auto"/>
            <w:noWrap/>
            <w:vAlign w:val="bottom"/>
          </w:tcPr>
          <w:p w14:paraId="3690A574"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66282290"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2CC2DCD5" w14:textId="77777777" w:rsidR="004927B7" w:rsidRPr="00610329" w:rsidRDefault="004927B7" w:rsidP="00F709A6">
            <w:pPr>
              <w:pStyle w:val="TAC"/>
              <w:rPr>
                <w:lang w:eastAsia="en-US"/>
              </w:rPr>
            </w:pPr>
            <w:r w:rsidRPr="00610329">
              <w:rPr>
                <w:lang w:eastAsia="en-US"/>
              </w:rPr>
              <w:t>0</w:t>
            </w:r>
          </w:p>
        </w:tc>
        <w:tc>
          <w:tcPr>
            <w:tcW w:w="386" w:type="dxa"/>
            <w:shd w:val="clear" w:color="auto" w:fill="auto"/>
            <w:noWrap/>
            <w:vAlign w:val="bottom"/>
          </w:tcPr>
          <w:p w14:paraId="4A9EAE25" w14:textId="77777777" w:rsidR="004927B7" w:rsidRPr="00610329" w:rsidRDefault="004927B7" w:rsidP="00F709A6">
            <w:pPr>
              <w:pStyle w:val="TAC"/>
              <w:rPr>
                <w:lang w:eastAsia="en-US"/>
              </w:rPr>
            </w:pPr>
            <w:r w:rsidRPr="00610329">
              <w:rPr>
                <w:lang w:eastAsia="en-US"/>
              </w:rPr>
              <w:t>0</w:t>
            </w:r>
          </w:p>
        </w:tc>
        <w:tc>
          <w:tcPr>
            <w:tcW w:w="367" w:type="dxa"/>
            <w:shd w:val="clear" w:color="auto" w:fill="auto"/>
            <w:noWrap/>
            <w:vAlign w:val="bottom"/>
          </w:tcPr>
          <w:p w14:paraId="448BA851" w14:textId="77777777" w:rsidR="004927B7" w:rsidRPr="00610329" w:rsidRDefault="004927B7" w:rsidP="00F709A6">
            <w:pPr>
              <w:pStyle w:val="TAC"/>
              <w:rPr>
                <w:lang w:eastAsia="en-US"/>
              </w:rPr>
            </w:pPr>
            <w:r w:rsidRPr="00610329">
              <w:rPr>
                <w:lang w:eastAsia="en-US"/>
              </w:rPr>
              <w:t>1</w:t>
            </w:r>
          </w:p>
        </w:tc>
        <w:tc>
          <w:tcPr>
            <w:tcW w:w="367" w:type="dxa"/>
            <w:shd w:val="clear" w:color="auto" w:fill="auto"/>
            <w:noWrap/>
            <w:vAlign w:val="bottom"/>
          </w:tcPr>
          <w:p w14:paraId="3CC51453" w14:textId="77777777" w:rsidR="004927B7" w:rsidRPr="00610329" w:rsidRDefault="004927B7" w:rsidP="00F709A6">
            <w:pPr>
              <w:pStyle w:val="TAC"/>
              <w:rPr>
                <w:lang w:eastAsia="en-US"/>
              </w:rPr>
            </w:pPr>
            <w:r w:rsidRPr="00610329">
              <w:rPr>
                <w:lang w:eastAsia="en-US"/>
              </w:rPr>
              <w:t>1</w:t>
            </w:r>
          </w:p>
        </w:tc>
        <w:tc>
          <w:tcPr>
            <w:tcW w:w="328" w:type="dxa"/>
            <w:shd w:val="clear" w:color="auto" w:fill="auto"/>
            <w:noWrap/>
            <w:vAlign w:val="bottom"/>
          </w:tcPr>
          <w:p w14:paraId="6FA99961" w14:textId="77777777" w:rsidR="004927B7" w:rsidRPr="00610329" w:rsidRDefault="004927B7" w:rsidP="00F709A6">
            <w:pPr>
              <w:pStyle w:val="TAC"/>
              <w:rPr>
                <w:lang w:eastAsia="en-US"/>
              </w:rPr>
            </w:pPr>
            <w:r w:rsidRPr="00610329">
              <w:rPr>
                <w:lang w:eastAsia="en-US"/>
              </w:rPr>
              <w:t>0</w:t>
            </w:r>
          </w:p>
        </w:tc>
        <w:tc>
          <w:tcPr>
            <w:tcW w:w="347" w:type="dxa"/>
            <w:shd w:val="clear" w:color="auto" w:fill="auto"/>
            <w:noWrap/>
            <w:vAlign w:val="bottom"/>
          </w:tcPr>
          <w:p w14:paraId="586E0749" w14:textId="77777777" w:rsidR="004927B7" w:rsidRPr="00610329" w:rsidRDefault="004927B7" w:rsidP="00F709A6">
            <w:pPr>
              <w:pStyle w:val="TAC"/>
              <w:rPr>
                <w:lang w:eastAsia="en-US"/>
              </w:rPr>
            </w:pPr>
            <w:r w:rsidRPr="00610329">
              <w:rPr>
                <w:lang w:eastAsia="en-US"/>
              </w:rPr>
              <w:t>0</w:t>
            </w:r>
          </w:p>
        </w:tc>
        <w:tc>
          <w:tcPr>
            <w:tcW w:w="251" w:type="dxa"/>
            <w:shd w:val="clear" w:color="auto" w:fill="auto"/>
            <w:noWrap/>
            <w:vAlign w:val="bottom"/>
          </w:tcPr>
          <w:p w14:paraId="101A6ED6" w14:textId="77777777" w:rsidR="004927B7" w:rsidRPr="00610329" w:rsidRDefault="004927B7" w:rsidP="00F709A6">
            <w:pPr>
              <w:pStyle w:val="TAC"/>
              <w:rPr>
                <w:lang w:eastAsia="en-US"/>
              </w:rPr>
            </w:pPr>
          </w:p>
        </w:tc>
        <w:tc>
          <w:tcPr>
            <w:tcW w:w="5110" w:type="dxa"/>
            <w:shd w:val="clear" w:color="auto" w:fill="auto"/>
            <w:noWrap/>
            <w:vAlign w:val="bottom"/>
          </w:tcPr>
          <w:p w14:paraId="611AD01F" w14:textId="77777777" w:rsidR="004927B7" w:rsidRPr="00610329" w:rsidRDefault="004927B7" w:rsidP="00E260B1">
            <w:pPr>
              <w:pStyle w:val="TAL"/>
            </w:pPr>
            <w:r w:rsidRPr="00610329">
              <w:t>SUPPORTED_WLCP_TRANSPORTS</w:t>
            </w:r>
          </w:p>
        </w:tc>
      </w:tr>
      <w:tr w:rsidR="00C52B0E" w:rsidRPr="00610329" w14:paraId="18E853DD" w14:textId="77777777" w:rsidTr="00F709A6">
        <w:tblPrEx>
          <w:tblBorders>
            <w:insideV w:val="none" w:sz="0" w:space="0" w:color="auto"/>
          </w:tblBorders>
        </w:tblPrEx>
        <w:trPr>
          <w:trHeight w:val="276"/>
          <w:jc w:val="center"/>
        </w:trPr>
        <w:tc>
          <w:tcPr>
            <w:tcW w:w="386" w:type="dxa"/>
            <w:shd w:val="clear" w:color="auto" w:fill="auto"/>
            <w:noWrap/>
            <w:vAlign w:val="bottom"/>
          </w:tcPr>
          <w:p w14:paraId="458F4B56"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54A0C45"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24C5675E" w14:textId="77777777" w:rsidR="00C52B0E" w:rsidRPr="00610329" w:rsidRDefault="00C52B0E" w:rsidP="00F709A6">
            <w:pPr>
              <w:pStyle w:val="TAC"/>
              <w:rPr>
                <w:lang w:eastAsia="en-US"/>
              </w:rPr>
            </w:pPr>
            <w:r w:rsidRPr="00610329">
              <w:rPr>
                <w:lang w:eastAsia="en-US"/>
              </w:rPr>
              <w:t>0</w:t>
            </w:r>
          </w:p>
        </w:tc>
        <w:tc>
          <w:tcPr>
            <w:tcW w:w="386" w:type="dxa"/>
            <w:shd w:val="clear" w:color="auto" w:fill="auto"/>
            <w:noWrap/>
            <w:vAlign w:val="bottom"/>
          </w:tcPr>
          <w:p w14:paraId="441B52BF" w14:textId="77777777" w:rsidR="00C52B0E" w:rsidRPr="00610329" w:rsidRDefault="00C52B0E" w:rsidP="00F709A6">
            <w:pPr>
              <w:pStyle w:val="TAC"/>
              <w:rPr>
                <w:lang w:eastAsia="en-US"/>
              </w:rPr>
            </w:pPr>
            <w:r w:rsidRPr="00610329">
              <w:rPr>
                <w:lang w:eastAsia="en-US"/>
              </w:rPr>
              <w:t>0</w:t>
            </w:r>
          </w:p>
        </w:tc>
        <w:tc>
          <w:tcPr>
            <w:tcW w:w="367" w:type="dxa"/>
            <w:shd w:val="clear" w:color="auto" w:fill="auto"/>
            <w:noWrap/>
            <w:vAlign w:val="bottom"/>
          </w:tcPr>
          <w:p w14:paraId="67423BCE" w14:textId="77777777" w:rsidR="00C52B0E" w:rsidRPr="00610329" w:rsidRDefault="00C52B0E" w:rsidP="00F709A6">
            <w:pPr>
              <w:pStyle w:val="TAC"/>
              <w:rPr>
                <w:lang w:eastAsia="en-US"/>
              </w:rPr>
            </w:pPr>
            <w:r w:rsidRPr="00610329">
              <w:rPr>
                <w:lang w:eastAsia="en-US"/>
              </w:rPr>
              <w:t>1</w:t>
            </w:r>
          </w:p>
        </w:tc>
        <w:tc>
          <w:tcPr>
            <w:tcW w:w="367" w:type="dxa"/>
            <w:shd w:val="clear" w:color="auto" w:fill="auto"/>
            <w:noWrap/>
            <w:vAlign w:val="bottom"/>
          </w:tcPr>
          <w:p w14:paraId="72FD468B" w14:textId="77777777" w:rsidR="00C52B0E" w:rsidRPr="00610329" w:rsidRDefault="00C52B0E" w:rsidP="00F709A6">
            <w:pPr>
              <w:pStyle w:val="TAC"/>
              <w:rPr>
                <w:lang w:eastAsia="en-US"/>
              </w:rPr>
            </w:pPr>
            <w:r w:rsidRPr="00610329">
              <w:rPr>
                <w:lang w:eastAsia="en-US"/>
              </w:rPr>
              <w:t>1</w:t>
            </w:r>
          </w:p>
        </w:tc>
        <w:tc>
          <w:tcPr>
            <w:tcW w:w="328" w:type="dxa"/>
            <w:shd w:val="clear" w:color="auto" w:fill="auto"/>
            <w:noWrap/>
            <w:vAlign w:val="bottom"/>
          </w:tcPr>
          <w:p w14:paraId="7988343C" w14:textId="77777777" w:rsidR="00C52B0E" w:rsidRPr="00610329" w:rsidRDefault="00C52B0E" w:rsidP="00F709A6">
            <w:pPr>
              <w:pStyle w:val="TAC"/>
              <w:rPr>
                <w:lang w:eastAsia="en-US"/>
              </w:rPr>
            </w:pPr>
            <w:r w:rsidRPr="00610329">
              <w:rPr>
                <w:lang w:eastAsia="en-US"/>
              </w:rPr>
              <w:t>0</w:t>
            </w:r>
          </w:p>
        </w:tc>
        <w:tc>
          <w:tcPr>
            <w:tcW w:w="347" w:type="dxa"/>
            <w:shd w:val="clear" w:color="auto" w:fill="auto"/>
            <w:noWrap/>
            <w:vAlign w:val="bottom"/>
          </w:tcPr>
          <w:p w14:paraId="7948D7CE" w14:textId="77777777" w:rsidR="00C52B0E" w:rsidRPr="00610329" w:rsidRDefault="00C52B0E" w:rsidP="00F709A6">
            <w:pPr>
              <w:pStyle w:val="TAC"/>
              <w:rPr>
                <w:lang w:eastAsia="en-US"/>
              </w:rPr>
            </w:pPr>
            <w:r w:rsidRPr="00610329">
              <w:rPr>
                <w:lang w:eastAsia="en-US"/>
              </w:rPr>
              <w:t>1</w:t>
            </w:r>
          </w:p>
        </w:tc>
        <w:tc>
          <w:tcPr>
            <w:tcW w:w="251" w:type="dxa"/>
            <w:shd w:val="clear" w:color="auto" w:fill="auto"/>
            <w:noWrap/>
            <w:vAlign w:val="bottom"/>
          </w:tcPr>
          <w:p w14:paraId="7A8BFD55" w14:textId="77777777" w:rsidR="00C52B0E" w:rsidRPr="00610329" w:rsidRDefault="00C52B0E" w:rsidP="00F709A6">
            <w:pPr>
              <w:pStyle w:val="TAC"/>
              <w:rPr>
                <w:lang w:eastAsia="en-US"/>
              </w:rPr>
            </w:pPr>
          </w:p>
        </w:tc>
        <w:tc>
          <w:tcPr>
            <w:tcW w:w="5110" w:type="dxa"/>
            <w:shd w:val="clear" w:color="auto" w:fill="auto"/>
            <w:noWrap/>
            <w:vAlign w:val="bottom"/>
          </w:tcPr>
          <w:p w14:paraId="67829DB0" w14:textId="77777777" w:rsidR="00C52B0E" w:rsidRPr="00610329" w:rsidRDefault="00A63AA0" w:rsidP="007F30DB">
            <w:pPr>
              <w:pStyle w:val="TAL"/>
            </w:pPr>
            <w:r w:rsidRPr="00610329">
              <w:t>Tw1</w:t>
            </w:r>
          </w:p>
        </w:tc>
      </w:tr>
      <w:tr w:rsidR="001D1F5A" w:rsidRPr="00610329" w14:paraId="3F883B86" w14:textId="77777777" w:rsidTr="00F709A6">
        <w:tblPrEx>
          <w:tblBorders>
            <w:insideV w:val="none" w:sz="0" w:space="0" w:color="auto"/>
          </w:tblBorders>
        </w:tblPrEx>
        <w:trPr>
          <w:trHeight w:val="276"/>
          <w:jc w:val="center"/>
        </w:trPr>
        <w:tc>
          <w:tcPr>
            <w:tcW w:w="386" w:type="dxa"/>
            <w:shd w:val="clear" w:color="auto" w:fill="auto"/>
            <w:noWrap/>
            <w:vAlign w:val="bottom"/>
          </w:tcPr>
          <w:p w14:paraId="23E6007B"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49AD3531"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14DE6FB8" w14:textId="77777777" w:rsidR="001D1F5A" w:rsidRPr="00610329" w:rsidRDefault="001D1F5A" w:rsidP="00F709A6">
            <w:pPr>
              <w:pStyle w:val="TAC"/>
              <w:rPr>
                <w:lang w:eastAsia="en-US"/>
              </w:rPr>
            </w:pPr>
            <w:r w:rsidRPr="00610329">
              <w:rPr>
                <w:lang w:eastAsia="en-US"/>
              </w:rPr>
              <w:t>0</w:t>
            </w:r>
          </w:p>
        </w:tc>
        <w:tc>
          <w:tcPr>
            <w:tcW w:w="386" w:type="dxa"/>
            <w:shd w:val="clear" w:color="auto" w:fill="auto"/>
            <w:noWrap/>
            <w:vAlign w:val="bottom"/>
          </w:tcPr>
          <w:p w14:paraId="3470B44B" w14:textId="77777777" w:rsidR="001D1F5A" w:rsidRPr="00610329" w:rsidRDefault="001D1F5A" w:rsidP="00F709A6">
            <w:pPr>
              <w:pStyle w:val="TAC"/>
              <w:rPr>
                <w:lang w:eastAsia="en-US"/>
              </w:rPr>
            </w:pPr>
            <w:r w:rsidRPr="00610329">
              <w:rPr>
                <w:lang w:eastAsia="en-US"/>
              </w:rPr>
              <w:t>0</w:t>
            </w:r>
          </w:p>
        </w:tc>
        <w:tc>
          <w:tcPr>
            <w:tcW w:w="367" w:type="dxa"/>
            <w:shd w:val="clear" w:color="auto" w:fill="auto"/>
            <w:noWrap/>
            <w:vAlign w:val="bottom"/>
          </w:tcPr>
          <w:p w14:paraId="62C181E7" w14:textId="77777777" w:rsidR="001D1F5A" w:rsidRPr="00610329" w:rsidRDefault="001D1F5A" w:rsidP="00F709A6">
            <w:pPr>
              <w:pStyle w:val="TAC"/>
              <w:rPr>
                <w:lang w:eastAsia="en-US"/>
              </w:rPr>
            </w:pPr>
            <w:r w:rsidRPr="00610329">
              <w:rPr>
                <w:lang w:eastAsia="en-US"/>
              </w:rPr>
              <w:t>1</w:t>
            </w:r>
          </w:p>
        </w:tc>
        <w:tc>
          <w:tcPr>
            <w:tcW w:w="367" w:type="dxa"/>
            <w:shd w:val="clear" w:color="auto" w:fill="auto"/>
            <w:noWrap/>
            <w:vAlign w:val="bottom"/>
          </w:tcPr>
          <w:p w14:paraId="34A160E5" w14:textId="77777777" w:rsidR="001D1F5A" w:rsidRPr="00610329" w:rsidRDefault="001D1F5A" w:rsidP="00F709A6">
            <w:pPr>
              <w:pStyle w:val="TAC"/>
              <w:rPr>
                <w:lang w:eastAsia="en-US"/>
              </w:rPr>
            </w:pPr>
            <w:r w:rsidRPr="00610329">
              <w:rPr>
                <w:lang w:eastAsia="en-US"/>
              </w:rPr>
              <w:t>1</w:t>
            </w:r>
          </w:p>
        </w:tc>
        <w:tc>
          <w:tcPr>
            <w:tcW w:w="328" w:type="dxa"/>
            <w:shd w:val="clear" w:color="auto" w:fill="auto"/>
            <w:noWrap/>
            <w:vAlign w:val="bottom"/>
          </w:tcPr>
          <w:p w14:paraId="2E0F1333" w14:textId="77777777" w:rsidR="001D1F5A" w:rsidRPr="00610329" w:rsidRDefault="001D1F5A" w:rsidP="00F709A6">
            <w:pPr>
              <w:pStyle w:val="TAC"/>
              <w:rPr>
                <w:lang w:eastAsia="en-US"/>
              </w:rPr>
            </w:pPr>
            <w:r w:rsidRPr="00610329">
              <w:rPr>
                <w:lang w:eastAsia="en-US"/>
              </w:rPr>
              <w:t>1</w:t>
            </w:r>
          </w:p>
        </w:tc>
        <w:tc>
          <w:tcPr>
            <w:tcW w:w="347" w:type="dxa"/>
            <w:shd w:val="clear" w:color="auto" w:fill="auto"/>
            <w:noWrap/>
            <w:vAlign w:val="bottom"/>
          </w:tcPr>
          <w:p w14:paraId="1360557C" w14:textId="77777777" w:rsidR="001D1F5A" w:rsidRPr="00610329" w:rsidRDefault="001D1F5A" w:rsidP="00F709A6">
            <w:pPr>
              <w:pStyle w:val="TAC"/>
              <w:rPr>
                <w:lang w:eastAsia="en-US"/>
              </w:rPr>
            </w:pPr>
            <w:r w:rsidRPr="00610329">
              <w:rPr>
                <w:lang w:eastAsia="en-US"/>
              </w:rPr>
              <w:t>0</w:t>
            </w:r>
          </w:p>
        </w:tc>
        <w:tc>
          <w:tcPr>
            <w:tcW w:w="251" w:type="dxa"/>
            <w:shd w:val="clear" w:color="auto" w:fill="auto"/>
            <w:noWrap/>
            <w:vAlign w:val="bottom"/>
          </w:tcPr>
          <w:p w14:paraId="71BC343C" w14:textId="77777777" w:rsidR="001D1F5A" w:rsidRPr="00610329" w:rsidRDefault="001D1F5A" w:rsidP="00F709A6">
            <w:pPr>
              <w:pStyle w:val="TAC"/>
              <w:rPr>
                <w:lang w:eastAsia="en-US"/>
              </w:rPr>
            </w:pPr>
          </w:p>
        </w:tc>
        <w:tc>
          <w:tcPr>
            <w:tcW w:w="5110" w:type="dxa"/>
            <w:shd w:val="clear" w:color="auto" w:fill="auto"/>
            <w:noWrap/>
            <w:vAlign w:val="bottom"/>
          </w:tcPr>
          <w:p w14:paraId="5C2CD8DB" w14:textId="77777777" w:rsidR="001D1F5A" w:rsidRPr="00610329" w:rsidRDefault="001D1F5A" w:rsidP="007F30DB">
            <w:pPr>
              <w:pStyle w:val="TAL"/>
            </w:pPr>
            <w:r w:rsidRPr="00610329">
              <w:t>ACCESS CAUSE</w:t>
            </w:r>
          </w:p>
        </w:tc>
      </w:tr>
    </w:tbl>
    <w:p w14:paraId="68606815" w14:textId="77777777" w:rsidR="00F709A6" w:rsidRPr="00610329" w:rsidRDefault="00F709A6" w:rsidP="00F709A6"/>
    <w:p w14:paraId="5585D6C1" w14:textId="77777777" w:rsidR="00F709A6" w:rsidRPr="00610329" w:rsidRDefault="00F709A6" w:rsidP="00F709A6">
      <w:pPr>
        <w:pStyle w:val="Heading4"/>
      </w:pPr>
      <w:bookmarkStart w:id="1152" w:name="_Toc20154460"/>
      <w:bookmarkStart w:id="1153" w:name="_Toc27727436"/>
      <w:bookmarkStart w:id="1154" w:name="_Toc45203894"/>
      <w:bookmarkStart w:id="1155" w:name="_Toc155361127"/>
      <w:r w:rsidRPr="00610329">
        <w:t>8.1.4.3</w:t>
      </w:r>
      <w:r w:rsidRPr="00610329">
        <w:tab/>
        <w:t>CONNECTIVITY_TYPE item</w:t>
      </w:r>
      <w:bookmarkEnd w:id="1152"/>
      <w:bookmarkEnd w:id="1153"/>
      <w:bookmarkEnd w:id="1154"/>
      <w:bookmarkEnd w:id="1155"/>
    </w:p>
    <w:p w14:paraId="0A8C7DE3"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w:t>
      </w:r>
      <w:r w:rsidR="006F426C" w:rsidRPr="00610329">
        <w:t>,</w:t>
      </w:r>
      <w:r w:rsidRPr="00610329">
        <w:t xml:space="preserve"> according to </w:t>
      </w:r>
      <w:r w:rsidR="006446E1" w:rsidRPr="00610329">
        <w:t>clause</w:t>
      </w:r>
      <w:r w:rsidRPr="00610329">
        <w:t> 8.1.4.2</w:t>
      </w:r>
      <w:r w:rsidR="006F426C" w:rsidRPr="00610329">
        <w:t>,</w:t>
      </w:r>
      <w:r w:rsidRPr="00610329">
        <w:t xml:space="preserve"> indicates the CONNECTIVITY_TYPE,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8.1.4.3-1.</w:t>
      </w:r>
    </w:p>
    <w:p w14:paraId="4AC623CA" w14:textId="77777777" w:rsidR="00F34954" w:rsidRPr="00610329" w:rsidDel="00DD137C" w:rsidRDefault="00F34954" w:rsidP="00F34954">
      <w:pPr>
        <w:pStyle w:val="TH"/>
        <w:rPr>
          <w:lang w:eastAsia="zh-CN"/>
        </w:rPr>
      </w:pPr>
      <w:r w:rsidRPr="00610329">
        <w:t>Table 8.1.4.</w:t>
      </w:r>
      <w:r w:rsidRPr="00610329">
        <w:rPr>
          <w:rFonts w:hint="eastAsia"/>
          <w:lang w:eastAsia="zh-CN"/>
        </w:rPr>
        <w:t>3</w:t>
      </w:r>
      <w:r w:rsidRPr="00610329">
        <w:t>-1: CONNECTIVITY_TYPE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34954" w:rsidRPr="00610329" w14:paraId="78F90EF0" w14:textId="77777777" w:rsidTr="00F06CD5">
        <w:trPr>
          <w:trHeight w:val="276"/>
          <w:jc w:val="center"/>
        </w:trPr>
        <w:tc>
          <w:tcPr>
            <w:tcW w:w="8314" w:type="dxa"/>
            <w:gridSpan w:val="10"/>
            <w:noWrap/>
            <w:vAlign w:val="bottom"/>
          </w:tcPr>
          <w:p w14:paraId="2E57CA4F" w14:textId="77777777" w:rsidR="00F34954" w:rsidRPr="00610329" w:rsidRDefault="00F34954" w:rsidP="00E2591B">
            <w:pPr>
              <w:pStyle w:val="TAL"/>
              <w:rPr>
                <w:lang w:eastAsia="en-US"/>
              </w:rPr>
            </w:pPr>
            <w:r w:rsidRPr="00610329">
              <w:rPr>
                <w:lang w:eastAsia="en-US"/>
              </w:rPr>
              <w:t xml:space="preserve">The </w:t>
            </w:r>
            <w:r w:rsidR="00BD645A" w:rsidRPr="00610329">
              <w:rPr>
                <w:lang w:eastAsia="en-US"/>
              </w:rPr>
              <w:t xml:space="preserve">Connectivity type </w:t>
            </w:r>
            <w:r w:rsidRPr="00610329">
              <w:rPr>
                <w:lang w:eastAsia="en-US"/>
              </w:rPr>
              <w:t>value is coded as follows.</w:t>
            </w:r>
          </w:p>
        </w:tc>
      </w:tr>
      <w:tr w:rsidR="00F34954" w:rsidRPr="00610329" w14:paraId="1179F36B" w14:textId="77777777" w:rsidTr="00F06CD5">
        <w:tblPrEx>
          <w:tblBorders>
            <w:insideV w:val="none" w:sz="0" w:space="0" w:color="auto"/>
          </w:tblBorders>
        </w:tblPrEx>
        <w:trPr>
          <w:trHeight w:val="276"/>
          <w:jc w:val="center"/>
        </w:trPr>
        <w:tc>
          <w:tcPr>
            <w:tcW w:w="386" w:type="dxa"/>
            <w:shd w:val="clear" w:color="auto" w:fill="auto"/>
            <w:noWrap/>
            <w:vAlign w:val="bottom"/>
          </w:tcPr>
          <w:p w14:paraId="05BF1004" w14:textId="77777777" w:rsidR="00F34954" w:rsidRPr="00610329" w:rsidRDefault="00F34954" w:rsidP="00F06CD5">
            <w:pPr>
              <w:pStyle w:val="TAH"/>
              <w:rPr>
                <w:lang w:eastAsia="en-US"/>
              </w:rPr>
            </w:pPr>
            <w:r w:rsidRPr="00610329">
              <w:rPr>
                <w:lang w:eastAsia="en-US"/>
              </w:rPr>
              <w:t>7</w:t>
            </w:r>
          </w:p>
        </w:tc>
        <w:tc>
          <w:tcPr>
            <w:tcW w:w="386" w:type="dxa"/>
            <w:shd w:val="clear" w:color="auto" w:fill="auto"/>
            <w:noWrap/>
            <w:vAlign w:val="bottom"/>
          </w:tcPr>
          <w:p w14:paraId="0DD622A0" w14:textId="77777777" w:rsidR="00F34954" w:rsidRPr="00610329" w:rsidRDefault="00F34954" w:rsidP="00F06CD5">
            <w:pPr>
              <w:pStyle w:val="TAH"/>
              <w:rPr>
                <w:lang w:eastAsia="en-US"/>
              </w:rPr>
            </w:pPr>
            <w:r w:rsidRPr="00610329">
              <w:rPr>
                <w:lang w:eastAsia="en-US"/>
              </w:rPr>
              <w:t>6</w:t>
            </w:r>
          </w:p>
        </w:tc>
        <w:tc>
          <w:tcPr>
            <w:tcW w:w="386" w:type="dxa"/>
            <w:shd w:val="clear" w:color="auto" w:fill="auto"/>
            <w:noWrap/>
            <w:vAlign w:val="bottom"/>
          </w:tcPr>
          <w:p w14:paraId="6AFB1E4D" w14:textId="77777777" w:rsidR="00F34954" w:rsidRPr="00610329" w:rsidRDefault="00F34954" w:rsidP="00F06CD5">
            <w:pPr>
              <w:pStyle w:val="TAH"/>
              <w:rPr>
                <w:lang w:eastAsia="en-US"/>
              </w:rPr>
            </w:pPr>
            <w:r w:rsidRPr="00610329">
              <w:rPr>
                <w:rFonts w:hint="eastAsia"/>
                <w:lang w:eastAsia="zh-CN"/>
              </w:rPr>
              <w:t>5</w:t>
            </w:r>
          </w:p>
        </w:tc>
        <w:tc>
          <w:tcPr>
            <w:tcW w:w="386" w:type="dxa"/>
            <w:shd w:val="clear" w:color="auto" w:fill="auto"/>
            <w:noWrap/>
            <w:vAlign w:val="bottom"/>
          </w:tcPr>
          <w:p w14:paraId="3EC6696F" w14:textId="77777777" w:rsidR="00F34954" w:rsidRPr="00610329" w:rsidRDefault="00F34954" w:rsidP="00F06CD5">
            <w:pPr>
              <w:pStyle w:val="TAH"/>
              <w:rPr>
                <w:lang w:eastAsia="en-US"/>
              </w:rPr>
            </w:pPr>
            <w:r w:rsidRPr="00610329">
              <w:rPr>
                <w:rFonts w:hint="eastAsia"/>
                <w:lang w:eastAsia="zh-CN"/>
              </w:rPr>
              <w:t>4</w:t>
            </w:r>
          </w:p>
        </w:tc>
        <w:tc>
          <w:tcPr>
            <w:tcW w:w="367" w:type="dxa"/>
            <w:shd w:val="clear" w:color="auto" w:fill="auto"/>
            <w:noWrap/>
            <w:vAlign w:val="bottom"/>
          </w:tcPr>
          <w:p w14:paraId="5CC78BBB" w14:textId="77777777" w:rsidR="00F34954" w:rsidRPr="00610329" w:rsidRDefault="00F34954" w:rsidP="00F06CD5">
            <w:pPr>
              <w:pStyle w:val="TAH"/>
              <w:rPr>
                <w:lang w:eastAsia="en-US"/>
              </w:rPr>
            </w:pPr>
            <w:r w:rsidRPr="00610329">
              <w:rPr>
                <w:lang w:eastAsia="en-US"/>
              </w:rPr>
              <w:t>3</w:t>
            </w:r>
          </w:p>
        </w:tc>
        <w:tc>
          <w:tcPr>
            <w:tcW w:w="367" w:type="dxa"/>
            <w:shd w:val="clear" w:color="auto" w:fill="auto"/>
            <w:noWrap/>
            <w:vAlign w:val="bottom"/>
          </w:tcPr>
          <w:p w14:paraId="6E487EEA" w14:textId="77777777" w:rsidR="00F34954" w:rsidRPr="00610329" w:rsidRDefault="00F34954" w:rsidP="00F06CD5">
            <w:pPr>
              <w:pStyle w:val="TAH"/>
              <w:rPr>
                <w:lang w:eastAsia="en-US"/>
              </w:rPr>
            </w:pPr>
            <w:r w:rsidRPr="00610329">
              <w:rPr>
                <w:lang w:eastAsia="en-US"/>
              </w:rPr>
              <w:t>2</w:t>
            </w:r>
          </w:p>
        </w:tc>
        <w:tc>
          <w:tcPr>
            <w:tcW w:w="328" w:type="dxa"/>
            <w:shd w:val="clear" w:color="auto" w:fill="auto"/>
            <w:noWrap/>
            <w:vAlign w:val="bottom"/>
          </w:tcPr>
          <w:p w14:paraId="6E39CC1E" w14:textId="77777777" w:rsidR="00F34954" w:rsidRPr="00610329" w:rsidRDefault="00F34954" w:rsidP="00F06CD5">
            <w:pPr>
              <w:pStyle w:val="TAH"/>
              <w:rPr>
                <w:lang w:eastAsia="en-US"/>
              </w:rPr>
            </w:pPr>
            <w:r w:rsidRPr="00610329">
              <w:rPr>
                <w:lang w:eastAsia="en-US"/>
              </w:rPr>
              <w:t>1</w:t>
            </w:r>
          </w:p>
        </w:tc>
        <w:tc>
          <w:tcPr>
            <w:tcW w:w="347" w:type="dxa"/>
            <w:shd w:val="clear" w:color="auto" w:fill="auto"/>
            <w:noWrap/>
            <w:vAlign w:val="bottom"/>
          </w:tcPr>
          <w:p w14:paraId="3A589781" w14:textId="77777777" w:rsidR="00F34954" w:rsidRPr="00610329" w:rsidRDefault="00F34954" w:rsidP="00F06CD5">
            <w:pPr>
              <w:pStyle w:val="TAH"/>
              <w:rPr>
                <w:lang w:eastAsia="en-US"/>
              </w:rPr>
            </w:pPr>
            <w:r w:rsidRPr="00610329">
              <w:rPr>
                <w:lang w:eastAsia="en-US"/>
              </w:rPr>
              <w:t>0</w:t>
            </w:r>
          </w:p>
        </w:tc>
        <w:tc>
          <w:tcPr>
            <w:tcW w:w="251" w:type="dxa"/>
            <w:shd w:val="clear" w:color="auto" w:fill="auto"/>
            <w:noWrap/>
            <w:vAlign w:val="bottom"/>
          </w:tcPr>
          <w:p w14:paraId="73B90C66" w14:textId="77777777" w:rsidR="00F34954" w:rsidRPr="00610329" w:rsidRDefault="00F34954" w:rsidP="00F06CD5">
            <w:pPr>
              <w:pStyle w:val="TAC"/>
              <w:rPr>
                <w:lang w:eastAsia="en-US"/>
              </w:rPr>
            </w:pPr>
          </w:p>
        </w:tc>
        <w:tc>
          <w:tcPr>
            <w:tcW w:w="5110" w:type="dxa"/>
            <w:shd w:val="clear" w:color="auto" w:fill="auto"/>
            <w:noWrap/>
            <w:vAlign w:val="bottom"/>
          </w:tcPr>
          <w:p w14:paraId="1D1D8B69" w14:textId="77777777" w:rsidR="00F34954" w:rsidRPr="00610329" w:rsidRDefault="00F34954" w:rsidP="00F06CD5">
            <w:pPr>
              <w:pStyle w:val="TAC"/>
              <w:jc w:val="left"/>
              <w:rPr>
                <w:lang w:eastAsia="en-US"/>
              </w:rPr>
            </w:pPr>
            <w:bookmarkStart w:id="1156" w:name="_MCCTEMPBM_CRPT03640038___4"/>
            <w:bookmarkEnd w:id="1156"/>
          </w:p>
        </w:tc>
      </w:tr>
      <w:tr w:rsidR="00F34954" w:rsidRPr="00610329" w14:paraId="5E1EEB87" w14:textId="77777777" w:rsidTr="00F06CD5">
        <w:tblPrEx>
          <w:tblBorders>
            <w:insideV w:val="none" w:sz="0" w:space="0" w:color="auto"/>
          </w:tblBorders>
        </w:tblPrEx>
        <w:trPr>
          <w:trHeight w:val="276"/>
          <w:jc w:val="center"/>
        </w:trPr>
        <w:tc>
          <w:tcPr>
            <w:tcW w:w="386" w:type="dxa"/>
            <w:shd w:val="clear" w:color="auto" w:fill="auto"/>
            <w:noWrap/>
            <w:vAlign w:val="bottom"/>
          </w:tcPr>
          <w:p w14:paraId="0E7C1329"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48F7C3B7"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641C29AE" w14:textId="77777777" w:rsidR="00F34954" w:rsidRPr="00610329" w:rsidRDefault="00F34954" w:rsidP="00F06CD5">
            <w:pPr>
              <w:pStyle w:val="TAC"/>
              <w:rPr>
                <w:lang w:eastAsia="en-US"/>
              </w:rPr>
            </w:pPr>
            <w:r w:rsidRPr="00610329">
              <w:rPr>
                <w:lang w:eastAsia="en-US"/>
              </w:rPr>
              <w:t>0</w:t>
            </w:r>
          </w:p>
        </w:tc>
        <w:tc>
          <w:tcPr>
            <w:tcW w:w="386" w:type="dxa"/>
            <w:shd w:val="clear" w:color="auto" w:fill="auto"/>
            <w:noWrap/>
            <w:vAlign w:val="bottom"/>
          </w:tcPr>
          <w:p w14:paraId="2777EF20"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3F1D5C37" w14:textId="77777777" w:rsidR="00F34954" w:rsidRPr="00610329" w:rsidRDefault="00F34954" w:rsidP="00F06CD5">
            <w:pPr>
              <w:pStyle w:val="TAC"/>
              <w:rPr>
                <w:lang w:eastAsia="en-US"/>
              </w:rPr>
            </w:pPr>
            <w:r w:rsidRPr="00610329">
              <w:rPr>
                <w:lang w:eastAsia="en-US"/>
              </w:rPr>
              <w:t>0</w:t>
            </w:r>
          </w:p>
        </w:tc>
        <w:tc>
          <w:tcPr>
            <w:tcW w:w="367" w:type="dxa"/>
            <w:shd w:val="clear" w:color="auto" w:fill="auto"/>
            <w:noWrap/>
            <w:vAlign w:val="bottom"/>
          </w:tcPr>
          <w:p w14:paraId="64678FA8" w14:textId="77777777" w:rsidR="00F34954" w:rsidRPr="00610329" w:rsidRDefault="00F34954" w:rsidP="00F06CD5">
            <w:pPr>
              <w:pStyle w:val="TAC"/>
              <w:rPr>
                <w:lang w:eastAsia="en-US"/>
              </w:rPr>
            </w:pPr>
            <w:r w:rsidRPr="00610329">
              <w:rPr>
                <w:lang w:eastAsia="en-US"/>
              </w:rPr>
              <w:t>0</w:t>
            </w:r>
          </w:p>
        </w:tc>
        <w:tc>
          <w:tcPr>
            <w:tcW w:w="328" w:type="dxa"/>
            <w:shd w:val="clear" w:color="auto" w:fill="auto"/>
            <w:noWrap/>
            <w:vAlign w:val="bottom"/>
          </w:tcPr>
          <w:p w14:paraId="73FF0C86" w14:textId="77777777" w:rsidR="00F34954" w:rsidRPr="00610329" w:rsidRDefault="00F34954" w:rsidP="00F06CD5">
            <w:pPr>
              <w:pStyle w:val="TAC"/>
              <w:rPr>
                <w:lang w:eastAsia="en-US"/>
              </w:rPr>
            </w:pPr>
            <w:r w:rsidRPr="00610329">
              <w:rPr>
                <w:lang w:eastAsia="en-US"/>
              </w:rPr>
              <w:t>0</w:t>
            </w:r>
          </w:p>
        </w:tc>
        <w:tc>
          <w:tcPr>
            <w:tcW w:w="347" w:type="dxa"/>
            <w:shd w:val="clear" w:color="auto" w:fill="auto"/>
            <w:noWrap/>
            <w:vAlign w:val="bottom"/>
          </w:tcPr>
          <w:p w14:paraId="1A90717C" w14:textId="77777777" w:rsidR="00F34954" w:rsidRPr="00610329" w:rsidRDefault="00F34954" w:rsidP="00F06CD5">
            <w:pPr>
              <w:pStyle w:val="TAC"/>
              <w:rPr>
                <w:lang w:eastAsia="en-US"/>
              </w:rPr>
            </w:pPr>
            <w:r w:rsidRPr="00610329">
              <w:rPr>
                <w:lang w:eastAsia="en-US"/>
              </w:rPr>
              <w:t>1</w:t>
            </w:r>
          </w:p>
        </w:tc>
        <w:tc>
          <w:tcPr>
            <w:tcW w:w="251" w:type="dxa"/>
            <w:shd w:val="clear" w:color="auto" w:fill="auto"/>
            <w:noWrap/>
            <w:vAlign w:val="bottom"/>
          </w:tcPr>
          <w:p w14:paraId="325E5ED1" w14:textId="77777777" w:rsidR="00F34954" w:rsidRPr="00610329" w:rsidRDefault="00F34954" w:rsidP="00F06CD5">
            <w:pPr>
              <w:pStyle w:val="TAC"/>
              <w:rPr>
                <w:lang w:eastAsia="en-US"/>
              </w:rPr>
            </w:pPr>
          </w:p>
        </w:tc>
        <w:tc>
          <w:tcPr>
            <w:tcW w:w="5110" w:type="dxa"/>
            <w:shd w:val="clear" w:color="auto" w:fill="auto"/>
            <w:noWrap/>
            <w:vAlign w:val="bottom"/>
          </w:tcPr>
          <w:p w14:paraId="69683750" w14:textId="77777777" w:rsidR="00F34954" w:rsidRPr="00610329" w:rsidRDefault="00F34954" w:rsidP="00F06CD5">
            <w:pPr>
              <w:pStyle w:val="TAL"/>
              <w:rPr>
                <w:lang w:eastAsia="zh-CN"/>
              </w:rPr>
            </w:pPr>
            <w:r w:rsidRPr="00610329">
              <w:rPr>
                <w:lang w:eastAsia="en-US"/>
              </w:rPr>
              <w:t>PDN connection connectivity type</w:t>
            </w:r>
          </w:p>
        </w:tc>
      </w:tr>
      <w:tr w:rsidR="00F34954" w:rsidRPr="00610329" w14:paraId="14371B3F" w14:textId="77777777" w:rsidTr="00F06CD5">
        <w:tblPrEx>
          <w:tblBorders>
            <w:insideV w:val="none" w:sz="0" w:space="0" w:color="auto"/>
          </w:tblBorders>
        </w:tblPrEx>
        <w:trPr>
          <w:trHeight w:val="276"/>
          <w:jc w:val="center"/>
        </w:trPr>
        <w:tc>
          <w:tcPr>
            <w:tcW w:w="386" w:type="dxa"/>
            <w:shd w:val="clear" w:color="auto" w:fill="auto"/>
            <w:noWrap/>
            <w:vAlign w:val="bottom"/>
          </w:tcPr>
          <w:p w14:paraId="633E705C"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6D695CD9"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7E1BF274" w14:textId="77777777" w:rsidR="00F34954" w:rsidRPr="00610329" w:rsidRDefault="00F34954" w:rsidP="00F06CD5">
            <w:pPr>
              <w:pStyle w:val="TAC"/>
              <w:rPr>
                <w:lang w:eastAsia="zh-CN"/>
              </w:rPr>
            </w:pPr>
            <w:r w:rsidRPr="00610329">
              <w:rPr>
                <w:lang w:eastAsia="en-US"/>
              </w:rPr>
              <w:t>0</w:t>
            </w:r>
          </w:p>
        </w:tc>
        <w:tc>
          <w:tcPr>
            <w:tcW w:w="386" w:type="dxa"/>
            <w:shd w:val="clear" w:color="auto" w:fill="auto"/>
            <w:noWrap/>
            <w:vAlign w:val="bottom"/>
          </w:tcPr>
          <w:p w14:paraId="113155A3"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2CAF0DAE" w14:textId="77777777" w:rsidR="00F34954" w:rsidRPr="00610329" w:rsidRDefault="00F34954" w:rsidP="00F06CD5">
            <w:pPr>
              <w:pStyle w:val="TAC"/>
              <w:rPr>
                <w:lang w:eastAsia="zh-CN"/>
              </w:rPr>
            </w:pPr>
            <w:r w:rsidRPr="00610329">
              <w:rPr>
                <w:lang w:eastAsia="en-US"/>
              </w:rPr>
              <w:t>0</w:t>
            </w:r>
          </w:p>
        </w:tc>
        <w:tc>
          <w:tcPr>
            <w:tcW w:w="367" w:type="dxa"/>
            <w:shd w:val="clear" w:color="auto" w:fill="auto"/>
            <w:noWrap/>
            <w:vAlign w:val="bottom"/>
          </w:tcPr>
          <w:p w14:paraId="52ACA048" w14:textId="77777777" w:rsidR="00F34954" w:rsidRPr="00610329" w:rsidRDefault="00F34954" w:rsidP="00F06CD5">
            <w:pPr>
              <w:pStyle w:val="TAC"/>
              <w:rPr>
                <w:lang w:eastAsia="zh-CN"/>
              </w:rPr>
            </w:pPr>
            <w:r w:rsidRPr="00610329">
              <w:rPr>
                <w:lang w:eastAsia="en-US"/>
              </w:rPr>
              <w:t>0</w:t>
            </w:r>
          </w:p>
        </w:tc>
        <w:tc>
          <w:tcPr>
            <w:tcW w:w="328" w:type="dxa"/>
            <w:shd w:val="clear" w:color="auto" w:fill="auto"/>
            <w:noWrap/>
            <w:vAlign w:val="bottom"/>
          </w:tcPr>
          <w:p w14:paraId="438DBC5A" w14:textId="77777777" w:rsidR="00F34954" w:rsidRPr="00610329" w:rsidRDefault="00F34954" w:rsidP="00F06CD5">
            <w:pPr>
              <w:pStyle w:val="TAC"/>
              <w:rPr>
                <w:lang w:eastAsia="zh-CN"/>
              </w:rPr>
            </w:pPr>
            <w:r w:rsidRPr="00610329">
              <w:rPr>
                <w:lang w:eastAsia="en-US"/>
              </w:rPr>
              <w:t>1</w:t>
            </w:r>
          </w:p>
        </w:tc>
        <w:tc>
          <w:tcPr>
            <w:tcW w:w="347" w:type="dxa"/>
            <w:shd w:val="clear" w:color="auto" w:fill="auto"/>
            <w:noWrap/>
            <w:vAlign w:val="bottom"/>
          </w:tcPr>
          <w:p w14:paraId="2F7FAC80" w14:textId="77777777" w:rsidR="00F34954" w:rsidRPr="00610329" w:rsidRDefault="00F34954" w:rsidP="00F06CD5">
            <w:pPr>
              <w:pStyle w:val="TAC"/>
              <w:rPr>
                <w:lang w:eastAsia="zh-CN"/>
              </w:rPr>
            </w:pPr>
            <w:r w:rsidRPr="00610329">
              <w:rPr>
                <w:lang w:eastAsia="en-US"/>
              </w:rPr>
              <w:t>0</w:t>
            </w:r>
          </w:p>
        </w:tc>
        <w:tc>
          <w:tcPr>
            <w:tcW w:w="251" w:type="dxa"/>
            <w:shd w:val="clear" w:color="auto" w:fill="auto"/>
            <w:noWrap/>
            <w:vAlign w:val="bottom"/>
          </w:tcPr>
          <w:p w14:paraId="5009823E" w14:textId="77777777" w:rsidR="00F34954" w:rsidRPr="00610329" w:rsidRDefault="00F34954" w:rsidP="00F06CD5">
            <w:pPr>
              <w:pStyle w:val="TAC"/>
              <w:rPr>
                <w:lang w:eastAsia="zh-CN"/>
              </w:rPr>
            </w:pPr>
          </w:p>
        </w:tc>
        <w:tc>
          <w:tcPr>
            <w:tcW w:w="5110" w:type="dxa"/>
            <w:shd w:val="clear" w:color="auto" w:fill="auto"/>
            <w:noWrap/>
            <w:vAlign w:val="bottom"/>
          </w:tcPr>
          <w:p w14:paraId="17D652E7" w14:textId="77777777" w:rsidR="00F34954" w:rsidRPr="00610329" w:rsidRDefault="00F34954" w:rsidP="00F06CD5">
            <w:pPr>
              <w:pStyle w:val="TAL"/>
              <w:rPr>
                <w:lang w:eastAsia="zh-CN"/>
              </w:rPr>
            </w:pPr>
            <w:r w:rsidRPr="00610329">
              <w:rPr>
                <w:lang w:eastAsia="en-US"/>
              </w:rPr>
              <w:t>NSWO connectivity type</w:t>
            </w:r>
          </w:p>
        </w:tc>
      </w:tr>
      <w:tr w:rsidR="00F34954" w:rsidRPr="00610329" w14:paraId="09531896" w14:textId="77777777" w:rsidTr="00F06CD5">
        <w:tblPrEx>
          <w:tblBorders>
            <w:insideV w:val="none" w:sz="0" w:space="0" w:color="auto"/>
          </w:tblBorders>
        </w:tblPrEx>
        <w:trPr>
          <w:trHeight w:val="276"/>
          <w:jc w:val="center"/>
        </w:trPr>
        <w:tc>
          <w:tcPr>
            <w:tcW w:w="8314" w:type="dxa"/>
            <w:gridSpan w:val="10"/>
            <w:shd w:val="clear" w:color="auto" w:fill="auto"/>
            <w:noWrap/>
            <w:vAlign w:val="bottom"/>
          </w:tcPr>
          <w:p w14:paraId="211D03A0" w14:textId="77777777" w:rsidR="00F34954" w:rsidRPr="00610329" w:rsidRDefault="00F34954" w:rsidP="00F06CD5">
            <w:pPr>
              <w:pStyle w:val="TAL"/>
              <w:rPr>
                <w:lang w:eastAsia="zh-CN"/>
              </w:rPr>
            </w:pPr>
          </w:p>
          <w:p w14:paraId="7120CC64" w14:textId="77777777" w:rsidR="00F34954" w:rsidRPr="00610329" w:rsidRDefault="00E2591B" w:rsidP="00F06CD5">
            <w:pPr>
              <w:pStyle w:val="TAL"/>
              <w:rPr>
                <w:lang w:eastAsia="zh-CN"/>
              </w:rPr>
            </w:pPr>
            <w:r w:rsidRPr="00610329">
              <w:rPr>
                <w:lang w:eastAsia="en-US"/>
              </w:rPr>
              <w:t>All other values are interpreted as "PDN connection connectivity type".</w:t>
            </w:r>
          </w:p>
          <w:p w14:paraId="124E0C2C" w14:textId="77777777" w:rsidR="00E2591B" w:rsidRPr="00610329" w:rsidRDefault="00E2591B" w:rsidP="00F06CD5">
            <w:pPr>
              <w:pStyle w:val="TAL"/>
              <w:rPr>
                <w:lang w:eastAsia="zh-CN"/>
              </w:rPr>
            </w:pPr>
          </w:p>
          <w:p w14:paraId="5735A091"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 xml:space="preserve">received by the 3GPP AAA server, it indicates that the indicated connectivity type is requested. </w:t>
            </w:r>
          </w:p>
          <w:p w14:paraId="3F5DB770" w14:textId="77777777" w:rsidR="00F34954" w:rsidRPr="00610329" w:rsidRDefault="00F34954" w:rsidP="00F06CD5">
            <w:pPr>
              <w:pStyle w:val="TAL"/>
              <w:rPr>
                <w:lang w:eastAsia="zh-CN"/>
              </w:rPr>
            </w:pPr>
            <w:r w:rsidRPr="00610329">
              <w:rPr>
                <w:lang w:eastAsia="en-US"/>
              </w:rPr>
              <w:t xml:space="preserve">When </w:t>
            </w:r>
            <w:r w:rsidR="006F426C" w:rsidRPr="00610329">
              <w:rPr>
                <w:lang w:eastAsia="en-US"/>
              </w:rPr>
              <w:t xml:space="preserve">the Connectivity Type item is </w:t>
            </w:r>
            <w:r w:rsidRPr="00610329">
              <w:rPr>
                <w:lang w:eastAsia="en-US"/>
              </w:rPr>
              <w:t>received by the UE, it indicates that the indicated connectivity type is authorized.</w:t>
            </w:r>
          </w:p>
        </w:tc>
      </w:tr>
    </w:tbl>
    <w:p w14:paraId="53E2DE40" w14:textId="77777777" w:rsidR="00F709A6" w:rsidRPr="00610329" w:rsidRDefault="00F709A6" w:rsidP="00F709A6"/>
    <w:p w14:paraId="41751A16" w14:textId="77777777" w:rsidR="00F709A6" w:rsidRPr="00610329" w:rsidRDefault="00F709A6" w:rsidP="00F709A6">
      <w:pPr>
        <w:pStyle w:val="Heading4"/>
      </w:pPr>
      <w:bookmarkStart w:id="1157" w:name="_Toc20154461"/>
      <w:bookmarkStart w:id="1158" w:name="_Toc27727437"/>
      <w:bookmarkStart w:id="1159" w:name="_Toc45203895"/>
      <w:bookmarkStart w:id="1160" w:name="_Toc155361128"/>
      <w:r w:rsidRPr="00610329">
        <w:t>8.1.4.4</w:t>
      </w:r>
      <w:r w:rsidRPr="00610329">
        <w:tab/>
        <w:t>ATTACHMENT_TYPE item</w:t>
      </w:r>
      <w:bookmarkEnd w:id="1157"/>
      <w:bookmarkEnd w:id="1158"/>
      <w:bookmarkEnd w:id="1159"/>
      <w:bookmarkEnd w:id="1160"/>
    </w:p>
    <w:p w14:paraId="447699DB"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ATTACHMENT_TYPE, then the </w:t>
      </w:r>
      <w:r w:rsidR="006F426C" w:rsidRPr="00610329">
        <w:t>L</w:t>
      </w:r>
      <w:r w:rsidRPr="00610329">
        <w:t xml:space="preserve">ength field of </w:t>
      </w:r>
      <w:r w:rsidR="006F426C" w:rsidRPr="00610329">
        <w:t>this</w:t>
      </w:r>
      <w:r w:rsidRPr="00610329">
        <w:t xml:space="preserve"> item is set to 1 and the </w:t>
      </w:r>
      <w:r w:rsidR="00BD645A" w:rsidRPr="00610329">
        <w:t>V</w:t>
      </w:r>
      <w:r w:rsidRPr="00610329">
        <w:t xml:space="preserve">alue field of </w:t>
      </w:r>
      <w:r w:rsidR="006F426C" w:rsidRPr="00610329">
        <w:t>this</w:t>
      </w:r>
      <w:r w:rsidRPr="00610329">
        <w:t xml:space="preserve"> item is coded according to table 8.1.4.4-1.</w:t>
      </w:r>
    </w:p>
    <w:p w14:paraId="14F93490" w14:textId="77777777" w:rsidR="00F709A6" w:rsidRPr="00610329" w:rsidRDefault="00F709A6" w:rsidP="00F709A6">
      <w:pPr>
        <w:pStyle w:val="TH"/>
      </w:pPr>
      <w:r w:rsidRPr="00610329">
        <w:lastRenderedPageBreak/>
        <w:t>Table 8.1.4.4-1: ATTACHMENT_TYPE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4CB8103C" w14:textId="77777777" w:rsidTr="00F709A6">
        <w:trPr>
          <w:trHeight w:val="276"/>
          <w:jc w:val="center"/>
        </w:trPr>
        <w:tc>
          <w:tcPr>
            <w:tcW w:w="8314" w:type="dxa"/>
            <w:gridSpan w:val="10"/>
            <w:noWrap/>
            <w:vAlign w:val="bottom"/>
          </w:tcPr>
          <w:p w14:paraId="37622F29" w14:textId="77777777" w:rsidR="00F709A6" w:rsidRPr="00610329" w:rsidRDefault="00F709A6" w:rsidP="001062D0">
            <w:pPr>
              <w:pStyle w:val="TAL"/>
              <w:rPr>
                <w:lang w:eastAsia="en-US"/>
              </w:rPr>
            </w:pPr>
            <w:r w:rsidRPr="00610329">
              <w:rPr>
                <w:lang w:eastAsia="en-US"/>
              </w:rPr>
              <w:t xml:space="preserve">The </w:t>
            </w:r>
            <w:r w:rsidR="001062D0" w:rsidRPr="00610329">
              <w:rPr>
                <w:lang w:eastAsia="en-US"/>
              </w:rPr>
              <w:t xml:space="preserve">ATTACHMENT TYPE </w:t>
            </w:r>
            <w:r w:rsidRPr="00610329">
              <w:rPr>
                <w:lang w:eastAsia="en-US"/>
              </w:rPr>
              <w:t>value is coded as follows.</w:t>
            </w:r>
          </w:p>
        </w:tc>
      </w:tr>
      <w:tr w:rsidR="00F709A6" w:rsidRPr="00610329" w14:paraId="2C958376" w14:textId="77777777" w:rsidTr="00F709A6">
        <w:tblPrEx>
          <w:tblBorders>
            <w:insideV w:val="none" w:sz="0" w:space="0" w:color="auto"/>
          </w:tblBorders>
        </w:tblPrEx>
        <w:trPr>
          <w:trHeight w:val="276"/>
          <w:jc w:val="center"/>
        </w:trPr>
        <w:tc>
          <w:tcPr>
            <w:tcW w:w="386" w:type="dxa"/>
            <w:shd w:val="clear" w:color="auto" w:fill="auto"/>
            <w:noWrap/>
            <w:vAlign w:val="bottom"/>
          </w:tcPr>
          <w:p w14:paraId="4C53AD8E"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4135FFAC"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4F9E3037"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02AC99CE"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329535ED"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21428085"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0F493A5F"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07511001"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4BDFA066" w14:textId="77777777" w:rsidR="00F709A6" w:rsidRPr="00610329" w:rsidRDefault="00F709A6" w:rsidP="00F709A6">
            <w:pPr>
              <w:pStyle w:val="TAC"/>
              <w:rPr>
                <w:lang w:eastAsia="en-US"/>
              </w:rPr>
            </w:pPr>
          </w:p>
        </w:tc>
        <w:tc>
          <w:tcPr>
            <w:tcW w:w="5110" w:type="dxa"/>
            <w:shd w:val="clear" w:color="auto" w:fill="auto"/>
            <w:noWrap/>
            <w:vAlign w:val="bottom"/>
          </w:tcPr>
          <w:p w14:paraId="5D193F12" w14:textId="77777777" w:rsidR="00F709A6" w:rsidRPr="00610329" w:rsidRDefault="00F709A6" w:rsidP="00F709A6">
            <w:pPr>
              <w:pStyle w:val="TAC"/>
              <w:jc w:val="left"/>
              <w:rPr>
                <w:lang w:eastAsia="en-US"/>
              </w:rPr>
            </w:pPr>
            <w:bookmarkStart w:id="1161" w:name="_MCCTEMPBM_CRPT03640039___4"/>
            <w:bookmarkEnd w:id="1161"/>
          </w:p>
        </w:tc>
      </w:tr>
      <w:tr w:rsidR="00F709A6" w:rsidRPr="00610329" w14:paraId="17F97F2E" w14:textId="77777777" w:rsidTr="00F709A6">
        <w:tblPrEx>
          <w:tblBorders>
            <w:insideV w:val="none" w:sz="0" w:space="0" w:color="auto"/>
          </w:tblBorders>
        </w:tblPrEx>
        <w:trPr>
          <w:trHeight w:val="276"/>
          <w:jc w:val="center"/>
        </w:trPr>
        <w:tc>
          <w:tcPr>
            <w:tcW w:w="386" w:type="dxa"/>
            <w:shd w:val="clear" w:color="auto" w:fill="auto"/>
            <w:noWrap/>
            <w:vAlign w:val="bottom"/>
          </w:tcPr>
          <w:p w14:paraId="7EE10B3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1A7977BC"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0F326E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4B289AA6"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FC1C29F"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77543250"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741B1E45" w14:textId="77777777" w:rsidR="00F709A6" w:rsidRPr="00610329" w:rsidRDefault="00F709A6" w:rsidP="00F709A6">
            <w:pPr>
              <w:pStyle w:val="TAC"/>
              <w:rPr>
                <w:lang w:eastAsia="en-US"/>
              </w:rPr>
            </w:pPr>
            <w:r w:rsidRPr="00610329">
              <w:rPr>
                <w:lang w:eastAsia="en-US"/>
              </w:rPr>
              <w:t>0</w:t>
            </w:r>
          </w:p>
        </w:tc>
        <w:tc>
          <w:tcPr>
            <w:tcW w:w="347" w:type="dxa"/>
            <w:shd w:val="clear" w:color="auto" w:fill="auto"/>
            <w:noWrap/>
            <w:vAlign w:val="bottom"/>
          </w:tcPr>
          <w:p w14:paraId="4F653CF8" w14:textId="77777777" w:rsidR="00F709A6" w:rsidRPr="00610329" w:rsidRDefault="00F709A6" w:rsidP="00F709A6">
            <w:pPr>
              <w:pStyle w:val="TAC"/>
              <w:rPr>
                <w:lang w:eastAsia="en-US"/>
              </w:rPr>
            </w:pPr>
            <w:r w:rsidRPr="00610329">
              <w:rPr>
                <w:lang w:eastAsia="en-US"/>
              </w:rPr>
              <w:t>1</w:t>
            </w:r>
          </w:p>
        </w:tc>
        <w:tc>
          <w:tcPr>
            <w:tcW w:w="251" w:type="dxa"/>
            <w:shd w:val="clear" w:color="auto" w:fill="auto"/>
            <w:noWrap/>
            <w:vAlign w:val="bottom"/>
          </w:tcPr>
          <w:p w14:paraId="79E0D254" w14:textId="77777777" w:rsidR="00F709A6" w:rsidRPr="00610329" w:rsidRDefault="00F709A6" w:rsidP="00F709A6">
            <w:pPr>
              <w:pStyle w:val="TAC"/>
              <w:rPr>
                <w:lang w:eastAsia="en-US"/>
              </w:rPr>
            </w:pPr>
          </w:p>
        </w:tc>
        <w:tc>
          <w:tcPr>
            <w:tcW w:w="5110" w:type="dxa"/>
            <w:shd w:val="clear" w:color="auto" w:fill="auto"/>
            <w:noWrap/>
            <w:vAlign w:val="bottom"/>
          </w:tcPr>
          <w:p w14:paraId="40F1D15C" w14:textId="77777777" w:rsidR="00F709A6" w:rsidRPr="00610329" w:rsidRDefault="00F709A6" w:rsidP="00F709A6">
            <w:pPr>
              <w:pStyle w:val="TAL"/>
              <w:rPr>
                <w:lang w:eastAsia="en-US"/>
              </w:rPr>
            </w:pPr>
            <w:r w:rsidRPr="00610329">
              <w:rPr>
                <w:lang w:eastAsia="en-US"/>
              </w:rPr>
              <w:t>Initial attach</w:t>
            </w:r>
          </w:p>
        </w:tc>
      </w:tr>
      <w:tr w:rsidR="00F709A6" w:rsidRPr="00610329" w14:paraId="1D342A57" w14:textId="77777777" w:rsidTr="00F709A6">
        <w:tblPrEx>
          <w:tblBorders>
            <w:insideV w:val="none" w:sz="0" w:space="0" w:color="auto"/>
          </w:tblBorders>
        </w:tblPrEx>
        <w:trPr>
          <w:trHeight w:val="276"/>
          <w:jc w:val="center"/>
        </w:trPr>
        <w:tc>
          <w:tcPr>
            <w:tcW w:w="386" w:type="dxa"/>
            <w:shd w:val="clear" w:color="auto" w:fill="auto"/>
            <w:noWrap/>
            <w:vAlign w:val="bottom"/>
          </w:tcPr>
          <w:p w14:paraId="5990C97F"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28EF969"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6202F6AD" w14:textId="77777777" w:rsidR="00F709A6" w:rsidRPr="00610329" w:rsidRDefault="00F709A6" w:rsidP="00F709A6">
            <w:pPr>
              <w:pStyle w:val="TAC"/>
              <w:rPr>
                <w:lang w:eastAsia="en-US"/>
              </w:rPr>
            </w:pPr>
            <w:r w:rsidRPr="00610329">
              <w:rPr>
                <w:lang w:eastAsia="en-US"/>
              </w:rPr>
              <w:t>0</w:t>
            </w:r>
          </w:p>
        </w:tc>
        <w:tc>
          <w:tcPr>
            <w:tcW w:w="386" w:type="dxa"/>
            <w:shd w:val="clear" w:color="auto" w:fill="auto"/>
            <w:noWrap/>
            <w:vAlign w:val="bottom"/>
          </w:tcPr>
          <w:p w14:paraId="26BE3A45"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6ACE205C" w14:textId="77777777" w:rsidR="00F709A6" w:rsidRPr="00610329" w:rsidRDefault="00F709A6" w:rsidP="00F709A6">
            <w:pPr>
              <w:pStyle w:val="TAC"/>
              <w:rPr>
                <w:lang w:eastAsia="en-US"/>
              </w:rPr>
            </w:pPr>
            <w:r w:rsidRPr="00610329">
              <w:rPr>
                <w:lang w:eastAsia="en-US"/>
              </w:rPr>
              <w:t>0</w:t>
            </w:r>
          </w:p>
        </w:tc>
        <w:tc>
          <w:tcPr>
            <w:tcW w:w="367" w:type="dxa"/>
            <w:shd w:val="clear" w:color="auto" w:fill="auto"/>
            <w:noWrap/>
            <w:vAlign w:val="bottom"/>
          </w:tcPr>
          <w:p w14:paraId="00BC6B94" w14:textId="77777777" w:rsidR="00F709A6" w:rsidRPr="00610329" w:rsidRDefault="00F709A6" w:rsidP="00F709A6">
            <w:pPr>
              <w:pStyle w:val="TAC"/>
              <w:rPr>
                <w:lang w:eastAsia="en-US"/>
              </w:rPr>
            </w:pPr>
            <w:r w:rsidRPr="00610329">
              <w:rPr>
                <w:lang w:eastAsia="en-US"/>
              </w:rPr>
              <w:t>0</w:t>
            </w:r>
          </w:p>
        </w:tc>
        <w:tc>
          <w:tcPr>
            <w:tcW w:w="328" w:type="dxa"/>
            <w:shd w:val="clear" w:color="auto" w:fill="auto"/>
            <w:noWrap/>
            <w:vAlign w:val="bottom"/>
          </w:tcPr>
          <w:p w14:paraId="5777AD82" w14:textId="77777777" w:rsidR="00F709A6" w:rsidRPr="00610329" w:rsidRDefault="00F709A6" w:rsidP="00F709A6">
            <w:pPr>
              <w:pStyle w:val="TAC"/>
              <w:rPr>
                <w:lang w:eastAsia="en-US"/>
              </w:rPr>
            </w:pPr>
            <w:r w:rsidRPr="00610329">
              <w:rPr>
                <w:lang w:eastAsia="en-US"/>
              </w:rPr>
              <w:t>1</w:t>
            </w:r>
          </w:p>
        </w:tc>
        <w:tc>
          <w:tcPr>
            <w:tcW w:w="347" w:type="dxa"/>
            <w:shd w:val="clear" w:color="auto" w:fill="auto"/>
            <w:noWrap/>
            <w:vAlign w:val="bottom"/>
          </w:tcPr>
          <w:p w14:paraId="25483C88" w14:textId="77777777" w:rsidR="00F709A6" w:rsidRPr="00610329" w:rsidRDefault="00F709A6" w:rsidP="00F709A6">
            <w:pPr>
              <w:pStyle w:val="TAC"/>
              <w:rPr>
                <w:lang w:eastAsia="en-US"/>
              </w:rPr>
            </w:pPr>
            <w:r w:rsidRPr="00610329">
              <w:rPr>
                <w:lang w:eastAsia="en-US"/>
              </w:rPr>
              <w:t>0</w:t>
            </w:r>
          </w:p>
        </w:tc>
        <w:tc>
          <w:tcPr>
            <w:tcW w:w="251" w:type="dxa"/>
            <w:shd w:val="clear" w:color="auto" w:fill="auto"/>
            <w:noWrap/>
            <w:vAlign w:val="bottom"/>
          </w:tcPr>
          <w:p w14:paraId="5F46E65A" w14:textId="77777777" w:rsidR="00F709A6" w:rsidRPr="00610329" w:rsidRDefault="00F709A6" w:rsidP="00F709A6">
            <w:pPr>
              <w:pStyle w:val="TAC"/>
              <w:rPr>
                <w:lang w:eastAsia="en-US"/>
              </w:rPr>
            </w:pPr>
          </w:p>
        </w:tc>
        <w:tc>
          <w:tcPr>
            <w:tcW w:w="5110" w:type="dxa"/>
            <w:shd w:val="clear" w:color="auto" w:fill="auto"/>
            <w:noWrap/>
            <w:vAlign w:val="bottom"/>
          </w:tcPr>
          <w:p w14:paraId="3DFFE655" w14:textId="77777777" w:rsidR="00F709A6" w:rsidRPr="00610329" w:rsidRDefault="00F709A6" w:rsidP="00F709A6">
            <w:pPr>
              <w:pStyle w:val="TAL"/>
              <w:rPr>
                <w:lang w:eastAsia="en-US"/>
              </w:rPr>
            </w:pPr>
            <w:r w:rsidRPr="00610329">
              <w:rPr>
                <w:lang w:eastAsia="en-US"/>
              </w:rPr>
              <w:t>Handover attach</w:t>
            </w:r>
          </w:p>
        </w:tc>
      </w:tr>
      <w:tr w:rsidR="00542E4F" w:rsidRPr="00610329" w14:paraId="5775688D" w14:textId="77777777" w:rsidTr="00300E42">
        <w:tblPrEx>
          <w:tblBorders>
            <w:insideV w:val="none" w:sz="0" w:space="0" w:color="auto"/>
          </w:tblBorders>
        </w:tblPrEx>
        <w:trPr>
          <w:trHeight w:val="276"/>
          <w:jc w:val="center"/>
        </w:trPr>
        <w:tc>
          <w:tcPr>
            <w:tcW w:w="386" w:type="dxa"/>
            <w:shd w:val="clear" w:color="auto" w:fill="auto"/>
            <w:noWrap/>
            <w:vAlign w:val="bottom"/>
          </w:tcPr>
          <w:p w14:paraId="75490ED0"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0ECA3F25"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FE53266"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16CB6998"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149EAD7C"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2672298B"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04B07585" w14:textId="77777777" w:rsidR="00542E4F" w:rsidRPr="00610329" w:rsidRDefault="00542E4F" w:rsidP="00300E42">
            <w:pPr>
              <w:pStyle w:val="TAC"/>
              <w:rPr>
                <w:lang w:eastAsia="en-US"/>
              </w:rPr>
            </w:pPr>
            <w:r w:rsidRPr="00610329">
              <w:rPr>
                <w:lang w:eastAsia="en-US"/>
              </w:rPr>
              <w:t>0</w:t>
            </w:r>
          </w:p>
        </w:tc>
        <w:tc>
          <w:tcPr>
            <w:tcW w:w="347" w:type="dxa"/>
            <w:shd w:val="clear" w:color="auto" w:fill="auto"/>
            <w:noWrap/>
            <w:vAlign w:val="bottom"/>
          </w:tcPr>
          <w:p w14:paraId="00990F64"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0AF018EB" w14:textId="77777777" w:rsidR="00542E4F" w:rsidRPr="00610329" w:rsidRDefault="00542E4F" w:rsidP="00300E42">
            <w:pPr>
              <w:pStyle w:val="TAC"/>
              <w:rPr>
                <w:lang w:eastAsia="en-US"/>
              </w:rPr>
            </w:pPr>
          </w:p>
        </w:tc>
        <w:tc>
          <w:tcPr>
            <w:tcW w:w="5110" w:type="dxa"/>
            <w:shd w:val="clear" w:color="auto" w:fill="auto"/>
            <w:noWrap/>
            <w:vAlign w:val="bottom"/>
          </w:tcPr>
          <w:p w14:paraId="37F89B95" w14:textId="77777777" w:rsidR="00542E4F" w:rsidRPr="00610329" w:rsidRDefault="00542E4F" w:rsidP="00300E42">
            <w:pPr>
              <w:pStyle w:val="TAL"/>
              <w:rPr>
                <w:lang w:eastAsia="en-US"/>
              </w:rPr>
            </w:pPr>
            <w:r w:rsidRPr="00610329">
              <w:rPr>
                <w:lang w:eastAsia="en-US"/>
              </w:rPr>
              <w:t>Emergency attach</w:t>
            </w:r>
          </w:p>
        </w:tc>
      </w:tr>
      <w:tr w:rsidR="00542E4F" w:rsidRPr="00610329" w14:paraId="4EDD79F5" w14:textId="77777777" w:rsidTr="00300E42">
        <w:tblPrEx>
          <w:tblBorders>
            <w:insideV w:val="none" w:sz="0" w:space="0" w:color="auto"/>
          </w:tblBorders>
        </w:tblPrEx>
        <w:trPr>
          <w:trHeight w:val="276"/>
          <w:jc w:val="center"/>
        </w:trPr>
        <w:tc>
          <w:tcPr>
            <w:tcW w:w="386" w:type="dxa"/>
            <w:shd w:val="clear" w:color="auto" w:fill="auto"/>
            <w:noWrap/>
            <w:vAlign w:val="bottom"/>
          </w:tcPr>
          <w:p w14:paraId="4E38BB0B"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716C7C5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69EA4222" w14:textId="77777777" w:rsidR="00542E4F" w:rsidRPr="00610329" w:rsidRDefault="00542E4F" w:rsidP="00300E42">
            <w:pPr>
              <w:pStyle w:val="TAC"/>
              <w:rPr>
                <w:lang w:eastAsia="en-US"/>
              </w:rPr>
            </w:pPr>
            <w:r w:rsidRPr="00610329">
              <w:rPr>
                <w:lang w:eastAsia="en-US"/>
              </w:rPr>
              <w:t>0</w:t>
            </w:r>
          </w:p>
        </w:tc>
        <w:tc>
          <w:tcPr>
            <w:tcW w:w="386" w:type="dxa"/>
            <w:shd w:val="clear" w:color="auto" w:fill="auto"/>
            <w:noWrap/>
            <w:vAlign w:val="bottom"/>
          </w:tcPr>
          <w:p w14:paraId="5AF8055D"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77F2BA04" w14:textId="77777777" w:rsidR="00542E4F" w:rsidRPr="00610329" w:rsidRDefault="00542E4F" w:rsidP="00300E42">
            <w:pPr>
              <w:pStyle w:val="TAC"/>
              <w:rPr>
                <w:lang w:eastAsia="en-US"/>
              </w:rPr>
            </w:pPr>
            <w:r w:rsidRPr="00610329">
              <w:rPr>
                <w:lang w:eastAsia="en-US"/>
              </w:rPr>
              <w:t>0</w:t>
            </w:r>
          </w:p>
        </w:tc>
        <w:tc>
          <w:tcPr>
            <w:tcW w:w="367" w:type="dxa"/>
            <w:shd w:val="clear" w:color="auto" w:fill="auto"/>
            <w:noWrap/>
            <w:vAlign w:val="bottom"/>
          </w:tcPr>
          <w:p w14:paraId="35D7279C" w14:textId="77777777" w:rsidR="00542E4F" w:rsidRPr="00610329" w:rsidRDefault="00542E4F" w:rsidP="00300E42">
            <w:pPr>
              <w:pStyle w:val="TAC"/>
              <w:rPr>
                <w:lang w:eastAsia="en-US"/>
              </w:rPr>
            </w:pPr>
            <w:r w:rsidRPr="00610329">
              <w:rPr>
                <w:lang w:eastAsia="en-US"/>
              </w:rPr>
              <w:t>1</w:t>
            </w:r>
          </w:p>
        </w:tc>
        <w:tc>
          <w:tcPr>
            <w:tcW w:w="328" w:type="dxa"/>
            <w:shd w:val="clear" w:color="auto" w:fill="auto"/>
            <w:noWrap/>
            <w:vAlign w:val="bottom"/>
          </w:tcPr>
          <w:p w14:paraId="1A1764C4" w14:textId="77777777" w:rsidR="00542E4F" w:rsidRPr="00610329" w:rsidRDefault="00542E4F" w:rsidP="00300E42">
            <w:pPr>
              <w:pStyle w:val="TAC"/>
              <w:rPr>
                <w:lang w:eastAsia="en-US"/>
              </w:rPr>
            </w:pPr>
            <w:r w:rsidRPr="00610329">
              <w:rPr>
                <w:lang w:eastAsia="en-US"/>
              </w:rPr>
              <w:t>1</w:t>
            </w:r>
          </w:p>
        </w:tc>
        <w:tc>
          <w:tcPr>
            <w:tcW w:w="347" w:type="dxa"/>
            <w:shd w:val="clear" w:color="auto" w:fill="auto"/>
            <w:noWrap/>
            <w:vAlign w:val="bottom"/>
          </w:tcPr>
          <w:p w14:paraId="0E81658F" w14:textId="77777777" w:rsidR="00542E4F" w:rsidRPr="00610329" w:rsidRDefault="00542E4F" w:rsidP="00300E42">
            <w:pPr>
              <w:pStyle w:val="TAC"/>
              <w:rPr>
                <w:lang w:eastAsia="en-US"/>
              </w:rPr>
            </w:pPr>
            <w:r w:rsidRPr="00610329">
              <w:rPr>
                <w:lang w:eastAsia="en-US"/>
              </w:rPr>
              <w:t>0</w:t>
            </w:r>
          </w:p>
        </w:tc>
        <w:tc>
          <w:tcPr>
            <w:tcW w:w="251" w:type="dxa"/>
            <w:shd w:val="clear" w:color="auto" w:fill="auto"/>
            <w:noWrap/>
            <w:vAlign w:val="bottom"/>
          </w:tcPr>
          <w:p w14:paraId="1521D4D3" w14:textId="77777777" w:rsidR="00542E4F" w:rsidRPr="00610329" w:rsidRDefault="00542E4F" w:rsidP="00300E42">
            <w:pPr>
              <w:pStyle w:val="TAC"/>
              <w:rPr>
                <w:lang w:eastAsia="en-US"/>
              </w:rPr>
            </w:pPr>
          </w:p>
        </w:tc>
        <w:tc>
          <w:tcPr>
            <w:tcW w:w="5110" w:type="dxa"/>
            <w:shd w:val="clear" w:color="auto" w:fill="auto"/>
            <w:noWrap/>
            <w:vAlign w:val="bottom"/>
          </w:tcPr>
          <w:p w14:paraId="4DEE6D21" w14:textId="77777777" w:rsidR="00542E4F" w:rsidRPr="00610329" w:rsidRDefault="00542E4F" w:rsidP="00300E42">
            <w:pPr>
              <w:pStyle w:val="TAL"/>
              <w:rPr>
                <w:lang w:eastAsia="en-US"/>
              </w:rPr>
            </w:pPr>
            <w:r w:rsidRPr="00610329">
              <w:rPr>
                <w:lang w:eastAsia="en-US"/>
              </w:rPr>
              <w:t>Emergency handover</w:t>
            </w:r>
          </w:p>
        </w:tc>
      </w:tr>
      <w:tr w:rsidR="00791E21" w:rsidRPr="00610329" w14:paraId="04122CED"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19C8638" w14:textId="77777777" w:rsidR="00791E21" w:rsidRPr="00610329" w:rsidRDefault="00791E21" w:rsidP="00FF6B52">
            <w:pPr>
              <w:pStyle w:val="TAL"/>
              <w:rPr>
                <w:lang w:eastAsia="en-US"/>
              </w:rPr>
            </w:pPr>
          </w:p>
          <w:p w14:paraId="0CD5E07F" w14:textId="77777777" w:rsidR="00791E21" w:rsidRPr="00610329" w:rsidRDefault="00791E21" w:rsidP="00FF6B52">
            <w:pPr>
              <w:pStyle w:val="TAL"/>
              <w:rPr>
                <w:lang w:eastAsia="en-US"/>
              </w:rPr>
            </w:pPr>
            <w:r w:rsidRPr="00610329">
              <w:rPr>
                <w:lang w:eastAsia="en-US"/>
              </w:rPr>
              <w:t>All other values are interpreted as "Initial attach".</w:t>
            </w:r>
          </w:p>
        </w:tc>
      </w:tr>
    </w:tbl>
    <w:p w14:paraId="485229D5" w14:textId="77777777" w:rsidR="00F709A6" w:rsidRPr="00610329" w:rsidRDefault="00F709A6" w:rsidP="00F709A6"/>
    <w:p w14:paraId="131BB0E4" w14:textId="77777777" w:rsidR="00F709A6" w:rsidRPr="00610329" w:rsidRDefault="00F709A6" w:rsidP="00F709A6">
      <w:pPr>
        <w:pStyle w:val="Heading4"/>
      </w:pPr>
      <w:bookmarkStart w:id="1162" w:name="_Toc20154462"/>
      <w:bookmarkStart w:id="1163" w:name="_Toc27727438"/>
      <w:bookmarkStart w:id="1164" w:name="_Toc45203896"/>
      <w:bookmarkStart w:id="1165" w:name="_Toc155361129"/>
      <w:r w:rsidRPr="00610329">
        <w:t>8.1.4.5</w:t>
      </w:r>
      <w:r w:rsidRPr="00610329">
        <w:tab/>
        <w:t>APN item</w:t>
      </w:r>
      <w:bookmarkEnd w:id="1162"/>
      <w:bookmarkEnd w:id="1163"/>
      <w:bookmarkEnd w:id="1164"/>
      <w:bookmarkEnd w:id="1165"/>
    </w:p>
    <w:p w14:paraId="285DCC82" w14:textId="77777777" w:rsidR="00F709A6" w:rsidRPr="00610329" w:rsidRDefault="00F709A6" w:rsidP="00F709A6">
      <w:r w:rsidRPr="00610329">
        <w:t xml:space="preserve">When the </w:t>
      </w:r>
      <w:r w:rsidR="006F426C" w:rsidRPr="00610329">
        <w:t>T</w:t>
      </w:r>
      <w:r w:rsidRPr="00610329">
        <w:t xml:space="preserve">ype field of </w:t>
      </w:r>
      <w:r w:rsidR="006F426C" w:rsidRPr="00610329">
        <w:t>this</w:t>
      </w:r>
      <w:r w:rsidRPr="00610329">
        <w:t xml:space="preserve"> item according to </w:t>
      </w:r>
      <w:r w:rsidR="006446E1" w:rsidRPr="00610329">
        <w:t>clause</w:t>
      </w:r>
      <w:r w:rsidRPr="00610329">
        <w:t xml:space="preserve"> 8.1.4.2 indicates the APN, then the </w:t>
      </w:r>
      <w:r w:rsidR="00BD645A" w:rsidRPr="00610329">
        <w:t>V</w:t>
      </w:r>
      <w:r w:rsidRPr="00610329">
        <w:t xml:space="preserve">alue field of </w:t>
      </w:r>
      <w:r w:rsidR="006F426C" w:rsidRPr="00610329">
        <w:t>this</w:t>
      </w:r>
      <w:r w:rsidRPr="00610329">
        <w:t xml:space="preserve"> item contains the APN as described in 3GPP TS 23.003 [3]. When received by the 3GPP AAA server, it indicates the requested APN. When received by the UE, it indicates the selected APN.</w:t>
      </w:r>
    </w:p>
    <w:p w14:paraId="317B5B1D" w14:textId="77777777" w:rsidR="00F709A6" w:rsidRPr="00610329" w:rsidRDefault="00F709A6" w:rsidP="00F709A6">
      <w:pPr>
        <w:pStyle w:val="Heading4"/>
      </w:pPr>
      <w:bookmarkStart w:id="1166" w:name="_Toc20154463"/>
      <w:bookmarkStart w:id="1167" w:name="_Toc27727439"/>
      <w:bookmarkStart w:id="1168" w:name="_Toc45203897"/>
      <w:bookmarkStart w:id="1169" w:name="_Toc155361130"/>
      <w:r w:rsidRPr="00610329">
        <w:t>8.1.4.6</w:t>
      </w:r>
      <w:r w:rsidRPr="00610329">
        <w:tab/>
        <w:t>PDN_TYPE item</w:t>
      </w:r>
      <w:bookmarkEnd w:id="1166"/>
      <w:bookmarkEnd w:id="1167"/>
      <w:bookmarkEnd w:id="1168"/>
      <w:bookmarkEnd w:id="1169"/>
    </w:p>
    <w:p w14:paraId="646330BD"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PDN_TYPE,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8.1.4.6-1.</w:t>
      </w:r>
    </w:p>
    <w:p w14:paraId="4C51AE42" w14:textId="77777777" w:rsidR="00F709A6" w:rsidRPr="00610329" w:rsidRDefault="00F709A6" w:rsidP="00F709A6">
      <w:pPr>
        <w:pStyle w:val="TH"/>
      </w:pPr>
      <w:r w:rsidRPr="00610329">
        <w:t>Table 8.1.4.6-1: PDN_TYPE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F709A6" w:rsidRPr="00610329" w14:paraId="5D22F576" w14:textId="77777777" w:rsidTr="00F709A6">
        <w:trPr>
          <w:trHeight w:val="276"/>
          <w:jc w:val="center"/>
        </w:trPr>
        <w:tc>
          <w:tcPr>
            <w:tcW w:w="8314" w:type="dxa"/>
            <w:gridSpan w:val="10"/>
            <w:noWrap/>
            <w:vAlign w:val="bottom"/>
          </w:tcPr>
          <w:p w14:paraId="7496ED8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PDN type </w:t>
            </w:r>
            <w:r w:rsidRPr="00610329">
              <w:rPr>
                <w:lang w:eastAsia="en-US"/>
              </w:rPr>
              <w:t>value is coded as follows.</w:t>
            </w:r>
          </w:p>
        </w:tc>
      </w:tr>
      <w:tr w:rsidR="00F709A6" w:rsidRPr="00610329" w14:paraId="78EF3D11" w14:textId="77777777" w:rsidTr="00F709A6">
        <w:tblPrEx>
          <w:tblBorders>
            <w:insideV w:val="none" w:sz="0" w:space="0" w:color="auto"/>
          </w:tblBorders>
        </w:tblPrEx>
        <w:trPr>
          <w:trHeight w:val="276"/>
          <w:jc w:val="center"/>
        </w:trPr>
        <w:tc>
          <w:tcPr>
            <w:tcW w:w="386" w:type="dxa"/>
            <w:shd w:val="clear" w:color="auto" w:fill="auto"/>
            <w:noWrap/>
            <w:vAlign w:val="bottom"/>
          </w:tcPr>
          <w:p w14:paraId="212F8A4F" w14:textId="77777777" w:rsidR="00F709A6" w:rsidRPr="00610329" w:rsidRDefault="00F709A6" w:rsidP="00F709A6">
            <w:pPr>
              <w:pStyle w:val="TAH"/>
              <w:rPr>
                <w:lang w:eastAsia="en-US"/>
              </w:rPr>
            </w:pPr>
            <w:r w:rsidRPr="00610329">
              <w:rPr>
                <w:lang w:eastAsia="en-US"/>
              </w:rPr>
              <w:t>7</w:t>
            </w:r>
          </w:p>
        </w:tc>
        <w:tc>
          <w:tcPr>
            <w:tcW w:w="386" w:type="dxa"/>
            <w:shd w:val="clear" w:color="auto" w:fill="auto"/>
            <w:noWrap/>
            <w:vAlign w:val="bottom"/>
          </w:tcPr>
          <w:p w14:paraId="37D9B564" w14:textId="77777777" w:rsidR="00F709A6" w:rsidRPr="00610329" w:rsidRDefault="00F709A6" w:rsidP="00F709A6">
            <w:pPr>
              <w:pStyle w:val="TAH"/>
              <w:rPr>
                <w:lang w:eastAsia="en-US"/>
              </w:rPr>
            </w:pPr>
            <w:r w:rsidRPr="00610329">
              <w:rPr>
                <w:lang w:eastAsia="en-US"/>
              </w:rPr>
              <w:t>6</w:t>
            </w:r>
          </w:p>
        </w:tc>
        <w:tc>
          <w:tcPr>
            <w:tcW w:w="386" w:type="dxa"/>
            <w:shd w:val="clear" w:color="auto" w:fill="auto"/>
            <w:noWrap/>
            <w:vAlign w:val="bottom"/>
          </w:tcPr>
          <w:p w14:paraId="36109C1D" w14:textId="77777777" w:rsidR="00F709A6" w:rsidRPr="00610329" w:rsidRDefault="00F709A6" w:rsidP="00F709A6">
            <w:pPr>
              <w:pStyle w:val="TAH"/>
              <w:rPr>
                <w:lang w:eastAsia="en-US"/>
              </w:rPr>
            </w:pPr>
            <w:r w:rsidRPr="00610329">
              <w:rPr>
                <w:rFonts w:hint="eastAsia"/>
                <w:lang w:eastAsia="zh-CN"/>
              </w:rPr>
              <w:t>5</w:t>
            </w:r>
          </w:p>
        </w:tc>
        <w:tc>
          <w:tcPr>
            <w:tcW w:w="386" w:type="dxa"/>
            <w:shd w:val="clear" w:color="auto" w:fill="auto"/>
            <w:noWrap/>
            <w:vAlign w:val="bottom"/>
          </w:tcPr>
          <w:p w14:paraId="3641D5C2" w14:textId="77777777" w:rsidR="00F709A6" w:rsidRPr="00610329" w:rsidRDefault="00F709A6" w:rsidP="00F709A6">
            <w:pPr>
              <w:pStyle w:val="TAH"/>
              <w:rPr>
                <w:lang w:eastAsia="en-US"/>
              </w:rPr>
            </w:pPr>
            <w:r w:rsidRPr="00610329">
              <w:rPr>
                <w:rFonts w:hint="eastAsia"/>
                <w:lang w:eastAsia="zh-CN"/>
              </w:rPr>
              <w:t>4</w:t>
            </w:r>
          </w:p>
        </w:tc>
        <w:tc>
          <w:tcPr>
            <w:tcW w:w="367" w:type="dxa"/>
            <w:shd w:val="clear" w:color="auto" w:fill="auto"/>
            <w:noWrap/>
            <w:vAlign w:val="bottom"/>
          </w:tcPr>
          <w:p w14:paraId="16B2496C" w14:textId="77777777" w:rsidR="00F709A6" w:rsidRPr="00610329" w:rsidRDefault="00F709A6" w:rsidP="00F709A6">
            <w:pPr>
              <w:pStyle w:val="TAH"/>
              <w:rPr>
                <w:lang w:eastAsia="en-US"/>
              </w:rPr>
            </w:pPr>
            <w:r w:rsidRPr="00610329">
              <w:rPr>
                <w:lang w:eastAsia="en-US"/>
              </w:rPr>
              <w:t>3</w:t>
            </w:r>
          </w:p>
        </w:tc>
        <w:tc>
          <w:tcPr>
            <w:tcW w:w="367" w:type="dxa"/>
            <w:shd w:val="clear" w:color="auto" w:fill="auto"/>
            <w:noWrap/>
            <w:vAlign w:val="bottom"/>
          </w:tcPr>
          <w:p w14:paraId="50B774D2" w14:textId="77777777" w:rsidR="00F709A6" w:rsidRPr="00610329" w:rsidRDefault="00F709A6" w:rsidP="00F709A6">
            <w:pPr>
              <w:pStyle w:val="TAH"/>
              <w:rPr>
                <w:lang w:eastAsia="en-US"/>
              </w:rPr>
            </w:pPr>
            <w:r w:rsidRPr="00610329">
              <w:rPr>
                <w:lang w:eastAsia="en-US"/>
              </w:rPr>
              <w:t>2</w:t>
            </w:r>
          </w:p>
        </w:tc>
        <w:tc>
          <w:tcPr>
            <w:tcW w:w="328" w:type="dxa"/>
            <w:shd w:val="clear" w:color="auto" w:fill="auto"/>
            <w:noWrap/>
            <w:vAlign w:val="bottom"/>
          </w:tcPr>
          <w:p w14:paraId="29098C29" w14:textId="77777777" w:rsidR="00F709A6" w:rsidRPr="00610329" w:rsidRDefault="00F709A6" w:rsidP="00F709A6">
            <w:pPr>
              <w:pStyle w:val="TAH"/>
              <w:rPr>
                <w:lang w:eastAsia="en-US"/>
              </w:rPr>
            </w:pPr>
            <w:r w:rsidRPr="00610329">
              <w:rPr>
                <w:lang w:eastAsia="en-US"/>
              </w:rPr>
              <w:t>1</w:t>
            </w:r>
          </w:p>
        </w:tc>
        <w:tc>
          <w:tcPr>
            <w:tcW w:w="347" w:type="dxa"/>
            <w:shd w:val="clear" w:color="auto" w:fill="auto"/>
            <w:noWrap/>
            <w:vAlign w:val="bottom"/>
          </w:tcPr>
          <w:p w14:paraId="6E52BBA3" w14:textId="77777777" w:rsidR="00F709A6" w:rsidRPr="00610329" w:rsidRDefault="00F709A6" w:rsidP="00F709A6">
            <w:pPr>
              <w:pStyle w:val="TAH"/>
              <w:rPr>
                <w:lang w:eastAsia="en-US"/>
              </w:rPr>
            </w:pPr>
            <w:r w:rsidRPr="00610329">
              <w:rPr>
                <w:lang w:eastAsia="en-US"/>
              </w:rPr>
              <w:t>0</w:t>
            </w:r>
          </w:p>
        </w:tc>
        <w:tc>
          <w:tcPr>
            <w:tcW w:w="251" w:type="dxa"/>
            <w:shd w:val="clear" w:color="auto" w:fill="auto"/>
            <w:noWrap/>
            <w:vAlign w:val="bottom"/>
          </w:tcPr>
          <w:p w14:paraId="76F545A3" w14:textId="77777777" w:rsidR="00F709A6" w:rsidRPr="00610329" w:rsidRDefault="00F709A6" w:rsidP="00F709A6">
            <w:pPr>
              <w:pStyle w:val="TAC"/>
              <w:rPr>
                <w:lang w:eastAsia="en-US"/>
              </w:rPr>
            </w:pPr>
          </w:p>
        </w:tc>
        <w:tc>
          <w:tcPr>
            <w:tcW w:w="5110" w:type="dxa"/>
            <w:shd w:val="clear" w:color="auto" w:fill="auto"/>
            <w:noWrap/>
            <w:vAlign w:val="bottom"/>
          </w:tcPr>
          <w:p w14:paraId="3A7D6DEF" w14:textId="77777777" w:rsidR="00F709A6" w:rsidRPr="00610329" w:rsidRDefault="00F709A6" w:rsidP="00F709A6">
            <w:pPr>
              <w:pStyle w:val="TAC"/>
              <w:jc w:val="left"/>
              <w:rPr>
                <w:lang w:eastAsia="en-US"/>
              </w:rPr>
            </w:pPr>
            <w:bookmarkStart w:id="1170" w:name="_MCCTEMPBM_CRPT03640040___4"/>
            <w:bookmarkEnd w:id="1170"/>
          </w:p>
        </w:tc>
      </w:tr>
      <w:tr w:rsidR="00F709A6" w:rsidRPr="00610329" w14:paraId="59E2A7D7"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D06ADD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5446C91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A9E8BD2"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6F66BDC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38C1206"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3F9C64F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6DDB44E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0FF04471"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0F7E5EC6"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7E067C7C" w14:textId="77777777" w:rsidR="00F709A6" w:rsidRPr="00610329" w:rsidRDefault="00F709A6" w:rsidP="00F709A6">
            <w:pPr>
              <w:pStyle w:val="TAL"/>
              <w:rPr>
                <w:lang w:eastAsia="en-US"/>
              </w:rPr>
            </w:pPr>
          </w:p>
        </w:tc>
      </w:tr>
      <w:tr w:rsidR="00F709A6" w:rsidRPr="00610329" w14:paraId="24B162A8" w14:textId="77777777" w:rsidTr="00F709A6">
        <w:tblPrEx>
          <w:tblBorders>
            <w:insideV w:val="none" w:sz="0" w:space="0" w:color="auto"/>
          </w:tblBorders>
        </w:tblPrEx>
        <w:trPr>
          <w:trHeight w:val="276"/>
          <w:jc w:val="center"/>
        </w:trPr>
        <w:tc>
          <w:tcPr>
            <w:tcW w:w="386" w:type="dxa"/>
            <w:shd w:val="clear" w:color="auto" w:fill="auto"/>
            <w:noWrap/>
            <w:vAlign w:val="bottom"/>
          </w:tcPr>
          <w:p w14:paraId="674DDA9D" w14:textId="77777777" w:rsidR="00F709A6" w:rsidRPr="00610329" w:rsidRDefault="00F709A6" w:rsidP="00F709A6">
            <w:pPr>
              <w:pStyle w:val="TAC"/>
              <w:rPr>
                <w:lang w:eastAsia="en-US"/>
              </w:rPr>
            </w:pPr>
            <w:r w:rsidRPr="00610329">
              <w:rPr>
                <w:lang w:eastAsia="en-US"/>
              </w:rPr>
              <w:t>0</w:t>
            </w:r>
          </w:p>
          <w:p w14:paraId="30C8AE60" w14:textId="77777777" w:rsidR="00DF13F8" w:rsidRPr="00610329" w:rsidRDefault="00DF13F8" w:rsidP="00F709A6">
            <w:pPr>
              <w:pStyle w:val="TAC"/>
              <w:rPr>
                <w:lang w:eastAsia="en-US"/>
              </w:rPr>
            </w:pPr>
          </w:p>
          <w:p w14:paraId="1DD65D96" w14:textId="77777777" w:rsidR="00DF13F8" w:rsidRPr="00610329" w:rsidRDefault="00DF13F8" w:rsidP="00F709A6">
            <w:pPr>
              <w:pStyle w:val="TAC"/>
              <w:rPr>
                <w:lang w:eastAsia="en-US"/>
              </w:rPr>
            </w:pPr>
          </w:p>
        </w:tc>
        <w:tc>
          <w:tcPr>
            <w:tcW w:w="386" w:type="dxa"/>
            <w:shd w:val="clear" w:color="auto" w:fill="auto"/>
            <w:noWrap/>
            <w:vAlign w:val="bottom"/>
          </w:tcPr>
          <w:p w14:paraId="43D10C9F" w14:textId="77777777" w:rsidR="00F709A6" w:rsidRPr="00610329" w:rsidRDefault="00F709A6" w:rsidP="00F709A6">
            <w:pPr>
              <w:pStyle w:val="TAC"/>
              <w:rPr>
                <w:lang w:eastAsia="en-US"/>
              </w:rPr>
            </w:pPr>
            <w:r w:rsidRPr="00610329">
              <w:rPr>
                <w:lang w:eastAsia="en-US"/>
              </w:rPr>
              <w:t>0</w:t>
            </w:r>
          </w:p>
          <w:p w14:paraId="45DE1464" w14:textId="77777777" w:rsidR="00DF13F8" w:rsidRPr="00610329" w:rsidRDefault="00DF13F8" w:rsidP="00F709A6">
            <w:pPr>
              <w:pStyle w:val="TAC"/>
              <w:rPr>
                <w:lang w:eastAsia="en-US"/>
              </w:rPr>
            </w:pPr>
          </w:p>
          <w:p w14:paraId="73C117FE" w14:textId="77777777" w:rsidR="00DF13F8" w:rsidRPr="00610329" w:rsidRDefault="00DF13F8" w:rsidP="00F709A6">
            <w:pPr>
              <w:pStyle w:val="TAC"/>
              <w:rPr>
                <w:lang w:eastAsia="en-US"/>
              </w:rPr>
            </w:pPr>
          </w:p>
        </w:tc>
        <w:tc>
          <w:tcPr>
            <w:tcW w:w="386" w:type="dxa"/>
            <w:shd w:val="clear" w:color="auto" w:fill="auto"/>
            <w:noWrap/>
            <w:vAlign w:val="bottom"/>
          </w:tcPr>
          <w:p w14:paraId="51C2590B" w14:textId="77777777" w:rsidR="00F709A6" w:rsidRPr="00610329" w:rsidRDefault="00F709A6" w:rsidP="00F709A6">
            <w:pPr>
              <w:pStyle w:val="TAC"/>
              <w:rPr>
                <w:lang w:eastAsia="en-US"/>
              </w:rPr>
            </w:pPr>
            <w:r w:rsidRPr="00610329">
              <w:rPr>
                <w:lang w:eastAsia="en-US"/>
              </w:rPr>
              <w:t>0</w:t>
            </w:r>
          </w:p>
          <w:p w14:paraId="27DED8E2" w14:textId="77777777" w:rsidR="00DF13F8" w:rsidRPr="00610329" w:rsidRDefault="00DF13F8" w:rsidP="00F709A6">
            <w:pPr>
              <w:pStyle w:val="TAC"/>
              <w:rPr>
                <w:lang w:eastAsia="en-US"/>
              </w:rPr>
            </w:pPr>
          </w:p>
          <w:p w14:paraId="2B33206F" w14:textId="77777777" w:rsidR="00DF13F8" w:rsidRPr="00610329" w:rsidRDefault="00DF13F8" w:rsidP="00F709A6">
            <w:pPr>
              <w:pStyle w:val="TAC"/>
              <w:rPr>
                <w:lang w:eastAsia="en-US"/>
              </w:rPr>
            </w:pPr>
          </w:p>
        </w:tc>
        <w:tc>
          <w:tcPr>
            <w:tcW w:w="386" w:type="dxa"/>
            <w:shd w:val="clear" w:color="auto" w:fill="auto"/>
            <w:noWrap/>
            <w:vAlign w:val="bottom"/>
          </w:tcPr>
          <w:p w14:paraId="636FFCFE" w14:textId="77777777" w:rsidR="00F709A6" w:rsidRPr="00610329" w:rsidRDefault="00F709A6" w:rsidP="00F709A6">
            <w:pPr>
              <w:pStyle w:val="TAC"/>
              <w:rPr>
                <w:lang w:eastAsia="en-US"/>
              </w:rPr>
            </w:pPr>
            <w:r w:rsidRPr="00610329">
              <w:rPr>
                <w:lang w:eastAsia="en-US"/>
              </w:rPr>
              <w:t>0</w:t>
            </w:r>
          </w:p>
          <w:p w14:paraId="5A497EBA" w14:textId="77777777" w:rsidR="00DF13F8" w:rsidRPr="00610329" w:rsidRDefault="00DF13F8" w:rsidP="00F709A6">
            <w:pPr>
              <w:pStyle w:val="TAC"/>
              <w:rPr>
                <w:lang w:eastAsia="en-US"/>
              </w:rPr>
            </w:pPr>
          </w:p>
          <w:p w14:paraId="508F9955" w14:textId="77777777" w:rsidR="00DF13F8" w:rsidRPr="00610329" w:rsidRDefault="00DF13F8" w:rsidP="00F709A6">
            <w:pPr>
              <w:pStyle w:val="TAC"/>
              <w:rPr>
                <w:lang w:eastAsia="en-US"/>
              </w:rPr>
            </w:pPr>
          </w:p>
        </w:tc>
        <w:tc>
          <w:tcPr>
            <w:tcW w:w="367" w:type="dxa"/>
            <w:shd w:val="clear" w:color="auto" w:fill="auto"/>
            <w:noWrap/>
            <w:vAlign w:val="bottom"/>
          </w:tcPr>
          <w:p w14:paraId="2FFA4412" w14:textId="77777777" w:rsidR="00F709A6" w:rsidRPr="00610329" w:rsidRDefault="00F709A6" w:rsidP="00F709A6">
            <w:pPr>
              <w:pStyle w:val="TAC"/>
              <w:rPr>
                <w:lang w:eastAsia="en-US"/>
              </w:rPr>
            </w:pPr>
            <w:r w:rsidRPr="00610329">
              <w:rPr>
                <w:lang w:eastAsia="en-US"/>
              </w:rPr>
              <w:t>0</w:t>
            </w:r>
          </w:p>
          <w:p w14:paraId="2F12397C" w14:textId="77777777" w:rsidR="00DF13F8" w:rsidRPr="00610329" w:rsidRDefault="00DF13F8" w:rsidP="00F709A6">
            <w:pPr>
              <w:pStyle w:val="TAC"/>
              <w:rPr>
                <w:lang w:eastAsia="en-US"/>
              </w:rPr>
            </w:pPr>
          </w:p>
          <w:p w14:paraId="693426CE" w14:textId="77777777" w:rsidR="00DF13F8" w:rsidRPr="00610329" w:rsidRDefault="00DF13F8" w:rsidP="00F709A6">
            <w:pPr>
              <w:pStyle w:val="TAC"/>
              <w:rPr>
                <w:lang w:eastAsia="en-US"/>
              </w:rPr>
            </w:pPr>
          </w:p>
        </w:tc>
        <w:tc>
          <w:tcPr>
            <w:tcW w:w="367" w:type="dxa"/>
            <w:shd w:val="clear" w:color="auto" w:fill="auto"/>
            <w:noWrap/>
            <w:vAlign w:val="bottom"/>
          </w:tcPr>
          <w:p w14:paraId="10C1A819" w14:textId="77777777" w:rsidR="00F709A6" w:rsidRPr="00610329" w:rsidRDefault="00F709A6" w:rsidP="00F709A6">
            <w:pPr>
              <w:pStyle w:val="TAC"/>
              <w:rPr>
                <w:lang w:eastAsia="en-US"/>
              </w:rPr>
            </w:pPr>
            <w:r w:rsidRPr="00610329">
              <w:rPr>
                <w:lang w:eastAsia="en-US"/>
              </w:rPr>
              <w:t>0</w:t>
            </w:r>
          </w:p>
          <w:p w14:paraId="705A72D6" w14:textId="77777777" w:rsidR="00DF13F8" w:rsidRPr="00610329" w:rsidRDefault="00DF13F8" w:rsidP="00F709A6">
            <w:pPr>
              <w:pStyle w:val="TAC"/>
              <w:rPr>
                <w:lang w:eastAsia="en-US"/>
              </w:rPr>
            </w:pPr>
          </w:p>
          <w:p w14:paraId="58F47EF1" w14:textId="77777777" w:rsidR="00DF13F8" w:rsidRPr="00610329" w:rsidRDefault="00DF13F8" w:rsidP="00F709A6">
            <w:pPr>
              <w:pStyle w:val="TAC"/>
              <w:rPr>
                <w:lang w:eastAsia="en-US"/>
              </w:rPr>
            </w:pPr>
          </w:p>
        </w:tc>
        <w:tc>
          <w:tcPr>
            <w:tcW w:w="328" w:type="dxa"/>
            <w:shd w:val="clear" w:color="auto" w:fill="auto"/>
            <w:noWrap/>
            <w:vAlign w:val="bottom"/>
          </w:tcPr>
          <w:p w14:paraId="36B6BF7D" w14:textId="77777777" w:rsidR="00F709A6" w:rsidRPr="00610329" w:rsidRDefault="00F709A6" w:rsidP="00F709A6">
            <w:pPr>
              <w:pStyle w:val="TAC"/>
              <w:rPr>
                <w:lang w:eastAsia="en-US"/>
              </w:rPr>
            </w:pPr>
            <w:r w:rsidRPr="00610329">
              <w:rPr>
                <w:lang w:eastAsia="en-US"/>
              </w:rPr>
              <w:t>0</w:t>
            </w:r>
          </w:p>
          <w:p w14:paraId="1BDCF362" w14:textId="77777777" w:rsidR="00DF13F8" w:rsidRPr="00610329" w:rsidRDefault="00DF13F8" w:rsidP="00F709A6">
            <w:pPr>
              <w:pStyle w:val="TAC"/>
              <w:rPr>
                <w:lang w:eastAsia="en-US"/>
              </w:rPr>
            </w:pPr>
          </w:p>
          <w:p w14:paraId="0671A955" w14:textId="77777777" w:rsidR="00DF13F8" w:rsidRPr="00610329" w:rsidRDefault="00DF13F8" w:rsidP="00F709A6">
            <w:pPr>
              <w:pStyle w:val="TAC"/>
              <w:rPr>
                <w:lang w:eastAsia="en-US"/>
              </w:rPr>
            </w:pPr>
          </w:p>
        </w:tc>
        <w:tc>
          <w:tcPr>
            <w:tcW w:w="347" w:type="dxa"/>
            <w:shd w:val="clear" w:color="auto" w:fill="auto"/>
            <w:noWrap/>
            <w:vAlign w:val="bottom"/>
          </w:tcPr>
          <w:p w14:paraId="5179D43B" w14:textId="77777777" w:rsidR="00F709A6" w:rsidRPr="00610329" w:rsidRDefault="00F709A6" w:rsidP="00F709A6">
            <w:pPr>
              <w:pStyle w:val="TAC"/>
              <w:rPr>
                <w:lang w:eastAsia="en-US"/>
              </w:rPr>
            </w:pPr>
            <w:r w:rsidRPr="00610329">
              <w:rPr>
                <w:lang w:eastAsia="en-US"/>
              </w:rPr>
              <w:t>1</w:t>
            </w:r>
          </w:p>
          <w:p w14:paraId="49CFB7AC" w14:textId="77777777" w:rsidR="00DF13F8" w:rsidRPr="00610329" w:rsidRDefault="00DF13F8" w:rsidP="00F709A6">
            <w:pPr>
              <w:pStyle w:val="TAC"/>
              <w:rPr>
                <w:lang w:eastAsia="en-US"/>
              </w:rPr>
            </w:pPr>
          </w:p>
          <w:p w14:paraId="40C60BF7" w14:textId="77777777" w:rsidR="00DF13F8" w:rsidRPr="00610329" w:rsidRDefault="00DF13F8" w:rsidP="00F709A6">
            <w:pPr>
              <w:pStyle w:val="TAC"/>
              <w:rPr>
                <w:lang w:eastAsia="en-US"/>
              </w:rPr>
            </w:pPr>
          </w:p>
        </w:tc>
        <w:tc>
          <w:tcPr>
            <w:tcW w:w="251" w:type="dxa"/>
            <w:shd w:val="clear" w:color="auto" w:fill="auto"/>
            <w:noWrap/>
            <w:vAlign w:val="bottom"/>
          </w:tcPr>
          <w:p w14:paraId="08C5CB57" w14:textId="77777777" w:rsidR="00F709A6" w:rsidRPr="00610329" w:rsidRDefault="00F709A6" w:rsidP="00F709A6">
            <w:pPr>
              <w:pStyle w:val="TAC"/>
              <w:rPr>
                <w:lang w:eastAsia="en-US"/>
              </w:rPr>
            </w:pPr>
          </w:p>
        </w:tc>
        <w:tc>
          <w:tcPr>
            <w:tcW w:w="5110" w:type="dxa"/>
            <w:shd w:val="clear" w:color="auto" w:fill="auto"/>
            <w:noWrap/>
            <w:vAlign w:val="bottom"/>
          </w:tcPr>
          <w:p w14:paraId="27167C75" w14:textId="77777777" w:rsidR="00F709A6" w:rsidRPr="00610329" w:rsidRDefault="00F709A6" w:rsidP="00F709A6">
            <w:pPr>
              <w:pStyle w:val="TAL"/>
              <w:rPr>
                <w:lang w:eastAsia="en-US"/>
              </w:rPr>
            </w:pPr>
            <w:r w:rsidRPr="00610329">
              <w:rPr>
                <w:lang w:eastAsia="en-US"/>
              </w:rPr>
              <w:t>IPv4 - when received by the 3GPP AAA server, it indicates that IPv4 is requested. When received by the UE, it indicates that IPv4 is supported.</w:t>
            </w:r>
          </w:p>
        </w:tc>
      </w:tr>
      <w:tr w:rsidR="00F709A6" w:rsidRPr="00610329" w14:paraId="1396409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44228BD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C5AA105"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3BE043B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918EFB"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C26F711"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5DE136BE"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23FE029F"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62B7614E"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301CDB7B"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5E1CD7F8" w14:textId="77777777" w:rsidR="00F709A6" w:rsidRPr="00610329" w:rsidRDefault="00F709A6" w:rsidP="00F709A6">
            <w:pPr>
              <w:pStyle w:val="TAL"/>
              <w:rPr>
                <w:lang w:eastAsia="en-US"/>
              </w:rPr>
            </w:pPr>
          </w:p>
        </w:tc>
      </w:tr>
      <w:tr w:rsidR="00F709A6" w:rsidRPr="00610329" w14:paraId="2DEE288F" w14:textId="77777777" w:rsidTr="00F709A6">
        <w:tblPrEx>
          <w:tblBorders>
            <w:insideV w:val="none" w:sz="0" w:space="0" w:color="auto"/>
          </w:tblBorders>
        </w:tblPrEx>
        <w:trPr>
          <w:trHeight w:val="276"/>
          <w:jc w:val="center"/>
        </w:trPr>
        <w:tc>
          <w:tcPr>
            <w:tcW w:w="386" w:type="dxa"/>
            <w:shd w:val="clear" w:color="auto" w:fill="auto"/>
            <w:noWrap/>
            <w:vAlign w:val="bottom"/>
          </w:tcPr>
          <w:p w14:paraId="06382E6F" w14:textId="77777777" w:rsidR="00F709A6" w:rsidRPr="00610329" w:rsidRDefault="00F709A6" w:rsidP="00F709A6">
            <w:pPr>
              <w:pStyle w:val="TAC"/>
              <w:rPr>
                <w:lang w:eastAsia="en-US"/>
              </w:rPr>
            </w:pPr>
            <w:r w:rsidRPr="00610329">
              <w:rPr>
                <w:lang w:eastAsia="en-US"/>
              </w:rPr>
              <w:t>0</w:t>
            </w:r>
          </w:p>
          <w:p w14:paraId="345A026F" w14:textId="77777777" w:rsidR="00DF13F8" w:rsidRPr="00610329" w:rsidRDefault="00DF13F8" w:rsidP="00F709A6">
            <w:pPr>
              <w:pStyle w:val="TAC"/>
              <w:rPr>
                <w:lang w:eastAsia="en-US"/>
              </w:rPr>
            </w:pPr>
          </w:p>
          <w:p w14:paraId="7C1C394F" w14:textId="77777777" w:rsidR="00DF13F8" w:rsidRPr="00610329" w:rsidRDefault="00DF13F8" w:rsidP="00F709A6">
            <w:pPr>
              <w:pStyle w:val="TAC"/>
              <w:rPr>
                <w:lang w:eastAsia="en-US"/>
              </w:rPr>
            </w:pPr>
          </w:p>
        </w:tc>
        <w:tc>
          <w:tcPr>
            <w:tcW w:w="386" w:type="dxa"/>
            <w:shd w:val="clear" w:color="auto" w:fill="auto"/>
            <w:noWrap/>
            <w:vAlign w:val="bottom"/>
          </w:tcPr>
          <w:p w14:paraId="61CF757F" w14:textId="77777777" w:rsidR="00F709A6" w:rsidRPr="00610329" w:rsidRDefault="00F709A6" w:rsidP="00F709A6">
            <w:pPr>
              <w:pStyle w:val="TAC"/>
              <w:rPr>
                <w:lang w:eastAsia="en-US"/>
              </w:rPr>
            </w:pPr>
            <w:r w:rsidRPr="00610329">
              <w:rPr>
                <w:lang w:eastAsia="en-US"/>
              </w:rPr>
              <w:t>0</w:t>
            </w:r>
          </w:p>
          <w:p w14:paraId="6EDB7541" w14:textId="77777777" w:rsidR="00DF13F8" w:rsidRPr="00610329" w:rsidRDefault="00DF13F8" w:rsidP="00F709A6">
            <w:pPr>
              <w:pStyle w:val="TAC"/>
              <w:rPr>
                <w:lang w:eastAsia="en-US"/>
              </w:rPr>
            </w:pPr>
          </w:p>
          <w:p w14:paraId="742E42EF" w14:textId="77777777" w:rsidR="00DF13F8" w:rsidRPr="00610329" w:rsidRDefault="00DF13F8" w:rsidP="00F709A6">
            <w:pPr>
              <w:pStyle w:val="TAC"/>
              <w:rPr>
                <w:lang w:eastAsia="en-US"/>
              </w:rPr>
            </w:pPr>
          </w:p>
        </w:tc>
        <w:tc>
          <w:tcPr>
            <w:tcW w:w="386" w:type="dxa"/>
            <w:shd w:val="clear" w:color="auto" w:fill="auto"/>
            <w:noWrap/>
            <w:vAlign w:val="bottom"/>
          </w:tcPr>
          <w:p w14:paraId="2DCAC2A3" w14:textId="77777777" w:rsidR="00F709A6" w:rsidRPr="00610329" w:rsidRDefault="00F709A6" w:rsidP="00F709A6">
            <w:pPr>
              <w:pStyle w:val="TAC"/>
              <w:rPr>
                <w:lang w:eastAsia="en-US"/>
              </w:rPr>
            </w:pPr>
            <w:r w:rsidRPr="00610329">
              <w:rPr>
                <w:lang w:eastAsia="en-US"/>
              </w:rPr>
              <w:t>0</w:t>
            </w:r>
          </w:p>
          <w:p w14:paraId="5699ABC6" w14:textId="77777777" w:rsidR="00DF13F8" w:rsidRPr="00610329" w:rsidRDefault="00DF13F8" w:rsidP="00F709A6">
            <w:pPr>
              <w:pStyle w:val="TAC"/>
              <w:rPr>
                <w:lang w:eastAsia="en-US"/>
              </w:rPr>
            </w:pPr>
          </w:p>
          <w:p w14:paraId="605FAC7C" w14:textId="77777777" w:rsidR="00DF13F8" w:rsidRPr="00610329" w:rsidRDefault="00DF13F8" w:rsidP="00F709A6">
            <w:pPr>
              <w:pStyle w:val="TAC"/>
              <w:rPr>
                <w:lang w:eastAsia="en-US"/>
              </w:rPr>
            </w:pPr>
          </w:p>
        </w:tc>
        <w:tc>
          <w:tcPr>
            <w:tcW w:w="386" w:type="dxa"/>
            <w:shd w:val="clear" w:color="auto" w:fill="auto"/>
            <w:noWrap/>
            <w:vAlign w:val="bottom"/>
          </w:tcPr>
          <w:p w14:paraId="5168FDEB" w14:textId="77777777" w:rsidR="00F709A6" w:rsidRPr="00610329" w:rsidRDefault="00F709A6" w:rsidP="00F709A6">
            <w:pPr>
              <w:pStyle w:val="TAC"/>
              <w:rPr>
                <w:lang w:eastAsia="en-US"/>
              </w:rPr>
            </w:pPr>
            <w:r w:rsidRPr="00610329">
              <w:rPr>
                <w:lang w:eastAsia="en-US"/>
              </w:rPr>
              <w:t>0</w:t>
            </w:r>
          </w:p>
          <w:p w14:paraId="43E1F74A" w14:textId="77777777" w:rsidR="00DF13F8" w:rsidRPr="00610329" w:rsidRDefault="00DF13F8" w:rsidP="00F709A6">
            <w:pPr>
              <w:pStyle w:val="TAC"/>
              <w:rPr>
                <w:lang w:eastAsia="en-US"/>
              </w:rPr>
            </w:pPr>
          </w:p>
          <w:p w14:paraId="4ED8A055" w14:textId="77777777" w:rsidR="00DF13F8" w:rsidRPr="00610329" w:rsidRDefault="00DF13F8" w:rsidP="00F709A6">
            <w:pPr>
              <w:pStyle w:val="TAC"/>
              <w:rPr>
                <w:lang w:eastAsia="en-US"/>
              </w:rPr>
            </w:pPr>
          </w:p>
        </w:tc>
        <w:tc>
          <w:tcPr>
            <w:tcW w:w="367" w:type="dxa"/>
            <w:shd w:val="clear" w:color="auto" w:fill="auto"/>
            <w:noWrap/>
            <w:vAlign w:val="bottom"/>
          </w:tcPr>
          <w:p w14:paraId="678BBD89" w14:textId="77777777" w:rsidR="00F709A6" w:rsidRPr="00610329" w:rsidRDefault="00F709A6" w:rsidP="00F709A6">
            <w:pPr>
              <w:pStyle w:val="TAC"/>
              <w:rPr>
                <w:lang w:eastAsia="en-US"/>
              </w:rPr>
            </w:pPr>
            <w:r w:rsidRPr="00610329">
              <w:rPr>
                <w:lang w:eastAsia="en-US"/>
              </w:rPr>
              <w:t>0</w:t>
            </w:r>
          </w:p>
          <w:p w14:paraId="76F316BE" w14:textId="77777777" w:rsidR="00DF13F8" w:rsidRPr="00610329" w:rsidRDefault="00DF13F8" w:rsidP="00F709A6">
            <w:pPr>
              <w:pStyle w:val="TAC"/>
              <w:rPr>
                <w:lang w:eastAsia="en-US"/>
              </w:rPr>
            </w:pPr>
          </w:p>
          <w:p w14:paraId="66BC7F64" w14:textId="77777777" w:rsidR="00DF13F8" w:rsidRPr="00610329" w:rsidRDefault="00DF13F8" w:rsidP="00F709A6">
            <w:pPr>
              <w:pStyle w:val="TAC"/>
              <w:rPr>
                <w:lang w:eastAsia="en-US"/>
              </w:rPr>
            </w:pPr>
          </w:p>
        </w:tc>
        <w:tc>
          <w:tcPr>
            <w:tcW w:w="367" w:type="dxa"/>
            <w:shd w:val="clear" w:color="auto" w:fill="auto"/>
            <w:noWrap/>
            <w:vAlign w:val="bottom"/>
          </w:tcPr>
          <w:p w14:paraId="68700FA5" w14:textId="77777777" w:rsidR="00F709A6" w:rsidRPr="00610329" w:rsidRDefault="00F709A6" w:rsidP="00F709A6">
            <w:pPr>
              <w:pStyle w:val="TAC"/>
              <w:rPr>
                <w:lang w:eastAsia="en-US"/>
              </w:rPr>
            </w:pPr>
            <w:r w:rsidRPr="00610329">
              <w:rPr>
                <w:lang w:eastAsia="en-US"/>
              </w:rPr>
              <w:t>0</w:t>
            </w:r>
          </w:p>
          <w:p w14:paraId="2E15117F" w14:textId="77777777" w:rsidR="00DF13F8" w:rsidRPr="00610329" w:rsidRDefault="00DF13F8" w:rsidP="00F709A6">
            <w:pPr>
              <w:pStyle w:val="TAC"/>
              <w:rPr>
                <w:lang w:eastAsia="en-US"/>
              </w:rPr>
            </w:pPr>
          </w:p>
          <w:p w14:paraId="794D05D5" w14:textId="77777777" w:rsidR="00DF13F8" w:rsidRPr="00610329" w:rsidRDefault="00DF13F8" w:rsidP="00F709A6">
            <w:pPr>
              <w:pStyle w:val="TAC"/>
              <w:rPr>
                <w:lang w:eastAsia="en-US"/>
              </w:rPr>
            </w:pPr>
          </w:p>
        </w:tc>
        <w:tc>
          <w:tcPr>
            <w:tcW w:w="328" w:type="dxa"/>
            <w:shd w:val="clear" w:color="auto" w:fill="auto"/>
            <w:noWrap/>
            <w:vAlign w:val="bottom"/>
          </w:tcPr>
          <w:p w14:paraId="1AE5AE46" w14:textId="77777777" w:rsidR="00F709A6" w:rsidRPr="00610329" w:rsidRDefault="00F709A6" w:rsidP="00F709A6">
            <w:pPr>
              <w:pStyle w:val="TAC"/>
              <w:rPr>
                <w:lang w:eastAsia="en-US"/>
              </w:rPr>
            </w:pPr>
            <w:r w:rsidRPr="00610329">
              <w:rPr>
                <w:lang w:eastAsia="en-US"/>
              </w:rPr>
              <w:t>1</w:t>
            </w:r>
          </w:p>
          <w:p w14:paraId="785B6A80" w14:textId="77777777" w:rsidR="00DF13F8" w:rsidRPr="00610329" w:rsidRDefault="00DF13F8" w:rsidP="00F709A6">
            <w:pPr>
              <w:pStyle w:val="TAC"/>
              <w:rPr>
                <w:lang w:eastAsia="en-US"/>
              </w:rPr>
            </w:pPr>
          </w:p>
          <w:p w14:paraId="66119DBE" w14:textId="77777777" w:rsidR="00DF13F8" w:rsidRPr="00610329" w:rsidRDefault="00DF13F8" w:rsidP="00F709A6">
            <w:pPr>
              <w:pStyle w:val="TAC"/>
              <w:rPr>
                <w:lang w:eastAsia="en-US"/>
              </w:rPr>
            </w:pPr>
          </w:p>
        </w:tc>
        <w:tc>
          <w:tcPr>
            <w:tcW w:w="347" w:type="dxa"/>
            <w:shd w:val="clear" w:color="auto" w:fill="auto"/>
            <w:noWrap/>
            <w:vAlign w:val="bottom"/>
          </w:tcPr>
          <w:p w14:paraId="4CDD7BEE" w14:textId="77777777" w:rsidR="00F709A6" w:rsidRPr="00610329" w:rsidRDefault="00F709A6" w:rsidP="00F709A6">
            <w:pPr>
              <w:pStyle w:val="TAC"/>
              <w:rPr>
                <w:lang w:eastAsia="en-US"/>
              </w:rPr>
            </w:pPr>
            <w:r w:rsidRPr="00610329">
              <w:rPr>
                <w:lang w:eastAsia="en-US"/>
              </w:rPr>
              <w:t>0</w:t>
            </w:r>
          </w:p>
          <w:p w14:paraId="67E8479A" w14:textId="77777777" w:rsidR="00DF13F8" w:rsidRPr="00610329" w:rsidRDefault="00DF13F8" w:rsidP="00F709A6">
            <w:pPr>
              <w:pStyle w:val="TAC"/>
              <w:rPr>
                <w:lang w:eastAsia="en-US"/>
              </w:rPr>
            </w:pPr>
          </w:p>
          <w:p w14:paraId="550FDF99" w14:textId="77777777" w:rsidR="00DF13F8" w:rsidRPr="00610329" w:rsidRDefault="00DF13F8" w:rsidP="00F709A6">
            <w:pPr>
              <w:pStyle w:val="TAC"/>
              <w:rPr>
                <w:lang w:eastAsia="en-US"/>
              </w:rPr>
            </w:pPr>
          </w:p>
        </w:tc>
        <w:tc>
          <w:tcPr>
            <w:tcW w:w="251" w:type="dxa"/>
            <w:shd w:val="clear" w:color="auto" w:fill="auto"/>
            <w:noWrap/>
            <w:vAlign w:val="bottom"/>
          </w:tcPr>
          <w:p w14:paraId="5D01C5B3" w14:textId="77777777" w:rsidR="00F709A6" w:rsidRPr="00610329" w:rsidRDefault="00F709A6" w:rsidP="00F709A6">
            <w:pPr>
              <w:pStyle w:val="TAC"/>
              <w:rPr>
                <w:lang w:eastAsia="en-US"/>
              </w:rPr>
            </w:pPr>
          </w:p>
        </w:tc>
        <w:tc>
          <w:tcPr>
            <w:tcW w:w="5110" w:type="dxa"/>
            <w:shd w:val="clear" w:color="auto" w:fill="auto"/>
            <w:noWrap/>
            <w:vAlign w:val="bottom"/>
          </w:tcPr>
          <w:p w14:paraId="280A4B0E" w14:textId="77777777" w:rsidR="00F709A6" w:rsidRPr="00610329" w:rsidRDefault="00F709A6" w:rsidP="00F709A6">
            <w:pPr>
              <w:pStyle w:val="TAL"/>
              <w:rPr>
                <w:lang w:eastAsia="en-US"/>
              </w:rPr>
            </w:pPr>
            <w:r w:rsidRPr="00610329">
              <w:rPr>
                <w:lang w:eastAsia="en-US"/>
              </w:rPr>
              <w:t>IPv6 - when received by the 3GPP AAA server, it indicates that IPv6 is requested. When received by the UE, it indicates that IPv6 is supported.</w:t>
            </w:r>
          </w:p>
        </w:tc>
      </w:tr>
      <w:tr w:rsidR="00F709A6" w:rsidRPr="00610329" w14:paraId="30443D34" w14:textId="77777777" w:rsidTr="00F709A6">
        <w:tblPrEx>
          <w:tblBorders>
            <w:insideV w:val="none" w:sz="0" w:space="0" w:color="auto"/>
          </w:tblBorders>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496D2F0"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4927049F"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78E933E1" w14:textId="77777777" w:rsidR="00F709A6" w:rsidRPr="00610329" w:rsidRDefault="00F709A6" w:rsidP="00F709A6">
            <w:pPr>
              <w:pStyle w:val="TAC"/>
              <w:rPr>
                <w:lang w:eastAsia="en-US"/>
              </w:rPr>
            </w:pPr>
          </w:p>
        </w:tc>
        <w:tc>
          <w:tcPr>
            <w:tcW w:w="386" w:type="dxa"/>
            <w:tcBorders>
              <w:top w:val="nil"/>
              <w:left w:val="nil"/>
              <w:bottom w:val="nil"/>
              <w:right w:val="nil"/>
            </w:tcBorders>
            <w:noWrap/>
            <w:vAlign w:val="bottom"/>
          </w:tcPr>
          <w:p w14:paraId="25784310"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11B18E43" w14:textId="77777777" w:rsidR="00F709A6" w:rsidRPr="00610329" w:rsidRDefault="00F709A6" w:rsidP="00F709A6">
            <w:pPr>
              <w:pStyle w:val="TAC"/>
              <w:rPr>
                <w:lang w:eastAsia="en-US"/>
              </w:rPr>
            </w:pPr>
          </w:p>
        </w:tc>
        <w:tc>
          <w:tcPr>
            <w:tcW w:w="367" w:type="dxa"/>
            <w:tcBorders>
              <w:top w:val="nil"/>
              <w:left w:val="nil"/>
              <w:bottom w:val="nil"/>
              <w:right w:val="nil"/>
            </w:tcBorders>
            <w:noWrap/>
            <w:vAlign w:val="bottom"/>
          </w:tcPr>
          <w:p w14:paraId="63AB64D3" w14:textId="77777777" w:rsidR="00F709A6" w:rsidRPr="00610329" w:rsidRDefault="00F709A6" w:rsidP="00F709A6">
            <w:pPr>
              <w:pStyle w:val="TAC"/>
              <w:rPr>
                <w:lang w:eastAsia="en-US"/>
              </w:rPr>
            </w:pPr>
          </w:p>
        </w:tc>
        <w:tc>
          <w:tcPr>
            <w:tcW w:w="328" w:type="dxa"/>
            <w:tcBorders>
              <w:top w:val="nil"/>
              <w:left w:val="nil"/>
              <w:bottom w:val="nil"/>
              <w:right w:val="nil"/>
            </w:tcBorders>
            <w:noWrap/>
            <w:vAlign w:val="bottom"/>
          </w:tcPr>
          <w:p w14:paraId="4147CD3E" w14:textId="77777777" w:rsidR="00F709A6" w:rsidRPr="00610329" w:rsidRDefault="00F709A6" w:rsidP="00F709A6">
            <w:pPr>
              <w:pStyle w:val="TAC"/>
              <w:rPr>
                <w:lang w:eastAsia="en-US"/>
              </w:rPr>
            </w:pPr>
          </w:p>
        </w:tc>
        <w:tc>
          <w:tcPr>
            <w:tcW w:w="347" w:type="dxa"/>
            <w:tcBorders>
              <w:top w:val="nil"/>
              <w:left w:val="nil"/>
              <w:bottom w:val="nil"/>
              <w:right w:val="nil"/>
            </w:tcBorders>
            <w:noWrap/>
            <w:vAlign w:val="bottom"/>
          </w:tcPr>
          <w:p w14:paraId="7A998E26" w14:textId="77777777" w:rsidR="00F709A6" w:rsidRPr="00610329" w:rsidRDefault="00F709A6" w:rsidP="00F709A6">
            <w:pPr>
              <w:pStyle w:val="TAC"/>
              <w:rPr>
                <w:lang w:eastAsia="en-US"/>
              </w:rPr>
            </w:pPr>
          </w:p>
        </w:tc>
        <w:tc>
          <w:tcPr>
            <w:tcW w:w="251" w:type="dxa"/>
            <w:tcBorders>
              <w:top w:val="nil"/>
              <w:left w:val="nil"/>
              <w:bottom w:val="nil"/>
              <w:right w:val="nil"/>
            </w:tcBorders>
            <w:noWrap/>
            <w:vAlign w:val="bottom"/>
          </w:tcPr>
          <w:p w14:paraId="6FEF44B5" w14:textId="77777777" w:rsidR="00F709A6" w:rsidRPr="00610329" w:rsidRDefault="00F709A6" w:rsidP="00F709A6">
            <w:pPr>
              <w:pStyle w:val="TAC"/>
              <w:rPr>
                <w:lang w:eastAsia="en-US"/>
              </w:rPr>
            </w:pPr>
          </w:p>
        </w:tc>
        <w:tc>
          <w:tcPr>
            <w:tcW w:w="5110" w:type="dxa"/>
            <w:tcBorders>
              <w:top w:val="nil"/>
              <w:left w:val="nil"/>
              <w:bottom w:val="nil"/>
              <w:right w:val="single" w:sz="4" w:space="0" w:color="auto"/>
            </w:tcBorders>
            <w:noWrap/>
            <w:vAlign w:val="bottom"/>
          </w:tcPr>
          <w:p w14:paraId="492BCC2A" w14:textId="77777777" w:rsidR="00F709A6" w:rsidRPr="00610329" w:rsidRDefault="00F709A6" w:rsidP="00F709A6">
            <w:pPr>
              <w:pStyle w:val="TAL"/>
              <w:rPr>
                <w:lang w:eastAsia="en-US"/>
              </w:rPr>
            </w:pPr>
          </w:p>
        </w:tc>
      </w:tr>
      <w:tr w:rsidR="00F709A6" w:rsidRPr="00610329" w14:paraId="6FB916ED" w14:textId="77777777" w:rsidTr="00F709A6">
        <w:tblPrEx>
          <w:tblBorders>
            <w:insideV w:val="none" w:sz="0" w:space="0" w:color="auto"/>
          </w:tblBorders>
        </w:tblPrEx>
        <w:trPr>
          <w:trHeight w:val="276"/>
          <w:jc w:val="center"/>
        </w:trPr>
        <w:tc>
          <w:tcPr>
            <w:tcW w:w="386" w:type="dxa"/>
            <w:shd w:val="clear" w:color="auto" w:fill="auto"/>
            <w:noWrap/>
            <w:vAlign w:val="bottom"/>
          </w:tcPr>
          <w:p w14:paraId="44ECB47B" w14:textId="77777777" w:rsidR="00F709A6" w:rsidRPr="00610329" w:rsidRDefault="00F709A6" w:rsidP="00F709A6">
            <w:pPr>
              <w:pStyle w:val="TAC"/>
              <w:rPr>
                <w:lang w:eastAsia="en-US"/>
              </w:rPr>
            </w:pPr>
            <w:r w:rsidRPr="00610329">
              <w:rPr>
                <w:lang w:eastAsia="en-US"/>
              </w:rPr>
              <w:t>0</w:t>
            </w:r>
          </w:p>
          <w:p w14:paraId="47D49C30" w14:textId="77777777" w:rsidR="00DF13F8" w:rsidRPr="00610329" w:rsidRDefault="00DF13F8" w:rsidP="00F709A6">
            <w:pPr>
              <w:pStyle w:val="TAC"/>
              <w:rPr>
                <w:lang w:eastAsia="en-US"/>
              </w:rPr>
            </w:pPr>
          </w:p>
          <w:p w14:paraId="4278BE8B" w14:textId="77777777" w:rsidR="00DF13F8" w:rsidRPr="00610329" w:rsidRDefault="00DF13F8" w:rsidP="00F709A6">
            <w:pPr>
              <w:pStyle w:val="TAC"/>
              <w:rPr>
                <w:lang w:eastAsia="en-US"/>
              </w:rPr>
            </w:pPr>
          </w:p>
        </w:tc>
        <w:tc>
          <w:tcPr>
            <w:tcW w:w="386" w:type="dxa"/>
            <w:shd w:val="clear" w:color="auto" w:fill="auto"/>
            <w:noWrap/>
            <w:vAlign w:val="bottom"/>
          </w:tcPr>
          <w:p w14:paraId="2D32C3EC" w14:textId="77777777" w:rsidR="00F709A6" w:rsidRPr="00610329" w:rsidRDefault="00F709A6" w:rsidP="00F709A6">
            <w:pPr>
              <w:pStyle w:val="TAC"/>
              <w:rPr>
                <w:lang w:eastAsia="en-US"/>
              </w:rPr>
            </w:pPr>
            <w:r w:rsidRPr="00610329">
              <w:rPr>
                <w:lang w:eastAsia="en-US"/>
              </w:rPr>
              <w:t>0</w:t>
            </w:r>
          </w:p>
          <w:p w14:paraId="0F92FE04" w14:textId="77777777" w:rsidR="00DF13F8" w:rsidRPr="00610329" w:rsidRDefault="00DF13F8" w:rsidP="00F709A6">
            <w:pPr>
              <w:pStyle w:val="TAC"/>
              <w:rPr>
                <w:lang w:eastAsia="en-US"/>
              </w:rPr>
            </w:pPr>
          </w:p>
          <w:p w14:paraId="1527ABA8" w14:textId="77777777" w:rsidR="00DF13F8" w:rsidRPr="00610329" w:rsidRDefault="00DF13F8" w:rsidP="00F709A6">
            <w:pPr>
              <w:pStyle w:val="TAC"/>
              <w:rPr>
                <w:lang w:eastAsia="en-US"/>
              </w:rPr>
            </w:pPr>
          </w:p>
        </w:tc>
        <w:tc>
          <w:tcPr>
            <w:tcW w:w="386" w:type="dxa"/>
            <w:shd w:val="clear" w:color="auto" w:fill="auto"/>
            <w:noWrap/>
            <w:vAlign w:val="bottom"/>
          </w:tcPr>
          <w:p w14:paraId="2DF11B75" w14:textId="77777777" w:rsidR="00F709A6" w:rsidRPr="00610329" w:rsidRDefault="00F709A6" w:rsidP="00F709A6">
            <w:pPr>
              <w:pStyle w:val="TAC"/>
              <w:rPr>
                <w:lang w:eastAsia="en-US"/>
              </w:rPr>
            </w:pPr>
            <w:r w:rsidRPr="00610329">
              <w:rPr>
                <w:lang w:eastAsia="en-US"/>
              </w:rPr>
              <w:t>0</w:t>
            </w:r>
          </w:p>
          <w:p w14:paraId="15B71FAA" w14:textId="77777777" w:rsidR="00DF13F8" w:rsidRPr="00610329" w:rsidRDefault="00DF13F8" w:rsidP="00F709A6">
            <w:pPr>
              <w:pStyle w:val="TAC"/>
              <w:rPr>
                <w:lang w:eastAsia="en-US"/>
              </w:rPr>
            </w:pPr>
          </w:p>
          <w:p w14:paraId="2D466D2A" w14:textId="77777777" w:rsidR="00DF13F8" w:rsidRPr="00610329" w:rsidRDefault="00DF13F8" w:rsidP="00F709A6">
            <w:pPr>
              <w:pStyle w:val="TAC"/>
              <w:rPr>
                <w:lang w:eastAsia="en-US"/>
              </w:rPr>
            </w:pPr>
          </w:p>
        </w:tc>
        <w:tc>
          <w:tcPr>
            <w:tcW w:w="386" w:type="dxa"/>
            <w:shd w:val="clear" w:color="auto" w:fill="auto"/>
            <w:noWrap/>
            <w:vAlign w:val="bottom"/>
          </w:tcPr>
          <w:p w14:paraId="01D6A4C6" w14:textId="77777777" w:rsidR="00F709A6" w:rsidRPr="00610329" w:rsidRDefault="00F709A6" w:rsidP="00F709A6">
            <w:pPr>
              <w:pStyle w:val="TAC"/>
              <w:rPr>
                <w:lang w:eastAsia="en-US"/>
              </w:rPr>
            </w:pPr>
            <w:r w:rsidRPr="00610329">
              <w:rPr>
                <w:lang w:eastAsia="en-US"/>
              </w:rPr>
              <w:t>0</w:t>
            </w:r>
          </w:p>
          <w:p w14:paraId="227C0278" w14:textId="77777777" w:rsidR="00DF13F8" w:rsidRPr="00610329" w:rsidRDefault="00DF13F8" w:rsidP="00F709A6">
            <w:pPr>
              <w:pStyle w:val="TAC"/>
              <w:rPr>
                <w:lang w:eastAsia="en-US"/>
              </w:rPr>
            </w:pPr>
          </w:p>
          <w:p w14:paraId="0A777477" w14:textId="77777777" w:rsidR="00DF13F8" w:rsidRPr="00610329" w:rsidRDefault="00DF13F8" w:rsidP="00F709A6">
            <w:pPr>
              <w:pStyle w:val="TAC"/>
              <w:rPr>
                <w:lang w:eastAsia="en-US"/>
              </w:rPr>
            </w:pPr>
          </w:p>
        </w:tc>
        <w:tc>
          <w:tcPr>
            <w:tcW w:w="367" w:type="dxa"/>
            <w:shd w:val="clear" w:color="auto" w:fill="auto"/>
            <w:noWrap/>
            <w:vAlign w:val="bottom"/>
          </w:tcPr>
          <w:p w14:paraId="23BBAC8F" w14:textId="77777777" w:rsidR="00F709A6" w:rsidRPr="00610329" w:rsidRDefault="00F709A6" w:rsidP="00F709A6">
            <w:pPr>
              <w:pStyle w:val="TAC"/>
              <w:rPr>
                <w:lang w:eastAsia="en-US"/>
              </w:rPr>
            </w:pPr>
            <w:r w:rsidRPr="00610329">
              <w:rPr>
                <w:lang w:eastAsia="en-US"/>
              </w:rPr>
              <w:t>0</w:t>
            </w:r>
          </w:p>
          <w:p w14:paraId="71D7ADAF" w14:textId="77777777" w:rsidR="00DF13F8" w:rsidRPr="00610329" w:rsidRDefault="00DF13F8" w:rsidP="00F709A6">
            <w:pPr>
              <w:pStyle w:val="TAC"/>
              <w:rPr>
                <w:lang w:eastAsia="en-US"/>
              </w:rPr>
            </w:pPr>
          </w:p>
          <w:p w14:paraId="7A2EF434" w14:textId="77777777" w:rsidR="00DF13F8" w:rsidRPr="00610329" w:rsidRDefault="00DF13F8" w:rsidP="00F709A6">
            <w:pPr>
              <w:pStyle w:val="TAC"/>
              <w:rPr>
                <w:lang w:eastAsia="en-US"/>
              </w:rPr>
            </w:pPr>
          </w:p>
        </w:tc>
        <w:tc>
          <w:tcPr>
            <w:tcW w:w="367" w:type="dxa"/>
            <w:shd w:val="clear" w:color="auto" w:fill="auto"/>
            <w:noWrap/>
            <w:vAlign w:val="bottom"/>
          </w:tcPr>
          <w:p w14:paraId="765B62CD" w14:textId="77777777" w:rsidR="00F709A6" w:rsidRPr="00610329" w:rsidRDefault="00F709A6" w:rsidP="00F709A6">
            <w:pPr>
              <w:pStyle w:val="TAC"/>
              <w:rPr>
                <w:lang w:eastAsia="en-US"/>
              </w:rPr>
            </w:pPr>
            <w:r w:rsidRPr="00610329">
              <w:rPr>
                <w:lang w:eastAsia="en-US"/>
              </w:rPr>
              <w:t>0</w:t>
            </w:r>
          </w:p>
          <w:p w14:paraId="2AEA52AD" w14:textId="77777777" w:rsidR="00DF13F8" w:rsidRPr="00610329" w:rsidRDefault="00DF13F8" w:rsidP="00F709A6">
            <w:pPr>
              <w:pStyle w:val="TAC"/>
              <w:rPr>
                <w:lang w:eastAsia="en-US"/>
              </w:rPr>
            </w:pPr>
          </w:p>
          <w:p w14:paraId="7A728897" w14:textId="77777777" w:rsidR="00DF13F8" w:rsidRPr="00610329" w:rsidRDefault="00DF13F8" w:rsidP="00F709A6">
            <w:pPr>
              <w:pStyle w:val="TAC"/>
              <w:rPr>
                <w:lang w:eastAsia="en-US"/>
              </w:rPr>
            </w:pPr>
          </w:p>
        </w:tc>
        <w:tc>
          <w:tcPr>
            <w:tcW w:w="328" w:type="dxa"/>
            <w:shd w:val="clear" w:color="auto" w:fill="auto"/>
            <w:noWrap/>
            <w:vAlign w:val="bottom"/>
          </w:tcPr>
          <w:p w14:paraId="16EF0F94" w14:textId="77777777" w:rsidR="00F709A6" w:rsidRPr="00610329" w:rsidRDefault="00F709A6" w:rsidP="00F709A6">
            <w:pPr>
              <w:pStyle w:val="TAC"/>
              <w:rPr>
                <w:lang w:eastAsia="en-US"/>
              </w:rPr>
            </w:pPr>
            <w:r w:rsidRPr="00610329">
              <w:rPr>
                <w:lang w:eastAsia="en-US"/>
              </w:rPr>
              <w:t>1</w:t>
            </w:r>
          </w:p>
          <w:p w14:paraId="6C356B04" w14:textId="77777777" w:rsidR="00DF13F8" w:rsidRPr="00610329" w:rsidRDefault="00DF13F8" w:rsidP="00F709A6">
            <w:pPr>
              <w:pStyle w:val="TAC"/>
              <w:rPr>
                <w:lang w:eastAsia="en-US"/>
              </w:rPr>
            </w:pPr>
          </w:p>
          <w:p w14:paraId="585778E1" w14:textId="77777777" w:rsidR="00DF13F8" w:rsidRPr="00610329" w:rsidRDefault="00DF13F8" w:rsidP="00F709A6">
            <w:pPr>
              <w:pStyle w:val="TAC"/>
              <w:rPr>
                <w:lang w:eastAsia="en-US"/>
              </w:rPr>
            </w:pPr>
          </w:p>
        </w:tc>
        <w:tc>
          <w:tcPr>
            <w:tcW w:w="347" w:type="dxa"/>
            <w:shd w:val="clear" w:color="auto" w:fill="auto"/>
            <w:noWrap/>
            <w:vAlign w:val="bottom"/>
          </w:tcPr>
          <w:p w14:paraId="2EC53677" w14:textId="77777777" w:rsidR="00F709A6" w:rsidRPr="00610329" w:rsidRDefault="00F709A6" w:rsidP="00F709A6">
            <w:pPr>
              <w:pStyle w:val="TAC"/>
              <w:rPr>
                <w:lang w:eastAsia="en-US"/>
              </w:rPr>
            </w:pPr>
            <w:r w:rsidRPr="00610329">
              <w:rPr>
                <w:lang w:eastAsia="en-US"/>
              </w:rPr>
              <w:t>1</w:t>
            </w:r>
          </w:p>
          <w:p w14:paraId="5EC74E31" w14:textId="77777777" w:rsidR="00DF13F8" w:rsidRPr="00610329" w:rsidRDefault="00DF13F8" w:rsidP="00F709A6">
            <w:pPr>
              <w:pStyle w:val="TAC"/>
              <w:rPr>
                <w:lang w:eastAsia="en-US"/>
              </w:rPr>
            </w:pPr>
          </w:p>
          <w:p w14:paraId="1F0F9B46" w14:textId="77777777" w:rsidR="00DF13F8" w:rsidRPr="00610329" w:rsidRDefault="00DF13F8" w:rsidP="00F709A6">
            <w:pPr>
              <w:pStyle w:val="TAC"/>
              <w:rPr>
                <w:lang w:eastAsia="en-US"/>
              </w:rPr>
            </w:pPr>
          </w:p>
        </w:tc>
        <w:tc>
          <w:tcPr>
            <w:tcW w:w="251" w:type="dxa"/>
            <w:shd w:val="clear" w:color="auto" w:fill="auto"/>
            <w:noWrap/>
            <w:vAlign w:val="bottom"/>
          </w:tcPr>
          <w:p w14:paraId="34C48E5E" w14:textId="77777777" w:rsidR="00F709A6" w:rsidRPr="00610329" w:rsidRDefault="00F709A6" w:rsidP="00F709A6">
            <w:pPr>
              <w:pStyle w:val="TAC"/>
              <w:rPr>
                <w:lang w:eastAsia="en-US"/>
              </w:rPr>
            </w:pPr>
          </w:p>
        </w:tc>
        <w:tc>
          <w:tcPr>
            <w:tcW w:w="5110" w:type="dxa"/>
            <w:shd w:val="clear" w:color="auto" w:fill="auto"/>
            <w:noWrap/>
            <w:vAlign w:val="bottom"/>
          </w:tcPr>
          <w:p w14:paraId="73967FFE" w14:textId="77777777" w:rsidR="00F709A6" w:rsidRPr="00610329" w:rsidRDefault="00F709A6" w:rsidP="00F709A6">
            <w:pPr>
              <w:pStyle w:val="TAL"/>
              <w:rPr>
                <w:lang w:eastAsia="en-US"/>
              </w:rPr>
            </w:pPr>
            <w:r w:rsidRPr="00610329">
              <w:rPr>
                <w:lang w:eastAsia="en-US"/>
              </w:rPr>
              <w:t>IPv4v6 - when received by the 3GPP AAA server, it indicates that IPv4, IPv6 or both are requested. When received by the UE, it indicates that both IPv4 and IPv6 are supported.</w:t>
            </w:r>
          </w:p>
        </w:tc>
      </w:tr>
      <w:tr w:rsidR="00791E21" w:rsidRPr="00610329" w14:paraId="4E8CE361" w14:textId="77777777" w:rsidTr="00FF6B52">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2AB1726B" w14:textId="77777777" w:rsidR="00791E21" w:rsidRPr="00610329" w:rsidRDefault="00791E21" w:rsidP="00FF6B52">
            <w:pPr>
              <w:pStyle w:val="TAL"/>
              <w:rPr>
                <w:lang w:eastAsia="en-US"/>
              </w:rPr>
            </w:pPr>
          </w:p>
          <w:p w14:paraId="747F3122" w14:textId="77777777" w:rsidR="00791E21" w:rsidRPr="00610329" w:rsidRDefault="00791E21" w:rsidP="00FF6B52">
            <w:pPr>
              <w:pStyle w:val="TAL"/>
              <w:rPr>
                <w:lang w:eastAsia="en-US"/>
              </w:rPr>
            </w:pPr>
            <w:r w:rsidRPr="00610329">
              <w:rPr>
                <w:lang w:eastAsia="en-US"/>
              </w:rPr>
              <w:t>All other values are interpreted as "IPv6".</w:t>
            </w:r>
          </w:p>
        </w:tc>
      </w:tr>
    </w:tbl>
    <w:p w14:paraId="0DFBEE29" w14:textId="77777777" w:rsidR="00F709A6" w:rsidRPr="00610329" w:rsidRDefault="00F709A6" w:rsidP="00F709A6"/>
    <w:p w14:paraId="14EC6048" w14:textId="77777777" w:rsidR="00F709A6" w:rsidRPr="00610329" w:rsidRDefault="00F709A6" w:rsidP="00F709A6">
      <w:pPr>
        <w:pStyle w:val="Heading4"/>
      </w:pPr>
      <w:bookmarkStart w:id="1171" w:name="_Toc20154464"/>
      <w:bookmarkStart w:id="1172" w:name="_Toc27727440"/>
      <w:bookmarkStart w:id="1173" w:name="_Toc45203898"/>
      <w:bookmarkStart w:id="1174" w:name="_Toc155361131"/>
      <w:r w:rsidRPr="00610329">
        <w:t>8.1.4.7</w:t>
      </w:r>
      <w:r w:rsidRPr="00610329">
        <w:tab/>
        <w:t>AUTHORIZATIONS item</w:t>
      </w:r>
      <w:bookmarkEnd w:id="1171"/>
      <w:bookmarkEnd w:id="1172"/>
      <w:bookmarkEnd w:id="1173"/>
      <w:bookmarkEnd w:id="1174"/>
    </w:p>
    <w:p w14:paraId="4B366546"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AUTHORIZATIONS,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8.1.4.7-1 and table 8.1.4.7-1.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814"/>
        <w:gridCol w:w="150"/>
        <w:gridCol w:w="814"/>
        <w:gridCol w:w="150"/>
        <w:gridCol w:w="814"/>
        <w:gridCol w:w="150"/>
        <w:gridCol w:w="814"/>
        <w:gridCol w:w="150"/>
        <w:gridCol w:w="814"/>
        <w:gridCol w:w="150"/>
        <w:gridCol w:w="814"/>
        <w:gridCol w:w="150"/>
        <w:gridCol w:w="814"/>
        <w:gridCol w:w="150"/>
        <w:gridCol w:w="814"/>
        <w:gridCol w:w="150"/>
        <w:gridCol w:w="987"/>
        <w:gridCol w:w="174"/>
      </w:tblGrid>
      <w:tr w:rsidR="00F709A6" w:rsidRPr="00610329" w14:paraId="5FF466A3" w14:textId="77777777" w:rsidTr="008C786D">
        <w:trPr>
          <w:gridBefore w:val="1"/>
          <w:wBefore w:w="150" w:type="dxa"/>
          <w:cantSplit/>
          <w:jc w:val="center"/>
        </w:trPr>
        <w:tc>
          <w:tcPr>
            <w:tcW w:w="964" w:type="dxa"/>
            <w:gridSpan w:val="2"/>
            <w:tcBorders>
              <w:top w:val="nil"/>
              <w:left w:val="nil"/>
              <w:bottom w:val="nil"/>
              <w:right w:val="nil"/>
            </w:tcBorders>
          </w:tcPr>
          <w:p w14:paraId="00D81456" w14:textId="77777777" w:rsidR="00F709A6" w:rsidRPr="00610329" w:rsidRDefault="00F709A6" w:rsidP="00F709A6">
            <w:pPr>
              <w:pStyle w:val="TAH"/>
              <w:rPr>
                <w:lang w:eastAsia="en-US"/>
              </w:rPr>
            </w:pPr>
            <w:r w:rsidRPr="00610329">
              <w:rPr>
                <w:lang w:eastAsia="en-US"/>
              </w:rPr>
              <w:t>7</w:t>
            </w:r>
          </w:p>
        </w:tc>
        <w:tc>
          <w:tcPr>
            <w:tcW w:w="964" w:type="dxa"/>
            <w:gridSpan w:val="2"/>
            <w:tcBorders>
              <w:top w:val="nil"/>
              <w:left w:val="nil"/>
              <w:bottom w:val="nil"/>
              <w:right w:val="nil"/>
            </w:tcBorders>
          </w:tcPr>
          <w:p w14:paraId="7C90DBEA" w14:textId="77777777" w:rsidR="00F709A6" w:rsidRPr="00610329" w:rsidRDefault="00F709A6" w:rsidP="00F709A6">
            <w:pPr>
              <w:pStyle w:val="TAH"/>
              <w:rPr>
                <w:lang w:eastAsia="en-US"/>
              </w:rPr>
            </w:pPr>
            <w:r w:rsidRPr="00610329">
              <w:rPr>
                <w:lang w:eastAsia="en-US"/>
              </w:rPr>
              <w:t>6</w:t>
            </w:r>
          </w:p>
        </w:tc>
        <w:tc>
          <w:tcPr>
            <w:tcW w:w="964" w:type="dxa"/>
            <w:gridSpan w:val="2"/>
            <w:tcBorders>
              <w:top w:val="nil"/>
              <w:left w:val="nil"/>
              <w:bottom w:val="nil"/>
              <w:right w:val="nil"/>
            </w:tcBorders>
          </w:tcPr>
          <w:p w14:paraId="5C519472" w14:textId="77777777" w:rsidR="00F709A6" w:rsidRPr="00610329" w:rsidRDefault="00F709A6" w:rsidP="00F709A6">
            <w:pPr>
              <w:pStyle w:val="TAH"/>
              <w:rPr>
                <w:lang w:eastAsia="en-US"/>
              </w:rPr>
            </w:pPr>
            <w:r w:rsidRPr="00610329">
              <w:rPr>
                <w:lang w:eastAsia="en-US"/>
              </w:rPr>
              <w:t>5</w:t>
            </w:r>
          </w:p>
        </w:tc>
        <w:tc>
          <w:tcPr>
            <w:tcW w:w="964" w:type="dxa"/>
            <w:gridSpan w:val="2"/>
            <w:tcBorders>
              <w:top w:val="nil"/>
              <w:left w:val="nil"/>
              <w:bottom w:val="nil"/>
              <w:right w:val="nil"/>
            </w:tcBorders>
          </w:tcPr>
          <w:p w14:paraId="40B8C922" w14:textId="77777777" w:rsidR="00F709A6" w:rsidRPr="00610329" w:rsidRDefault="00F709A6" w:rsidP="00F709A6">
            <w:pPr>
              <w:pStyle w:val="TAH"/>
              <w:rPr>
                <w:lang w:eastAsia="en-US"/>
              </w:rPr>
            </w:pPr>
            <w:r w:rsidRPr="00610329">
              <w:rPr>
                <w:lang w:eastAsia="en-US"/>
              </w:rPr>
              <w:t>4</w:t>
            </w:r>
          </w:p>
        </w:tc>
        <w:tc>
          <w:tcPr>
            <w:tcW w:w="964" w:type="dxa"/>
            <w:gridSpan w:val="2"/>
            <w:tcBorders>
              <w:top w:val="nil"/>
              <w:left w:val="nil"/>
              <w:bottom w:val="nil"/>
              <w:right w:val="nil"/>
            </w:tcBorders>
          </w:tcPr>
          <w:p w14:paraId="0C08F087" w14:textId="77777777" w:rsidR="00F709A6" w:rsidRPr="00610329" w:rsidRDefault="00F709A6" w:rsidP="00F709A6">
            <w:pPr>
              <w:pStyle w:val="TAH"/>
              <w:rPr>
                <w:lang w:eastAsia="en-US"/>
              </w:rPr>
            </w:pPr>
            <w:r w:rsidRPr="00610329">
              <w:rPr>
                <w:lang w:eastAsia="en-US"/>
              </w:rPr>
              <w:t>3</w:t>
            </w:r>
          </w:p>
        </w:tc>
        <w:tc>
          <w:tcPr>
            <w:tcW w:w="964" w:type="dxa"/>
            <w:gridSpan w:val="2"/>
            <w:tcBorders>
              <w:top w:val="nil"/>
              <w:left w:val="nil"/>
              <w:bottom w:val="nil"/>
              <w:right w:val="nil"/>
            </w:tcBorders>
          </w:tcPr>
          <w:p w14:paraId="4E000FFB" w14:textId="77777777" w:rsidR="00F709A6" w:rsidRPr="00610329" w:rsidRDefault="00F709A6" w:rsidP="00F709A6">
            <w:pPr>
              <w:pStyle w:val="TAH"/>
              <w:rPr>
                <w:lang w:eastAsia="en-US"/>
              </w:rPr>
            </w:pPr>
            <w:r w:rsidRPr="00610329">
              <w:rPr>
                <w:lang w:eastAsia="en-US"/>
              </w:rPr>
              <w:t>2</w:t>
            </w:r>
          </w:p>
        </w:tc>
        <w:tc>
          <w:tcPr>
            <w:tcW w:w="964" w:type="dxa"/>
            <w:gridSpan w:val="2"/>
            <w:tcBorders>
              <w:top w:val="nil"/>
              <w:left w:val="nil"/>
              <w:bottom w:val="nil"/>
              <w:right w:val="nil"/>
            </w:tcBorders>
          </w:tcPr>
          <w:p w14:paraId="7371FF13" w14:textId="77777777" w:rsidR="00F709A6" w:rsidRPr="00610329" w:rsidRDefault="00F709A6" w:rsidP="00F709A6">
            <w:pPr>
              <w:pStyle w:val="TAH"/>
              <w:rPr>
                <w:lang w:eastAsia="en-US"/>
              </w:rPr>
            </w:pPr>
            <w:r w:rsidRPr="00610329">
              <w:rPr>
                <w:lang w:eastAsia="en-US"/>
              </w:rPr>
              <w:t>1</w:t>
            </w:r>
          </w:p>
        </w:tc>
        <w:tc>
          <w:tcPr>
            <w:tcW w:w="964" w:type="dxa"/>
            <w:gridSpan w:val="2"/>
            <w:tcBorders>
              <w:top w:val="nil"/>
              <w:left w:val="nil"/>
              <w:bottom w:val="nil"/>
              <w:right w:val="nil"/>
            </w:tcBorders>
          </w:tcPr>
          <w:p w14:paraId="77537582"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7CFF4EF" w14:textId="77777777" w:rsidR="00F709A6" w:rsidRPr="00610329" w:rsidRDefault="00F709A6" w:rsidP="00F709A6">
            <w:pPr>
              <w:pStyle w:val="TAH"/>
              <w:rPr>
                <w:lang w:eastAsia="en-US"/>
              </w:rPr>
            </w:pPr>
          </w:p>
        </w:tc>
      </w:tr>
      <w:tr w:rsidR="00F709A6" w:rsidRPr="00610329" w14:paraId="43F0977E" w14:textId="77777777" w:rsidTr="008C786D">
        <w:trPr>
          <w:gridAfter w:val="1"/>
          <w:wAfter w:w="165" w:type="dxa"/>
          <w:cantSplit/>
          <w:trHeight w:val="104"/>
          <w:jc w:val="center"/>
        </w:trPr>
        <w:tc>
          <w:tcPr>
            <w:tcW w:w="964" w:type="dxa"/>
            <w:gridSpan w:val="2"/>
            <w:tcBorders>
              <w:top w:val="single" w:sz="4" w:space="0" w:color="auto"/>
              <w:left w:val="single" w:sz="4" w:space="0" w:color="auto"/>
              <w:bottom w:val="single" w:sz="4" w:space="0" w:color="auto"/>
              <w:right w:val="single" w:sz="4" w:space="0" w:color="auto"/>
            </w:tcBorders>
          </w:tcPr>
          <w:p w14:paraId="3E12780C" w14:textId="77777777" w:rsidR="00F709A6" w:rsidRPr="00610329" w:rsidRDefault="00F709A6" w:rsidP="00F709A6">
            <w:pPr>
              <w:pStyle w:val="TAC"/>
              <w:rPr>
                <w:lang w:eastAsia="en-US"/>
              </w:rPr>
            </w:pPr>
          </w:p>
          <w:p w14:paraId="65942F5C" w14:textId="77777777" w:rsidR="00C53595" w:rsidRPr="00610329" w:rsidRDefault="00F709A6" w:rsidP="00C53595">
            <w:pPr>
              <w:pStyle w:val="TAC"/>
              <w:rPr>
                <w:lang w:val="es-ES" w:eastAsia="en-US"/>
              </w:rPr>
            </w:pPr>
            <w:r w:rsidRPr="00610329">
              <w:rPr>
                <w:lang w:val="es-ES" w:eastAsia="en-US"/>
              </w:rPr>
              <w:t>0</w:t>
            </w:r>
          </w:p>
          <w:p w14:paraId="00E9D5CF"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25BC2391" w14:textId="77777777" w:rsidR="00F709A6" w:rsidRPr="00610329" w:rsidRDefault="00F709A6" w:rsidP="00F709A6">
            <w:pPr>
              <w:pStyle w:val="TAC"/>
              <w:rPr>
                <w:lang w:eastAsia="en-US"/>
              </w:rPr>
            </w:pPr>
          </w:p>
          <w:p w14:paraId="3DAD4273" w14:textId="77777777" w:rsidR="00C53595" w:rsidRPr="00610329" w:rsidRDefault="00F709A6" w:rsidP="00C53595">
            <w:pPr>
              <w:pStyle w:val="TAC"/>
              <w:rPr>
                <w:lang w:val="es-ES" w:eastAsia="en-US"/>
              </w:rPr>
            </w:pPr>
            <w:r w:rsidRPr="00610329">
              <w:rPr>
                <w:lang w:eastAsia="en-US"/>
              </w:rPr>
              <w:t>0</w:t>
            </w:r>
          </w:p>
          <w:p w14:paraId="3ADB13C7"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01927AEF" w14:textId="77777777" w:rsidR="00F709A6" w:rsidRPr="00610329" w:rsidRDefault="00F709A6" w:rsidP="00F709A6">
            <w:pPr>
              <w:pStyle w:val="TAC"/>
              <w:rPr>
                <w:lang w:eastAsia="en-US"/>
              </w:rPr>
            </w:pPr>
          </w:p>
          <w:p w14:paraId="6B82DACB" w14:textId="77777777" w:rsidR="00C53595" w:rsidRPr="00610329" w:rsidRDefault="00F709A6" w:rsidP="00C53595">
            <w:pPr>
              <w:pStyle w:val="TAC"/>
              <w:rPr>
                <w:lang w:val="es-ES" w:eastAsia="en-US"/>
              </w:rPr>
            </w:pPr>
            <w:r w:rsidRPr="00610329">
              <w:rPr>
                <w:lang w:eastAsia="en-US"/>
              </w:rPr>
              <w:t>0</w:t>
            </w:r>
          </w:p>
          <w:p w14:paraId="161091E4"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14B98550" w14:textId="77777777" w:rsidR="00F709A6" w:rsidRPr="00610329" w:rsidRDefault="00F709A6" w:rsidP="00F709A6">
            <w:pPr>
              <w:pStyle w:val="TAC"/>
              <w:rPr>
                <w:lang w:eastAsia="en-US"/>
              </w:rPr>
            </w:pPr>
          </w:p>
          <w:p w14:paraId="2C3C0B5B" w14:textId="77777777" w:rsidR="00C53595" w:rsidRPr="00610329" w:rsidRDefault="00F709A6" w:rsidP="00C53595">
            <w:pPr>
              <w:pStyle w:val="TAC"/>
              <w:rPr>
                <w:lang w:val="es-ES" w:eastAsia="en-US"/>
              </w:rPr>
            </w:pPr>
            <w:r w:rsidRPr="00610329">
              <w:rPr>
                <w:lang w:eastAsia="en-US"/>
              </w:rPr>
              <w:t>0</w:t>
            </w:r>
          </w:p>
          <w:p w14:paraId="168C6BDE" w14:textId="77777777" w:rsidR="00F709A6" w:rsidRPr="00610329" w:rsidRDefault="00C53595" w:rsidP="00C53595">
            <w:pPr>
              <w:pStyle w:val="TAC"/>
              <w:rPr>
                <w:lang w:val="es-ES"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2412D3E7" w14:textId="77777777" w:rsidR="00F709A6" w:rsidRPr="00610329" w:rsidRDefault="00F709A6" w:rsidP="00F709A6">
            <w:pPr>
              <w:pStyle w:val="TAC"/>
              <w:rPr>
                <w:lang w:eastAsia="en-US"/>
              </w:rPr>
            </w:pPr>
          </w:p>
          <w:p w14:paraId="01581DDD" w14:textId="77777777" w:rsidR="00C53595" w:rsidRPr="00610329" w:rsidRDefault="00F709A6" w:rsidP="00C53595">
            <w:pPr>
              <w:pStyle w:val="TAC"/>
              <w:rPr>
                <w:lang w:val="es-ES" w:eastAsia="en-US"/>
              </w:rPr>
            </w:pPr>
            <w:r w:rsidRPr="00610329">
              <w:rPr>
                <w:lang w:val="es-ES" w:eastAsia="en-US"/>
              </w:rPr>
              <w:t>0</w:t>
            </w:r>
          </w:p>
          <w:p w14:paraId="2C7E4BB4"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042AF683" w14:textId="77777777" w:rsidR="00F709A6" w:rsidRPr="00610329" w:rsidRDefault="00F709A6" w:rsidP="00F709A6">
            <w:pPr>
              <w:pStyle w:val="TAC"/>
              <w:rPr>
                <w:lang w:val="es-ES" w:eastAsia="en-US"/>
              </w:rPr>
            </w:pPr>
          </w:p>
          <w:p w14:paraId="7F3FAE74" w14:textId="77777777" w:rsidR="00C53595" w:rsidRPr="00610329" w:rsidRDefault="00F709A6" w:rsidP="00C53595">
            <w:pPr>
              <w:pStyle w:val="TAC"/>
              <w:rPr>
                <w:lang w:val="es-ES" w:eastAsia="en-US"/>
              </w:rPr>
            </w:pPr>
            <w:r w:rsidRPr="00610329">
              <w:rPr>
                <w:lang w:val="es-ES" w:eastAsia="en-US"/>
              </w:rPr>
              <w:t>0</w:t>
            </w:r>
          </w:p>
          <w:p w14:paraId="49149CCD"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36D0420F" w14:textId="77777777" w:rsidR="00F709A6" w:rsidRPr="00610329" w:rsidRDefault="00F709A6" w:rsidP="00F709A6">
            <w:pPr>
              <w:pStyle w:val="TAC"/>
              <w:rPr>
                <w:lang w:val="es-ES" w:eastAsia="en-US"/>
              </w:rPr>
            </w:pPr>
          </w:p>
          <w:p w14:paraId="6E830E44" w14:textId="77777777" w:rsidR="00C53595" w:rsidRPr="00610329" w:rsidRDefault="00F709A6" w:rsidP="00C53595">
            <w:pPr>
              <w:pStyle w:val="TAC"/>
              <w:rPr>
                <w:lang w:val="es-ES" w:eastAsia="en-US"/>
              </w:rPr>
            </w:pPr>
            <w:r w:rsidRPr="00610329">
              <w:rPr>
                <w:lang w:val="es-ES" w:eastAsia="en-US"/>
              </w:rPr>
              <w:t>0</w:t>
            </w:r>
          </w:p>
          <w:p w14:paraId="34C73838" w14:textId="77777777" w:rsidR="00F709A6" w:rsidRPr="00610329" w:rsidRDefault="00C53595" w:rsidP="00C53595">
            <w:pPr>
              <w:pStyle w:val="TAC"/>
              <w:rPr>
                <w:lang w:eastAsia="en-US"/>
              </w:rPr>
            </w:pPr>
            <w:r w:rsidRPr="00610329">
              <w:rPr>
                <w:lang w:val="es-ES" w:eastAsia="en-US"/>
              </w:rPr>
              <w:t>Spare</w:t>
            </w:r>
          </w:p>
        </w:tc>
        <w:tc>
          <w:tcPr>
            <w:tcW w:w="964" w:type="dxa"/>
            <w:gridSpan w:val="2"/>
            <w:tcBorders>
              <w:top w:val="single" w:sz="4" w:space="0" w:color="auto"/>
              <w:left w:val="single" w:sz="4" w:space="0" w:color="auto"/>
              <w:bottom w:val="single" w:sz="4" w:space="0" w:color="auto"/>
              <w:right w:val="single" w:sz="4" w:space="0" w:color="auto"/>
            </w:tcBorders>
          </w:tcPr>
          <w:p w14:paraId="59C49D60" w14:textId="77777777" w:rsidR="008C786D" w:rsidRPr="00610329" w:rsidRDefault="008C786D" w:rsidP="00F709A6">
            <w:pPr>
              <w:pStyle w:val="TAC"/>
              <w:rPr>
                <w:lang w:val="es-ES" w:eastAsia="en-US"/>
              </w:rPr>
            </w:pPr>
          </w:p>
          <w:p w14:paraId="66D64E54" w14:textId="77777777" w:rsidR="00F709A6" w:rsidRPr="00610329" w:rsidRDefault="00F709A6" w:rsidP="00F709A6">
            <w:pPr>
              <w:pStyle w:val="TAC"/>
              <w:rPr>
                <w:lang w:eastAsia="en-US"/>
              </w:rPr>
            </w:pPr>
            <w:r w:rsidRPr="00610329">
              <w:rPr>
                <w:lang w:val="es-ES" w:eastAsia="en-US"/>
              </w:rPr>
              <w:t>NSWOA</w:t>
            </w:r>
          </w:p>
        </w:tc>
        <w:tc>
          <w:tcPr>
            <w:tcW w:w="1137" w:type="dxa"/>
            <w:gridSpan w:val="2"/>
            <w:tcBorders>
              <w:top w:val="nil"/>
              <w:left w:val="nil"/>
              <w:bottom w:val="nil"/>
              <w:right w:val="nil"/>
            </w:tcBorders>
          </w:tcPr>
          <w:p w14:paraId="4687E048" w14:textId="77777777" w:rsidR="00F709A6" w:rsidRPr="00610329" w:rsidRDefault="00F709A6" w:rsidP="00F709A6">
            <w:pPr>
              <w:pStyle w:val="TAL"/>
              <w:rPr>
                <w:lang w:eastAsia="en-US"/>
              </w:rPr>
            </w:pPr>
          </w:p>
          <w:p w14:paraId="65B3F5FB" w14:textId="77777777" w:rsidR="00F709A6" w:rsidRPr="00610329" w:rsidRDefault="00F709A6" w:rsidP="00F709A6">
            <w:pPr>
              <w:pStyle w:val="TAL"/>
              <w:rPr>
                <w:lang w:eastAsia="en-US"/>
              </w:rPr>
            </w:pPr>
            <w:r w:rsidRPr="00610329">
              <w:rPr>
                <w:lang w:eastAsia="en-US"/>
              </w:rPr>
              <w:t>octet 1</w:t>
            </w:r>
          </w:p>
        </w:tc>
      </w:tr>
    </w:tbl>
    <w:p w14:paraId="7FF09988" w14:textId="77777777" w:rsidR="00F709A6" w:rsidRPr="00610329" w:rsidRDefault="00F709A6" w:rsidP="00F709A6">
      <w:pPr>
        <w:pStyle w:val="TF"/>
      </w:pPr>
      <w:r w:rsidRPr="00610329">
        <w:t>Figure 8.1.4.7-1: AUTHORIZATIONS value</w:t>
      </w:r>
    </w:p>
    <w:p w14:paraId="4C3EF1AA" w14:textId="77777777" w:rsidR="00F709A6" w:rsidRPr="00610329" w:rsidRDefault="00F709A6" w:rsidP="00F709A6">
      <w:pPr>
        <w:pStyle w:val="TH"/>
      </w:pPr>
      <w:r w:rsidRPr="00610329">
        <w:lastRenderedPageBreak/>
        <w:t>Table 8.1.4.7-1: AUTHORIZATIONS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2B3FA928" w14:textId="77777777" w:rsidTr="00F709A6">
        <w:trPr>
          <w:trHeight w:val="276"/>
          <w:jc w:val="center"/>
        </w:trPr>
        <w:tc>
          <w:tcPr>
            <w:tcW w:w="8314" w:type="dxa"/>
            <w:gridSpan w:val="3"/>
            <w:noWrap/>
            <w:vAlign w:val="bottom"/>
          </w:tcPr>
          <w:p w14:paraId="25C9D8F5" w14:textId="77777777" w:rsidR="00F709A6" w:rsidRPr="00610329" w:rsidRDefault="00F709A6" w:rsidP="00F709A6">
            <w:pPr>
              <w:pStyle w:val="TAL"/>
              <w:rPr>
                <w:lang w:eastAsia="en-US"/>
              </w:rPr>
            </w:pPr>
            <w:r w:rsidRPr="00610329">
              <w:rPr>
                <w:lang w:eastAsia="en-US"/>
              </w:rPr>
              <w:t xml:space="preserve">The </w:t>
            </w:r>
            <w:r w:rsidR="00BD645A" w:rsidRPr="00610329">
              <w:rPr>
                <w:lang w:eastAsia="en-US"/>
              </w:rPr>
              <w:t xml:space="preserve">authorization </w:t>
            </w:r>
            <w:r w:rsidRPr="00610329">
              <w:rPr>
                <w:lang w:eastAsia="en-US"/>
              </w:rPr>
              <w:t>value is coded as follows:</w:t>
            </w:r>
          </w:p>
          <w:p w14:paraId="4B94EC72" w14:textId="77777777" w:rsidR="00F709A6" w:rsidRPr="00610329" w:rsidRDefault="00F709A6" w:rsidP="00F709A6">
            <w:pPr>
              <w:pStyle w:val="TAL"/>
              <w:rPr>
                <w:lang w:eastAsia="en-US"/>
              </w:rPr>
            </w:pPr>
          </w:p>
        </w:tc>
      </w:tr>
      <w:tr w:rsidR="00F709A6" w:rsidRPr="00610329" w14:paraId="470C6AF8" w14:textId="77777777" w:rsidTr="00F709A6">
        <w:trPr>
          <w:trHeight w:val="276"/>
          <w:jc w:val="center"/>
        </w:trPr>
        <w:tc>
          <w:tcPr>
            <w:tcW w:w="8314" w:type="dxa"/>
            <w:gridSpan w:val="3"/>
            <w:tcBorders>
              <w:bottom w:val="nil"/>
            </w:tcBorders>
            <w:noWrap/>
            <w:vAlign w:val="bottom"/>
          </w:tcPr>
          <w:p w14:paraId="444931E8" w14:textId="77777777" w:rsidR="00F709A6" w:rsidRPr="00610329" w:rsidRDefault="00F709A6" w:rsidP="00F709A6">
            <w:pPr>
              <w:pStyle w:val="TAL"/>
              <w:rPr>
                <w:lang w:eastAsia="en-US"/>
              </w:rPr>
            </w:pPr>
            <w:r w:rsidRPr="00610329">
              <w:rPr>
                <w:lang w:eastAsia="en-US"/>
              </w:rPr>
              <w:t>UE authorization to use NSWO (</w:t>
            </w:r>
            <w:r w:rsidRPr="00610329">
              <w:rPr>
                <w:lang w:val="es-ES" w:eastAsia="en-US"/>
              </w:rPr>
              <w:t>NSWOA</w:t>
            </w:r>
            <w:r w:rsidRPr="00610329">
              <w:rPr>
                <w:lang w:eastAsia="en-US"/>
              </w:rPr>
              <w:t>) (octet 1, bit 0)</w:t>
            </w:r>
          </w:p>
        </w:tc>
      </w:tr>
      <w:tr w:rsidR="00F709A6" w:rsidRPr="00610329" w14:paraId="6EAF8D6A" w14:textId="77777777" w:rsidTr="00F709A6">
        <w:trPr>
          <w:trHeight w:val="276"/>
          <w:jc w:val="center"/>
        </w:trPr>
        <w:tc>
          <w:tcPr>
            <w:tcW w:w="330" w:type="dxa"/>
            <w:tcBorders>
              <w:top w:val="nil"/>
              <w:bottom w:val="nil"/>
              <w:right w:val="nil"/>
            </w:tcBorders>
            <w:noWrap/>
            <w:vAlign w:val="bottom"/>
          </w:tcPr>
          <w:p w14:paraId="42709631"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743EB76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50FEACD" w14:textId="77777777" w:rsidR="00F709A6" w:rsidRPr="00610329" w:rsidRDefault="00F709A6" w:rsidP="00F709A6">
            <w:pPr>
              <w:pStyle w:val="TAL"/>
              <w:rPr>
                <w:lang w:eastAsia="en-US"/>
              </w:rPr>
            </w:pPr>
            <w:r w:rsidRPr="00610329">
              <w:rPr>
                <w:lang w:eastAsia="en-US"/>
              </w:rPr>
              <w:t>UE is not authorized to use NSWO</w:t>
            </w:r>
          </w:p>
        </w:tc>
      </w:tr>
      <w:tr w:rsidR="00F709A6" w:rsidRPr="00610329" w14:paraId="4F1801FE" w14:textId="77777777" w:rsidTr="00F709A6">
        <w:trPr>
          <w:trHeight w:val="276"/>
          <w:jc w:val="center"/>
        </w:trPr>
        <w:tc>
          <w:tcPr>
            <w:tcW w:w="330" w:type="dxa"/>
            <w:tcBorders>
              <w:top w:val="nil"/>
              <w:bottom w:val="nil"/>
              <w:right w:val="nil"/>
            </w:tcBorders>
            <w:noWrap/>
            <w:vAlign w:val="bottom"/>
          </w:tcPr>
          <w:p w14:paraId="5FD11EA1"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9101E4"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A028E3F" w14:textId="77777777" w:rsidR="00F709A6" w:rsidRPr="00610329" w:rsidRDefault="00F709A6" w:rsidP="00F709A6">
            <w:pPr>
              <w:pStyle w:val="TAL"/>
              <w:rPr>
                <w:lang w:eastAsia="en-US"/>
              </w:rPr>
            </w:pPr>
            <w:r w:rsidRPr="00610329">
              <w:rPr>
                <w:lang w:eastAsia="en-US"/>
              </w:rPr>
              <w:t>UE is authorized to use NSWO</w:t>
            </w:r>
          </w:p>
        </w:tc>
      </w:tr>
      <w:tr w:rsidR="00F709A6" w:rsidRPr="00610329" w14:paraId="34BF7496" w14:textId="77777777" w:rsidTr="00F709A6">
        <w:trPr>
          <w:trHeight w:val="276"/>
          <w:jc w:val="center"/>
        </w:trPr>
        <w:tc>
          <w:tcPr>
            <w:tcW w:w="330" w:type="dxa"/>
            <w:tcBorders>
              <w:top w:val="nil"/>
              <w:bottom w:val="nil"/>
              <w:right w:val="nil"/>
            </w:tcBorders>
            <w:noWrap/>
            <w:vAlign w:val="bottom"/>
          </w:tcPr>
          <w:p w14:paraId="671157E5"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F65D83E"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1257327" w14:textId="77777777" w:rsidR="00F709A6" w:rsidRPr="00610329" w:rsidRDefault="00F709A6" w:rsidP="00F709A6">
            <w:pPr>
              <w:pStyle w:val="TAL"/>
              <w:rPr>
                <w:lang w:eastAsia="en-US"/>
              </w:rPr>
            </w:pPr>
          </w:p>
        </w:tc>
      </w:tr>
      <w:tr w:rsidR="00F709A6" w:rsidRPr="00610329" w14:paraId="04C4A1E6"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2FE87B08" w14:textId="77777777" w:rsidR="00F709A6" w:rsidRPr="00610329" w:rsidRDefault="00C53595" w:rsidP="00F709A6">
            <w:pPr>
              <w:pStyle w:val="TAL"/>
              <w:rPr>
                <w:lang w:eastAsia="en-US"/>
              </w:rPr>
            </w:pPr>
            <w:r w:rsidRPr="00610329">
              <w:rPr>
                <w:lang w:eastAsia="en-US"/>
              </w:rPr>
              <w:t>Bit 1 to bit 7 of octet 1 are spare.</w:t>
            </w:r>
          </w:p>
        </w:tc>
      </w:tr>
    </w:tbl>
    <w:p w14:paraId="0683ACAE" w14:textId="77777777" w:rsidR="00F709A6" w:rsidRPr="00610329" w:rsidRDefault="00F709A6" w:rsidP="00F709A6"/>
    <w:p w14:paraId="04844490" w14:textId="77777777" w:rsidR="00F709A6" w:rsidRPr="00610329" w:rsidRDefault="00F709A6" w:rsidP="00F709A6">
      <w:pPr>
        <w:pStyle w:val="Heading4"/>
      </w:pPr>
      <w:bookmarkStart w:id="1175" w:name="_Toc20154465"/>
      <w:bookmarkStart w:id="1176" w:name="_Toc27727441"/>
      <w:bookmarkStart w:id="1177" w:name="_Toc45203899"/>
      <w:bookmarkStart w:id="1178" w:name="_Toc155361132"/>
      <w:r w:rsidRPr="00610329">
        <w:t>8.1.4.8</w:t>
      </w:r>
      <w:r w:rsidRPr="00610329">
        <w:tab/>
        <w:t>CONNECTION_MODE_CAPABILITY item</w:t>
      </w:r>
      <w:bookmarkEnd w:id="1175"/>
      <w:bookmarkEnd w:id="1176"/>
      <w:bookmarkEnd w:id="1177"/>
      <w:bookmarkEnd w:id="1178"/>
    </w:p>
    <w:p w14:paraId="61470860"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CONNECTION_MODE_CAPABILITY,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8.1.4.8-1 and table 8.1.4.8-1.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F709A6" w:rsidRPr="00610329" w14:paraId="150C050D" w14:textId="77777777" w:rsidTr="00F709A6">
        <w:trPr>
          <w:gridBefore w:val="1"/>
          <w:wBefore w:w="150" w:type="dxa"/>
          <w:cantSplit/>
          <w:jc w:val="center"/>
        </w:trPr>
        <w:tc>
          <w:tcPr>
            <w:tcW w:w="710" w:type="dxa"/>
            <w:gridSpan w:val="2"/>
            <w:tcBorders>
              <w:top w:val="nil"/>
              <w:left w:val="nil"/>
              <w:bottom w:val="nil"/>
              <w:right w:val="nil"/>
            </w:tcBorders>
          </w:tcPr>
          <w:p w14:paraId="7D193053" w14:textId="77777777" w:rsidR="00F709A6" w:rsidRPr="00610329" w:rsidRDefault="00F709A6" w:rsidP="00F709A6">
            <w:pPr>
              <w:pStyle w:val="TAH"/>
              <w:rPr>
                <w:lang w:eastAsia="en-US"/>
              </w:rPr>
            </w:pPr>
            <w:r w:rsidRPr="00610329">
              <w:rPr>
                <w:lang w:eastAsia="en-US"/>
              </w:rPr>
              <w:t>7</w:t>
            </w:r>
          </w:p>
        </w:tc>
        <w:tc>
          <w:tcPr>
            <w:tcW w:w="720" w:type="dxa"/>
            <w:gridSpan w:val="2"/>
            <w:tcBorders>
              <w:top w:val="nil"/>
              <w:left w:val="nil"/>
              <w:bottom w:val="nil"/>
              <w:right w:val="nil"/>
            </w:tcBorders>
          </w:tcPr>
          <w:p w14:paraId="4A5FDE1B" w14:textId="77777777" w:rsidR="00F709A6" w:rsidRPr="00610329" w:rsidRDefault="00F709A6" w:rsidP="00F709A6">
            <w:pPr>
              <w:pStyle w:val="TAH"/>
              <w:rPr>
                <w:lang w:eastAsia="en-US"/>
              </w:rPr>
            </w:pPr>
            <w:r w:rsidRPr="00610329">
              <w:rPr>
                <w:lang w:eastAsia="en-US"/>
              </w:rPr>
              <w:t>6</w:t>
            </w:r>
          </w:p>
        </w:tc>
        <w:tc>
          <w:tcPr>
            <w:tcW w:w="720" w:type="dxa"/>
            <w:gridSpan w:val="2"/>
            <w:tcBorders>
              <w:top w:val="nil"/>
              <w:left w:val="nil"/>
              <w:bottom w:val="nil"/>
              <w:right w:val="nil"/>
            </w:tcBorders>
          </w:tcPr>
          <w:p w14:paraId="5AD898AF" w14:textId="77777777" w:rsidR="00F709A6" w:rsidRPr="00610329" w:rsidRDefault="00F709A6" w:rsidP="00F709A6">
            <w:pPr>
              <w:pStyle w:val="TAH"/>
              <w:rPr>
                <w:lang w:eastAsia="en-US"/>
              </w:rPr>
            </w:pPr>
            <w:r w:rsidRPr="00610329">
              <w:rPr>
                <w:lang w:eastAsia="en-US"/>
              </w:rPr>
              <w:t>5</w:t>
            </w:r>
          </w:p>
        </w:tc>
        <w:tc>
          <w:tcPr>
            <w:tcW w:w="720" w:type="dxa"/>
            <w:gridSpan w:val="2"/>
            <w:tcBorders>
              <w:top w:val="nil"/>
              <w:left w:val="nil"/>
              <w:bottom w:val="nil"/>
              <w:right w:val="nil"/>
            </w:tcBorders>
          </w:tcPr>
          <w:p w14:paraId="42665A79" w14:textId="77777777" w:rsidR="00F709A6" w:rsidRPr="00610329" w:rsidRDefault="00F709A6" w:rsidP="00F709A6">
            <w:pPr>
              <w:pStyle w:val="TAH"/>
              <w:rPr>
                <w:lang w:eastAsia="en-US"/>
              </w:rPr>
            </w:pPr>
            <w:r w:rsidRPr="00610329">
              <w:rPr>
                <w:lang w:eastAsia="en-US"/>
              </w:rPr>
              <w:t>4</w:t>
            </w:r>
          </w:p>
        </w:tc>
        <w:tc>
          <w:tcPr>
            <w:tcW w:w="720" w:type="dxa"/>
            <w:gridSpan w:val="2"/>
            <w:tcBorders>
              <w:top w:val="nil"/>
              <w:left w:val="nil"/>
              <w:bottom w:val="nil"/>
              <w:right w:val="nil"/>
            </w:tcBorders>
          </w:tcPr>
          <w:p w14:paraId="6BA9B92F" w14:textId="77777777" w:rsidR="00F709A6" w:rsidRPr="00610329" w:rsidRDefault="00F709A6" w:rsidP="00F709A6">
            <w:pPr>
              <w:pStyle w:val="TAH"/>
              <w:rPr>
                <w:lang w:eastAsia="en-US"/>
              </w:rPr>
            </w:pPr>
            <w:r w:rsidRPr="00610329">
              <w:rPr>
                <w:lang w:eastAsia="en-US"/>
              </w:rPr>
              <w:t>3</w:t>
            </w:r>
          </w:p>
        </w:tc>
        <w:tc>
          <w:tcPr>
            <w:tcW w:w="720" w:type="dxa"/>
            <w:gridSpan w:val="2"/>
            <w:tcBorders>
              <w:top w:val="nil"/>
              <w:left w:val="nil"/>
              <w:bottom w:val="nil"/>
              <w:right w:val="nil"/>
            </w:tcBorders>
          </w:tcPr>
          <w:p w14:paraId="6932291F" w14:textId="77777777" w:rsidR="00F709A6" w:rsidRPr="00610329" w:rsidRDefault="00F709A6" w:rsidP="00F709A6">
            <w:pPr>
              <w:pStyle w:val="TAH"/>
              <w:rPr>
                <w:lang w:eastAsia="en-US"/>
              </w:rPr>
            </w:pPr>
            <w:r w:rsidRPr="00610329">
              <w:rPr>
                <w:lang w:eastAsia="en-US"/>
              </w:rPr>
              <w:t>2</w:t>
            </w:r>
          </w:p>
        </w:tc>
        <w:tc>
          <w:tcPr>
            <w:tcW w:w="720" w:type="dxa"/>
            <w:gridSpan w:val="2"/>
            <w:tcBorders>
              <w:top w:val="nil"/>
              <w:left w:val="nil"/>
              <w:bottom w:val="nil"/>
              <w:right w:val="nil"/>
            </w:tcBorders>
          </w:tcPr>
          <w:p w14:paraId="44607D94" w14:textId="77777777" w:rsidR="00F709A6" w:rsidRPr="00610329" w:rsidRDefault="00F709A6" w:rsidP="00F709A6">
            <w:pPr>
              <w:pStyle w:val="TAH"/>
              <w:rPr>
                <w:lang w:eastAsia="en-US"/>
              </w:rPr>
            </w:pPr>
            <w:r w:rsidRPr="00610329">
              <w:rPr>
                <w:lang w:eastAsia="en-US"/>
              </w:rPr>
              <w:t>1</w:t>
            </w:r>
          </w:p>
        </w:tc>
        <w:tc>
          <w:tcPr>
            <w:tcW w:w="730" w:type="dxa"/>
            <w:gridSpan w:val="2"/>
            <w:tcBorders>
              <w:top w:val="nil"/>
              <w:left w:val="nil"/>
              <w:bottom w:val="nil"/>
              <w:right w:val="nil"/>
            </w:tcBorders>
          </w:tcPr>
          <w:p w14:paraId="44BE5F25" w14:textId="77777777" w:rsidR="00F709A6" w:rsidRPr="00610329" w:rsidRDefault="00F709A6" w:rsidP="00F709A6">
            <w:pPr>
              <w:pStyle w:val="TAH"/>
              <w:rPr>
                <w:lang w:eastAsia="en-US"/>
              </w:rPr>
            </w:pPr>
            <w:r w:rsidRPr="00610329">
              <w:rPr>
                <w:lang w:eastAsia="en-US"/>
              </w:rPr>
              <w:t>0</w:t>
            </w:r>
          </w:p>
        </w:tc>
        <w:tc>
          <w:tcPr>
            <w:tcW w:w="1161" w:type="dxa"/>
            <w:gridSpan w:val="2"/>
            <w:tcBorders>
              <w:top w:val="nil"/>
              <w:left w:val="nil"/>
              <w:bottom w:val="nil"/>
              <w:right w:val="nil"/>
            </w:tcBorders>
          </w:tcPr>
          <w:p w14:paraId="5654FA1D" w14:textId="77777777" w:rsidR="00F709A6" w:rsidRPr="00610329" w:rsidRDefault="00F709A6" w:rsidP="00F709A6">
            <w:pPr>
              <w:pStyle w:val="TAH"/>
              <w:rPr>
                <w:lang w:eastAsia="en-US"/>
              </w:rPr>
            </w:pPr>
          </w:p>
        </w:tc>
      </w:tr>
      <w:tr w:rsidR="00F709A6" w:rsidRPr="00610329" w14:paraId="7EB2A89B" w14:textId="77777777" w:rsidTr="00F709A6">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92A8763" w14:textId="77777777" w:rsidR="00F709A6" w:rsidRPr="00610329" w:rsidRDefault="00F709A6" w:rsidP="00F709A6">
            <w:pPr>
              <w:pStyle w:val="TAC"/>
              <w:rPr>
                <w:lang w:eastAsia="en-US"/>
              </w:rPr>
            </w:pPr>
          </w:p>
          <w:p w14:paraId="3F989544" w14:textId="77777777" w:rsidR="00C53595" w:rsidRPr="00610329" w:rsidRDefault="00F709A6" w:rsidP="00C53595">
            <w:pPr>
              <w:pStyle w:val="TAC"/>
              <w:rPr>
                <w:lang w:val="es-ES" w:eastAsia="en-US"/>
              </w:rPr>
            </w:pPr>
            <w:r w:rsidRPr="00610329">
              <w:rPr>
                <w:lang w:val="es-ES" w:eastAsia="en-US"/>
              </w:rPr>
              <w:t>0</w:t>
            </w:r>
          </w:p>
          <w:p w14:paraId="5BA3234C"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1C8E1365" w14:textId="77777777" w:rsidR="00F709A6" w:rsidRPr="00610329" w:rsidRDefault="00F709A6" w:rsidP="00F709A6">
            <w:pPr>
              <w:pStyle w:val="TAC"/>
              <w:rPr>
                <w:lang w:eastAsia="en-US"/>
              </w:rPr>
            </w:pPr>
          </w:p>
          <w:p w14:paraId="118ADC0A" w14:textId="77777777" w:rsidR="00C53595" w:rsidRPr="00610329" w:rsidRDefault="00F709A6" w:rsidP="00C53595">
            <w:pPr>
              <w:pStyle w:val="TAC"/>
              <w:rPr>
                <w:lang w:val="es-ES" w:eastAsia="en-US"/>
              </w:rPr>
            </w:pPr>
            <w:r w:rsidRPr="00610329">
              <w:rPr>
                <w:lang w:eastAsia="en-US"/>
              </w:rPr>
              <w:t>0</w:t>
            </w:r>
          </w:p>
          <w:p w14:paraId="17283703"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CD33D96" w14:textId="77777777" w:rsidR="00F709A6" w:rsidRPr="00610329" w:rsidRDefault="00F709A6" w:rsidP="00F709A6">
            <w:pPr>
              <w:pStyle w:val="TAC"/>
              <w:rPr>
                <w:lang w:eastAsia="en-US"/>
              </w:rPr>
            </w:pPr>
          </w:p>
          <w:p w14:paraId="4EEE98FB" w14:textId="77777777" w:rsidR="00C53595" w:rsidRPr="00610329" w:rsidRDefault="00F709A6" w:rsidP="00C53595">
            <w:pPr>
              <w:pStyle w:val="TAC"/>
              <w:rPr>
                <w:lang w:val="es-ES" w:eastAsia="en-US"/>
              </w:rPr>
            </w:pPr>
            <w:r w:rsidRPr="00610329">
              <w:rPr>
                <w:lang w:eastAsia="en-US"/>
              </w:rPr>
              <w:t>0</w:t>
            </w:r>
          </w:p>
          <w:p w14:paraId="326FA7D5"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00865745" w14:textId="77777777" w:rsidR="00F709A6" w:rsidRPr="00610329" w:rsidRDefault="00F709A6" w:rsidP="00F709A6">
            <w:pPr>
              <w:pStyle w:val="TAC"/>
              <w:rPr>
                <w:lang w:eastAsia="en-US"/>
              </w:rPr>
            </w:pPr>
          </w:p>
          <w:p w14:paraId="3CCEB115" w14:textId="77777777" w:rsidR="00C53595" w:rsidRPr="00610329" w:rsidRDefault="00F709A6" w:rsidP="00C53595">
            <w:pPr>
              <w:pStyle w:val="TAC"/>
              <w:rPr>
                <w:lang w:val="es-ES" w:eastAsia="en-US"/>
              </w:rPr>
            </w:pPr>
            <w:r w:rsidRPr="00610329">
              <w:rPr>
                <w:lang w:eastAsia="en-US"/>
              </w:rPr>
              <w:t>0</w:t>
            </w:r>
          </w:p>
          <w:p w14:paraId="606C4340" w14:textId="77777777" w:rsidR="00F709A6" w:rsidRPr="00610329" w:rsidRDefault="00C53595" w:rsidP="00C53595">
            <w:pPr>
              <w:pStyle w:val="TAC"/>
              <w:rPr>
                <w:lang w:val="es-ES" w:eastAsia="en-US"/>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345CE4A3" w14:textId="77777777" w:rsidR="00F709A6" w:rsidRPr="00610329" w:rsidRDefault="00F709A6" w:rsidP="00F709A6">
            <w:pPr>
              <w:pStyle w:val="TAC"/>
              <w:rPr>
                <w:lang w:eastAsia="en-US"/>
              </w:rPr>
            </w:pPr>
          </w:p>
          <w:p w14:paraId="6ABC1AC0" w14:textId="77777777" w:rsidR="00F709A6" w:rsidRPr="00610329" w:rsidRDefault="00542E4F" w:rsidP="00C53595">
            <w:pPr>
              <w:pStyle w:val="TAC"/>
              <w:rPr>
                <w:lang w:eastAsia="en-US"/>
              </w:rPr>
            </w:pPr>
            <w:r w:rsidRPr="00610329">
              <w:rPr>
                <w:lang w:val="es-ES" w:eastAsia="en-US"/>
              </w:rPr>
              <w:t>ES</w:t>
            </w:r>
          </w:p>
        </w:tc>
        <w:tc>
          <w:tcPr>
            <w:tcW w:w="721" w:type="dxa"/>
            <w:gridSpan w:val="2"/>
            <w:tcBorders>
              <w:top w:val="single" w:sz="4" w:space="0" w:color="auto"/>
              <w:left w:val="single" w:sz="4" w:space="0" w:color="auto"/>
              <w:bottom w:val="single" w:sz="4" w:space="0" w:color="auto"/>
              <w:right w:val="single" w:sz="4" w:space="0" w:color="auto"/>
            </w:tcBorders>
          </w:tcPr>
          <w:p w14:paraId="4D5B3A46" w14:textId="77777777" w:rsidR="00F709A6" w:rsidRPr="00610329" w:rsidRDefault="00F709A6" w:rsidP="00F709A6">
            <w:pPr>
              <w:pStyle w:val="TAC"/>
              <w:rPr>
                <w:lang w:val="es-ES" w:eastAsia="en-US"/>
              </w:rPr>
            </w:pPr>
          </w:p>
          <w:p w14:paraId="3FD7794E" w14:textId="77777777" w:rsidR="00F709A6" w:rsidRPr="00610329" w:rsidRDefault="00F709A6" w:rsidP="00F709A6">
            <w:pPr>
              <w:pStyle w:val="TAC"/>
              <w:rPr>
                <w:lang w:eastAsia="en-US"/>
              </w:rPr>
            </w:pPr>
            <w:r w:rsidRPr="00610329">
              <w:rPr>
                <w:lang w:val="es-ES" w:eastAsia="en-US"/>
              </w:rPr>
              <w:t>TSMCI</w:t>
            </w:r>
          </w:p>
        </w:tc>
        <w:tc>
          <w:tcPr>
            <w:tcW w:w="721" w:type="dxa"/>
            <w:gridSpan w:val="2"/>
            <w:tcBorders>
              <w:top w:val="single" w:sz="4" w:space="0" w:color="auto"/>
              <w:left w:val="single" w:sz="4" w:space="0" w:color="auto"/>
              <w:bottom w:val="single" w:sz="4" w:space="0" w:color="auto"/>
              <w:right w:val="single" w:sz="4" w:space="0" w:color="auto"/>
            </w:tcBorders>
          </w:tcPr>
          <w:p w14:paraId="48557210" w14:textId="77777777" w:rsidR="00F709A6" w:rsidRPr="00610329" w:rsidRDefault="00F709A6" w:rsidP="00F709A6">
            <w:pPr>
              <w:pStyle w:val="TAC"/>
              <w:rPr>
                <w:lang w:val="es-ES" w:eastAsia="en-US"/>
              </w:rPr>
            </w:pPr>
          </w:p>
          <w:p w14:paraId="1105A9A8" w14:textId="77777777" w:rsidR="00F709A6" w:rsidRPr="00610329" w:rsidRDefault="00F709A6" w:rsidP="00F709A6">
            <w:pPr>
              <w:pStyle w:val="TAC"/>
              <w:rPr>
                <w:lang w:eastAsia="en-US"/>
              </w:rPr>
            </w:pPr>
            <w:r w:rsidRPr="00610329">
              <w:rPr>
                <w:lang w:val="es-ES" w:eastAsia="en-US"/>
              </w:rPr>
              <w:t>MCMI</w:t>
            </w:r>
          </w:p>
        </w:tc>
        <w:tc>
          <w:tcPr>
            <w:tcW w:w="722" w:type="dxa"/>
            <w:gridSpan w:val="2"/>
            <w:tcBorders>
              <w:top w:val="single" w:sz="4" w:space="0" w:color="auto"/>
              <w:left w:val="single" w:sz="4" w:space="0" w:color="auto"/>
              <w:bottom w:val="single" w:sz="4" w:space="0" w:color="auto"/>
              <w:right w:val="single" w:sz="4" w:space="0" w:color="auto"/>
            </w:tcBorders>
          </w:tcPr>
          <w:p w14:paraId="214A3D58" w14:textId="77777777" w:rsidR="00F709A6" w:rsidRPr="00610329" w:rsidRDefault="00F709A6" w:rsidP="00F709A6">
            <w:pPr>
              <w:pStyle w:val="TAC"/>
              <w:rPr>
                <w:lang w:val="es-ES" w:eastAsia="en-US"/>
              </w:rPr>
            </w:pPr>
          </w:p>
          <w:p w14:paraId="38200BFF" w14:textId="77777777" w:rsidR="00F709A6" w:rsidRPr="00610329" w:rsidRDefault="00F709A6" w:rsidP="00F709A6">
            <w:pPr>
              <w:pStyle w:val="TAC"/>
              <w:rPr>
                <w:lang w:eastAsia="en-US"/>
              </w:rPr>
            </w:pPr>
            <w:r w:rsidRPr="00610329">
              <w:rPr>
                <w:lang w:val="es-ES" w:eastAsia="en-US"/>
              </w:rPr>
              <w:t>SMCI</w:t>
            </w:r>
          </w:p>
        </w:tc>
        <w:tc>
          <w:tcPr>
            <w:tcW w:w="1137" w:type="dxa"/>
            <w:gridSpan w:val="2"/>
            <w:tcBorders>
              <w:top w:val="nil"/>
              <w:left w:val="nil"/>
              <w:bottom w:val="nil"/>
              <w:right w:val="nil"/>
            </w:tcBorders>
          </w:tcPr>
          <w:p w14:paraId="407903DD" w14:textId="77777777" w:rsidR="00F709A6" w:rsidRPr="00610329" w:rsidRDefault="00F709A6" w:rsidP="00F709A6">
            <w:pPr>
              <w:pStyle w:val="TAL"/>
              <w:rPr>
                <w:lang w:eastAsia="en-US"/>
              </w:rPr>
            </w:pPr>
          </w:p>
          <w:p w14:paraId="7D960109" w14:textId="77777777" w:rsidR="00F709A6" w:rsidRPr="00610329" w:rsidRDefault="00F709A6" w:rsidP="00F709A6">
            <w:pPr>
              <w:pStyle w:val="TAL"/>
              <w:rPr>
                <w:lang w:eastAsia="en-US"/>
              </w:rPr>
            </w:pPr>
            <w:r w:rsidRPr="00610329">
              <w:rPr>
                <w:lang w:eastAsia="en-US"/>
              </w:rPr>
              <w:t>octet 1</w:t>
            </w:r>
          </w:p>
        </w:tc>
      </w:tr>
    </w:tbl>
    <w:p w14:paraId="26FB49B5" w14:textId="77777777" w:rsidR="00F709A6" w:rsidRPr="00610329" w:rsidRDefault="00F709A6" w:rsidP="00F709A6">
      <w:pPr>
        <w:pStyle w:val="TF"/>
      </w:pPr>
      <w:r w:rsidRPr="00610329">
        <w:t>Figure 8.1.4.8-1: CONNECTION_MODE_CAPABILITY value</w:t>
      </w:r>
    </w:p>
    <w:p w14:paraId="114760ED" w14:textId="77777777" w:rsidR="00F709A6" w:rsidRPr="00610329" w:rsidRDefault="00F709A6" w:rsidP="00F709A6">
      <w:pPr>
        <w:pStyle w:val="TH"/>
      </w:pPr>
      <w:r w:rsidRPr="00610329">
        <w:t>Table 8.1.4.8-1: CONNECTION_MODE_CAPABILITY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30"/>
        <w:gridCol w:w="425"/>
        <w:gridCol w:w="7559"/>
      </w:tblGrid>
      <w:tr w:rsidR="00F709A6" w:rsidRPr="00610329" w14:paraId="64B56459" w14:textId="77777777" w:rsidTr="00F709A6">
        <w:trPr>
          <w:trHeight w:val="276"/>
          <w:jc w:val="center"/>
        </w:trPr>
        <w:tc>
          <w:tcPr>
            <w:tcW w:w="8314" w:type="dxa"/>
            <w:gridSpan w:val="3"/>
            <w:noWrap/>
            <w:vAlign w:val="bottom"/>
          </w:tcPr>
          <w:p w14:paraId="7A5E121A" w14:textId="77777777" w:rsidR="00F709A6" w:rsidRPr="00610329" w:rsidRDefault="00F709A6" w:rsidP="00F709A6">
            <w:pPr>
              <w:pStyle w:val="TAL"/>
              <w:rPr>
                <w:lang w:eastAsia="en-US"/>
              </w:rPr>
            </w:pPr>
            <w:r w:rsidRPr="00610329">
              <w:rPr>
                <w:lang w:eastAsia="en-US"/>
              </w:rPr>
              <w:t xml:space="preserve">The </w:t>
            </w:r>
            <w:r w:rsidR="001062D0" w:rsidRPr="00610329">
              <w:rPr>
                <w:lang w:eastAsia="en-US"/>
              </w:rPr>
              <w:t>C</w:t>
            </w:r>
            <w:r w:rsidR="00BD645A" w:rsidRPr="00610329">
              <w:rPr>
                <w:lang w:eastAsia="en-US"/>
              </w:rPr>
              <w:t xml:space="preserve">onnection </w:t>
            </w:r>
            <w:r w:rsidR="001062D0" w:rsidRPr="00610329">
              <w:rPr>
                <w:lang w:eastAsia="en-US"/>
              </w:rPr>
              <w:t>M</w:t>
            </w:r>
            <w:r w:rsidR="00BD645A" w:rsidRPr="00610329">
              <w:rPr>
                <w:lang w:eastAsia="en-US"/>
              </w:rPr>
              <w:t xml:space="preserve">ode </w:t>
            </w:r>
            <w:r w:rsidR="001062D0" w:rsidRPr="00610329">
              <w:rPr>
                <w:lang w:eastAsia="en-US"/>
              </w:rPr>
              <w:t>C</w:t>
            </w:r>
            <w:r w:rsidR="00BD645A" w:rsidRPr="00610329">
              <w:rPr>
                <w:lang w:eastAsia="en-US"/>
              </w:rPr>
              <w:t xml:space="preserve">apability </w:t>
            </w:r>
            <w:r w:rsidRPr="00610329">
              <w:rPr>
                <w:lang w:eastAsia="en-US"/>
              </w:rPr>
              <w:t>value is coded as follows:</w:t>
            </w:r>
          </w:p>
          <w:p w14:paraId="05E95D85" w14:textId="77777777" w:rsidR="00F709A6" w:rsidRPr="00610329" w:rsidRDefault="00F709A6" w:rsidP="00F709A6">
            <w:pPr>
              <w:pStyle w:val="TAL"/>
              <w:rPr>
                <w:lang w:eastAsia="en-US"/>
              </w:rPr>
            </w:pPr>
          </w:p>
        </w:tc>
      </w:tr>
      <w:tr w:rsidR="00F709A6" w:rsidRPr="00610329" w14:paraId="70EAB2A9" w14:textId="77777777" w:rsidTr="00F709A6">
        <w:trPr>
          <w:trHeight w:val="276"/>
          <w:jc w:val="center"/>
        </w:trPr>
        <w:tc>
          <w:tcPr>
            <w:tcW w:w="8314" w:type="dxa"/>
            <w:gridSpan w:val="3"/>
            <w:tcBorders>
              <w:bottom w:val="nil"/>
            </w:tcBorders>
            <w:noWrap/>
            <w:vAlign w:val="bottom"/>
          </w:tcPr>
          <w:p w14:paraId="1DD78A8B" w14:textId="77777777" w:rsidR="00F709A6" w:rsidRPr="00610329" w:rsidRDefault="00F709A6" w:rsidP="00F709A6">
            <w:pPr>
              <w:pStyle w:val="TAL"/>
              <w:rPr>
                <w:lang w:eastAsia="en-US"/>
              </w:rPr>
            </w:pPr>
            <w:r w:rsidRPr="00610329">
              <w:rPr>
                <w:lang w:eastAsia="en-US"/>
              </w:rPr>
              <w:t>Support of SCM (</w:t>
            </w:r>
            <w:r w:rsidRPr="00610329">
              <w:rPr>
                <w:lang w:val="es-ES" w:eastAsia="en-US"/>
              </w:rPr>
              <w:t>SCMI</w:t>
            </w:r>
            <w:r w:rsidRPr="00610329">
              <w:rPr>
                <w:lang w:eastAsia="en-US"/>
              </w:rPr>
              <w:t>) (octet 1, bit 0)</w:t>
            </w:r>
          </w:p>
        </w:tc>
      </w:tr>
      <w:tr w:rsidR="00F709A6" w:rsidRPr="00610329" w14:paraId="2B5D8C71" w14:textId="77777777" w:rsidTr="00F709A6">
        <w:trPr>
          <w:trHeight w:val="276"/>
          <w:jc w:val="center"/>
        </w:trPr>
        <w:tc>
          <w:tcPr>
            <w:tcW w:w="330" w:type="dxa"/>
            <w:tcBorders>
              <w:top w:val="nil"/>
              <w:bottom w:val="nil"/>
              <w:right w:val="nil"/>
            </w:tcBorders>
            <w:noWrap/>
            <w:vAlign w:val="bottom"/>
          </w:tcPr>
          <w:p w14:paraId="76D4F820"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33FD1D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2622CCD" w14:textId="77777777" w:rsidR="00F709A6" w:rsidRPr="00610329" w:rsidRDefault="00F709A6" w:rsidP="00F709A6">
            <w:pPr>
              <w:pStyle w:val="TAL"/>
              <w:rPr>
                <w:lang w:eastAsia="en-US"/>
              </w:rPr>
            </w:pPr>
            <w:r w:rsidRPr="00610329">
              <w:rPr>
                <w:lang w:eastAsia="en-US"/>
              </w:rPr>
              <w:t>SCM is not supported</w:t>
            </w:r>
          </w:p>
        </w:tc>
      </w:tr>
      <w:tr w:rsidR="00F709A6" w:rsidRPr="00610329" w14:paraId="7842A5DB" w14:textId="77777777" w:rsidTr="00F709A6">
        <w:trPr>
          <w:trHeight w:val="276"/>
          <w:jc w:val="center"/>
        </w:trPr>
        <w:tc>
          <w:tcPr>
            <w:tcW w:w="330" w:type="dxa"/>
            <w:tcBorders>
              <w:top w:val="nil"/>
              <w:bottom w:val="nil"/>
              <w:right w:val="nil"/>
            </w:tcBorders>
            <w:noWrap/>
            <w:vAlign w:val="bottom"/>
          </w:tcPr>
          <w:p w14:paraId="3EE187F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6D2A026B"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7FABAE17" w14:textId="77777777" w:rsidR="00F709A6" w:rsidRPr="00610329" w:rsidRDefault="00F709A6" w:rsidP="00F709A6">
            <w:pPr>
              <w:pStyle w:val="TAL"/>
              <w:rPr>
                <w:lang w:eastAsia="en-US"/>
              </w:rPr>
            </w:pPr>
            <w:r w:rsidRPr="00610329">
              <w:rPr>
                <w:lang w:eastAsia="en-US"/>
              </w:rPr>
              <w:t>SCM is supported</w:t>
            </w:r>
          </w:p>
        </w:tc>
      </w:tr>
      <w:tr w:rsidR="00F709A6" w:rsidRPr="00610329" w14:paraId="64E5E540" w14:textId="77777777" w:rsidTr="00F709A6">
        <w:trPr>
          <w:trHeight w:val="276"/>
          <w:jc w:val="center"/>
        </w:trPr>
        <w:tc>
          <w:tcPr>
            <w:tcW w:w="330" w:type="dxa"/>
            <w:tcBorders>
              <w:top w:val="nil"/>
              <w:bottom w:val="nil"/>
              <w:right w:val="nil"/>
            </w:tcBorders>
            <w:noWrap/>
            <w:vAlign w:val="bottom"/>
          </w:tcPr>
          <w:p w14:paraId="2FE1CC5A"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04697409"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C9540DA" w14:textId="77777777" w:rsidR="00F709A6" w:rsidRPr="00610329" w:rsidRDefault="00F709A6" w:rsidP="00F709A6">
            <w:pPr>
              <w:pStyle w:val="TAL"/>
              <w:rPr>
                <w:lang w:eastAsia="en-US"/>
              </w:rPr>
            </w:pPr>
          </w:p>
        </w:tc>
      </w:tr>
      <w:tr w:rsidR="00F709A6" w:rsidRPr="00610329" w14:paraId="19B0C2EE" w14:textId="77777777" w:rsidTr="00F709A6">
        <w:trPr>
          <w:trHeight w:val="276"/>
          <w:jc w:val="center"/>
        </w:trPr>
        <w:tc>
          <w:tcPr>
            <w:tcW w:w="8314" w:type="dxa"/>
            <w:gridSpan w:val="3"/>
            <w:tcBorders>
              <w:bottom w:val="nil"/>
            </w:tcBorders>
            <w:noWrap/>
            <w:vAlign w:val="bottom"/>
          </w:tcPr>
          <w:p w14:paraId="6298C454" w14:textId="77777777" w:rsidR="00F709A6" w:rsidRPr="00610329" w:rsidRDefault="00F709A6" w:rsidP="00F709A6">
            <w:pPr>
              <w:pStyle w:val="TAL"/>
              <w:rPr>
                <w:lang w:eastAsia="en-US"/>
              </w:rPr>
            </w:pPr>
            <w:r w:rsidRPr="00610329">
              <w:rPr>
                <w:lang w:eastAsia="en-US"/>
              </w:rPr>
              <w:t>Support of MCM (</w:t>
            </w:r>
            <w:r w:rsidRPr="00610329">
              <w:rPr>
                <w:lang w:val="es-ES" w:eastAsia="en-US"/>
              </w:rPr>
              <w:t>MCMI</w:t>
            </w:r>
            <w:r w:rsidRPr="00610329">
              <w:rPr>
                <w:lang w:eastAsia="en-US"/>
              </w:rPr>
              <w:t>) (octet 1, bit 1)</w:t>
            </w:r>
          </w:p>
        </w:tc>
      </w:tr>
      <w:tr w:rsidR="00F709A6" w:rsidRPr="00610329" w14:paraId="7CE2588A" w14:textId="77777777" w:rsidTr="00F709A6">
        <w:trPr>
          <w:trHeight w:val="276"/>
          <w:jc w:val="center"/>
        </w:trPr>
        <w:tc>
          <w:tcPr>
            <w:tcW w:w="330" w:type="dxa"/>
            <w:tcBorders>
              <w:top w:val="nil"/>
              <w:bottom w:val="nil"/>
              <w:right w:val="nil"/>
            </w:tcBorders>
            <w:noWrap/>
            <w:vAlign w:val="bottom"/>
          </w:tcPr>
          <w:p w14:paraId="2D32D3F8"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11FA8AB7"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3A85C1B" w14:textId="77777777" w:rsidR="00F709A6" w:rsidRPr="00610329" w:rsidRDefault="00F709A6" w:rsidP="00F709A6">
            <w:pPr>
              <w:pStyle w:val="TAL"/>
              <w:rPr>
                <w:lang w:eastAsia="en-US"/>
              </w:rPr>
            </w:pPr>
            <w:r w:rsidRPr="00610329">
              <w:rPr>
                <w:lang w:eastAsia="en-US"/>
              </w:rPr>
              <w:t>MCM is not supported</w:t>
            </w:r>
          </w:p>
        </w:tc>
      </w:tr>
      <w:tr w:rsidR="00F709A6" w:rsidRPr="00610329" w14:paraId="7A0CFAF2" w14:textId="77777777" w:rsidTr="00F709A6">
        <w:trPr>
          <w:trHeight w:val="276"/>
          <w:jc w:val="center"/>
        </w:trPr>
        <w:tc>
          <w:tcPr>
            <w:tcW w:w="330" w:type="dxa"/>
            <w:tcBorders>
              <w:top w:val="nil"/>
              <w:bottom w:val="nil"/>
              <w:right w:val="nil"/>
            </w:tcBorders>
            <w:noWrap/>
            <w:vAlign w:val="bottom"/>
          </w:tcPr>
          <w:p w14:paraId="126B9315"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43F6444D"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9A7163D" w14:textId="77777777" w:rsidR="00F709A6" w:rsidRPr="00610329" w:rsidRDefault="00F709A6" w:rsidP="00F709A6">
            <w:pPr>
              <w:pStyle w:val="TAL"/>
              <w:rPr>
                <w:lang w:eastAsia="en-US"/>
              </w:rPr>
            </w:pPr>
            <w:r w:rsidRPr="00610329">
              <w:rPr>
                <w:lang w:eastAsia="en-US"/>
              </w:rPr>
              <w:t>MCM is supported</w:t>
            </w:r>
          </w:p>
        </w:tc>
      </w:tr>
      <w:tr w:rsidR="00F709A6" w:rsidRPr="00610329" w14:paraId="21864389" w14:textId="77777777" w:rsidTr="00F709A6">
        <w:trPr>
          <w:trHeight w:val="276"/>
          <w:jc w:val="center"/>
        </w:trPr>
        <w:tc>
          <w:tcPr>
            <w:tcW w:w="330" w:type="dxa"/>
            <w:tcBorders>
              <w:top w:val="nil"/>
              <w:bottom w:val="nil"/>
              <w:right w:val="nil"/>
            </w:tcBorders>
            <w:noWrap/>
            <w:vAlign w:val="bottom"/>
          </w:tcPr>
          <w:p w14:paraId="5F041F7B"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3C389E6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6321C4C2" w14:textId="77777777" w:rsidR="00F709A6" w:rsidRPr="00610329" w:rsidRDefault="00F709A6" w:rsidP="00F709A6">
            <w:pPr>
              <w:pStyle w:val="TAL"/>
              <w:rPr>
                <w:lang w:eastAsia="en-US"/>
              </w:rPr>
            </w:pPr>
          </w:p>
        </w:tc>
      </w:tr>
      <w:tr w:rsidR="00F709A6" w:rsidRPr="00610329" w14:paraId="54B52215" w14:textId="77777777" w:rsidTr="00F709A6">
        <w:trPr>
          <w:trHeight w:val="276"/>
          <w:jc w:val="center"/>
        </w:trPr>
        <w:tc>
          <w:tcPr>
            <w:tcW w:w="8314" w:type="dxa"/>
            <w:gridSpan w:val="3"/>
            <w:tcBorders>
              <w:bottom w:val="nil"/>
            </w:tcBorders>
            <w:noWrap/>
            <w:vAlign w:val="bottom"/>
          </w:tcPr>
          <w:p w14:paraId="36D99851" w14:textId="77777777" w:rsidR="00F709A6" w:rsidRPr="00610329" w:rsidRDefault="00F709A6" w:rsidP="00F709A6">
            <w:pPr>
              <w:pStyle w:val="TAL"/>
              <w:rPr>
                <w:lang w:eastAsia="en-US"/>
              </w:rPr>
            </w:pPr>
            <w:r w:rsidRPr="00610329">
              <w:rPr>
                <w:lang w:eastAsia="en-US"/>
              </w:rPr>
              <w:t>Support of TSCM (</w:t>
            </w:r>
            <w:r w:rsidRPr="00610329">
              <w:rPr>
                <w:lang w:val="es-ES" w:eastAsia="en-US"/>
              </w:rPr>
              <w:t>TSCMI</w:t>
            </w:r>
            <w:r w:rsidRPr="00610329">
              <w:rPr>
                <w:lang w:eastAsia="en-US"/>
              </w:rPr>
              <w:t>) (octet 1, bit 2)</w:t>
            </w:r>
          </w:p>
        </w:tc>
      </w:tr>
      <w:tr w:rsidR="00F709A6" w:rsidRPr="00610329" w14:paraId="3A5BC8C0" w14:textId="77777777" w:rsidTr="00F709A6">
        <w:trPr>
          <w:trHeight w:val="276"/>
          <w:jc w:val="center"/>
        </w:trPr>
        <w:tc>
          <w:tcPr>
            <w:tcW w:w="330" w:type="dxa"/>
            <w:tcBorders>
              <w:top w:val="nil"/>
              <w:bottom w:val="nil"/>
              <w:right w:val="nil"/>
            </w:tcBorders>
            <w:noWrap/>
            <w:vAlign w:val="bottom"/>
          </w:tcPr>
          <w:p w14:paraId="43E9647C" w14:textId="77777777" w:rsidR="00F709A6" w:rsidRPr="00610329" w:rsidRDefault="00F709A6" w:rsidP="00F709A6">
            <w:pPr>
              <w:pStyle w:val="TAL"/>
              <w:rPr>
                <w:lang w:eastAsia="en-US"/>
              </w:rPr>
            </w:pPr>
            <w:r w:rsidRPr="00610329">
              <w:rPr>
                <w:lang w:eastAsia="en-US"/>
              </w:rPr>
              <w:t>0</w:t>
            </w:r>
          </w:p>
        </w:tc>
        <w:tc>
          <w:tcPr>
            <w:tcW w:w="425" w:type="dxa"/>
            <w:tcBorders>
              <w:top w:val="nil"/>
              <w:left w:val="nil"/>
              <w:bottom w:val="nil"/>
              <w:right w:val="nil"/>
            </w:tcBorders>
            <w:vAlign w:val="bottom"/>
          </w:tcPr>
          <w:p w14:paraId="6BC0AF41"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5A103205" w14:textId="77777777" w:rsidR="00F709A6" w:rsidRPr="00610329" w:rsidRDefault="00F709A6" w:rsidP="00F709A6">
            <w:pPr>
              <w:pStyle w:val="TAL"/>
              <w:rPr>
                <w:lang w:eastAsia="en-US"/>
              </w:rPr>
            </w:pPr>
            <w:r w:rsidRPr="00610329">
              <w:rPr>
                <w:lang w:eastAsia="en-US"/>
              </w:rPr>
              <w:t>TSCM is not supported</w:t>
            </w:r>
          </w:p>
        </w:tc>
      </w:tr>
      <w:tr w:rsidR="00F709A6" w:rsidRPr="00610329" w14:paraId="7CB3B7E3" w14:textId="77777777" w:rsidTr="00F709A6">
        <w:trPr>
          <w:trHeight w:val="276"/>
          <w:jc w:val="center"/>
        </w:trPr>
        <w:tc>
          <w:tcPr>
            <w:tcW w:w="330" w:type="dxa"/>
            <w:tcBorders>
              <w:top w:val="nil"/>
              <w:bottom w:val="nil"/>
              <w:right w:val="nil"/>
            </w:tcBorders>
            <w:noWrap/>
            <w:vAlign w:val="bottom"/>
          </w:tcPr>
          <w:p w14:paraId="6E314CE8" w14:textId="77777777" w:rsidR="00F709A6" w:rsidRPr="00610329" w:rsidRDefault="00F709A6" w:rsidP="00F709A6">
            <w:pPr>
              <w:pStyle w:val="TAL"/>
              <w:rPr>
                <w:lang w:eastAsia="en-US"/>
              </w:rPr>
            </w:pPr>
            <w:r w:rsidRPr="00610329">
              <w:rPr>
                <w:lang w:eastAsia="en-US"/>
              </w:rPr>
              <w:t>1</w:t>
            </w:r>
          </w:p>
        </w:tc>
        <w:tc>
          <w:tcPr>
            <w:tcW w:w="425" w:type="dxa"/>
            <w:tcBorders>
              <w:top w:val="nil"/>
              <w:left w:val="nil"/>
              <w:bottom w:val="nil"/>
              <w:right w:val="nil"/>
            </w:tcBorders>
            <w:vAlign w:val="bottom"/>
          </w:tcPr>
          <w:p w14:paraId="74605458"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E909BBF" w14:textId="77777777" w:rsidR="00F709A6" w:rsidRPr="00610329" w:rsidRDefault="00F709A6" w:rsidP="00F709A6">
            <w:pPr>
              <w:pStyle w:val="TAL"/>
              <w:rPr>
                <w:lang w:eastAsia="en-US"/>
              </w:rPr>
            </w:pPr>
            <w:r w:rsidRPr="00610329">
              <w:rPr>
                <w:lang w:eastAsia="en-US"/>
              </w:rPr>
              <w:t>TSCM is supported</w:t>
            </w:r>
          </w:p>
        </w:tc>
      </w:tr>
      <w:tr w:rsidR="00F709A6" w:rsidRPr="00610329" w14:paraId="33F2B59C" w14:textId="77777777" w:rsidTr="00F709A6">
        <w:trPr>
          <w:trHeight w:val="276"/>
          <w:jc w:val="center"/>
        </w:trPr>
        <w:tc>
          <w:tcPr>
            <w:tcW w:w="330" w:type="dxa"/>
            <w:tcBorders>
              <w:top w:val="nil"/>
              <w:bottom w:val="nil"/>
              <w:right w:val="nil"/>
            </w:tcBorders>
            <w:noWrap/>
            <w:vAlign w:val="bottom"/>
          </w:tcPr>
          <w:p w14:paraId="15A286F0" w14:textId="77777777" w:rsidR="00F709A6" w:rsidRPr="00610329" w:rsidRDefault="00F709A6" w:rsidP="00F709A6">
            <w:pPr>
              <w:pStyle w:val="TAL"/>
              <w:rPr>
                <w:lang w:eastAsia="en-US"/>
              </w:rPr>
            </w:pPr>
          </w:p>
        </w:tc>
        <w:tc>
          <w:tcPr>
            <w:tcW w:w="425" w:type="dxa"/>
            <w:tcBorders>
              <w:top w:val="nil"/>
              <w:left w:val="nil"/>
              <w:bottom w:val="nil"/>
              <w:right w:val="nil"/>
            </w:tcBorders>
            <w:vAlign w:val="bottom"/>
          </w:tcPr>
          <w:p w14:paraId="171F6840" w14:textId="77777777" w:rsidR="00F709A6" w:rsidRPr="00610329" w:rsidRDefault="00F709A6" w:rsidP="00F709A6">
            <w:pPr>
              <w:pStyle w:val="TAL"/>
              <w:rPr>
                <w:lang w:eastAsia="en-US"/>
              </w:rPr>
            </w:pPr>
          </w:p>
        </w:tc>
        <w:tc>
          <w:tcPr>
            <w:tcW w:w="7559" w:type="dxa"/>
            <w:tcBorders>
              <w:top w:val="nil"/>
              <w:left w:val="nil"/>
              <w:bottom w:val="nil"/>
              <w:right w:val="single" w:sz="4" w:space="0" w:color="auto"/>
            </w:tcBorders>
            <w:vAlign w:val="bottom"/>
          </w:tcPr>
          <w:p w14:paraId="2AEF2888" w14:textId="77777777" w:rsidR="00F709A6" w:rsidRPr="00610329" w:rsidRDefault="00F709A6" w:rsidP="00F709A6">
            <w:pPr>
              <w:pStyle w:val="TAL"/>
              <w:rPr>
                <w:lang w:eastAsia="en-US"/>
              </w:rPr>
            </w:pPr>
          </w:p>
        </w:tc>
      </w:tr>
      <w:tr w:rsidR="00542E4F" w:rsidRPr="00610329" w14:paraId="5A87143D" w14:textId="77777777" w:rsidTr="00300E42">
        <w:trPr>
          <w:trHeight w:val="276"/>
          <w:jc w:val="center"/>
        </w:trPr>
        <w:tc>
          <w:tcPr>
            <w:tcW w:w="8314" w:type="dxa"/>
            <w:gridSpan w:val="3"/>
            <w:tcBorders>
              <w:bottom w:val="nil"/>
            </w:tcBorders>
            <w:noWrap/>
            <w:vAlign w:val="bottom"/>
          </w:tcPr>
          <w:p w14:paraId="012DF11A" w14:textId="77777777" w:rsidR="00542E4F" w:rsidRPr="00610329" w:rsidRDefault="00542E4F" w:rsidP="00300E42">
            <w:pPr>
              <w:pStyle w:val="TAL"/>
              <w:rPr>
                <w:lang w:eastAsia="en-US"/>
              </w:rPr>
            </w:pPr>
            <w:r w:rsidRPr="00610329">
              <w:rPr>
                <w:lang w:eastAsia="en-US"/>
              </w:rPr>
              <w:t>Support of emergency services (</w:t>
            </w:r>
            <w:r w:rsidRPr="00610329">
              <w:rPr>
                <w:lang w:val="es-ES" w:eastAsia="en-US"/>
              </w:rPr>
              <w:t>ES</w:t>
            </w:r>
            <w:r w:rsidRPr="00610329">
              <w:rPr>
                <w:lang w:eastAsia="en-US"/>
              </w:rPr>
              <w:t>) (octet 1, bit 3)</w:t>
            </w:r>
          </w:p>
        </w:tc>
      </w:tr>
      <w:tr w:rsidR="00542E4F" w:rsidRPr="00610329" w14:paraId="083AF6A3" w14:textId="77777777" w:rsidTr="00300E42">
        <w:trPr>
          <w:trHeight w:val="276"/>
          <w:jc w:val="center"/>
        </w:trPr>
        <w:tc>
          <w:tcPr>
            <w:tcW w:w="330" w:type="dxa"/>
            <w:tcBorders>
              <w:top w:val="nil"/>
              <w:bottom w:val="nil"/>
              <w:right w:val="nil"/>
            </w:tcBorders>
            <w:noWrap/>
            <w:vAlign w:val="bottom"/>
          </w:tcPr>
          <w:p w14:paraId="0B203EEF" w14:textId="77777777" w:rsidR="00542E4F" w:rsidRPr="00610329" w:rsidRDefault="00542E4F" w:rsidP="00300E42">
            <w:pPr>
              <w:pStyle w:val="TAL"/>
              <w:rPr>
                <w:lang w:eastAsia="en-US"/>
              </w:rPr>
            </w:pPr>
            <w:r w:rsidRPr="00610329">
              <w:rPr>
                <w:lang w:eastAsia="en-US"/>
              </w:rPr>
              <w:t>0</w:t>
            </w:r>
          </w:p>
        </w:tc>
        <w:tc>
          <w:tcPr>
            <w:tcW w:w="425" w:type="dxa"/>
            <w:tcBorders>
              <w:top w:val="nil"/>
              <w:left w:val="nil"/>
              <w:bottom w:val="nil"/>
              <w:right w:val="nil"/>
            </w:tcBorders>
            <w:vAlign w:val="bottom"/>
          </w:tcPr>
          <w:p w14:paraId="6F1AFC7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79533591" w14:textId="77777777" w:rsidR="00542E4F" w:rsidRPr="00610329" w:rsidRDefault="00542E4F" w:rsidP="00300E42">
            <w:pPr>
              <w:pStyle w:val="TAL"/>
              <w:rPr>
                <w:lang w:eastAsia="en-US"/>
              </w:rPr>
            </w:pPr>
            <w:r w:rsidRPr="00610329">
              <w:rPr>
                <w:lang w:eastAsia="en-US"/>
              </w:rPr>
              <w:t>emergency services are not supported</w:t>
            </w:r>
          </w:p>
        </w:tc>
      </w:tr>
      <w:tr w:rsidR="00542E4F" w:rsidRPr="00610329" w14:paraId="4BC4E4C4" w14:textId="77777777" w:rsidTr="00300E42">
        <w:trPr>
          <w:trHeight w:val="276"/>
          <w:jc w:val="center"/>
        </w:trPr>
        <w:tc>
          <w:tcPr>
            <w:tcW w:w="330" w:type="dxa"/>
            <w:tcBorders>
              <w:top w:val="nil"/>
              <w:bottom w:val="nil"/>
              <w:right w:val="nil"/>
            </w:tcBorders>
            <w:noWrap/>
            <w:vAlign w:val="bottom"/>
          </w:tcPr>
          <w:p w14:paraId="59148189" w14:textId="77777777" w:rsidR="00542E4F" w:rsidRPr="00610329" w:rsidRDefault="00542E4F" w:rsidP="00300E42">
            <w:pPr>
              <w:pStyle w:val="TAL"/>
              <w:rPr>
                <w:lang w:eastAsia="en-US"/>
              </w:rPr>
            </w:pPr>
            <w:r w:rsidRPr="00610329">
              <w:rPr>
                <w:lang w:eastAsia="en-US"/>
              </w:rPr>
              <w:t>1</w:t>
            </w:r>
          </w:p>
        </w:tc>
        <w:tc>
          <w:tcPr>
            <w:tcW w:w="425" w:type="dxa"/>
            <w:tcBorders>
              <w:top w:val="nil"/>
              <w:left w:val="nil"/>
              <w:bottom w:val="nil"/>
              <w:right w:val="nil"/>
            </w:tcBorders>
            <w:vAlign w:val="bottom"/>
          </w:tcPr>
          <w:p w14:paraId="02BA5910"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41F76AB1" w14:textId="77777777" w:rsidR="00542E4F" w:rsidRPr="00610329" w:rsidRDefault="00542E4F" w:rsidP="00300E42">
            <w:pPr>
              <w:pStyle w:val="TAL"/>
              <w:rPr>
                <w:lang w:eastAsia="en-US"/>
              </w:rPr>
            </w:pPr>
            <w:r w:rsidRPr="00610329">
              <w:rPr>
                <w:lang w:eastAsia="en-US"/>
              </w:rPr>
              <w:t>emergency services are supported</w:t>
            </w:r>
          </w:p>
        </w:tc>
      </w:tr>
      <w:tr w:rsidR="00542E4F" w:rsidRPr="00610329" w14:paraId="460F0A41" w14:textId="77777777" w:rsidTr="00300E42">
        <w:trPr>
          <w:trHeight w:val="276"/>
          <w:jc w:val="center"/>
        </w:trPr>
        <w:tc>
          <w:tcPr>
            <w:tcW w:w="330" w:type="dxa"/>
            <w:tcBorders>
              <w:top w:val="nil"/>
              <w:bottom w:val="nil"/>
              <w:right w:val="nil"/>
            </w:tcBorders>
            <w:noWrap/>
            <w:vAlign w:val="bottom"/>
          </w:tcPr>
          <w:p w14:paraId="5B89033A" w14:textId="77777777" w:rsidR="00542E4F" w:rsidRPr="00610329" w:rsidRDefault="00542E4F" w:rsidP="00300E42">
            <w:pPr>
              <w:pStyle w:val="TAL"/>
              <w:rPr>
                <w:lang w:eastAsia="en-US"/>
              </w:rPr>
            </w:pPr>
          </w:p>
        </w:tc>
        <w:tc>
          <w:tcPr>
            <w:tcW w:w="425" w:type="dxa"/>
            <w:tcBorders>
              <w:top w:val="nil"/>
              <w:left w:val="nil"/>
              <w:bottom w:val="nil"/>
              <w:right w:val="nil"/>
            </w:tcBorders>
            <w:vAlign w:val="bottom"/>
          </w:tcPr>
          <w:p w14:paraId="324DA19C" w14:textId="77777777" w:rsidR="00542E4F" w:rsidRPr="00610329" w:rsidRDefault="00542E4F" w:rsidP="00300E42">
            <w:pPr>
              <w:pStyle w:val="TAL"/>
              <w:rPr>
                <w:lang w:eastAsia="en-US"/>
              </w:rPr>
            </w:pPr>
          </w:p>
        </w:tc>
        <w:tc>
          <w:tcPr>
            <w:tcW w:w="7559" w:type="dxa"/>
            <w:tcBorders>
              <w:top w:val="nil"/>
              <w:left w:val="nil"/>
              <w:bottom w:val="nil"/>
              <w:right w:val="single" w:sz="4" w:space="0" w:color="auto"/>
            </w:tcBorders>
            <w:vAlign w:val="bottom"/>
          </w:tcPr>
          <w:p w14:paraId="673DB9D5" w14:textId="77777777" w:rsidR="00542E4F" w:rsidRPr="00610329" w:rsidRDefault="00542E4F" w:rsidP="00300E42">
            <w:pPr>
              <w:pStyle w:val="TAL"/>
              <w:rPr>
                <w:lang w:eastAsia="en-US"/>
              </w:rPr>
            </w:pPr>
          </w:p>
        </w:tc>
      </w:tr>
      <w:tr w:rsidR="00F709A6" w:rsidRPr="00610329" w14:paraId="5CF6DF71" w14:textId="77777777" w:rsidTr="00F709A6">
        <w:trPr>
          <w:trHeight w:val="276"/>
          <w:jc w:val="center"/>
        </w:trPr>
        <w:tc>
          <w:tcPr>
            <w:tcW w:w="8314" w:type="dxa"/>
            <w:gridSpan w:val="3"/>
            <w:tcBorders>
              <w:top w:val="nil"/>
              <w:bottom w:val="single" w:sz="4" w:space="0" w:color="auto"/>
              <w:right w:val="single" w:sz="4" w:space="0" w:color="auto"/>
            </w:tcBorders>
            <w:noWrap/>
            <w:vAlign w:val="bottom"/>
          </w:tcPr>
          <w:p w14:paraId="4A092C57" w14:textId="77777777" w:rsidR="00F709A6" w:rsidRPr="00610329" w:rsidRDefault="00C53595" w:rsidP="00F709A6">
            <w:pPr>
              <w:pStyle w:val="TAL"/>
              <w:rPr>
                <w:lang w:eastAsia="en-US"/>
              </w:rPr>
            </w:pPr>
            <w:r w:rsidRPr="00610329">
              <w:rPr>
                <w:lang w:eastAsia="en-US"/>
              </w:rPr>
              <w:t xml:space="preserve">Bit </w:t>
            </w:r>
            <w:r w:rsidR="00542E4F" w:rsidRPr="00610329">
              <w:rPr>
                <w:lang w:eastAsia="en-US"/>
              </w:rPr>
              <w:t>4</w:t>
            </w:r>
            <w:r w:rsidRPr="00610329">
              <w:rPr>
                <w:lang w:eastAsia="en-US"/>
              </w:rPr>
              <w:t xml:space="preserve"> to bit 7 of octet 1 are spare.</w:t>
            </w:r>
          </w:p>
        </w:tc>
      </w:tr>
    </w:tbl>
    <w:p w14:paraId="05E6EA17" w14:textId="77777777" w:rsidR="00F709A6" w:rsidRPr="00610329" w:rsidRDefault="00F709A6" w:rsidP="00F709A6"/>
    <w:p w14:paraId="06AF2763" w14:textId="77777777" w:rsidR="00F709A6" w:rsidRPr="00610329" w:rsidRDefault="00F709A6" w:rsidP="00F709A6">
      <w:pPr>
        <w:pStyle w:val="Heading4"/>
      </w:pPr>
      <w:bookmarkStart w:id="1179" w:name="_Toc20154466"/>
      <w:bookmarkStart w:id="1180" w:name="_Toc27727442"/>
      <w:bookmarkStart w:id="1181" w:name="_Toc45203900"/>
      <w:bookmarkStart w:id="1182" w:name="_Toc155361133"/>
      <w:r w:rsidRPr="00610329">
        <w:t>8.1.4.9</w:t>
      </w:r>
      <w:r w:rsidRPr="00610329">
        <w:tab/>
        <w:t>PROTOCOL_CONFIGURATION_OPTIONS item</w:t>
      </w:r>
      <w:bookmarkEnd w:id="1179"/>
      <w:bookmarkEnd w:id="1180"/>
      <w:bookmarkEnd w:id="1181"/>
      <w:bookmarkEnd w:id="1182"/>
    </w:p>
    <w:p w14:paraId="0886A8D5" w14:textId="77777777" w:rsidR="00C53595" w:rsidRPr="00610329" w:rsidRDefault="00F709A6"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PROTOCOL_CONFIGURATION_OPTIONS, then the </w:t>
      </w:r>
      <w:r w:rsidR="00BD645A" w:rsidRPr="00610329">
        <w:t>V</w:t>
      </w:r>
      <w:r w:rsidRPr="00610329">
        <w:t>alue field of th</w:t>
      </w:r>
      <w:r w:rsidR="00121418" w:rsidRPr="00610329">
        <w:t>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protocol configuration options information element defined in 3GPP TS 24.008 [46] </w:t>
      </w:r>
      <w:r w:rsidR="006446E1" w:rsidRPr="00610329">
        <w:t>clause</w:t>
      </w:r>
      <w:r w:rsidRPr="00610329">
        <w:t> 10.5.6.3</w:t>
      </w:r>
      <w:r w:rsidR="00C53595" w:rsidRPr="00610329">
        <w:t>.</w:t>
      </w:r>
    </w:p>
    <w:p w14:paraId="310798C5" w14:textId="77777777" w:rsidR="00F709A6" w:rsidRPr="00610329" w:rsidRDefault="00C53595" w:rsidP="00C53595">
      <w:pPr>
        <w:pStyle w:val="NO"/>
      </w:pPr>
      <w:r w:rsidRPr="00610329">
        <w:t>NOTE:</w:t>
      </w:r>
      <w:r w:rsidRPr="00610329">
        <w:tab/>
        <w:t>T</w:t>
      </w:r>
      <w:r w:rsidR="00F709A6" w:rsidRPr="00610329">
        <w:t xml:space="preserve">he protocol configuration options IEI </w:t>
      </w:r>
      <w:r w:rsidRPr="00610329">
        <w:t xml:space="preserve">field </w:t>
      </w:r>
      <w:r w:rsidR="00F709A6" w:rsidRPr="00610329">
        <w:t xml:space="preserve">and the length of protocol </w:t>
      </w:r>
      <w:r w:rsidR="00BD645A" w:rsidRPr="00610329">
        <w:t>configuration</w:t>
      </w:r>
      <w:r w:rsidR="00F709A6" w:rsidRPr="00610329">
        <w:t xml:space="preserve"> options contents </w:t>
      </w:r>
      <w:r w:rsidRPr="00610329">
        <w:t xml:space="preserve">field of the protocol configuration options information element </w:t>
      </w:r>
      <w:r w:rsidR="00F709A6" w:rsidRPr="00610329">
        <w:t>are not included</w:t>
      </w:r>
      <w:r w:rsidRPr="00610329">
        <w:t xml:space="preserve"> in the </w:t>
      </w:r>
      <w:r w:rsidR="00BD645A" w:rsidRPr="00610329">
        <w:t>V</w:t>
      </w:r>
      <w:r w:rsidRPr="00610329">
        <w:t xml:space="preserve">alue </w:t>
      </w:r>
      <w:r w:rsidR="00BD645A" w:rsidRPr="00610329">
        <w:t xml:space="preserve">field </w:t>
      </w:r>
      <w:r w:rsidRPr="00610329">
        <w:t>of the PROTOCOL_CONFIGURATION_OPTIONS item</w:t>
      </w:r>
      <w:r w:rsidR="00F709A6" w:rsidRPr="00610329">
        <w:t>.</w:t>
      </w:r>
    </w:p>
    <w:p w14:paraId="0B7C898C" w14:textId="77777777" w:rsidR="00F709A6" w:rsidRPr="00610329" w:rsidRDefault="00F709A6" w:rsidP="00F709A6">
      <w:pPr>
        <w:pStyle w:val="Heading4"/>
      </w:pPr>
      <w:bookmarkStart w:id="1183" w:name="_Toc20154467"/>
      <w:bookmarkStart w:id="1184" w:name="_Toc27727443"/>
      <w:bookmarkStart w:id="1185" w:name="_Toc45203901"/>
      <w:bookmarkStart w:id="1186" w:name="_Toc155361134"/>
      <w:r w:rsidRPr="00610329">
        <w:lastRenderedPageBreak/>
        <w:t>8.1.4.10</w:t>
      </w:r>
      <w:r w:rsidRPr="00610329">
        <w:tab/>
        <w:t>CAUSE item</w:t>
      </w:r>
      <w:bookmarkEnd w:id="1183"/>
      <w:bookmarkEnd w:id="1184"/>
      <w:bookmarkEnd w:id="1185"/>
      <w:bookmarkEnd w:id="1186"/>
    </w:p>
    <w:p w14:paraId="43B57A61" w14:textId="77777777" w:rsidR="00F709A6" w:rsidRPr="00610329" w:rsidRDefault="00F709A6" w:rsidP="004360AC">
      <w:pPr>
        <w:pStyle w:val="Heading5"/>
      </w:pPr>
      <w:bookmarkStart w:id="1187" w:name="_Toc20154468"/>
      <w:bookmarkStart w:id="1188" w:name="_Toc27727444"/>
      <w:bookmarkStart w:id="1189" w:name="_Toc45203902"/>
      <w:bookmarkStart w:id="1190" w:name="_Toc155361135"/>
      <w:r w:rsidRPr="00610329">
        <w:t>8.1.4.10.1</w:t>
      </w:r>
      <w:r w:rsidRPr="00610329">
        <w:tab/>
        <w:t>General</w:t>
      </w:r>
      <w:bookmarkEnd w:id="1187"/>
      <w:bookmarkEnd w:id="1188"/>
      <w:bookmarkEnd w:id="1189"/>
      <w:bookmarkEnd w:id="1190"/>
    </w:p>
    <w:p w14:paraId="2424AFC2" w14:textId="77777777" w:rsidR="00F709A6" w:rsidRPr="00610329" w:rsidRDefault="00F709A6" w:rsidP="00F709A6">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CAUSE,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8.1.4.10-1. If the CAUSE item is received by the 3GPP AAA server, the item is ignored.</w:t>
      </w:r>
    </w:p>
    <w:p w14:paraId="2E777B1F" w14:textId="77777777" w:rsidR="00F709A6" w:rsidRPr="00610329" w:rsidRDefault="00F709A6" w:rsidP="00F709A6">
      <w:r w:rsidRPr="00610329">
        <w:t>Semantic</w:t>
      </w:r>
      <w:r w:rsidR="00BD645A" w:rsidRPr="00610329">
        <w:t>s</w:t>
      </w:r>
      <w:r w:rsidRPr="00610329">
        <w:t xml:space="preserve"> of the </w:t>
      </w:r>
      <w:r w:rsidR="00BD645A" w:rsidRPr="00610329">
        <w:t xml:space="preserve">Cause </w:t>
      </w:r>
      <w:r w:rsidRPr="00610329">
        <w:t xml:space="preserve">values </w:t>
      </w:r>
      <w:r w:rsidR="00BD645A" w:rsidRPr="00610329">
        <w:t>are</w:t>
      </w:r>
      <w:r w:rsidRPr="00610329">
        <w:t xml:space="preserve"> defined in </w:t>
      </w:r>
      <w:r w:rsidR="006446E1" w:rsidRPr="00610329">
        <w:t>clause</w:t>
      </w:r>
      <w:r w:rsidRPr="00610329">
        <w:t> 8.1.4.10.2.</w:t>
      </w:r>
    </w:p>
    <w:p w14:paraId="38BB1F57" w14:textId="77777777" w:rsidR="00F709A6" w:rsidRPr="00610329" w:rsidRDefault="00F709A6" w:rsidP="00F709A6">
      <w:pPr>
        <w:pStyle w:val="TH"/>
      </w:pPr>
      <w:r w:rsidRPr="00610329">
        <w:t>Table 8.1.4.10-1: 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87365B" w:rsidRPr="00610329" w14:paraId="1D0B74D4" w14:textId="77777777" w:rsidTr="00AF09A6">
        <w:trPr>
          <w:trHeight w:val="276"/>
          <w:jc w:val="center"/>
        </w:trPr>
        <w:tc>
          <w:tcPr>
            <w:tcW w:w="8314" w:type="dxa"/>
            <w:gridSpan w:val="10"/>
            <w:noWrap/>
            <w:vAlign w:val="bottom"/>
          </w:tcPr>
          <w:p w14:paraId="7DAE2697" w14:textId="77777777" w:rsidR="0087365B" w:rsidRPr="00610329" w:rsidRDefault="0087365B" w:rsidP="00AF09A6">
            <w:pPr>
              <w:pStyle w:val="TAL"/>
              <w:rPr>
                <w:lang w:eastAsia="en-US"/>
              </w:rPr>
            </w:pPr>
            <w:r w:rsidRPr="00610329">
              <w:rPr>
                <w:lang w:eastAsia="en-US"/>
              </w:rPr>
              <w:t xml:space="preserve">The </w:t>
            </w:r>
            <w:r w:rsidR="00BD645A" w:rsidRPr="00610329">
              <w:rPr>
                <w:lang w:eastAsia="en-US"/>
              </w:rPr>
              <w:t xml:space="preserve">Cause </w:t>
            </w:r>
            <w:r w:rsidRPr="00610329">
              <w:rPr>
                <w:lang w:eastAsia="en-US"/>
              </w:rPr>
              <w:t>value is coded as follows.</w:t>
            </w:r>
          </w:p>
        </w:tc>
      </w:tr>
      <w:tr w:rsidR="0087365B" w:rsidRPr="00610329" w14:paraId="78CE1326" w14:textId="77777777" w:rsidTr="00AF09A6">
        <w:tblPrEx>
          <w:tblBorders>
            <w:insideV w:val="none" w:sz="0" w:space="0" w:color="auto"/>
          </w:tblBorders>
        </w:tblPrEx>
        <w:trPr>
          <w:trHeight w:val="276"/>
          <w:jc w:val="center"/>
        </w:trPr>
        <w:tc>
          <w:tcPr>
            <w:tcW w:w="386" w:type="dxa"/>
            <w:shd w:val="clear" w:color="auto" w:fill="auto"/>
            <w:noWrap/>
            <w:vAlign w:val="bottom"/>
          </w:tcPr>
          <w:p w14:paraId="5B8DBA29" w14:textId="77777777" w:rsidR="0087365B" w:rsidRPr="00610329" w:rsidRDefault="0087365B" w:rsidP="00AF09A6">
            <w:pPr>
              <w:pStyle w:val="TAH"/>
              <w:rPr>
                <w:lang w:eastAsia="en-US"/>
              </w:rPr>
            </w:pPr>
            <w:r w:rsidRPr="00610329">
              <w:rPr>
                <w:lang w:eastAsia="en-US"/>
              </w:rPr>
              <w:t>7</w:t>
            </w:r>
          </w:p>
        </w:tc>
        <w:tc>
          <w:tcPr>
            <w:tcW w:w="386" w:type="dxa"/>
            <w:shd w:val="clear" w:color="auto" w:fill="auto"/>
            <w:noWrap/>
            <w:vAlign w:val="bottom"/>
          </w:tcPr>
          <w:p w14:paraId="672BAC3B" w14:textId="77777777" w:rsidR="0087365B" w:rsidRPr="00610329" w:rsidRDefault="0087365B" w:rsidP="00AF09A6">
            <w:pPr>
              <w:pStyle w:val="TAH"/>
              <w:rPr>
                <w:lang w:eastAsia="en-US"/>
              </w:rPr>
            </w:pPr>
            <w:r w:rsidRPr="00610329">
              <w:rPr>
                <w:lang w:eastAsia="en-US"/>
              </w:rPr>
              <w:t>6</w:t>
            </w:r>
          </w:p>
        </w:tc>
        <w:tc>
          <w:tcPr>
            <w:tcW w:w="386" w:type="dxa"/>
            <w:shd w:val="clear" w:color="auto" w:fill="auto"/>
            <w:noWrap/>
            <w:vAlign w:val="bottom"/>
          </w:tcPr>
          <w:p w14:paraId="117B3E82" w14:textId="77777777" w:rsidR="0087365B" w:rsidRPr="00610329" w:rsidRDefault="0087365B" w:rsidP="00AF09A6">
            <w:pPr>
              <w:pStyle w:val="TAH"/>
              <w:rPr>
                <w:lang w:eastAsia="en-US"/>
              </w:rPr>
            </w:pPr>
            <w:r w:rsidRPr="00610329">
              <w:rPr>
                <w:rFonts w:hint="eastAsia"/>
                <w:lang w:eastAsia="zh-CN"/>
              </w:rPr>
              <w:t>5</w:t>
            </w:r>
          </w:p>
        </w:tc>
        <w:tc>
          <w:tcPr>
            <w:tcW w:w="386" w:type="dxa"/>
            <w:shd w:val="clear" w:color="auto" w:fill="auto"/>
            <w:noWrap/>
            <w:vAlign w:val="bottom"/>
          </w:tcPr>
          <w:p w14:paraId="4019CA5B" w14:textId="77777777" w:rsidR="0087365B" w:rsidRPr="00610329" w:rsidRDefault="0087365B" w:rsidP="00AF09A6">
            <w:pPr>
              <w:pStyle w:val="TAH"/>
              <w:rPr>
                <w:lang w:eastAsia="en-US"/>
              </w:rPr>
            </w:pPr>
            <w:r w:rsidRPr="00610329">
              <w:rPr>
                <w:rFonts w:hint="eastAsia"/>
                <w:lang w:eastAsia="zh-CN"/>
              </w:rPr>
              <w:t>4</w:t>
            </w:r>
          </w:p>
        </w:tc>
        <w:tc>
          <w:tcPr>
            <w:tcW w:w="367" w:type="dxa"/>
            <w:shd w:val="clear" w:color="auto" w:fill="auto"/>
            <w:noWrap/>
            <w:vAlign w:val="bottom"/>
          </w:tcPr>
          <w:p w14:paraId="3874E9B0" w14:textId="77777777" w:rsidR="0087365B" w:rsidRPr="00610329" w:rsidRDefault="0087365B" w:rsidP="00AF09A6">
            <w:pPr>
              <w:pStyle w:val="TAH"/>
              <w:rPr>
                <w:lang w:eastAsia="en-US"/>
              </w:rPr>
            </w:pPr>
            <w:r w:rsidRPr="00610329">
              <w:rPr>
                <w:lang w:eastAsia="en-US"/>
              </w:rPr>
              <w:t>3</w:t>
            </w:r>
          </w:p>
        </w:tc>
        <w:tc>
          <w:tcPr>
            <w:tcW w:w="367" w:type="dxa"/>
            <w:shd w:val="clear" w:color="auto" w:fill="auto"/>
            <w:noWrap/>
            <w:vAlign w:val="bottom"/>
          </w:tcPr>
          <w:p w14:paraId="7835DC9A" w14:textId="77777777" w:rsidR="0087365B" w:rsidRPr="00610329" w:rsidRDefault="0087365B" w:rsidP="00AF09A6">
            <w:pPr>
              <w:pStyle w:val="TAH"/>
              <w:rPr>
                <w:lang w:eastAsia="en-US"/>
              </w:rPr>
            </w:pPr>
            <w:r w:rsidRPr="00610329">
              <w:rPr>
                <w:lang w:eastAsia="en-US"/>
              </w:rPr>
              <w:t>2</w:t>
            </w:r>
          </w:p>
        </w:tc>
        <w:tc>
          <w:tcPr>
            <w:tcW w:w="328" w:type="dxa"/>
            <w:shd w:val="clear" w:color="auto" w:fill="auto"/>
            <w:noWrap/>
            <w:vAlign w:val="bottom"/>
          </w:tcPr>
          <w:p w14:paraId="455CEDB7" w14:textId="77777777" w:rsidR="0087365B" w:rsidRPr="00610329" w:rsidRDefault="0087365B" w:rsidP="00AF09A6">
            <w:pPr>
              <w:pStyle w:val="TAH"/>
              <w:rPr>
                <w:lang w:eastAsia="en-US"/>
              </w:rPr>
            </w:pPr>
            <w:r w:rsidRPr="00610329">
              <w:rPr>
                <w:lang w:eastAsia="en-US"/>
              </w:rPr>
              <w:t>1</w:t>
            </w:r>
          </w:p>
        </w:tc>
        <w:tc>
          <w:tcPr>
            <w:tcW w:w="347" w:type="dxa"/>
            <w:shd w:val="clear" w:color="auto" w:fill="auto"/>
            <w:noWrap/>
            <w:vAlign w:val="bottom"/>
          </w:tcPr>
          <w:p w14:paraId="1918635E" w14:textId="77777777" w:rsidR="0087365B" w:rsidRPr="00610329" w:rsidRDefault="0087365B" w:rsidP="00AF09A6">
            <w:pPr>
              <w:pStyle w:val="TAH"/>
              <w:rPr>
                <w:lang w:eastAsia="en-US"/>
              </w:rPr>
            </w:pPr>
            <w:r w:rsidRPr="00610329">
              <w:rPr>
                <w:lang w:eastAsia="en-US"/>
              </w:rPr>
              <w:t>0</w:t>
            </w:r>
          </w:p>
        </w:tc>
        <w:tc>
          <w:tcPr>
            <w:tcW w:w="251" w:type="dxa"/>
            <w:shd w:val="clear" w:color="auto" w:fill="auto"/>
            <w:noWrap/>
            <w:vAlign w:val="bottom"/>
          </w:tcPr>
          <w:p w14:paraId="57A8D77A" w14:textId="77777777" w:rsidR="0087365B" w:rsidRPr="00610329" w:rsidRDefault="0087365B" w:rsidP="00AF09A6">
            <w:pPr>
              <w:pStyle w:val="TAC"/>
              <w:rPr>
                <w:lang w:eastAsia="en-US"/>
              </w:rPr>
            </w:pPr>
          </w:p>
        </w:tc>
        <w:tc>
          <w:tcPr>
            <w:tcW w:w="5110" w:type="dxa"/>
            <w:shd w:val="clear" w:color="auto" w:fill="auto"/>
            <w:noWrap/>
            <w:vAlign w:val="bottom"/>
          </w:tcPr>
          <w:p w14:paraId="035F445B" w14:textId="77777777" w:rsidR="0087365B" w:rsidRPr="00610329" w:rsidRDefault="0087365B" w:rsidP="00AF09A6">
            <w:pPr>
              <w:pStyle w:val="TAC"/>
              <w:jc w:val="left"/>
              <w:rPr>
                <w:lang w:eastAsia="en-US"/>
              </w:rPr>
            </w:pPr>
            <w:bookmarkStart w:id="1191" w:name="_MCCTEMPBM_CRPT03640041___4"/>
            <w:bookmarkEnd w:id="1191"/>
          </w:p>
        </w:tc>
      </w:tr>
      <w:tr w:rsidR="0087365B" w:rsidRPr="00610329" w14:paraId="3B75654C"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C18C92"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03A88F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0A45F77"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7CEF30DE" w14:textId="77777777" w:rsidR="0087365B" w:rsidRPr="00610329" w:rsidRDefault="0087365B" w:rsidP="00AF09A6">
            <w:pPr>
              <w:pStyle w:val="TAC"/>
              <w:rPr>
                <w:lang w:eastAsia="zh-CN"/>
              </w:rPr>
            </w:pPr>
            <w:r w:rsidRPr="00610329">
              <w:rPr>
                <w:lang w:eastAsia="zh-CN"/>
              </w:rPr>
              <w:t>0</w:t>
            </w:r>
          </w:p>
        </w:tc>
        <w:tc>
          <w:tcPr>
            <w:tcW w:w="367" w:type="dxa"/>
            <w:tcBorders>
              <w:top w:val="nil"/>
              <w:left w:val="nil"/>
              <w:bottom w:val="nil"/>
              <w:right w:val="nil"/>
            </w:tcBorders>
            <w:noWrap/>
            <w:vAlign w:val="bottom"/>
          </w:tcPr>
          <w:p w14:paraId="7F32B047"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6A188E8"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E0E0287"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4A83AB24"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38496376"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72798878" w14:textId="77777777" w:rsidR="0087365B" w:rsidRPr="00610329" w:rsidRDefault="0087365B" w:rsidP="00AF09A6">
            <w:pPr>
              <w:pStyle w:val="TAL"/>
              <w:rPr>
                <w:lang w:eastAsia="en-US"/>
              </w:rPr>
            </w:pPr>
            <w:r w:rsidRPr="00610329">
              <w:rPr>
                <w:lang w:eastAsia="en-US"/>
              </w:rPr>
              <w:t>Operator determined barring</w:t>
            </w:r>
          </w:p>
        </w:tc>
      </w:tr>
      <w:tr w:rsidR="0087365B" w:rsidRPr="00610329" w14:paraId="5AFF717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1BBD846"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E64A9B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6D03C88"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6DAEFFD3"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6D993A5C"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A60CD3D"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5EAE73B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6599925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4F90C8AF"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006FC5AF" w14:textId="77777777" w:rsidR="0087365B" w:rsidRPr="00610329" w:rsidRDefault="0087365B" w:rsidP="00AF09A6">
            <w:pPr>
              <w:pStyle w:val="TAL"/>
              <w:rPr>
                <w:lang w:eastAsia="en-US"/>
              </w:rPr>
            </w:pPr>
            <w:r w:rsidRPr="00610329">
              <w:rPr>
                <w:lang w:eastAsia="en-US"/>
              </w:rPr>
              <w:t>Insufficient resources</w:t>
            </w:r>
          </w:p>
        </w:tc>
      </w:tr>
      <w:tr w:rsidR="0087365B" w:rsidRPr="00610329" w14:paraId="74E209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4B0A020"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FBABE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FFF0401"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45496597"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2BCB39C8"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2E748506"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4720091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3090C33"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7D25C263"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2C9F4335" w14:textId="77777777" w:rsidR="0087365B" w:rsidRPr="00610329" w:rsidRDefault="0087365B" w:rsidP="00AF09A6">
            <w:pPr>
              <w:pStyle w:val="TAL"/>
              <w:rPr>
                <w:lang w:eastAsia="en-US"/>
              </w:rPr>
            </w:pPr>
            <w:r w:rsidRPr="00610329">
              <w:rPr>
                <w:lang w:eastAsia="en-US"/>
              </w:rPr>
              <w:t>Unknown APN</w:t>
            </w:r>
          </w:p>
        </w:tc>
      </w:tr>
      <w:tr w:rsidR="0087365B" w:rsidRPr="00610329" w14:paraId="1524576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E9F6E4B"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557054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672E41D"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10A60C86"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4D3B17F1"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F125948"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2DF80C1A"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1FF51F7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19C589F4"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A4A0811" w14:textId="77777777" w:rsidR="0087365B" w:rsidRPr="00610329" w:rsidRDefault="0087365B" w:rsidP="00AF09A6">
            <w:pPr>
              <w:pStyle w:val="TAL"/>
              <w:rPr>
                <w:lang w:eastAsia="en-US"/>
              </w:rPr>
            </w:pPr>
            <w:r w:rsidRPr="00610329">
              <w:rPr>
                <w:lang w:eastAsia="en-US"/>
              </w:rPr>
              <w:t>Unknown PDN type</w:t>
            </w:r>
          </w:p>
        </w:tc>
      </w:tr>
      <w:tr w:rsidR="00A90EC0" w:rsidRPr="00610329" w14:paraId="36DDC954" w14:textId="77777777" w:rsidTr="006F426C">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2E3910F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E4C7659"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36650B06" w14:textId="77777777" w:rsidR="00A90EC0" w:rsidRPr="00610329" w:rsidRDefault="00A90EC0" w:rsidP="006F426C">
            <w:pPr>
              <w:pStyle w:val="TAC"/>
              <w:rPr>
                <w:lang w:eastAsia="zh-CN"/>
              </w:rPr>
            </w:pPr>
            <w:r w:rsidRPr="00610329">
              <w:rPr>
                <w:rFonts w:hint="eastAsia"/>
                <w:lang w:eastAsia="zh-CN"/>
              </w:rPr>
              <w:t>0</w:t>
            </w:r>
          </w:p>
        </w:tc>
        <w:tc>
          <w:tcPr>
            <w:tcW w:w="386" w:type="dxa"/>
            <w:tcBorders>
              <w:top w:val="nil"/>
              <w:left w:val="nil"/>
              <w:bottom w:val="nil"/>
              <w:right w:val="nil"/>
            </w:tcBorders>
            <w:noWrap/>
            <w:vAlign w:val="bottom"/>
          </w:tcPr>
          <w:p w14:paraId="5D64C516"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7DE9CA02" w14:textId="77777777" w:rsidR="00A90EC0" w:rsidRPr="00610329" w:rsidRDefault="00A90EC0" w:rsidP="006F426C">
            <w:pPr>
              <w:pStyle w:val="TAC"/>
              <w:rPr>
                <w:lang w:eastAsia="zh-CN"/>
              </w:rPr>
            </w:pPr>
            <w:r w:rsidRPr="00610329">
              <w:rPr>
                <w:rFonts w:hint="eastAsia"/>
                <w:lang w:eastAsia="zh-CN"/>
              </w:rPr>
              <w:t>1</w:t>
            </w:r>
          </w:p>
        </w:tc>
        <w:tc>
          <w:tcPr>
            <w:tcW w:w="367" w:type="dxa"/>
            <w:tcBorders>
              <w:top w:val="nil"/>
              <w:left w:val="nil"/>
              <w:bottom w:val="nil"/>
              <w:right w:val="nil"/>
            </w:tcBorders>
            <w:noWrap/>
            <w:vAlign w:val="bottom"/>
          </w:tcPr>
          <w:p w14:paraId="0CF7B9F2" w14:textId="77777777" w:rsidR="00A90EC0" w:rsidRPr="00610329" w:rsidRDefault="00A90EC0" w:rsidP="006F426C">
            <w:pPr>
              <w:pStyle w:val="TAC"/>
              <w:rPr>
                <w:lang w:eastAsia="zh-CN"/>
              </w:rPr>
            </w:pPr>
            <w:r w:rsidRPr="00610329">
              <w:rPr>
                <w:rFonts w:hint="eastAsia"/>
                <w:lang w:eastAsia="zh-CN"/>
              </w:rPr>
              <w:t>1</w:t>
            </w:r>
          </w:p>
        </w:tc>
        <w:tc>
          <w:tcPr>
            <w:tcW w:w="328" w:type="dxa"/>
            <w:tcBorders>
              <w:top w:val="nil"/>
              <w:left w:val="nil"/>
              <w:bottom w:val="nil"/>
              <w:right w:val="nil"/>
            </w:tcBorders>
            <w:noWrap/>
            <w:vAlign w:val="bottom"/>
          </w:tcPr>
          <w:p w14:paraId="16A53F46" w14:textId="77777777" w:rsidR="00A90EC0" w:rsidRPr="00610329" w:rsidRDefault="00A90EC0" w:rsidP="006F426C">
            <w:pPr>
              <w:pStyle w:val="TAC"/>
              <w:rPr>
                <w:lang w:eastAsia="zh-CN"/>
              </w:rPr>
            </w:pPr>
            <w:r w:rsidRPr="00610329">
              <w:rPr>
                <w:rFonts w:hint="eastAsia"/>
                <w:lang w:eastAsia="zh-CN"/>
              </w:rPr>
              <w:t>0</w:t>
            </w:r>
          </w:p>
        </w:tc>
        <w:tc>
          <w:tcPr>
            <w:tcW w:w="347" w:type="dxa"/>
            <w:tcBorders>
              <w:top w:val="nil"/>
              <w:left w:val="nil"/>
              <w:bottom w:val="nil"/>
              <w:right w:val="nil"/>
            </w:tcBorders>
            <w:noWrap/>
            <w:vAlign w:val="bottom"/>
          </w:tcPr>
          <w:p w14:paraId="5C792969" w14:textId="77777777" w:rsidR="00A90EC0" w:rsidRPr="00610329" w:rsidRDefault="00A90EC0" w:rsidP="006F426C">
            <w:pPr>
              <w:pStyle w:val="TAC"/>
              <w:rPr>
                <w:lang w:eastAsia="zh-CN"/>
              </w:rPr>
            </w:pPr>
            <w:r w:rsidRPr="00610329">
              <w:rPr>
                <w:rFonts w:hint="eastAsia"/>
                <w:lang w:eastAsia="zh-CN"/>
              </w:rPr>
              <w:t>1</w:t>
            </w:r>
          </w:p>
        </w:tc>
        <w:tc>
          <w:tcPr>
            <w:tcW w:w="251" w:type="dxa"/>
            <w:tcBorders>
              <w:top w:val="nil"/>
              <w:left w:val="nil"/>
              <w:bottom w:val="nil"/>
              <w:right w:val="nil"/>
            </w:tcBorders>
            <w:noWrap/>
            <w:vAlign w:val="bottom"/>
          </w:tcPr>
          <w:p w14:paraId="2F3677D7" w14:textId="77777777" w:rsidR="00A90EC0" w:rsidRPr="00610329" w:rsidRDefault="00A90EC0" w:rsidP="006F426C">
            <w:pPr>
              <w:pStyle w:val="TAC"/>
              <w:rPr>
                <w:lang w:eastAsia="en-US"/>
              </w:rPr>
            </w:pPr>
          </w:p>
        </w:tc>
        <w:tc>
          <w:tcPr>
            <w:tcW w:w="5110" w:type="dxa"/>
            <w:tcBorders>
              <w:top w:val="nil"/>
              <w:left w:val="nil"/>
              <w:bottom w:val="nil"/>
              <w:right w:val="single" w:sz="4" w:space="0" w:color="auto"/>
            </w:tcBorders>
            <w:noWrap/>
            <w:vAlign w:val="bottom"/>
          </w:tcPr>
          <w:p w14:paraId="57A02CA6" w14:textId="77777777" w:rsidR="00A90EC0" w:rsidRPr="00610329" w:rsidRDefault="00A90EC0" w:rsidP="006F426C">
            <w:pPr>
              <w:pStyle w:val="TAL"/>
              <w:rPr>
                <w:lang w:eastAsia="zh-CN"/>
              </w:rPr>
            </w:pPr>
            <w:r w:rsidRPr="00610329">
              <w:rPr>
                <w:lang w:eastAsia="en-US"/>
              </w:rPr>
              <w:t>User authentication failed</w:t>
            </w:r>
          </w:p>
        </w:tc>
      </w:tr>
      <w:tr w:rsidR="0087365B" w:rsidRPr="00610329" w14:paraId="23FF4889"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5815A01"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66C4E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479DE64E" w14:textId="77777777" w:rsidR="0087365B" w:rsidRPr="00610329" w:rsidRDefault="0087365B" w:rsidP="00AF09A6">
            <w:pPr>
              <w:pStyle w:val="TAC"/>
              <w:rPr>
                <w:lang w:eastAsia="zh-CN"/>
              </w:rPr>
            </w:pPr>
            <w:r w:rsidRPr="00610329">
              <w:rPr>
                <w:lang w:eastAsia="en-US"/>
              </w:rPr>
              <w:t>0</w:t>
            </w:r>
          </w:p>
        </w:tc>
        <w:tc>
          <w:tcPr>
            <w:tcW w:w="386" w:type="dxa"/>
            <w:tcBorders>
              <w:top w:val="nil"/>
              <w:left w:val="nil"/>
              <w:bottom w:val="nil"/>
              <w:right w:val="nil"/>
            </w:tcBorders>
            <w:noWrap/>
            <w:vAlign w:val="bottom"/>
          </w:tcPr>
          <w:p w14:paraId="0F992451" w14:textId="77777777" w:rsidR="0087365B" w:rsidRPr="00610329" w:rsidRDefault="0087365B" w:rsidP="00AF09A6">
            <w:pPr>
              <w:pStyle w:val="TAC"/>
              <w:rPr>
                <w:lang w:eastAsia="zh-CN"/>
              </w:rPr>
            </w:pPr>
            <w:r w:rsidRPr="00610329">
              <w:rPr>
                <w:lang w:eastAsia="en-US"/>
              </w:rPr>
              <w:t>1</w:t>
            </w:r>
          </w:p>
        </w:tc>
        <w:tc>
          <w:tcPr>
            <w:tcW w:w="367" w:type="dxa"/>
            <w:tcBorders>
              <w:top w:val="nil"/>
              <w:left w:val="nil"/>
              <w:bottom w:val="nil"/>
              <w:right w:val="nil"/>
            </w:tcBorders>
            <w:noWrap/>
            <w:vAlign w:val="bottom"/>
          </w:tcPr>
          <w:p w14:paraId="0112F313"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4F03C37E"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E6F9D54"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AF37BAD"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69DC85B8"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4C02D702" w14:textId="77777777" w:rsidR="0087365B" w:rsidRPr="00610329" w:rsidRDefault="0087365B" w:rsidP="00AF09A6">
            <w:pPr>
              <w:pStyle w:val="TAL"/>
              <w:rPr>
                <w:lang w:eastAsia="en-US"/>
              </w:rPr>
            </w:pPr>
            <w:r w:rsidRPr="00610329">
              <w:rPr>
                <w:lang w:eastAsia="en-US"/>
              </w:rPr>
              <w:t>Request rejected by PDN GW</w:t>
            </w:r>
          </w:p>
        </w:tc>
      </w:tr>
      <w:tr w:rsidR="0087365B" w:rsidRPr="00610329" w14:paraId="4A73CAD0"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138E7D53"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5C6A8C8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7E9EEE49"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32286A65"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5386728B" w14:textId="77777777" w:rsidR="0087365B" w:rsidRPr="00610329" w:rsidRDefault="0087365B" w:rsidP="00AF09A6">
            <w:pPr>
              <w:pStyle w:val="TAC"/>
              <w:rPr>
                <w:lang w:eastAsia="en-US"/>
              </w:rPr>
            </w:pPr>
            <w:r w:rsidRPr="00610329">
              <w:rPr>
                <w:lang w:eastAsia="en-US"/>
              </w:rPr>
              <w:t>1</w:t>
            </w:r>
          </w:p>
        </w:tc>
        <w:tc>
          <w:tcPr>
            <w:tcW w:w="367" w:type="dxa"/>
            <w:tcBorders>
              <w:top w:val="nil"/>
              <w:left w:val="nil"/>
              <w:bottom w:val="nil"/>
              <w:right w:val="nil"/>
            </w:tcBorders>
            <w:noWrap/>
            <w:vAlign w:val="bottom"/>
          </w:tcPr>
          <w:p w14:paraId="67E50DC5"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94E1F26"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250DD3D1" w14:textId="77777777" w:rsidR="0087365B" w:rsidRPr="00610329" w:rsidRDefault="0087365B" w:rsidP="00AF09A6">
            <w:pPr>
              <w:pStyle w:val="TAC"/>
              <w:rPr>
                <w:lang w:eastAsia="en-US"/>
              </w:rPr>
            </w:pPr>
            <w:r w:rsidRPr="00610329">
              <w:rPr>
                <w:lang w:eastAsia="en-US"/>
              </w:rPr>
              <w:t>1</w:t>
            </w:r>
          </w:p>
        </w:tc>
        <w:tc>
          <w:tcPr>
            <w:tcW w:w="251" w:type="dxa"/>
            <w:tcBorders>
              <w:top w:val="nil"/>
              <w:left w:val="nil"/>
              <w:bottom w:val="nil"/>
              <w:right w:val="nil"/>
            </w:tcBorders>
            <w:noWrap/>
            <w:vAlign w:val="bottom"/>
          </w:tcPr>
          <w:p w14:paraId="1E83B8B1"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E5127E1" w14:textId="77777777" w:rsidR="0087365B" w:rsidRPr="00610329" w:rsidRDefault="0087365B" w:rsidP="00AF09A6">
            <w:pPr>
              <w:pStyle w:val="TAL"/>
              <w:rPr>
                <w:lang w:eastAsia="en-US"/>
              </w:rPr>
            </w:pPr>
            <w:r w:rsidRPr="00610329">
              <w:rPr>
                <w:lang w:eastAsia="en-US"/>
              </w:rPr>
              <w:t>Request rejected, unspecified</w:t>
            </w:r>
          </w:p>
        </w:tc>
      </w:tr>
      <w:tr w:rsidR="0087365B" w:rsidRPr="00610329" w14:paraId="20C4AB06"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573872D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B9B784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6631105"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2190A7A3"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457BE23E"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CA3500C"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6042A8EF" w14:textId="77777777" w:rsidR="0087365B" w:rsidRPr="00610329" w:rsidRDefault="0087365B" w:rsidP="00AF09A6">
            <w:pPr>
              <w:pStyle w:val="TAC"/>
              <w:rPr>
                <w:lang w:eastAsia="en-US"/>
              </w:rPr>
            </w:pPr>
            <w:r w:rsidRPr="00610329">
              <w:rPr>
                <w:lang w:eastAsia="en-US"/>
              </w:rPr>
              <w:t>0</w:t>
            </w:r>
          </w:p>
        </w:tc>
        <w:tc>
          <w:tcPr>
            <w:tcW w:w="347" w:type="dxa"/>
            <w:tcBorders>
              <w:top w:val="nil"/>
              <w:left w:val="nil"/>
              <w:bottom w:val="nil"/>
              <w:right w:val="nil"/>
            </w:tcBorders>
            <w:noWrap/>
            <w:vAlign w:val="bottom"/>
          </w:tcPr>
          <w:p w14:paraId="7857CB16"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5B170B45"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1E182EB5" w14:textId="77777777" w:rsidR="0087365B" w:rsidRPr="00610329" w:rsidRDefault="0087365B" w:rsidP="00AF09A6">
            <w:pPr>
              <w:pStyle w:val="TAL"/>
              <w:rPr>
                <w:lang w:eastAsia="zh-CN"/>
              </w:rPr>
            </w:pPr>
            <w:r w:rsidRPr="00610329">
              <w:rPr>
                <w:lang w:eastAsia="en-US"/>
              </w:rPr>
              <w:t>Service option not supported</w:t>
            </w:r>
          </w:p>
        </w:tc>
      </w:tr>
      <w:tr w:rsidR="0087365B" w:rsidRPr="00610329" w14:paraId="6E70CAE3" w14:textId="77777777" w:rsidTr="00AF09A6">
        <w:tblPrEx>
          <w:tblBorders>
            <w:insideV w:val="none" w:sz="0" w:space="0" w:color="auto"/>
          </w:tblBorders>
        </w:tblPrEx>
        <w:trPr>
          <w:trHeight w:val="276"/>
          <w:jc w:val="center"/>
        </w:trPr>
        <w:tc>
          <w:tcPr>
            <w:tcW w:w="386" w:type="dxa"/>
            <w:shd w:val="clear" w:color="auto" w:fill="auto"/>
            <w:noWrap/>
            <w:vAlign w:val="bottom"/>
          </w:tcPr>
          <w:p w14:paraId="33E1D3C8"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8667E2"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4C4D34"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E3A805B"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555B134D"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2004EB6"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00D85883" w14:textId="77777777" w:rsidR="0087365B" w:rsidRPr="00610329" w:rsidRDefault="0087365B" w:rsidP="00AF09A6">
            <w:pPr>
              <w:pStyle w:val="TAC"/>
              <w:rPr>
                <w:lang w:eastAsia="en-US"/>
              </w:rPr>
            </w:pPr>
            <w:r w:rsidRPr="00610329">
              <w:rPr>
                <w:lang w:eastAsia="en-US"/>
              </w:rPr>
              <w:t>0</w:t>
            </w:r>
          </w:p>
        </w:tc>
        <w:tc>
          <w:tcPr>
            <w:tcW w:w="347" w:type="dxa"/>
            <w:shd w:val="clear" w:color="auto" w:fill="auto"/>
            <w:noWrap/>
            <w:vAlign w:val="bottom"/>
          </w:tcPr>
          <w:p w14:paraId="06C85C81"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F917C35" w14:textId="77777777" w:rsidR="0087365B" w:rsidRPr="00610329" w:rsidRDefault="0087365B" w:rsidP="00AF09A6">
            <w:pPr>
              <w:pStyle w:val="TAC"/>
              <w:rPr>
                <w:lang w:eastAsia="en-US"/>
              </w:rPr>
            </w:pPr>
          </w:p>
        </w:tc>
        <w:tc>
          <w:tcPr>
            <w:tcW w:w="5110" w:type="dxa"/>
            <w:shd w:val="clear" w:color="auto" w:fill="auto"/>
            <w:noWrap/>
            <w:vAlign w:val="bottom"/>
          </w:tcPr>
          <w:p w14:paraId="1B56DD34" w14:textId="77777777" w:rsidR="0087365B" w:rsidRPr="00610329" w:rsidRDefault="0087365B" w:rsidP="00AF09A6">
            <w:pPr>
              <w:pStyle w:val="TAL"/>
              <w:rPr>
                <w:lang w:eastAsia="en-US"/>
              </w:rPr>
            </w:pPr>
            <w:r w:rsidRPr="00610329">
              <w:rPr>
                <w:lang w:eastAsia="en-US"/>
              </w:rPr>
              <w:t>Requested service option not subscribed</w:t>
            </w:r>
          </w:p>
        </w:tc>
      </w:tr>
      <w:tr w:rsidR="0087365B" w:rsidRPr="00610329" w14:paraId="2462FE12"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78244CBD"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23A0EC9E"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FA229E9"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3B2EB88B"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0A6A91BA"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35654F42" w14:textId="77777777" w:rsidR="0087365B" w:rsidRPr="00610329" w:rsidRDefault="0087365B" w:rsidP="00AF09A6">
            <w:pPr>
              <w:pStyle w:val="TAC"/>
              <w:rPr>
                <w:lang w:eastAsia="en-US"/>
              </w:rPr>
            </w:pPr>
            <w:r w:rsidRPr="00610329">
              <w:rPr>
                <w:lang w:eastAsia="en-US"/>
              </w:rPr>
              <w:t>0</w:t>
            </w:r>
          </w:p>
        </w:tc>
        <w:tc>
          <w:tcPr>
            <w:tcW w:w="328" w:type="dxa"/>
            <w:tcBorders>
              <w:top w:val="nil"/>
              <w:left w:val="nil"/>
              <w:bottom w:val="nil"/>
              <w:right w:val="nil"/>
            </w:tcBorders>
            <w:noWrap/>
            <w:vAlign w:val="bottom"/>
          </w:tcPr>
          <w:p w14:paraId="0A9E63C8"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7966AA19"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729874FE"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5DCD3479" w14:textId="77777777" w:rsidR="0087365B" w:rsidRPr="00610329" w:rsidRDefault="0087365B" w:rsidP="00AF09A6">
            <w:pPr>
              <w:pStyle w:val="TAL"/>
              <w:rPr>
                <w:lang w:eastAsia="zh-CN"/>
              </w:rPr>
            </w:pPr>
            <w:r w:rsidRPr="00610329">
              <w:rPr>
                <w:lang w:eastAsia="en-US"/>
              </w:rPr>
              <w:t>Service option temporarily out of order</w:t>
            </w:r>
          </w:p>
        </w:tc>
      </w:tr>
      <w:tr w:rsidR="0087365B" w:rsidRPr="00610329" w14:paraId="5BE5E403" w14:textId="77777777" w:rsidTr="00AF09A6">
        <w:tblPrEx>
          <w:tblLook w:val="04A0" w:firstRow="1" w:lastRow="0" w:firstColumn="1" w:lastColumn="0" w:noHBand="0" w:noVBand="1"/>
        </w:tblPrEx>
        <w:trPr>
          <w:trHeight w:val="276"/>
          <w:jc w:val="center"/>
        </w:trPr>
        <w:tc>
          <w:tcPr>
            <w:tcW w:w="386" w:type="dxa"/>
            <w:tcBorders>
              <w:top w:val="nil"/>
              <w:left w:val="single" w:sz="4" w:space="0" w:color="auto"/>
              <w:bottom w:val="nil"/>
              <w:right w:val="nil"/>
            </w:tcBorders>
            <w:noWrap/>
            <w:vAlign w:val="bottom"/>
          </w:tcPr>
          <w:p w14:paraId="04B9B28A"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6302FBDF" w14:textId="77777777" w:rsidR="0087365B" w:rsidRPr="00610329" w:rsidRDefault="0087365B" w:rsidP="00AF09A6">
            <w:pPr>
              <w:pStyle w:val="TAC"/>
              <w:rPr>
                <w:lang w:eastAsia="en-US"/>
              </w:rPr>
            </w:pPr>
            <w:r w:rsidRPr="00610329">
              <w:rPr>
                <w:lang w:eastAsia="en-US"/>
              </w:rPr>
              <w:t>0</w:t>
            </w:r>
          </w:p>
        </w:tc>
        <w:tc>
          <w:tcPr>
            <w:tcW w:w="386" w:type="dxa"/>
            <w:tcBorders>
              <w:top w:val="nil"/>
              <w:left w:val="nil"/>
              <w:bottom w:val="nil"/>
              <w:right w:val="nil"/>
            </w:tcBorders>
            <w:noWrap/>
            <w:vAlign w:val="bottom"/>
          </w:tcPr>
          <w:p w14:paraId="04858C82" w14:textId="77777777" w:rsidR="0087365B" w:rsidRPr="00610329" w:rsidRDefault="0087365B" w:rsidP="00AF09A6">
            <w:pPr>
              <w:pStyle w:val="TAC"/>
              <w:rPr>
                <w:lang w:eastAsia="en-US"/>
              </w:rPr>
            </w:pPr>
            <w:r w:rsidRPr="00610329">
              <w:rPr>
                <w:lang w:eastAsia="en-US"/>
              </w:rPr>
              <w:t>1</w:t>
            </w:r>
          </w:p>
        </w:tc>
        <w:tc>
          <w:tcPr>
            <w:tcW w:w="386" w:type="dxa"/>
            <w:tcBorders>
              <w:top w:val="nil"/>
              <w:left w:val="nil"/>
              <w:bottom w:val="nil"/>
              <w:right w:val="nil"/>
            </w:tcBorders>
            <w:noWrap/>
            <w:vAlign w:val="bottom"/>
          </w:tcPr>
          <w:p w14:paraId="126BF952"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53488B11" w14:textId="77777777" w:rsidR="0087365B" w:rsidRPr="00610329" w:rsidRDefault="0087365B" w:rsidP="00AF09A6">
            <w:pPr>
              <w:pStyle w:val="TAC"/>
              <w:rPr>
                <w:lang w:eastAsia="en-US"/>
              </w:rPr>
            </w:pPr>
            <w:r w:rsidRPr="00610329">
              <w:rPr>
                <w:lang w:eastAsia="en-US"/>
              </w:rPr>
              <w:t>0</w:t>
            </w:r>
          </w:p>
        </w:tc>
        <w:tc>
          <w:tcPr>
            <w:tcW w:w="367" w:type="dxa"/>
            <w:tcBorders>
              <w:top w:val="nil"/>
              <w:left w:val="nil"/>
              <w:bottom w:val="nil"/>
              <w:right w:val="nil"/>
            </w:tcBorders>
            <w:noWrap/>
            <w:vAlign w:val="bottom"/>
          </w:tcPr>
          <w:p w14:paraId="210BE192" w14:textId="77777777" w:rsidR="0087365B" w:rsidRPr="00610329" w:rsidRDefault="0087365B" w:rsidP="00AF09A6">
            <w:pPr>
              <w:pStyle w:val="TAC"/>
              <w:rPr>
                <w:lang w:eastAsia="en-US"/>
              </w:rPr>
            </w:pPr>
            <w:r w:rsidRPr="00610329">
              <w:rPr>
                <w:lang w:eastAsia="en-US"/>
              </w:rPr>
              <w:t>1</w:t>
            </w:r>
          </w:p>
        </w:tc>
        <w:tc>
          <w:tcPr>
            <w:tcW w:w="328" w:type="dxa"/>
            <w:tcBorders>
              <w:top w:val="nil"/>
              <w:left w:val="nil"/>
              <w:bottom w:val="nil"/>
              <w:right w:val="nil"/>
            </w:tcBorders>
            <w:noWrap/>
            <w:vAlign w:val="bottom"/>
          </w:tcPr>
          <w:p w14:paraId="5FD96213" w14:textId="77777777" w:rsidR="0087365B" w:rsidRPr="00610329" w:rsidRDefault="0087365B" w:rsidP="00AF09A6">
            <w:pPr>
              <w:pStyle w:val="TAC"/>
              <w:rPr>
                <w:lang w:eastAsia="en-US"/>
              </w:rPr>
            </w:pPr>
            <w:r w:rsidRPr="00610329">
              <w:rPr>
                <w:lang w:eastAsia="en-US"/>
              </w:rPr>
              <w:t>1</w:t>
            </w:r>
          </w:p>
        </w:tc>
        <w:tc>
          <w:tcPr>
            <w:tcW w:w="347" w:type="dxa"/>
            <w:tcBorders>
              <w:top w:val="nil"/>
              <w:left w:val="nil"/>
              <w:bottom w:val="nil"/>
              <w:right w:val="nil"/>
            </w:tcBorders>
            <w:noWrap/>
            <w:vAlign w:val="bottom"/>
          </w:tcPr>
          <w:p w14:paraId="31944A0C" w14:textId="77777777" w:rsidR="0087365B" w:rsidRPr="00610329" w:rsidRDefault="0087365B" w:rsidP="00AF09A6">
            <w:pPr>
              <w:pStyle w:val="TAC"/>
              <w:rPr>
                <w:lang w:eastAsia="en-US"/>
              </w:rPr>
            </w:pPr>
            <w:r w:rsidRPr="00610329">
              <w:rPr>
                <w:lang w:eastAsia="en-US"/>
              </w:rPr>
              <w:t>0</w:t>
            </w:r>
          </w:p>
        </w:tc>
        <w:tc>
          <w:tcPr>
            <w:tcW w:w="251" w:type="dxa"/>
            <w:tcBorders>
              <w:top w:val="nil"/>
              <w:left w:val="nil"/>
              <w:bottom w:val="nil"/>
              <w:right w:val="nil"/>
            </w:tcBorders>
            <w:noWrap/>
            <w:vAlign w:val="bottom"/>
          </w:tcPr>
          <w:p w14:paraId="20E96B5A" w14:textId="77777777" w:rsidR="0087365B" w:rsidRPr="00610329" w:rsidRDefault="0087365B" w:rsidP="00AF09A6">
            <w:pPr>
              <w:pStyle w:val="TAC"/>
              <w:rPr>
                <w:lang w:eastAsia="en-US"/>
              </w:rPr>
            </w:pPr>
          </w:p>
        </w:tc>
        <w:tc>
          <w:tcPr>
            <w:tcW w:w="5110" w:type="dxa"/>
            <w:tcBorders>
              <w:top w:val="nil"/>
              <w:left w:val="nil"/>
              <w:bottom w:val="nil"/>
              <w:right w:val="single" w:sz="4" w:space="0" w:color="auto"/>
            </w:tcBorders>
            <w:noWrap/>
            <w:vAlign w:val="bottom"/>
          </w:tcPr>
          <w:p w14:paraId="35C82FFE" w14:textId="77777777" w:rsidR="0087365B" w:rsidRPr="00610329" w:rsidRDefault="0087365B" w:rsidP="00AF09A6">
            <w:pPr>
              <w:pStyle w:val="TAL"/>
              <w:rPr>
                <w:lang w:eastAsia="zh-CN"/>
              </w:rPr>
            </w:pPr>
            <w:r w:rsidRPr="00610329">
              <w:rPr>
                <w:lang w:eastAsia="en-US"/>
              </w:rPr>
              <w:t>Network failure</w:t>
            </w:r>
          </w:p>
        </w:tc>
      </w:tr>
      <w:tr w:rsidR="0087365B" w:rsidRPr="00610329" w14:paraId="25D157A6" w14:textId="77777777" w:rsidTr="00AF09A6">
        <w:tblPrEx>
          <w:tblBorders>
            <w:insideV w:val="none" w:sz="0" w:space="0" w:color="auto"/>
          </w:tblBorders>
        </w:tblPrEx>
        <w:trPr>
          <w:trHeight w:val="276"/>
          <w:jc w:val="center"/>
        </w:trPr>
        <w:tc>
          <w:tcPr>
            <w:tcW w:w="386" w:type="dxa"/>
            <w:shd w:val="clear" w:color="auto" w:fill="auto"/>
            <w:noWrap/>
            <w:vAlign w:val="bottom"/>
          </w:tcPr>
          <w:p w14:paraId="1D691E89"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64C52045"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7973E13D"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D94C9C2"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000D0733"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ED9DC6A"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56E97A6B"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560A2CEF" w14:textId="77777777" w:rsidR="0087365B" w:rsidRPr="00610329" w:rsidRDefault="0087365B" w:rsidP="00AF09A6">
            <w:pPr>
              <w:pStyle w:val="TAC"/>
              <w:rPr>
                <w:lang w:eastAsia="en-US"/>
              </w:rPr>
            </w:pPr>
            <w:r w:rsidRPr="00610329">
              <w:rPr>
                <w:lang w:eastAsia="en-US"/>
              </w:rPr>
              <w:t>0</w:t>
            </w:r>
          </w:p>
        </w:tc>
        <w:tc>
          <w:tcPr>
            <w:tcW w:w="251" w:type="dxa"/>
            <w:shd w:val="clear" w:color="auto" w:fill="auto"/>
            <w:noWrap/>
            <w:vAlign w:val="bottom"/>
          </w:tcPr>
          <w:p w14:paraId="5F6AC130" w14:textId="77777777" w:rsidR="0087365B" w:rsidRPr="00610329" w:rsidRDefault="0087365B" w:rsidP="00AF09A6">
            <w:pPr>
              <w:pStyle w:val="TAC"/>
              <w:rPr>
                <w:lang w:eastAsia="en-US"/>
              </w:rPr>
            </w:pPr>
          </w:p>
        </w:tc>
        <w:tc>
          <w:tcPr>
            <w:tcW w:w="5110" w:type="dxa"/>
            <w:shd w:val="clear" w:color="auto" w:fill="auto"/>
            <w:noWrap/>
            <w:vAlign w:val="bottom"/>
          </w:tcPr>
          <w:p w14:paraId="1D822BA7" w14:textId="77777777" w:rsidR="0087365B" w:rsidRPr="00610329" w:rsidRDefault="0087365B" w:rsidP="00AF09A6">
            <w:pPr>
              <w:pStyle w:val="TAL"/>
              <w:rPr>
                <w:lang w:eastAsia="en-US"/>
              </w:rPr>
            </w:pPr>
            <w:r w:rsidRPr="00610329">
              <w:rPr>
                <w:lang w:eastAsia="en-US"/>
              </w:rPr>
              <w:t>PDN type IPv4 only allowed</w:t>
            </w:r>
          </w:p>
        </w:tc>
      </w:tr>
      <w:tr w:rsidR="0087365B" w:rsidRPr="00610329" w14:paraId="7B8FB026" w14:textId="77777777" w:rsidTr="00AF09A6">
        <w:tblPrEx>
          <w:tblBorders>
            <w:insideV w:val="none" w:sz="0" w:space="0" w:color="auto"/>
          </w:tblBorders>
        </w:tblPrEx>
        <w:trPr>
          <w:trHeight w:val="276"/>
          <w:jc w:val="center"/>
        </w:trPr>
        <w:tc>
          <w:tcPr>
            <w:tcW w:w="386" w:type="dxa"/>
            <w:shd w:val="clear" w:color="auto" w:fill="auto"/>
            <w:noWrap/>
            <w:vAlign w:val="bottom"/>
          </w:tcPr>
          <w:p w14:paraId="6B1C34B3"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341E961D"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14719D58"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5AE0565"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011D805"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279919F9" w14:textId="77777777" w:rsidR="0087365B" w:rsidRPr="00610329" w:rsidRDefault="0087365B" w:rsidP="00AF09A6">
            <w:pPr>
              <w:pStyle w:val="TAC"/>
              <w:rPr>
                <w:lang w:eastAsia="en-US"/>
              </w:rPr>
            </w:pPr>
            <w:r w:rsidRPr="00610329">
              <w:rPr>
                <w:lang w:eastAsia="en-US"/>
              </w:rPr>
              <w:t>0</w:t>
            </w:r>
          </w:p>
        </w:tc>
        <w:tc>
          <w:tcPr>
            <w:tcW w:w="328" w:type="dxa"/>
            <w:shd w:val="clear" w:color="auto" w:fill="auto"/>
            <w:noWrap/>
            <w:vAlign w:val="bottom"/>
          </w:tcPr>
          <w:p w14:paraId="37863D59"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33EC5BA5"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0D849A64" w14:textId="77777777" w:rsidR="0087365B" w:rsidRPr="00610329" w:rsidRDefault="0087365B" w:rsidP="00AF09A6">
            <w:pPr>
              <w:pStyle w:val="TAC"/>
              <w:rPr>
                <w:lang w:eastAsia="en-US"/>
              </w:rPr>
            </w:pPr>
          </w:p>
        </w:tc>
        <w:tc>
          <w:tcPr>
            <w:tcW w:w="5110" w:type="dxa"/>
            <w:shd w:val="clear" w:color="auto" w:fill="auto"/>
            <w:noWrap/>
            <w:vAlign w:val="bottom"/>
          </w:tcPr>
          <w:p w14:paraId="3323B2D0" w14:textId="77777777" w:rsidR="0087365B" w:rsidRPr="00610329" w:rsidRDefault="0087365B" w:rsidP="00AF09A6">
            <w:pPr>
              <w:pStyle w:val="TAL"/>
              <w:rPr>
                <w:lang w:eastAsia="en-US"/>
              </w:rPr>
            </w:pPr>
            <w:r w:rsidRPr="00610329">
              <w:rPr>
                <w:lang w:eastAsia="en-US"/>
              </w:rPr>
              <w:t>PDN type IPv6 only allowed</w:t>
            </w:r>
          </w:p>
        </w:tc>
      </w:tr>
      <w:tr w:rsidR="00A90EC0" w:rsidRPr="00610329" w14:paraId="22C6A0E0" w14:textId="77777777" w:rsidTr="006F426C">
        <w:tblPrEx>
          <w:tblBorders>
            <w:insideV w:val="none" w:sz="0" w:space="0" w:color="auto"/>
          </w:tblBorders>
        </w:tblPrEx>
        <w:trPr>
          <w:trHeight w:val="276"/>
          <w:jc w:val="center"/>
        </w:trPr>
        <w:tc>
          <w:tcPr>
            <w:tcW w:w="386" w:type="dxa"/>
            <w:shd w:val="clear" w:color="auto" w:fill="auto"/>
            <w:noWrap/>
            <w:vAlign w:val="bottom"/>
          </w:tcPr>
          <w:p w14:paraId="526592CC"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1DBD72A7" w14:textId="77777777" w:rsidR="00A90EC0" w:rsidRPr="00610329" w:rsidRDefault="00A90EC0" w:rsidP="006F426C">
            <w:pPr>
              <w:pStyle w:val="TAC"/>
              <w:rPr>
                <w:lang w:eastAsia="zh-CN"/>
              </w:rPr>
            </w:pPr>
            <w:r w:rsidRPr="00610329">
              <w:rPr>
                <w:rFonts w:hint="eastAsia"/>
                <w:lang w:eastAsia="zh-CN"/>
              </w:rPr>
              <w:t>0</w:t>
            </w:r>
          </w:p>
        </w:tc>
        <w:tc>
          <w:tcPr>
            <w:tcW w:w="386" w:type="dxa"/>
            <w:shd w:val="clear" w:color="auto" w:fill="auto"/>
            <w:noWrap/>
            <w:vAlign w:val="bottom"/>
          </w:tcPr>
          <w:p w14:paraId="07E442A5" w14:textId="77777777" w:rsidR="00A90EC0" w:rsidRPr="00610329" w:rsidRDefault="00A90EC0" w:rsidP="006F426C">
            <w:pPr>
              <w:pStyle w:val="TAC"/>
              <w:rPr>
                <w:lang w:eastAsia="zh-CN"/>
              </w:rPr>
            </w:pPr>
            <w:r w:rsidRPr="00610329">
              <w:rPr>
                <w:rFonts w:hint="eastAsia"/>
                <w:lang w:eastAsia="zh-CN"/>
              </w:rPr>
              <w:t>1</w:t>
            </w:r>
          </w:p>
        </w:tc>
        <w:tc>
          <w:tcPr>
            <w:tcW w:w="386" w:type="dxa"/>
            <w:shd w:val="clear" w:color="auto" w:fill="auto"/>
            <w:noWrap/>
            <w:vAlign w:val="bottom"/>
          </w:tcPr>
          <w:p w14:paraId="5ADD5C7A" w14:textId="77777777" w:rsidR="00A90EC0" w:rsidRPr="00610329" w:rsidRDefault="00A90EC0" w:rsidP="006F426C">
            <w:pPr>
              <w:pStyle w:val="TAC"/>
              <w:rPr>
                <w:lang w:eastAsia="zh-CN"/>
              </w:rPr>
            </w:pPr>
            <w:r w:rsidRPr="00610329">
              <w:rPr>
                <w:rFonts w:hint="eastAsia"/>
                <w:lang w:eastAsia="zh-CN"/>
              </w:rPr>
              <w:t>1</w:t>
            </w:r>
          </w:p>
        </w:tc>
        <w:tc>
          <w:tcPr>
            <w:tcW w:w="367" w:type="dxa"/>
            <w:shd w:val="clear" w:color="auto" w:fill="auto"/>
            <w:noWrap/>
            <w:vAlign w:val="bottom"/>
          </w:tcPr>
          <w:p w14:paraId="7931986C" w14:textId="77777777" w:rsidR="00A90EC0" w:rsidRPr="00610329" w:rsidRDefault="00A90EC0" w:rsidP="006F426C">
            <w:pPr>
              <w:pStyle w:val="TAC"/>
              <w:rPr>
                <w:lang w:eastAsia="zh-CN"/>
              </w:rPr>
            </w:pPr>
            <w:r w:rsidRPr="00610329">
              <w:rPr>
                <w:rFonts w:hint="eastAsia"/>
                <w:lang w:eastAsia="zh-CN"/>
              </w:rPr>
              <w:t>0</w:t>
            </w:r>
          </w:p>
        </w:tc>
        <w:tc>
          <w:tcPr>
            <w:tcW w:w="367" w:type="dxa"/>
            <w:shd w:val="clear" w:color="auto" w:fill="auto"/>
            <w:noWrap/>
            <w:vAlign w:val="bottom"/>
          </w:tcPr>
          <w:p w14:paraId="7EB15AD8" w14:textId="77777777" w:rsidR="00A90EC0" w:rsidRPr="00610329" w:rsidRDefault="00A90EC0" w:rsidP="006F426C">
            <w:pPr>
              <w:pStyle w:val="TAC"/>
              <w:rPr>
                <w:lang w:eastAsia="zh-CN"/>
              </w:rPr>
            </w:pPr>
            <w:r w:rsidRPr="00610329">
              <w:rPr>
                <w:rFonts w:hint="eastAsia"/>
                <w:lang w:eastAsia="zh-CN"/>
              </w:rPr>
              <w:t>1</w:t>
            </w:r>
          </w:p>
        </w:tc>
        <w:tc>
          <w:tcPr>
            <w:tcW w:w="328" w:type="dxa"/>
            <w:shd w:val="clear" w:color="auto" w:fill="auto"/>
            <w:noWrap/>
            <w:vAlign w:val="bottom"/>
          </w:tcPr>
          <w:p w14:paraId="74F71B28" w14:textId="77777777" w:rsidR="00A90EC0" w:rsidRPr="00610329" w:rsidRDefault="00A90EC0" w:rsidP="006F426C">
            <w:pPr>
              <w:pStyle w:val="TAC"/>
              <w:rPr>
                <w:lang w:eastAsia="zh-CN"/>
              </w:rPr>
            </w:pPr>
            <w:r w:rsidRPr="00610329">
              <w:rPr>
                <w:rFonts w:hint="eastAsia"/>
                <w:lang w:eastAsia="zh-CN"/>
              </w:rPr>
              <w:t>1</w:t>
            </w:r>
          </w:p>
        </w:tc>
        <w:tc>
          <w:tcPr>
            <w:tcW w:w="347" w:type="dxa"/>
            <w:shd w:val="clear" w:color="auto" w:fill="auto"/>
            <w:noWrap/>
            <w:vAlign w:val="bottom"/>
          </w:tcPr>
          <w:p w14:paraId="46D9D620" w14:textId="77777777" w:rsidR="00A90EC0" w:rsidRPr="00610329" w:rsidRDefault="00A90EC0" w:rsidP="006F426C">
            <w:pPr>
              <w:pStyle w:val="TAC"/>
              <w:rPr>
                <w:lang w:eastAsia="zh-CN"/>
              </w:rPr>
            </w:pPr>
            <w:r w:rsidRPr="00610329">
              <w:rPr>
                <w:rFonts w:hint="eastAsia"/>
                <w:lang w:eastAsia="zh-CN"/>
              </w:rPr>
              <w:t>0</w:t>
            </w:r>
          </w:p>
        </w:tc>
        <w:tc>
          <w:tcPr>
            <w:tcW w:w="251" w:type="dxa"/>
            <w:shd w:val="clear" w:color="auto" w:fill="auto"/>
            <w:noWrap/>
            <w:vAlign w:val="bottom"/>
          </w:tcPr>
          <w:p w14:paraId="2DF86890" w14:textId="77777777" w:rsidR="00A90EC0" w:rsidRPr="00610329" w:rsidRDefault="00A90EC0" w:rsidP="006F426C">
            <w:pPr>
              <w:pStyle w:val="TAC"/>
              <w:rPr>
                <w:lang w:eastAsia="en-US"/>
              </w:rPr>
            </w:pPr>
          </w:p>
        </w:tc>
        <w:tc>
          <w:tcPr>
            <w:tcW w:w="5110" w:type="dxa"/>
            <w:shd w:val="clear" w:color="auto" w:fill="auto"/>
            <w:noWrap/>
            <w:vAlign w:val="bottom"/>
          </w:tcPr>
          <w:p w14:paraId="2DD0151C" w14:textId="77777777" w:rsidR="00A90EC0" w:rsidRPr="00610329" w:rsidRDefault="00A90EC0" w:rsidP="006F426C">
            <w:pPr>
              <w:pStyle w:val="TAL"/>
              <w:rPr>
                <w:lang w:eastAsia="en-US"/>
              </w:rPr>
            </w:pPr>
            <w:r w:rsidRPr="00610329">
              <w:rPr>
                <w:lang w:eastAsia="en-US"/>
              </w:rPr>
              <w:t>PDN connection does not exist</w:t>
            </w:r>
          </w:p>
        </w:tc>
      </w:tr>
      <w:tr w:rsidR="0087365B" w:rsidRPr="00610329" w14:paraId="0EDC6292" w14:textId="77777777" w:rsidTr="00AF09A6">
        <w:tblPrEx>
          <w:tblBorders>
            <w:insideV w:val="none" w:sz="0" w:space="0" w:color="auto"/>
          </w:tblBorders>
        </w:tblPrEx>
        <w:trPr>
          <w:trHeight w:val="276"/>
          <w:jc w:val="center"/>
        </w:trPr>
        <w:tc>
          <w:tcPr>
            <w:tcW w:w="386" w:type="dxa"/>
            <w:shd w:val="clear" w:color="auto" w:fill="auto"/>
            <w:noWrap/>
            <w:vAlign w:val="bottom"/>
          </w:tcPr>
          <w:p w14:paraId="391672B7" w14:textId="77777777" w:rsidR="0087365B" w:rsidRPr="00610329" w:rsidRDefault="0087365B" w:rsidP="00AF09A6">
            <w:pPr>
              <w:pStyle w:val="TAC"/>
              <w:rPr>
                <w:lang w:eastAsia="en-US"/>
              </w:rPr>
            </w:pPr>
            <w:r w:rsidRPr="00610329">
              <w:rPr>
                <w:lang w:eastAsia="en-US"/>
              </w:rPr>
              <w:t>0</w:t>
            </w:r>
          </w:p>
        </w:tc>
        <w:tc>
          <w:tcPr>
            <w:tcW w:w="386" w:type="dxa"/>
            <w:shd w:val="clear" w:color="auto" w:fill="auto"/>
            <w:noWrap/>
            <w:vAlign w:val="bottom"/>
          </w:tcPr>
          <w:p w14:paraId="2D3B98F1"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626733CF" w14:textId="77777777" w:rsidR="0087365B" w:rsidRPr="00610329" w:rsidRDefault="0087365B" w:rsidP="00AF09A6">
            <w:pPr>
              <w:pStyle w:val="TAC"/>
              <w:rPr>
                <w:lang w:eastAsia="en-US"/>
              </w:rPr>
            </w:pPr>
            <w:r w:rsidRPr="00610329">
              <w:rPr>
                <w:lang w:eastAsia="en-US"/>
              </w:rPr>
              <w:t>1</w:t>
            </w:r>
          </w:p>
        </w:tc>
        <w:tc>
          <w:tcPr>
            <w:tcW w:w="386" w:type="dxa"/>
            <w:shd w:val="clear" w:color="auto" w:fill="auto"/>
            <w:noWrap/>
            <w:vAlign w:val="bottom"/>
          </w:tcPr>
          <w:p w14:paraId="2C3B795F" w14:textId="77777777" w:rsidR="0087365B" w:rsidRPr="00610329" w:rsidRDefault="0087365B" w:rsidP="00AF09A6">
            <w:pPr>
              <w:pStyle w:val="TAC"/>
              <w:rPr>
                <w:lang w:eastAsia="en-US"/>
              </w:rPr>
            </w:pPr>
            <w:r w:rsidRPr="00610329">
              <w:rPr>
                <w:lang w:eastAsia="en-US"/>
              </w:rPr>
              <w:t>0</w:t>
            </w:r>
          </w:p>
        </w:tc>
        <w:tc>
          <w:tcPr>
            <w:tcW w:w="367" w:type="dxa"/>
            <w:shd w:val="clear" w:color="auto" w:fill="auto"/>
            <w:noWrap/>
            <w:vAlign w:val="bottom"/>
          </w:tcPr>
          <w:p w14:paraId="00ABFDF1" w14:textId="77777777" w:rsidR="0087365B" w:rsidRPr="00610329" w:rsidRDefault="0087365B" w:rsidP="00AF09A6">
            <w:pPr>
              <w:pStyle w:val="TAC"/>
              <w:rPr>
                <w:lang w:eastAsia="en-US"/>
              </w:rPr>
            </w:pPr>
            <w:r w:rsidRPr="00610329">
              <w:rPr>
                <w:lang w:eastAsia="en-US"/>
              </w:rPr>
              <w:t>1</w:t>
            </w:r>
          </w:p>
        </w:tc>
        <w:tc>
          <w:tcPr>
            <w:tcW w:w="367" w:type="dxa"/>
            <w:shd w:val="clear" w:color="auto" w:fill="auto"/>
            <w:noWrap/>
            <w:vAlign w:val="bottom"/>
          </w:tcPr>
          <w:p w14:paraId="6139C484" w14:textId="77777777" w:rsidR="0087365B" w:rsidRPr="00610329" w:rsidRDefault="0087365B" w:rsidP="00AF09A6">
            <w:pPr>
              <w:pStyle w:val="TAC"/>
              <w:rPr>
                <w:lang w:eastAsia="en-US"/>
              </w:rPr>
            </w:pPr>
            <w:r w:rsidRPr="00610329">
              <w:rPr>
                <w:lang w:eastAsia="en-US"/>
              </w:rPr>
              <w:t>1</w:t>
            </w:r>
          </w:p>
        </w:tc>
        <w:tc>
          <w:tcPr>
            <w:tcW w:w="328" w:type="dxa"/>
            <w:shd w:val="clear" w:color="auto" w:fill="auto"/>
            <w:noWrap/>
            <w:vAlign w:val="bottom"/>
          </w:tcPr>
          <w:p w14:paraId="0034DE1D" w14:textId="77777777" w:rsidR="0087365B" w:rsidRPr="00610329" w:rsidRDefault="0087365B" w:rsidP="00AF09A6">
            <w:pPr>
              <w:pStyle w:val="TAC"/>
              <w:rPr>
                <w:lang w:eastAsia="en-US"/>
              </w:rPr>
            </w:pPr>
            <w:r w:rsidRPr="00610329">
              <w:rPr>
                <w:lang w:eastAsia="en-US"/>
              </w:rPr>
              <w:t>1</w:t>
            </w:r>
          </w:p>
        </w:tc>
        <w:tc>
          <w:tcPr>
            <w:tcW w:w="347" w:type="dxa"/>
            <w:shd w:val="clear" w:color="auto" w:fill="auto"/>
            <w:noWrap/>
            <w:vAlign w:val="bottom"/>
          </w:tcPr>
          <w:p w14:paraId="0739BB88" w14:textId="77777777" w:rsidR="0087365B" w:rsidRPr="00610329" w:rsidRDefault="0087365B" w:rsidP="00AF09A6">
            <w:pPr>
              <w:pStyle w:val="TAC"/>
              <w:rPr>
                <w:lang w:eastAsia="en-US"/>
              </w:rPr>
            </w:pPr>
            <w:r w:rsidRPr="00610329">
              <w:rPr>
                <w:lang w:eastAsia="en-US"/>
              </w:rPr>
              <w:t>1</w:t>
            </w:r>
          </w:p>
        </w:tc>
        <w:tc>
          <w:tcPr>
            <w:tcW w:w="251" w:type="dxa"/>
            <w:shd w:val="clear" w:color="auto" w:fill="auto"/>
            <w:noWrap/>
            <w:vAlign w:val="bottom"/>
          </w:tcPr>
          <w:p w14:paraId="4CDBFE57" w14:textId="77777777" w:rsidR="0087365B" w:rsidRPr="00610329" w:rsidRDefault="0087365B" w:rsidP="00AF09A6">
            <w:pPr>
              <w:pStyle w:val="TAC"/>
              <w:rPr>
                <w:lang w:eastAsia="en-US"/>
              </w:rPr>
            </w:pPr>
          </w:p>
        </w:tc>
        <w:tc>
          <w:tcPr>
            <w:tcW w:w="5110" w:type="dxa"/>
            <w:shd w:val="clear" w:color="auto" w:fill="auto"/>
            <w:noWrap/>
            <w:vAlign w:val="bottom"/>
          </w:tcPr>
          <w:p w14:paraId="2EB91EB9" w14:textId="77777777" w:rsidR="0087365B" w:rsidRPr="00610329" w:rsidRDefault="0087365B" w:rsidP="00AF09A6">
            <w:pPr>
              <w:pStyle w:val="TAL"/>
              <w:rPr>
                <w:lang w:eastAsia="en-US"/>
              </w:rPr>
            </w:pPr>
            <w:r w:rsidRPr="00610329">
              <w:rPr>
                <w:lang w:eastAsia="en-US"/>
              </w:rPr>
              <w:t>Protocol error, unspecified</w:t>
            </w:r>
          </w:p>
        </w:tc>
      </w:tr>
      <w:tr w:rsidR="0087365B" w:rsidRPr="00610329" w14:paraId="62122F2B" w14:textId="77777777" w:rsidTr="00AF09A6">
        <w:tblPrEx>
          <w:tblBorders>
            <w:insideV w:val="none" w:sz="0" w:space="0" w:color="auto"/>
          </w:tblBorders>
        </w:tblPrEx>
        <w:trPr>
          <w:trHeight w:val="276"/>
          <w:jc w:val="center"/>
        </w:trPr>
        <w:tc>
          <w:tcPr>
            <w:tcW w:w="386" w:type="dxa"/>
            <w:shd w:val="clear" w:color="auto" w:fill="auto"/>
            <w:noWrap/>
            <w:vAlign w:val="bottom"/>
          </w:tcPr>
          <w:p w14:paraId="37BE39D4" w14:textId="77777777" w:rsidR="0087365B" w:rsidRPr="00610329" w:rsidRDefault="0087365B" w:rsidP="00AF09A6">
            <w:pPr>
              <w:pStyle w:val="TAC"/>
              <w:rPr>
                <w:lang w:eastAsia="zh-CN"/>
              </w:rPr>
            </w:pPr>
            <w:r w:rsidRPr="00610329">
              <w:rPr>
                <w:rFonts w:hint="eastAsia"/>
                <w:lang w:eastAsia="zh-CN"/>
              </w:rPr>
              <w:t>0</w:t>
            </w:r>
          </w:p>
        </w:tc>
        <w:tc>
          <w:tcPr>
            <w:tcW w:w="386" w:type="dxa"/>
            <w:shd w:val="clear" w:color="auto" w:fill="auto"/>
            <w:noWrap/>
            <w:vAlign w:val="bottom"/>
          </w:tcPr>
          <w:p w14:paraId="17BD5C19"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5682FC01" w14:textId="77777777" w:rsidR="0087365B" w:rsidRPr="00610329" w:rsidRDefault="0087365B" w:rsidP="00AF09A6">
            <w:pPr>
              <w:pStyle w:val="TAC"/>
              <w:rPr>
                <w:lang w:eastAsia="zh-CN"/>
              </w:rPr>
            </w:pPr>
            <w:r w:rsidRPr="00610329">
              <w:rPr>
                <w:rFonts w:hint="eastAsia"/>
                <w:lang w:eastAsia="zh-CN"/>
              </w:rPr>
              <w:t>1</w:t>
            </w:r>
          </w:p>
        </w:tc>
        <w:tc>
          <w:tcPr>
            <w:tcW w:w="386" w:type="dxa"/>
            <w:shd w:val="clear" w:color="auto" w:fill="auto"/>
            <w:noWrap/>
            <w:vAlign w:val="bottom"/>
          </w:tcPr>
          <w:p w14:paraId="7A0A92CB" w14:textId="77777777" w:rsidR="0087365B" w:rsidRPr="00610329" w:rsidRDefault="0087365B" w:rsidP="00AF09A6">
            <w:pPr>
              <w:pStyle w:val="TAC"/>
              <w:rPr>
                <w:lang w:eastAsia="zh-CN"/>
              </w:rPr>
            </w:pPr>
            <w:r w:rsidRPr="00610329">
              <w:rPr>
                <w:rFonts w:hint="eastAsia"/>
                <w:lang w:eastAsia="zh-CN"/>
              </w:rPr>
              <w:t>1</w:t>
            </w:r>
          </w:p>
        </w:tc>
        <w:tc>
          <w:tcPr>
            <w:tcW w:w="367" w:type="dxa"/>
            <w:shd w:val="clear" w:color="auto" w:fill="auto"/>
            <w:noWrap/>
            <w:vAlign w:val="bottom"/>
          </w:tcPr>
          <w:p w14:paraId="02AE6D30" w14:textId="77777777" w:rsidR="0087365B" w:rsidRPr="00610329" w:rsidRDefault="0087365B" w:rsidP="00AF09A6">
            <w:pPr>
              <w:pStyle w:val="TAC"/>
              <w:rPr>
                <w:lang w:eastAsia="zh-CN"/>
              </w:rPr>
            </w:pPr>
            <w:r w:rsidRPr="00610329">
              <w:rPr>
                <w:rFonts w:hint="eastAsia"/>
                <w:lang w:eastAsia="zh-CN"/>
              </w:rPr>
              <w:t>0</w:t>
            </w:r>
          </w:p>
        </w:tc>
        <w:tc>
          <w:tcPr>
            <w:tcW w:w="367" w:type="dxa"/>
            <w:shd w:val="clear" w:color="auto" w:fill="auto"/>
            <w:noWrap/>
            <w:vAlign w:val="bottom"/>
          </w:tcPr>
          <w:p w14:paraId="789F6C3A" w14:textId="77777777" w:rsidR="0087365B" w:rsidRPr="00610329" w:rsidRDefault="0087365B" w:rsidP="00AF09A6">
            <w:pPr>
              <w:pStyle w:val="TAC"/>
              <w:rPr>
                <w:lang w:eastAsia="zh-CN"/>
              </w:rPr>
            </w:pPr>
            <w:r w:rsidRPr="00610329">
              <w:rPr>
                <w:rFonts w:hint="eastAsia"/>
                <w:lang w:eastAsia="zh-CN"/>
              </w:rPr>
              <w:t>0</w:t>
            </w:r>
          </w:p>
        </w:tc>
        <w:tc>
          <w:tcPr>
            <w:tcW w:w="328" w:type="dxa"/>
            <w:shd w:val="clear" w:color="auto" w:fill="auto"/>
            <w:noWrap/>
            <w:vAlign w:val="bottom"/>
          </w:tcPr>
          <w:p w14:paraId="1707EA35" w14:textId="77777777" w:rsidR="0087365B" w:rsidRPr="00610329" w:rsidRDefault="0087365B" w:rsidP="00AF09A6">
            <w:pPr>
              <w:pStyle w:val="TAC"/>
              <w:rPr>
                <w:lang w:eastAsia="zh-CN"/>
              </w:rPr>
            </w:pPr>
            <w:r w:rsidRPr="00610329">
              <w:rPr>
                <w:rFonts w:hint="eastAsia"/>
                <w:lang w:eastAsia="zh-CN"/>
              </w:rPr>
              <w:t>0</w:t>
            </w:r>
          </w:p>
        </w:tc>
        <w:tc>
          <w:tcPr>
            <w:tcW w:w="347" w:type="dxa"/>
            <w:shd w:val="clear" w:color="auto" w:fill="auto"/>
            <w:noWrap/>
            <w:vAlign w:val="bottom"/>
          </w:tcPr>
          <w:p w14:paraId="25B0A47C" w14:textId="77777777" w:rsidR="0087365B" w:rsidRPr="00610329" w:rsidRDefault="0087365B" w:rsidP="00AF09A6">
            <w:pPr>
              <w:pStyle w:val="TAC"/>
              <w:rPr>
                <w:lang w:eastAsia="zh-CN"/>
              </w:rPr>
            </w:pPr>
            <w:r w:rsidRPr="00610329">
              <w:rPr>
                <w:rFonts w:hint="eastAsia"/>
                <w:lang w:eastAsia="zh-CN"/>
              </w:rPr>
              <w:t>1</w:t>
            </w:r>
          </w:p>
        </w:tc>
        <w:tc>
          <w:tcPr>
            <w:tcW w:w="251" w:type="dxa"/>
            <w:shd w:val="clear" w:color="auto" w:fill="auto"/>
            <w:noWrap/>
            <w:vAlign w:val="bottom"/>
          </w:tcPr>
          <w:p w14:paraId="04A2E97D" w14:textId="77777777" w:rsidR="0087365B" w:rsidRPr="00610329" w:rsidRDefault="0087365B" w:rsidP="00AF09A6">
            <w:pPr>
              <w:pStyle w:val="TAC"/>
              <w:rPr>
                <w:lang w:eastAsia="en-US"/>
              </w:rPr>
            </w:pPr>
          </w:p>
        </w:tc>
        <w:tc>
          <w:tcPr>
            <w:tcW w:w="5110" w:type="dxa"/>
            <w:shd w:val="clear" w:color="auto" w:fill="auto"/>
            <w:noWrap/>
            <w:vAlign w:val="bottom"/>
          </w:tcPr>
          <w:p w14:paraId="78E41BFA" w14:textId="77777777" w:rsidR="0087365B" w:rsidRPr="00610329" w:rsidRDefault="0087365B" w:rsidP="00AF09A6">
            <w:pPr>
              <w:pStyle w:val="TAL"/>
              <w:rPr>
                <w:lang w:eastAsia="en-US"/>
              </w:rPr>
            </w:pPr>
            <w:r w:rsidRPr="00610329">
              <w:rPr>
                <w:lang w:eastAsia="en-US"/>
              </w:rPr>
              <w:t>Multiple accesses to a PDN connection not allowed</w:t>
            </w:r>
          </w:p>
        </w:tc>
      </w:tr>
      <w:tr w:rsidR="0087365B" w:rsidRPr="00610329" w14:paraId="74D08FCD" w14:textId="77777777" w:rsidTr="00AF09A6">
        <w:tblPrEx>
          <w:tblLook w:val="04A0" w:firstRow="1" w:lastRow="0" w:firstColumn="1" w:lastColumn="0" w:noHBand="0" w:noVBand="1"/>
        </w:tblPrEx>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EA86D71" w14:textId="77777777" w:rsidR="0087365B" w:rsidRPr="00610329" w:rsidRDefault="0087365B" w:rsidP="00AF09A6">
            <w:pPr>
              <w:pStyle w:val="TAL"/>
              <w:rPr>
                <w:lang w:eastAsia="en-US"/>
              </w:rPr>
            </w:pPr>
          </w:p>
          <w:p w14:paraId="4E7B8CAC" w14:textId="77777777" w:rsidR="0087365B" w:rsidRPr="00610329" w:rsidRDefault="0087365B" w:rsidP="00AF09A6">
            <w:pPr>
              <w:pStyle w:val="TAL"/>
              <w:rPr>
                <w:lang w:eastAsia="en-US"/>
              </w:rPr>
            </w:pPr>
            <w:r w:rsidRPr="00610329">
              <w:rPr>
                <w:lang w:eastAsia="en-US"/>
              </w:rPr>
              <w:t>All other values received by the UE are treated as 01101111, "Protocol error, unspecified".</w:t>
            </w:r>
          </w:p>
        </w:tc>
      </w:tr>
    </w:tbl>
    <w:p w14:paraId="0029AC34" w14:textId="77777777" w:rsidR="00F709A6" w:rsidRPr="00610329" w:rsidRDefault="00F709A6" w:rsidP="00F709A6"/>
    <w:p w14:paraId="59BFFCC3" w14:textId="77777777" w:rsidR="00F709A6" w:rsidRPr="00610329" w:rsidRDefault="00F709A6" w:rsidP="004360AC">
      <w:pPr>
        <w:pStyle w:val="Heading5"/>
      </w:pPr>
      <w:bookmarkStart w:id="1192" w:name="_Toc20154469"/>
      <w:bookmarkStart w:id="1193" w:name="_Toc27727445"/>
      <w:bookmarkStart w:id="1194" w:name="_Toc45203903"/>
      <w:bookmarkStart w:id="1195" w:name="_Toc155361136"/>
      <w:r w:rsidRPr="00610329">
        <w:t>8.1.4.10.2</w:t>
      </w:r>
      <w:r w:rsidRPr="00610329">
        <w:tab/>
        <w:t>Causes</w:t>
      </w:r>
      <w:bookmarkEnd w:id="1192"/>
      <w:bookmarkEnd w:id="1193"/>
      <w:bookmarkEnd w:id="1194"/>
      <w:bookmarkEnd w:id="1195"/>
    </w:p>
    <w:p w14:paraId="3550B5AF" w14:textId="77777777" w:rsidR="00045560" w:rsidRPr="00610329" w:rsidRDefault="00045560" w:rsidP="003C5E26">
      <w:r w:rsidRPr="00610329">
        <w:t>Cause #8 - Operator determined barring</w:t>
      </w:r>
    </w:p>
    <w:p w14:paraId="7456D190" w14:textId="77777777" w:rsidR="00045560" w:rsidRPr="00610329" w:rsidRDefault="00045560" w:rsidP="003C5E26">
      <w:pPr>
        <w:pStyle w:val="B1"/>
      </w:pPr>
      <w:r w:rsidRPr="00610329">
        <w:tab/>
        <w:t>This cause is used by the network to indicate that the requested service was rejected due to operator determined barring.</w:t>
      </w:r>
    </w:p>
    <w:p w14:paraId="41B27D18" w14:textId="77777777" w:rsidR="00045560" w:rsidRPr="00610329" w:rsidRDefault="00045560" w:rsidP="003C5E26">
      <w:r w:rsidRPr="00610329">
        <w:t>Cause #26 - Insufficient resources</w:t>
      </w:r>
    </w:p>
    <w:p w14:paraId="7775DE41" w14:textId="77777777" w:rsidR="00045560" w:rsidRPr="00610329" w:rsidRDefault="00045560" w:rsidP="003C5E26">
      <w:pPr>
        <w:pStyle w:val="B1"/>
      </w:pPr>
      <w:r w:rsidRPr="00610329">
        <w:tab/>
        <w:t xml:space="preserve">This cause is used by the network to indicate that the requested service cannot be provided due to insufficient resources. </w:t>
      </w:r>
    </w:p>
    <w:p w14:paraId="7FDC49F6" w14:textId="77777777" w:rsidR="00045560" w:rsidRPr="00610329" w:rsidRDefault="00045560" w:rsidP="003C5E26">
      <w:r w:rsidRPr="00610329">
        <w:t xml:space="preserve">Cause #27 - </w:t>
      </w:r>
      <w:r w:rsidRPr="00610329">
        <w:rPr>
          <w:lang w:eastAsia="zh-TW"/>
        </w:rPr>
        <w:t>Unknown APN</w:t>
      </w:r>
    </w:p>
    <w:p w14:paraId="410E675D" w14:textId="77777777" w:rsidR="00045560" w:rsidRPr="00610329" w:rsidRDefault="00045560" w:rsidP="003C5E26">
      <w:pPr>
        <w:pStyle w:val="B1"/>
      </w:pPr>
      <w:r w:rsidRPr="00610329">
        <w:tab/>
        <w:t>This cause is used by the network to indicate that the requested service was rejected because the access point name could not be resolved.</w:t>
      </w:r>
    </w:p>
    <w:p w14:paraId="60A04482" w14:textId="77777777" w:rsidR="00045560" w:rsidRPr="00610329" w:rsidRDefault="00045560" w:rsidP="003C5E26">
      <w:r w:rsidRPr="00610329">
        <w:t>Cause #28 - Unknown PDN type</w:t>
      </w:r>
    </w:p>
    <w:p w14:paraId="7F711460" w14:textId="77777777" w:rsidR="00045560" w:rsidRPr="00610329" w:rsidRDefault="00045560" w:rsidP="003C5E26">
      <w:pPr>
        <w:pStyle w:val="B1"/>
      </w:pPr>
      <w:r w:rsidRPr="00610329">
        <w:tab/>
        <w:t>This cause is used by the network to indicate that the requested service was rejected by the external packet data network because the PDN type could not be recognised.</w:t>
      </w:r>
    </w:p>
    <w:p w14:paraId="3027AF52" w14:textId="77777777" w:rsidR="00A90EC0" w:rsidRPr="00610329" w:rsidRDefault="00A90EC0" w:rsidP="00A90EC0">
      <w:pPr>
        <w:rPr>
          <w:lang w:eastAsia="zh-CN"/>
        </w:rPr>
      </w:pPr>
      <w:r w:rsidRPr="00610329">
        <w:rPr>
          <w:rFonts w:hint="eastAsia"/>
          <w:lang w:eastAsia="zh-CN"/>
        </w:rPr>
        <w:t xml:space="preserve">Cause #29 - </w:t>
      </w:r>
      <w:r w:rsidRPr="00610329">
        <w:t>User authentication failed</w:t>
      </w:r>
    </w:p>
    <w:p w14:paraId="7D7DADC8" w14:textId="77777777" w:rsidR="00A90EC0" w:rsidRPr="00610329" w:rsidRDefault="00A90EC0" w:rsidP="00A90EC0">
      <w:pPr>
        <w:pStyle w:val="B1"/>
        <w:rPr>
          <w:lang w:eastAsia="zh-CN"/>
        </w:rPr>
      </w:pPr>
      <w:r w:rsidRPr="00610329">
        <w:tab/>
        <w:t>This cause is used by the network to indicate that the requested service was rejected by the external packet data network due to a failed user authentication</w:t>
      </w:r>
      <w:r w:rsidRPr="00610329">
        <w:rPr>
          <w:rFonts w:hint="eastAsia"/>
          <w:lang w:eastAsia="zh-CN"/>
        </w:rPr>
        <w:t>.</w:t>
      </w:r>
    </w:p>
    <w:p w14:paraId="5980DF6B" w14:textId="77777777" w:rsidR="00045560" w:rsidRPr="00610329" w:rsidRDefault="00045560" w:rsidP="003C5E26">
      <w:r w:rsidRPr="00610329">
        <w:lastRenderedPageBreak/>
        <w:t xml:space="preserve">Cause #30 - </w:t>
      </w:r>
      <w:r w:rsidRPr="00610329">
        <w:rPr>
          <w:lang w:eastAsia="zh-CN"/>
        </w:rPr>
        <w:t>Request</w:t>
      </w:r>
      <w:r w:rsidRPr="00610329">
        <w:t xml:space="preserve"> rejected by PDN GW</w:t>
      </w:r>
    </w:p>
    <w:p w14:paraId="4007FF30"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by the PDN GW.</w:t>
      </w:r>
    </w:p>
    <w:p w14:paraId="0DD59CD2" w14:textId="77777777" w:rsidR="00045560" w:rsidRPr="00610329" w:rsidRDefault="00045560" w:rsidP="003C5E26">
      <w:r w:rsidRPr="00610329">
        <w:t xml:space="preserve">Cause #31 - </w:t>
      </w:r>
      <w:r w:rsidRPr="00610329">
        <w:rPr>
          <w:lang w:eastAsia="zh-CN"/>
        </w:rPr>
        <w:t>Request</w:t>
      </w:r>
      <w:r w:rsidRPr="00610329">
        <w:t xml:space="preserve"> rejected, unspecified</w:t>
      </w:r>
    </w:p>
    <w:p w14:paraId="56EDE999" w14:textId="77777777" w:rsidR="00045560" w:rsidRPr="00610329" w:rsidRDefault="00045560" w:rsidP="003C5E26">
      <w:pPr>
        <w:pStyle w:val="B1"/>
      </w:pPr>
      <w:r w:rsidRPr="00610329">
        <w:tab/>
        <w:t>This cause is used by the network to indicate that the requested service</w:t>
      </w:r>
      <w:r w:rsidRPr="00610329">
        <w:rPr>
          <w:lang w:eastAsia="zh-CN"/>
        </w:rPr>
        <w:t xml:space="preserve"> or operation</w:t>
      </w:r>
      <w:r w:rsidRPr="00610329">
        <w:t xml:space="preserve"> was rejected due to unspecified reasons.</w:t>
      </w:r>
    </w:p>
    <w:p w14:paraId="00276D1A" w14:textId="77777777" w:rsidR="00045560" w:rsidRPr="00610329" w:rsidRDefault="00045560" w:rsidP="003C5E26">
      <w:r w:rsidRPr="00610329">
        <w:t>Cause #32 - Service option not supported</w:t>
      </w:r>
    </w:p>
    <w:p w14:paraId="03911BBF" w14:textId="77777777" w:rsidR="00045560" w:rsidRPr="00610329" w:rsidRDefault="00045560" w:rsidP="003C5E26">
      <w:pPr>
        <w:pStyle w:val="B1"/>
      </w:pPr>
      <w:r w:rsidRPr="00610329">
        <w:tab/>
        <w:t>This cause is used by the network when the UE requests a service which is not supported by the PLMN.</w:t>
      </w:r>
    </w:p>
    <w:p w14:paraId="70E222AF" w14:textId="77777777" w:rsidR="00F709A6" w:rsidRPr="00610329" w:rsidRDefault="00F709A6" w:rsidP="00045560">
      <w:r w:rsidRPr="00610329">
        <w:t>Cause #33 - Requested service option not subscribed</w:t>
      </w:r>
    </w:p>
    <w:p w14:paraId="2E5999E8" w14:textId="77777777" w:rsidR="00F709A6" w:rsidRPr="00610329" w:rsidRDefault="00F709A6" w:rsidP="00F709A6">
      <w:pPr>
        <w:pStyle w:val="B1"/>
      </w:pPr>
      <w:r w:rsidRPr="00610329">
        <w:tab/>
        <w:t>This cause is sent when the UE requests a service option for which it has no subscription.</w:t>
      </w:r>
    </w:p>
    <w:p w14:paraId="3E72366B" w14:textId="77777777" w:rsidR="00045560" w:rsidRPr="00610329" w:rsidRDefault="00045560" w:rsidP="00045560">
      <w:r w:rsidRPr="00610329">
        <w:t>Cause #34 - Service option temporarily out of order</w:t>
      </w:r>
    </w:p>
    <w:p w14:paraId="3E9E783E" w14:textId="77777777" w:rsidR="00045560" w:rsidRPr="00610329" w:rsidRDefault="00045560" w:rsidP="003C5E26">
      <w:pPr>
        <w:pStyle w:val="B1"/>
      </w:pPr>
      <w:r w:rsidRPr="00610329">
        <w:tab/>
        <w:t>This cause is sent when the network cannot service the request because of temporary outage of one or more functions required for supporting the service.</w:t>
      </w:r>
    </w:p>
    <w:p w14:paraId="6077C667" w14:textId="77777777" w:rsidR="00045560" w:rsidRPr="00610329" w:rsidRDefault="00045560" w:rsidP="00045560">
      <w:r w:rsidRPr="00610329">
        <w:t>Cause #38 - Network failure</w:t>
      </w:r>
    </w:p>
    <w:p w14:paraId="6E033C20" w14:textId="77777777" w:rsidR="00045560" w:rsidRPr="00610329" w:rsidRDefault="00045560" w:rsidP="003C5E26">
      <w:pPr>
        <w:pStyle w:val="B1"/>
      </w:pPr>
      <w:r w:rsidRPr="00610329">
        <w:tab/>
        <w:t>This cause is used by the network to indicate that the requested service was rejected due to an error situation in the network.</w:t>
      </w:r>
    </w:p>
    <w:p w14:paraId="0D26883F" w14:textId="77777777" w:rsidR="00F709A6" w:rsidRPr="00610329" w:rsidRDefault="00F709A6" w:rsidP="00045560">
      <w:r w:rsidRPr="00610329">
        <w:t>Cause #50 - PDN type IPv4 only allowed</w:t>
      </w:r>
    </w:p>
    <w:p w14:paraId="1A458CAA" w14:textId="77777777" w:rsidR="00F709A6" w:rsidRPr="00610329" w:rsidRDefault="00F709A6" w:rsidP="00F709A6">
      <w:pPr>
        <w:pStyle w:val="B1"/>
      </w:pPr>
      <w:r w:rsidRPr="00610329">
        <w:tab/>
        <w:t>This value is used by the network to indicate that only PDN type IPv4 is allowed for the requested PDN connectivity.</w:t>
      </w:r>
    </w:p>
    <w:p w14:paraId="79321CF0" w14:textId="77777777" w:rsidR="00F709A6" w:rsidRPr="00610329" w:rsidRDefault="00F709A6" w:rsidP="00F709A6">
      <w:r w:rsidRPr="00610329">
        <w:t>Cause #51 - PDN type IPv6 only allowed</w:t>
      </w:r>
    </w:p>
    <w:p w14:paraId="128D1276" w14:textId="77777777" w:rsidR="00F709A6" w:rsidRPr="00610329" w:rsidRDefault="00F709A6" w:rsidP="00F709A6">
      <w:pPr>
        <w:pStyle w:val="B1"/>
      </w:pPr>
      <w:r w:rsidRPr="00610329">
        <w:tab/>
        <w:t>This value is used by the network to indicate that only PDN type IPv6 is allowed for the requested PDN connectivity.</w:t>
      </w:r>
    </w:p>
    <w:p w14:paraId="4909E24D" w14:textId="77777777" w:rsidR="00A90EC0" w:rsidRPr="00610329" w:rsidRDefault="00A90EC0" w:rsidP="00A90EC0">
      <w:pPr>
        <w:rPr>
          <w:lang w:eastAsia="zh-CN"/>
        </w:rPr>
      </w:pPr>
      <w:r w:rsidRPr="00610329">
        <w:t>Cause #5</w:t>
      </w:r>
      <w:r w:rsidRPr="00610329">
        <w:rPr>
          <w:rFonts w:hint="eastAsia"/>
          <w:lang w:eastAsia="zh-CN"/>
        </w:rPr>
        <w:t xml:space="preserve">4 </w:t>
      </w:r>
      <w:r w:rsidRPr="00610329">
        <w:rPr>
          <w:lang w:eastAsia="zh-CN"/>
        </w:rPr>
        <w:t>–</w:t>
      </w:r>
      <w:r w:rsidRPr="00610329">
        <w:rPr>
          <w:rFonts w:hint="eastAsia"/>
          <w:lang w:eastAsia="zh-CN"/>
        </w:rPr>
        <w:t xml:space="preserve"> PDN connection does not exist</w:t>
      </w:r>
    </w:p>
    <w:p w14:paraId="1B3B8EF9" w14:textId="77777777" w:rsidR="00A90EC0" w:rsidRPr="00610329" w:rsidRDefault="00A90EC0" w:rsidP="00A90EC0">
      <w:pPr>
        <w:pStyle w:val="B1"/>
      </w:pPr>
      <w:r w:rsidRPr="00610329">
        <w:tab/>
        <w:t>This value is used by the network</w:t>
      </w:r>
      <w:r w:rsidRPr="00610329">
        <w:rPr>
          <w:lang w:val="en-US"/>
        </w:rPr>
        <w:t xml:space="preserve"> at handover from a 3GPP access network </w:t>
      </w:r>
      <w:r w:rsidRPr="00610329">
        <w:t xml:space="preserve">to indicate that the </w:t>
      </w:r>
      <w:r w:rsidRPr="00610329">
        <w:rPr>
          <w:rFonts w:hint="eastAsia"/>
          <w:lang w:eastAsia="zh-CN"/>
        </w:rPr>
        <w:t xml:space="preserve">network </w:t>
      </w:r>
      <w:r w:rsidRPr="00610329">
        <w:rPr>
          <w:lang w:eastAsia="zh-CN"/>
        </w:rPr>
        <w:t>does not have any information about the requested PDN connection</w:t>
      </w:r>
      <w:r w:rsidRPr="00610329">
        <w:t>.</w:t>
      </w:r>
    </w:p>
    <w:p w14:paraId="56E8A89E" w14:textId="77777777" w:rsidR="00F709A6" w:rsidRPr="00610329" w:rsidRDefault="00F709A6" w:rsidP="00F709A6">
      <w:r w:rsidRPr="00610329">
        <w:t>Cause #111 - Protocol error, unspecified</w:t>
      </w:r>
    </w:p>
    <w:p w14:paraId="36999E26" w14:textId="77777777" w:rsidR="0087365B" w:rsidRPr="00610329" w:rsidRDefault="00F709A6" w:rsidP="0087365B">
      <w:pPr>
        <w:pStyle w:val="B1"/>
        <w:rPr>
          <w:lang w:eastAsia="zh-CN"/>
        </w:rPr>
      </w:pPr>
      <w:r w:rsidRPr="00610329">
        <w:tab/>
        <w:t>This value is used to report a protocol error event only when no other value applies.</w:t>
      </w:r>
    </w:p>
    <w:p w14:paraId="3E54EF19" w14:textId="77777777" w:rsidR="0087365B" w:rsidRPr="00610329" w:rsidRDefault="0087365B" w:rsidP="0087365B">
      <w:r w:rsidRPr="00610329">
        <w:t>Cause #11</w:t>
      </w:r>
      <w:r w:rsidRPr="00610329">
        <w:rPr>
          <w:rFonts w:hint="eastAsia"/>
          <w:lang w:eastAsia="zh-CN"/>
        </w:rPr>
        <w:t>3</w:t>
      </w:r>
      <w:r w:rsidRPr="00610329">
        <w:t xml:space="preserve"> - Multiple accesses to a PDN connection not allowed</w:t>
      </w:r>
    </w:p>
    <w:p w14:paraId="5B655D02" w14:textId="77777777" w:rsidR="00F709A6" w:rsidRPr="00610329" w:rsidRDefault="0087365B" w:rsidP="00F709A6">
      <w:pPr>
        <w:pStyle w:val="B1"/>
      </w:pPr>
      <w:r w:rsidRPr="00610329">
        <w:tab/>
        <w:t xml:space="preserve">This </w:t>
      </w:r>
      <w:r w:rsidRPr="00610329">
        <w:rPr>
          <w:rFonts w:hint="eastAsia"/>
          <w:lang w:eastAsia="zh-CN"/>
        </w:rPr>
        <w:t xml:space="preserve">value </w:t>
      </w:r>
      <w:r w:rsidRPr="00610329">
        <w:t xml:space="preserve">is used by the network to </w:t>
      </w:r>
      <w:r w:rsidRPr="00610329">
        <w:rPr>
          <w:rFonts w:hint="eastAsia"/>
          <w:lang w:eastAsia="zh-CN"/>
        </w:rPr>
        <w:t xml:space="preserve">indicate that an </w:t>
      </w:r>
      <w:r w:rsidRPr="00610329">
        <w:t>a</w:t>
      </w:r>
      <w:r w:rsidRPr="00610329">
        <w:rPr>
          <w:rFonts w:hint="eastAsia"/>
          <w:lang w:eastAsia="zh-CN"/>
        </w:rPr>
        <w:t>dditional access to the PDN connection as specified in</w:t>
      </w:r>
      <w:r w:rsidRPr="00610329">
        <w:t xml:space="preserve"> 3GPP TS </w:t>
      </w:r>
      <w:r w:rsidRPr="00610329">
        <w:rPr>
          <w:rFonts w:hint="eastAsia"/>
          <w:lang w:eastAsia="zh-CN"/>
        </w:rPr>
        <w:t>24.</w:t>
      </w:r>
      <w:r w:rsidR="003B5A88" w:rsidRPr="00610329">
        <w:rPr>
          <w:lang w:eastAsia="zh-CN"/>
        </w:rPr>
        <w:t>161</w:t>
      </w:r>
      <w:r w:rsidRPr="00610329">
        <w:t> </w:t>
      </w:r>
      <w:r w:rsidRPr="00610329">
        <w:rPr>
          <w:rFonts w:hint="eastAsia"/>
          <w:lang w:eastAsia="zh-CN"/>
        </w:rPr>
        <w:t>[</w:t>
      </w:r>
      <w:r w:rsidRPr="00610329">
        <w:rPr>
          <w:lang w:eastAsia="zh-CN"/>
        </w:rPr>
        <w:t>69</w:t>
      </w:r>
      <w:r w:rsidRPr="00610329">
        <w:rPr>
          <w:rFonts w:hint="eastAsia"/>
          <w:lang w:eastAsia="zh-CN"/>
        </w:rPr>
        <w:t>] is not allowed</w:t>
      </w:r>
      <w:r w:rsidRPr="00610329">
        <w:t>.</w:t>
      </w:r>
    </w:p>
    <w:p w14:paraId="5AAE0824" w14:textId="77777777" w:rsidR="00F709A6" w:rsidRPr="00610329" w:rsidRDefault="00F709A6" w:rsidP="00F709A6">
      <w:r w:rsidRPr="00610329">
        <w:t xml:space="preserve">This </w:t>
      </w:r>
      <w:r w:rsidR="006446E1" w:rsidRPr="00610329">
        <w:t>clause</w:t>
      </w:r>
      <w:r w:rsidRPr="00610329">
        <w:t xml:space="preserve"> shows the numbers in the decimal numeration system.</w:t>
      </w:r>
    </w:p>
    <w:p w14:paraId="617B34ED" w14:textId="77777777" w:rsidR="00311148" w:rsidRPr="00610329" w:rsidRDefault="00311148" w:rsidP="00311148">
      <w:pPr>
        <w:pStyle w:val="Heading4"/>
      </w:pPr>
      <w:bookmarkStart w:id="1196" w:name="_Toc20154470"/>
      <w:bookmarkStart w:id="1197" w:name="_Toc27727446"/>
      <w:bookmarkStart w:id="1198" w:name="_Toc45203904"/>
      <w:bookmarkStart w:id="1199" w:name="_Toc155361137"/>
      <w:r w:rsidRPr="00610329">
        <w:t>8.1.4.11</w:t>
      </w:r>
      <w:r w:rsidRPr="00610329">
        <w:tab/>
        <w:t>IPV4_ADDRESS item</w:t>
      </w:r>
      <w:bookmarkEnd w:id="1196"/>
      <w:bookmarkEnd w:id="1197"/>
      <w:bookmarkEnd w:id="1198"/>
      <w:bookmarkEnd w:id="1199"/>
    </w:p>
    <w:p w14:paraId="4EAA5EDC"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IPV4_ADDRESS, then the </w:t>
      </w:r>
      <w:r w:rsidR="00121418" w:rsidRPr="00610329">
        <w:t>L</w:t>
      </w:r>
      <w:r w:rsidRPr="00610329">
        <w:t xml:space="preserve">ength field of </w:t>
      </w:r>
      <w:r w:rsidR="00121418" w:rsidRPr="00610329">
        <w:t>this</w:t>
      </w:r>
      <w:r w:rsidRPr="00610329">
        <w:t xml:space="preserve"> item is set to 4 and the </w:t>
      </w:r>
      <w:r w:rsidR="00BD645A" w:rsidRPr="00610329">
        <w:t>V</w:t>
      </w:r>
      <w:r w:rsidRPr="00610329">
        <w:t xml:space="preserve">alue field of </w:t>
      </w:r>
      <w:r w:rsidR="00121418" w:rsidRPr="00610329">
        <w:t>this</w:t>
      </w:r>
      <w:r w:rsidRPr="00610329">
        <w:t xml:space="preserve"> item contains an IPv4 address allocated to the UE for the PDN connection.</w:t>
      </w:r>
    </w:p>
    <w:p w14:paraId="7905F3F0" w14:textId="77777777" w:rsidR="00311148" w:rsidRPr="00610329" w:rsidRDefault="00311148" w:rsidP="00311148">
      <w:pPr>
        <w:pStyle w:val="Heading4"/>
        <w:rPr>
          <w:lang w:val="en-US"/>
        </w:rPr>
      </w:pPr>
      <w:bookmarkStart w:id="1200" w:name="_Toc20154471"/>
      <w:bookmarkStart w:id="1201" w:name="_Toc27727447"/>
      <w:bookmarkStart w:id="1202" w:name="_Toc45203905"/>
      <w:bookmarkStart w:id="1203" w:name="_Toc155361138"/>
      <w:r w:rsidRPr="00610329">
        <w:rPr>
          <w:lang w:val="en-US"/>
        </w:rPr>
        <w:t>8.1.4.12</w:t>
      </w:r>
      <w:r w:rsidRPr="00610329">
        <w:rPr>
          <w:lang w:val="en-US"/>
        </w:rPr>
        <w:tab/>
        <w:t>IPV6_INTERFACE_IDENTIFIER item</w:t>
      </w:r>
      <w:bookmarkEnd w:id="1200"/>
      <w:bookmarkEnd w:id="1201"/>
      <w:bookmarkEnd w:id="1202"/>
      <w:bookmarkEnd w:id="1203"/>
    </w:p>
    <w:p w14:paraId="746C2C1B" w14:textId="77777777" w:rsidR="00311148" w:rsidRPr="00610329" w:rsidRDefault="00311148" w:rsidP="00311148">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IPV6_INTERFACE_IDENTIFIER, then the </w:t>
      </w:r>
      <w:r w:rsidR="00121418" w:rsidRPr="00610329">
        <w:t>L</w:t>
      </w:r>
      <w:r w:rsidRPr="00610329">
        <w:t xml:space="preserve">ength field of </w:t>
      </w:r>
      <w:r w:rsidR="00121418" w:rsidRPr="00610329">
        <w:t>this</w:t>
      </w:r>
      <w:r w:rsidRPr="00610329">
        <w:t xml:space="preserve"> item is set to 8 and the </w:t>
      </w:r>
      <w:r w:rsidR="00BD645A" w:rsidRPr="00610329">
        <w:t>V</w:t>
      </w:r>
      <w:r w:rsidRPr="00610329">
        <w:t xml:space="preserve">alue field of </w:t>
      </w:r>
      <w:r w:rsidR="00121418" w:rsidRPr="00610329">
        <w:t>this</w:t>
      </w:r>
      <w:r w:rsidRPr="00610329">
        <w:t xml:space="preserve"> item contains an IPv6 interface identifier allocated to the UE for the PDN connection to be used to build the IPv6 link local address.</w:t>
      </w:r>
    </w:p>
    <w:p w14:paraId="74E4F3A1" w14:textId="77777777" w:rsidR="004D54C9" w:rsidRPr="00610329" w:rsidRDefault="004D54C9" w:rsidP="004D54C9">
      <w:pPr>
        <w:pStyle w:val="Heading4"/>
      </w:pPr>
      <w:bookmarkStart w:id="1204" w:name="_Toc20154472"/>
      <w:bookmarkStart w:id="1205" w:name="_Toc27727448"/>
      <w:bookmarkStart w:id="1206" w:name="_Toc45203906"/>
      <w:bookmarkStart w:id="1207" w:name="_Toc155361139"/>
      <w:r w:rsidRPr="00610329">
        <w:lastRenderedPageBreak/>
        <w:t>8.1.4.13</w:t>
      </w:r>
      <w:r w:rsidRPr="00610329">
        <w:tab/>
        <w:t>TWAG_CP_ADDRESS item</w:t>
      </w:r>
      <w:bookmarkEnd w:id="1204"/>
      <w:bookmarkEnd w:id="1205"/>
      <w:bookmarkEnd w:id="1206"/>
      <w:bookmarkEnd w:id="1207"/>
    </w:p>
    <w:p w14:paraId="0E635004" w14:textId="77777777" w:rsidR="004D54C9" w:rsidRPr="00610329" w:rsidRDefault="004D54C9" w:rsidP="004D54C9">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TWAG_CP_ADDRESS, then the </w:t>
      </w:r>
      <w:r w:rsidR="00BD645A" w:rsidRPr="00610329">
        <w:t>V</w:t>
      </w:r>
      <w:r w:rsidRPr="00610329">
        <w:t xml:space="preserve">alue field of </w:t>
      </w:r>
      <w:r w:rsidR="00121418" w:rsidRPr="00610329">
        <w:t>this</w:t>
      </w:r>
      <w:r w:rsidRPr="00610329">
        <w:t xml:space="preserve"> item contains </w:t>
      </w:r>
      <w:r w:rsidR="004927B7" w:rsidRPr="00610329">
        <w:t xml:space="preserve">one or two </w:t>
      </w:r>
      <w:r w:rsidRPr="00610329">
        <w:t>TWAG control plane address</w:t>
      </w:r>
      <w:r w:rsidR="004927B7" w:rsidRPr="00610329">
        <w:t>es and is coded according to figure 8.1.4.13-1 and table 8.1.4.13-1</w:t>
      </w:r>
      <w:r w:rsidRPr="00610329">
        <w:t>.</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927B7" w:rsidRPr="00610329" w14:paraId="7767C3F7" w14:textId="77777777" w:rsidTr="00F06CD5">
        <w:trPr>
          <w:cantSplit/>
        </w:trPr>
        <w:tc>
          <w:tcPr>
            <w:tcW w:w="708" w:type="dxa"/>
            <w:hideMark/>
          </w:tcPr>
          <w:p w14:paraId="13016BEB" w14:textId="77777777" w:rsidR="004927B7" w:rsidRPr="00610329" w:rsidRDefault="004927B7" w:rsidP="00F06CD5">
            <w:pPr>
              <w:pStyle w:val="TAC"/>
              <w:rPr>
                <w:lang w:eastAsia="ko-KR" w:bidi="he-IL"/>
              </w:rPr>
            </w:pPr>
            <w:r w:rsidRPr="00610329">
              <w:rPr>
                <w:lang w:eastAsia="en-US"/>
              </w:rPr>
              <w:t>7</w:t>
            </w:r>
          </w:p>
        </w:tc>
        <w:tc>
          <w:tcPr>
            <w:tcW w:w="709" w:type="dxa"/>
            <w:hideMark/>
          </w:tcPr>
          <w:p w14:paraId="3895CE45" w14:textId="77777777" w:rsidR="004927B7" w:rsidRPr="00610329" w:rsidRDefault="004927B7" w:rsidP="00F06CD5">
            <w:pPr>
              <w:pStyle w:val="TAC"/>
              <w:rPr>
                <w:lang w:eastAsia="ko-KR" w:bidi="he-IL"/>
              </w:rPr>
            </w:pPr>
            <w:r w:rsidRPr="00610329">
              <w:rPr>
                <w:lang w:eastAsia="en-US"/>
              </w:rPr>
              <w:t>6</w:t>
            </w:r>
          </w:p>
        </w:tc>
        <w:tc>
          <w:tcPr>
            <w:tcW w:w="709" w:type="dxa"/>
            <w:hideMark/>
          </w:tcPr>
          <w:p w14:paraId="6616F3DF" w14:textId="77777777" w:rsidR="004927B7" w:rsidRPr="00610329" w:rsidRDefault="004927B7" w:rsidP="00F06CD5">
            <w:pPr>
              <w:pStyle w:val="TAC"/>
              <w:rPr>
                <w:lang w:eastAsia="ko-KR" w:bidi="he-IL"/>
              </w:rPr>
            </w:pPr>
            <w:r w:rsidRPr="00610329">
              <w:rPr>
                <w:lang w:eastAsia="en-US"/>
              </w:rPr>
              <w:t>5</w:t>
            </w:r>
          </w:p>
        </w:tc>
        <w:tc>
          <w:tcPr>
            <w:tcW w:w="709" w:type="dxa"/>
            <w:hideMark/>
          </w:tcPr>
          <w:p w14:paraId="1996A4CE" w14:textId="77777777" w:rsidR="004927B7" w:rsidRPr="00610329" w:rsidRDefault="004927B7" w:rsidP="00F06CD5">
            <w:pPr>
              <w:pStyle w:val="TAC"/>
              <w:rPr>
                <w:lang w:eastAsia="ko-KR" w:bidi="he-IL"/>
              </w:rPr>
            </w:pPr>
            <w:r w:rsidRPr="00610329">
              <w:rPr>
                <w:lang w:eastAsia="zh-CN"/>
              </w:rPr>
              <w:t>4</w:t>
            </w:r>
          </w:p>
        </w:tc>
        <w:tc>
          <w:tcPr>
            <w:tcW w:w="709" w:type="dxa"/>
            <w:hideMark/>
          </w:tcPr>
          <w:p w14:paraId="433D30CD" w14:textId="77777777" w:rsidR="004927B7" w:rsidRPr="00610329" w:rsidRDefault="004927B7" w:rsidP="00F06CD5">
            <w:pPr>
              <w:pStyle w:val="TAC"/>
              <w:rPr>
                <w:lang w:eastAsia="ko-KR" w:bidi="he-IL"/>
              </w:rPr>
            </w:pPr>
            <w:r w:rsidRPr="00610329">
              <w:rPr>
                <w:lang w:eastAsia="en-US"/>
              </w:rPr>
              <w:t>3</w:t>
            </w:r>
          </w:p>
        </w:tc>
        <w:tc>
          <w:tcPr>
            <w:tcW w:w="709" w:type="dxa"/>
            <w:hideMark/>
          </w:tcPr>
          <w:p w14:paraId="1D860AA2" w14:textId="77777777" w:rsidR="004927B7" w:rsidRPr="00610329" w:rsidRDefault="004927B7" w:rsidP="00F06CD5">
            <w:pPr>
              <w:pStyle w:val="TAC"/>
              <w:rPr>
                <w:lang w:eastAsia="ko-KR" w:bidi="he-IL"/>
              </w:rPr>
            </w:pPr>
            <w:r w:rsidRPr="00610329">
              <w:rPr>
                <w:lang w:eastAsia="en-US"/>
              </w:rPr>
              <w:t>2</w:t>
            </w:r>
          </w:p>
        </w:tc>
        <w:tc>
          <w:tcPr>
            <w:tcW w:w="709" w:type="dxa"/>
            <w:hideMark/>
          </w:tcPr>
          <w:p w14:paraId="3A529A61" w14:textId="77777777" w:rsidR="004927B7" w:rsidRPr="00610329" w:rsidRDefault="004927B7" w:rsidP="00F06CD5">
            <w:pPr>
              <w:pStyle w:val="TAC"/>
              <w:rPr>
                <w:lang w:eastAsia="ko-KR" w:bidi="he-IL"/>
              </w:rPr>
            </w:pPr>
            <w:r w:rsidRPr="00610329">
              <w:rPr>
                <w:lang w:eastAsia="en-US"/>
              </w:rPr>
              <w:t>1</w:t>
            </w:r>
          </w:p>
        </w:tc>
        <w:tc>
          <w:tcPr>
            <w:tcW w:w="709" w:type="dxa"/>
            <w:hideMark/>
          </w:tcPr>
          <w:p w14:paraId="0DF9578E" w14:textId="77777777" w:rsidR="004927B7" w:rsidRPr="00610329" w:rsidRDefault="004927B7" w:rsidP="00F06CD5">
            <w:pPr>
              <w:pStyle w:val="TAC"/>
              <w:rPr>
                <w:lang w:eastAsia="ko-KR" w:bidi="he-IL"/>
              </w:rPr>
            </w:pPr>
            <w:r w:rsidRPr="00610329">
              <w:rPr>
                <w:lang w:eastAsia="en-US"/>
              </w:rPr>
              <w:t>0</w:t>
            </w:r>
          </w:p>
        </w:tc>
        <w:tc>
          <w:tcPr>
            <w:tcW w:w="1134" w:type="dxa"/>
          </w:tcPr>
          <w:p w14:paraId="31A08DAC" w14:textId="77777777" w:rsidR="004927B7" w:rsidRPr="00610329" w:rsidRDefault="004927B7" w:rsidP="00F06CD5">
            <w:pPr>
              <w:pStyle w:val="TAL"/>
              <w:rPr>
                <w:lang w:eastAsia="ko-KR" w:bidi="he-IL"/>
              </w:rPr>
            </w:pPr>
          </w:p>
        </w:tc>
      </w:tr>
      <w:tr w:rsidR="004927B7" w:rsidRPr="00610329" w14:paraId="2473E84E" w14:textId="77777777" w:rsidTr="00F06CD5">
        <w:trPr>
          <w:trHeight w:val="243"/>
        </w:trPr>
        <w:tc>
          <w:tcPr>
            <w:tcW w:w="5671" w:type="dxa"/>
            <w:gridSpan w:val="8"/>
            <w:tcBorders>
              <w:top w:val="single" w:sz="6" w:space="0" w:color="auto"/>
              <w:left w:val="single" w:sz="6" w:space="0" w:color="auto"/>
              <w:bottom w:val="single" w:sz="6" w:space="0" w:color="auto"/>
              <w:right w:val="single" w:sz="6" w:space="0" w:color="auto"/>
            </w:tcBorders>
            <w:hideMark/>
          </w:tcPr>
          <w:p w14:paraId="62D5DBAE" w14:textId="77777777" w:rsidR="004927B7" w:rsidRPr="00610329" w:rsidRDefault="004927B7" w:rsidP="00F06CD5">
            <w:pPr>
              <w:pStyle w:val="TAC"/>
              <w:rPr>
                <w:lang w:eastAsia="ko-KR" w:bidi="he-IL"/>
              </w:rPr>
            </w:pPr>
            <w:r w:rsidRPr="00610329">
              <w:rPr>
                <w:lang w:eastAsia="en-US"/>
              </w:rPr>
              <w:br/>
              <w:t>TWAG CP address type</w:t>
            </w:r>
          </w:p>
        </w:tc>
        <w:tc>
          <w:tcPr>
            <w:tcW w:w="1134" w:type="dxa"/>
            <w:hideMark/>
          </w:tcPr>
          <w:p w14:paraId="41599347" w14:textId="77777777" w:rsidR="004927B7" w:rsidRPr="00610329" w:rsidRDefault="004927B7" w:rsidP="00F06CD5">
            <w:pPr>
              <w:pStyle w:val="TAL"/>
              <w:rPr>
                <w:lang w:eastAsia="ko-KR" w:bidi="he-IL"/>
              </w:rPr>
            </w:pPr>
            <w:r w:rsidRPr="00610329">
              <w:rPr>
                <w:lang w:eastAsia="en-US"/>
              </w:rPr>
              <w:t>octet 1</w:t>
            </w:r>
          </w:p>
        </w:tc>
      </w:tr>
      <w:tr w:rsidR="004927B7" w:rsidRPr="00610329" w14:paraId="5DF85E09" w14:textId="77777777" w:rsidTr="00F06CD5">
        <w:tc>
          <w:tcPr>
            <w:tcW w:w="5671" w:type="dxa"/>
            <w:gridSpan w:val="8"/>
            <w:tcBorders>
              <w:top w:val="nil"/>
              <w:left w:val="single" w:sz="6" w:space="0" w:color="auto"/>
              <w:bottom w:val="single" w:sz="6" w:space="0" w:color="auto"/>
              <w:right w:val="single" w:sz="6" w:space="0" w:color="auto"/>
            </w:tcBorders>
            <w:hideMark/>
          </w:tcPr>
          <w:p w14:paraId="0DA3C631" w14:textId="77777777" w:rsidR="004927B7" w:rsidRPr="00610329" w:rsidRDefault="004927B7" w:rsidP="00F06CD5">
            <w:pPr>
              <w:pStyle w:val="TAC"/>
              <w:rPr>
                <w:lang w:eastAsia="ko-KR" w:bidi="he-IL"/>
              </w:rPr>
            </w:pPr>
            <w:r w:rsidRPr="00610329">
              <w:rPr>
                <w:lang w:eastAsia="en-US"/>
              </w:rPr>
              <w:br/>
              <w:t>TWAG CP addresses</w:t>
            </w:r>
          </w:p>
        </w:tc>
        <w:tc>
          <w:tcPr>
            <w:tcW w:w="1134" w:type="dxa"/>
            <w:hideMark/>
          </w:tcPr>
          <w:p w14:paraId="5EF6EEB6" w14:textId="77777777" w:rsidR="004927B7" w:rsidRPr="00610329" w:rsidRDefault="004927B7" w:rsidP="00F06CD5">
            <w:pPr>
              <w:pStyle w:val="TAL"/>
              <w:rPr>
                <w:lang w:eastAsia="en-US"/>
              </w:rPr>
            </w:pPr>
            <w:r w:rsidRPr="00610329">
              <w:rPr>
                <w:lang w:eastAsia="en-US"/>
              </w:rPr>
              <w:t>octet 2</w:t>
            </w:r>
          </w:p>
          <w:p w14:paraId="42309CB3" w14:textId="77777777" w:rsidR="004927B7" w:rsidRPr="00610329" w:rsidRDefault="004927B7" w:rsidP="00F06CD5">
            <w:pPr>
              <w:pStyle w:val="TAL"/>
              <w:rPr>
                <w:lang w:eastAsia="ko-KR" w:bidi="he-IL"/>
              </w:rPr>
            </w:pPr>
            <w:r w:rsidRPr="00610329">
              <w:rPr>
                <w:lang w:eastAsia="en-US"/>
              </w:rPr>
              <w:t>octet Z</w:t>
            </w:r>
          </w:p>
        </w:tc>
      </w:tr>
    </w:tbl>
    <w:p w14:paraId="1C3C6566" w14:textId="77777777" w:rsidR="004927B7" w:rsidRPr="00610329" w:rsidRDefault="004927B7" w:rsidP="004927B7">
      <w:pPr>
        <w:pStyle w:val="TF"/>
        <w:rPr>
          <w:lang w:eastAsia="ko-KR" w:bidi="he-IL"/>
        </w:rPr>
      </w:pPr>
      <w:r w:rsidRPr="00610329">
        <w:t>Figure 8.1.4.13-1: TWAG_CP_ADDRESS item value</w:t>
      </w:r>
    </w:p>
    <w:p w14:paraId="540AC3A2" w14:textId="77777777" w:rsidR="004927B7" w:rsidRPr="00610329" w:rsidRDefault="004927B7" w:rsidP="004927B7">
      <w:pPr>
        <w:pStyle w:val="TH"/>
      </w:pPr>
      <w:r w:rsidRPr="00610329">
        <w:t>Table 8.1.4.13-1: TWAG_CP_ADDRESS item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4927B7" w:rsidRPr="00610329" w14:paraId="67F03A66" w14:textId="77777777" w:rsidTr="00F06CD5">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3C0005ED" w14:textId="77777777" w:rsidR="004927B7" w:rsidRPr="00610329" w:rsidRDefault="004927B7" w:rsidP="00F06CD5">
            <w:pPr>
              <w:pStyle w:val="TAL"/>
              <w:rPr>
                <w:lang w:eastAsia="en-US"/>
              </w:rPr>
            </w:pPr>
          </w:p>
        </w:tc>
      </w:tr>
      <w:tr w:rsidR="004927B7" w:rsidRPr="00610329" w14:paraId="6135E095"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5FD4B14" w14:textId="77777777" w:rsidR="004927B7" w:rsidRPr="00610329" w:rsidRDefault="004927B7" w:rsidP="00F06CD5">
            <w:pPr>
              <w:pStyle w:val="TAL"/>
              <w:rPr>
                <w:lang w:eastAsia="en-US"/>
              </w:rPr>
            </w:pPr>
          </w:p>
        </w:tc>
      </w:tr>
      <w:tr w:rsidR="004927B7" w:rsidRPr="00610329" w14:paraId="6A6DE817"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AF5954F" w14:textId="77777777" w:rsidR="004927B7" w:rsidRPr="00610329" w:rsidRDefault="00BD645A" w:rsidP="00BD645A">
            <w:pPr>
              <w:pStyle w:val="TAL"/>
              <w:rPr>
                <w:lang w:eastAsia="ko-KR" w:bidi="he-IL"/>
              </w:rPr>
            </w:pPr>
            <w:r w:rsidRPr="00610329">
              <w:rPr>
                <w:lang w:eastAsia="en-US"/>
              </w:rPr>
              <w:t xml:space="preserve">The </w:t>
            </w:r>
            <w:r w:rsidR="004927B7" w:rsidRPr="00610329">
              <w:rPr>
                <w:lang w:eastAsia="en-US"/>
              </w:rPr>
              <w:t>TWAG CP address type field (octet 1) is coded as follows.</w:t>
            </w:r>
          </w:p>
        </w:tc>
      </w:tr>
      <w:tr w:rsidR="004927B7" w:rsidRPr="00610329" w14:paraId="094696CC" w14:textId="77777777" w:rsidTr="00F06CD5">
        <w:trPr>
          <w:trHeight w:val="276"/>
          <w:jc w:val="center"/>
        </w:trPr>
        <w:tc>
          <w:tcPr>
            <w:tcW w:w="386" w:type="dxa"/>
            <w:tcBorders>
              <w:top w:val="nil"/>
              <w:left w:val="single" w:sz="4" w:space="0" w:color="auto"/>
              <w:bottom w:val="nil"/>
              <w:right w:val="nil"/>
            </w:tcBorders>
            <w:noWrap/>
            <w:vAlign w:val="bottom"/>
            <w:hideMark/>
          </w:tcPr>
          <w:p w14:paraId="156DA5E1" w14:textId="77777777" w:rsidR="004927B7" w:rsidRPr="00610329" w:rsidRDefault="004927B7" w:rsidP="00F06CD5">
            <w:pPr>
              <w:pStyle w:val="TAH"/>
              <w:rPr>
                <w:lang w:eastAsia="ko-KR" w:bidi="he-IL"/>
              </w:rPr>
            </w:pPr>
            <w:r w:rsidRPr="00610329">
              <w:rPr>
                <w:lang w:eastAsia="en-US"/>
              </w:rPr>
              <w:t>7</w:t>
            </w:r>
          </w:p>
        </w:tc>
        <w:tc>
          <w:tcPr>
            <w:tcW w:w="386" w:type="dxa"/>
            <w:tcBorders>
              <w:top w:val="nil"/>
              <w:left w:val="nil"/>
              <w:bottom w:val="nil"/>
              <w:right w:val="nil"/>
            </w:tcBorders>
            <w:noWrap/>
            <w:vAlign w:val="bottom"/>
            <w:hideMark/>
          </w:tcPr>
          <w:p w14:paraId="2A817551" w14:textId="77777777" w:rsidR="004927B7" w:rsidRPr="00610329" w:rsidRDefault="004927B7" w:rsidP="00F06CD5">
            <w:pPr>
              <w:pStyle w:val="TAH"/>
              <w:rPr>
                <w:lang w:eastAsia="ko-KR" w:bidi="he-IL"/>
              </w:rPr>
            </w:pPr>
            <w:r w:rsidRPr="00610329">
              <w:rPr>
                <w:lang w:eastAsia="en-US"/>
              </w:rPr>
              <w:t>6</w:t>
            </w:r>
          </w:p>
        </w:tc>
        <w:tc>
          <w:tcPr>
            <w:tcW w:w="386" w:type="dxa"/>
            <w:tcBorders>
              <w:top w:val="nil"/>
              <w:left w:val="nil"/>
              <w:bottom w:val="nil"/>
              <w:right w:val="nil"/>
            </w:tcBorders>
            <w:noWrap/>
            <w:vAlign w:val="bottom"/>
            <w:hideMark/>
          </w:tcPr>
          <w:p w14:paraId="437E7054" w14:textId="77777777" w:rsidR="004927B7" w:rsidRPr="00610329" w:rsidRDefault="004927B7" w:rsidP="00F06CD5">
            <w:pPr>
              <w:pStyle w:val="TAH"/>
              <w:rPr>
                <w:lang w:eastAsia="ko-KR" w:bidi="he-IL"/>
              </w:rPr>
            </w:pPr>
            <w:r w:rsidRPr="00610329">
              <w:rPr>
                <w:lang w:eastAsia="zh-CN"/>
              </w:rPr>
              <w:t>5</w:t>
            </w:r>
          </w:p>
        </w:tc>
        <w:tc>
          <w:tcPr>
            <w:tcW w:w="386" w:type="dxa"/>
            <w:tcBorders>
              <w:top w:val="nil"/>
              <w:left w:val="nil"/>
              <w:bottom w:val="nil"/>
              <w:right w:val="nil"/>
            </w:tcBorders>
            <w:noWrap/>
            <w:vAlign w:val="bottom"/>
            <w:hideMark/>
          </w:tcPr>
          <w:p w14:paraId="64A8206D" w14:textId="77777777" w:rsidR="004927B7" w:rsidRPr="00610329" w:rsidRDefault="004927B7" w:rsidP="00F06CD5">
            <w:pPr>
              <w:pStyle w:val="TAH"/>
              <w:rPr>
                <w:lang w:eastAsia="ko-KR" w:bidi="he-IL"/>
              </w:rPr>
            </w:pPr>
            <w:r w:rsidRPr="00610329">
              <w:rPr>
                <w:lang w:eastAsia="zh-CN"/>
              </w:rPr>
              <w:t>4</w:t>
            </w:r>
          </w:p>
        </w:tc>
        <w:tc>
          <w:tcPr>
            <w:tcW w:w="367" w:type="dxa"/>
            <w:tcBorders>
              <w:top w:val="nil"/>
              <w:left w:val="nil"/>
              <w:bottom w:val="nil"/>
              <w:right w:val="nil"/>
            </w:tcBorders>
            <w:noWrap/>
            <w:vAlign w:val="bottom"/>
            <w:hideMark/>
          </w:tcPr>
          <w:p w14:paraId="20F0F49A" w14:textId="77777777" w:rsidR="004927B7" w:rsidRPr="00610329" w:rsidRDefault="004927B7" w:rsidP="00F06CD5">
            <w:pPr>
              <w:pStyle w:val="TAH"/>
              <w:rPr>
                <w:lang w:eastAsia="ko-KR" w:bidi="he-IL"/>
              </w:rPr>
            </w:pPr>
            <w:r w:rsidRPr="00610329">
              <w:rPr>
                <w:lang w:eastAsia="en-US"/>
              </w:rPr>
              <w:t>3</w:t>
            </w:r>
          </w:p>
        </w:tc>
        <w:tc>
          <w:tcPr>
            <w:tcW w:w="367" w:type="dxa"/>
            <w:tcBorders>
              <w:top w:val="nil"/>
              <w:left w:val="nil"/>
              <w:bottom w:val="nil"/>
              <w:right w:val="nil"/>
            </w:tcBorders>
            <w:noWrap/>
            <w:vAlign w:val="bottom"/>
            <w:hideMark/>
          </w:tcPr>
          <w:p w14:paraId="56E48D36" w14:textId="77777777" w:rsidR="004927B7" w:rsidRPr="00610329" w:rsidRDefault="004927B7" w:rsidP="00F06CD5">
            <w:pPr>
              <w:pStyle w:val="TAH"/>
              <w:rPr>
                <w:lang w:eastAsia="ko-KR" w:bidi="he-IL"/>
              </w:rPr>
            </w:pPr>
            <w:r w:rsidRPr="00610329">
              <w:rPr>
                <w:lang w:eastAsia="en-US"/>
              </w:rPr>
              <w:t>2</w:t>
            </w:r>
          </w:p>
        </w:tc>
        <w:tc>
          <w:tcPr>
            <w:tcW w:w="328" w:type="dxa"/>
            <w:tcBorders>
              <w:top w:val="nil"/>
              <w:left w:val="nil"/>
              <w:bottom w:val="nil"/>
              <w:right w:val="nil"/>
            </w:tcBorders>
            <w:noWrap/>
            <w:vAlign w:val="bottom"/>
            <w:hideMark/>
          </w:tcPr>
          <w:p w14:paraId="190A4595" w14:textId="77777777" w:rsidR="004927B7" w:rsidRPr="00610329" w:rsidRDefault="004927B7" w:rsidP="00F06CD5">
            <w:pPr>
              <w:pStyle w:val="TAH"/>
              <w:rPr>
                <w:lang w:eastAsia="ko-KR" w:bidi="he-IL"/>
              </w:rPr>
            </w:pPr>
            <w:r w:rsidRPr="00610329">
              <w:rPr>
                <w:lang w:eastAsia="en-US"/>
              </w:rPr>
              <w:t>1</w:t>
            </w:r>
          </w:p>
        </w:tc>
        <w:tc>
          <w:tcPr>
            <w:tcW w:w="347" w:type="dxa"/>
            <w:tcBorders>
              <w:top w:val="nil"/>
              <w:left w:val="nil"/>
              <w:bottom w:val="nil"/>
              <w:right w:val="nil"/>
            </w:tcBorders>
            <w:noWrap/>
            <w:vAlign w:val="bottom"/>
            <w:hideMark/>
          </w:tcPr>
          <w:p w14:paraId="3A1C2D5C" w14:textId="77777777" w:rsidR="004927B7" w:rsidRPr="00610329" w:rsidRDefault="004927B7" w:rsidP="00F06CD5">
            <w:pPr>
              <w:pStyle w:val="TAH"/>
              <w:rPr>
                <w:lang w:eastAsia="ko-KR" w:bidi="he-IL"/>
              </w:rPr>
            </w:pPr>
            <w:r w:rsidRPr="00610329">
              <w:rPr>
                <w:lang w:eastAsia="en-US"/>
              </w:rPr>
              <w:t>0</w:t>
            </w:r>
          </w:p>
        </w:tc>
        <w:tc>
          <w:tcPr>
            <w:tcW w:w="251" w:type="dxa"/>
            <w:tcBorders>
              <w:top w:val="nil"/>
              <w:left w:val="nil"/>
              <w:bottom w:val="nil"/>
              <w:right w:val="nil"/>
            </w:tcBorders>
            <w:noWrap/>
            <w:vAlign w:val="bottom"/>
          </w:tcPr>
          <w:p w14:paraId="66050028"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tcPr>
          <w:p w14:paraId="68E3E149" w14:textId="77777777" w:rsidR="004927B7" w:rsidRPr="00610329" w:rsidRDefault="004927B7" w:rsidP="00F06CD5">
            <w:pPr>
              <w:pStyle w:val="TAC"/>
              <w:jc w:val="left"/>
              <w:rPr>
                <w:lang w:eastAsia="ko-KR" w:bidi="he-IL"/>
              </w:rPr>
            </w:pPr>
            <w:bookmarkStart w:id="1208" w:name="_MCCTEMPBM_CRPT03640042___4"/>
            <w:bookmarkEnd w:id="1208"/>
          </w:p>
        </w:tc>
      </w:tr>
      <w:tr w:rsidR="004927B7" w:rsidRPr="00610329" w14:paraId="42E24CCE" w14:textId="77777777" w:rsidTr="00F06CD5">
        <w:trPr>
          <w:trHeight w:val="276"/>
          <w:jc w:val="center"/>
        </w:trPr>
        <w:tc>
          <w:tcPr>
            <w:tcW w:w="386" w:type="dxa"/>
            <w:tcBorders>
              <w:top w:val="nil"/>
              <w:left w:val="single" w:sz="4" w:space="0" w:color="auto"/>
              <w:bottom w:val="nil"/>
              <w:right w:val="nil"/>
            </w:tcBorders>
            <w:noWrap/>
            <w:vAlign w:val="bottom"/>
            <w:hideMark/>
          </w:tcPr>
          <w:p w14:paraId="7413CB73"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670F596"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68A4A3E"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224F02B1"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4C2715C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7BF041"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37BCA97B" w14:textId="77777777" w:rsidR="004927B7" w:rsidRPr="00610329" w:rsidRDefault="004927B7" w:rsidP="00F06CD5">
            <w:pPr>
              <w:pStyle w:val="TAC"/>
              <w:rPr>
                <w:lang w:eastAsia="ko-KR" w:bidi="he-IL"/>
              </w:rPr>
            </w:pPr>
            <w:r w:rsidRPr="00610329">
              <w:rPr>
                <w:lang w:eastAsia="en-US"/>
              </w:rPr>
              <w:t>0</w:t>
            </w:r>
          </w:p>
        </w:tc>
        <w:tc>
          <w:tcPr>
            <w:tcW w:w="347" w:type="dxa"/>
            <w:tcBorders>
              <w:top w:val="nil"/>
              <w:left w:val="nil"/>
              <w:bottom w:val="nil"/>
              <w:right w:val="nil"/>
            </w:tcBorders>
            <w:noWrap/>
            <w:vAlign w:val="bottom"/>
            <w:hideMark/>
          </w:tcPr>
          <w:p w14:paraId="5BBEB28B"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3DD456B0"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160E6FC3" w14:textId="77777777" w:rsidR="004927B7" w:rsidRPr="00610329" w:rsidRDefault="004927B7" w:rsidP="00F06CD5">
            <w:pPr>
              <w:pStyle w:val="TAL"/>
              <w:rPr>
                <w:lang w:eastAsia="ko-KR" w:bidi="he-IL"/>
              </w:rPr>
            </w:pPr>
            <w:r w:rsidRPr="00610329">
              <w:rPr>
                <w:lang w:eastAsia="en-US"/>
              </w:rPr>
              <w:t>IPv4</w:t>
            </w:r>
          </w:p>
        </w:tc>
      </w:tr>
      <w:tr w:rsidR="004927B7" w:rsidRPr="00610329" w14:paraId="0164FFF8" w14:textId="77777777" w:rsidTr="00F06CD5">
        <w:trPr>
          <w:trHeight w:val="276"/>
          <w:jc w:val="center"/>
        </w:trPr>
        <w:tc>
          <w:tcPr>
            <w:tcW w:w="386" w:type="dxa"/>
            <w:tcBorders>
              <w:top w:val="nil"/>
              <w:left w:val="single" w:sz="4" w:space="0" w:color="auto"/>
              <w:bottom w:val="nil"/>
              <w:right w:val="nil"/>
            </w:tcBorders>
            <w:noWrap/>
            <w:vAlign w:val="bottom"/>
            <w:hideMark/>
          </w:tcPr>
          <w:p w14:paraId="7EA940D1"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E2884CB"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337B24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163DE51F"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5F8B840B"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0655732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172FCB95"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1FA1C4E2" w14:textId="77777777" w:rsidR="004927B7" w:rsidRPr="00610329" w:rsidRDefault="004927B7" w:rsidP="00F06CD5">
            <w:pPr>
              <w:pStyle w:val="TAC"/>
              <w:rPr>
                <w:lang w:eastAsia="ko-KR" w:bidi="he-IL"/>
              </w:rPr>
            </w:pPr>
            <w:r w:rsidRPr="00610329">
              <w:rPr>
                <w:lang w:eastAsia="en-US"/>
              </w:rPr>
              <w:t>0</w:t>
            </w:r>
          </w:p>
        </w:tc>
        <w:tc>
          <w:tcPr>
            <w:tcW w:w="251" w:type="dxa"/>
            <w:tcBorders>
              <w:top w:val="nil"/>
              <w:left w:val="nil"/>
              <w:bottom w:val="nil"/>
              <w:right w:val="nil"/>
            </w:tcBorders>
            <w:noWrap/>
            <w:vAlign w:val="bottom"/>
          </w:tcPr>
          <w:p w14:paraId="1C0ADCF5"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67CB6816" w14:textId="77777777" w:rsidR="004927B7" w:rsidRPr="00610329" w:rsidRDefault="004927B7" w:rsidP="00F06CD5">
            <w:pPr>
              <w:pStyle w:val="TAL"/>
              <w:rPr>
                <w:lang w:eastAsia="ko-KR" w:bidi="he-IL"/>
              </w:rPr>
            </w:pPr>
            <w:r w:rsidRPr="00610329">
              <w:rPr>
                <w:lang w:eastAsia="en-US"/>
              </w:rPr>
              <w:t>IPv6</w:t>
            </w:r>
          </w:p>
        </w:tc>
      </w:tr>
      <w:tr w:rsidR="004927B7" w:rsidRPr="00610329" w14:paraId="20E054A0" w14:textId="77777777" w:rsidTr="00F06CD5">
        <w:trPr>
          <w:trHeight w:val="276"/>
          <w:jc w:val="center"/>
        </w:trPr>
        <w:tc>
          <w:tcPr>
            <w:tcW w:w="386" w:type="dxa"/>
            <w:tcBorders>
              <w:top w:val="nil"/>
              <w:left w:val="single" w:sz="4" w:space="0" w:color="auto"/>
              <w:bottom w:val="nil"/>
              <w:right w:val="nil"/>
            </w:tcBorders>
            <w:noWrap/>
            <w:vAlign w:val="bottom"/>
            <w:hideMark/>
          </w:tcPr>
          <w:p w14:paraId="1ABC76C2"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B24A3A7"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57A72555" w14:textId="77777777" w:rsidR="004927B7" w:rsidRPr="00610329" w:rsidRDefault="004927B7" w:rsidP="00F06CD5">
            <w:pPr>
              <w:pStyle w:val="TAC"/>
              <w:rPr>
                <w:lang w:eastAsia="ko-KR" w:bidi="he-IL"/>
              </w:rPr>
            </w:pPr>
            <w:r w:rsidRPr="00610329">
              <w:rPr>
                <w:lang w:eastAsia="en-US"/>
              </w:rPr>
              <w:t>0</w:t>
            </w:r>
          </w:p>
        </w:tc>
        <w:tc>
          <w:tcPr>
            <w:tcW w:w="386" w:type="dxa"/>
            <w:tcBorders>
              <w:top w:val="nil"/>
              <w:left w:val="nil"/>
              <w:bottom w:val="nil"/>
              <w:right w:val="nil"/>
            </w:tcBorders>
            <w:noWrap/>
            <w:vAlign w:val="bottom"/>
            <w:hideMark/>
          </w:tcPr>
          <w:p w14:paraId="42500000"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121CDCD7" w14:textId="77777777" w:rsidR="004927B7" w:rsidRPr="00610329" w:rsidRDefault="004927B7" w:rsidP="00F06CD5">
            <w:pPr>
              <w:pStyle w:val="TAC"/>
              <w:rPr>
                <w:lang w:eastAsia="ko-KR" w:bidi="he-IL"/>
              </w:rPr>
            </w:pPr>
            <w:r w:rsidRPr="00610329">
              <w:rPr>
                <w:lang w:eastAsia="en-US"/>
              </w:rPr>
              <w:t>0</w:t>
            </w:r>
          </w:p>
        </w:tc>
        <w:tc>
          <w:tcPr>
            <w:tcW w:w="367" w:type="dxa"/>
            <w:tcBorders>
              <w:top w:val="nil"/>
              <w:left w:val="nil"/>
              <w:bottom w:val="nil"/>
              <w:right w:val="nil"/>
            </w:tcBorders>
            <w:noWrap/>
            <w:vAlign w:val="bottom"/>
            <w:hideMark/>
          </w:tcPr>
          <w:p w14:paraId="7850D99A" w14:textId="77777777" w:rsidR="004927B7" w:rsidRPr="00610329" w:rsidRDefault="004927B7" w:rsidP="00F06CD5">
            <w:pPr>
              <w:pStyle w:val="TAC"/>
              <w:rPr>
                <w:lang w:eastAsia="ko-KR" w:bidi="he-IL"/>
              </w:rPr>
            </w:pPr>
            <w:r w:rsidRPr="00610329">
              <w:rPr>
                <w:lang w:eastAsia="en-US"/>
              </w:rPr>
              <w:t>0</w:t>
            </w:r>
          </w:p>
        </w:tc>
        <w:tc>
          <w:tcPr>
            <w:tcW w:w="328" w:type="dxa"/>
            <w:tcBorders>
              <w:top w:val="nil"/>
              <w:left w:val="nil"/>
              <w:bottom w:val="nil"/>
              <w:right w:val="nil"/>
            </w:tcBorders>
            <w:noWrap/>
            <w:vAlign w:val="bottom"/>
            <w:hideMark/>
          </w:tcPr>
          <w:p w14:paraId="50B8DD4F" w14:textId="77777777" w:rsidR="004927B7" w:rsidRPr="00610329" w:rsidRDefault="004927B7" w:rsidP="00F06CD5">
            <w:pPr>
              <w:pStyle w:val="TAC"/>
              <w:rPr>
                <w:lang w:eastAsia="ko-KR" w:bidi="he-IL"/>
              </w:rPr>
            </w:pPr>
            <w:r w:rsidRPr="00610329">
              <w:rPr>
                <w:lang w:eastAsia="en-US"/>
              </w:rPr>
              <w:t>1</w:t>
            </w:r>
          </w:p>
        </w:tc>
        <w:tc>
          <w:tcPr>
            <w:tcW w:w="347" w:type="dxa"/>
            <w:tcBorders>
              <w:top w:val="nil"/>
              <w:left w:val="nil"/>
              <w:bottom w:val="nil"/>
              <w:right w:val="nil"/>
            </w:tcBorders>
            <w:noWrap/>
            <w:vAlign w:val="bottom"/>
            <w:hideMark/>
          </w:tcPr>
          <w:p w14:paraId="5F0EFCFC" w14:textId="77777777" w:rsidR="004927B7" w:rsidRPr="00610329" w:rsidRDefault="004927B7" w:rsidP="00F06CD5">
            <w:pPr>
              <w:pStyle w:val="TAC"/>
              <w:rPr>
                <w:lang w:eastAsia="ko-KR" w:bidi="he-IL"/>
              </w:rPr>
            </w:pPr>
            <w:r w:rsidRPr="00610329">
              <w:rPr>
                <w:lang w:eastAsia="en-US"/>
              </w:rPr>
              <w:t>1</w:t>
            </w:r>
          </w:p>
        </w:tc>
        <w:tc>
          <w:tcPr>
            <w:tcW w:w="251" w:type="dxa"/>
            <w:tcBorders>
              <w:top w:val="nil"/>
              <w:left w:val="nil"/>
              <w:bottom w:val="nil"/>
              <w:right w:val="nil"/>
            </w:tcBorders>
            <w:noWrap/>
            <w:vAlign w:val="bottom"/>
          </w:tcPr>
          <w:p w14:paraId="5D0C2EDB" w14:textId="77777777" w:rsidR="004927B7" w:rsidRPr="00610329" w:rsidRDefault="004927B7" w:rsidP="00F06CD5">
            <w:pPr>
              <w:pStyle w:val="TAC"/>
              <w:rPr>
                <w:lang w:eastAsia="ko-KR" w:bidi="he-IL"/>
              </w:rPr>
            </w:pPr>
          </w:p>
        </w:tc>
        <w:tc>
          <w:tcPr>
            <w:tcW w:w="5110" w:type="dxa"/>
            <w:tcBorders>
              <w:top w:val="nil"/>
              <w:left w:val="nil"/>
              <w:bottom w:val="nil"/>
              <w:right w:val="single" w:sz="4" w:space="0" w:color="auto"/>
            </w:tcBorders>
            <w:noWrap/>
            <w:vAlign w:val="bottom"/>
            <w:hideMark/>
          </w:tcPr>
          <w:p w14:paraId="376E6332" w14:textId="77777777" w:rsidR="004927B7" w:rsidRPr="00610329" w:rsidRDefault="004927B7" w:rsidP="00F06CD5">
            <w:pPr>
              <w:pStyle w:val="TAL"/>
              <w:rPr>
                <w:lang w:eastAsia="ko-KR" w:bidi="he-IL"/>
              </w:rPr>
            </w:pPr>
            <w:r w:rsidRPr="00610329">
              <w:rPr>
                <w:lang w:eastAsia="en-US"/>
              </w:rPr>
              <w:t>IPv4IPv6</w:t>
            </w:r>
          </w:p>
        </w:tc>
      </w:tr>
      <w:tr w:rsidR="00791E21" w:rsidRPr="00610329" w14:paraId="59760DD3" w14:textId="77777777" w:rsidTr="00FF6B52">
        <w:trPr>
          <w:trHeight w:val="276"/>
          <w:jc w:val="center"/>
        </w:trPr>
        <w:tc>
          <w:tcPr>
            <w:tcW w:w="8314" w:type="dxa"/>
            <w:gridSpan w:val="10"/>
            <w:tcBorders>
              <w:top w:val="nil"/>
              <w:left w:val="single" w:sz="4" w:space="0" w:color="auto"/>
              <w:bottom w:val="nil"/>
              <w:right w:val="single" w:sz="4" w:space="0" w:color="auto"/>
            </w:tcBorders>
            <w:noWrap/>
            <w:vAlign w:val="bottom"/>
          </w:tcPr>
          <w:p w14:paraId="591B4156" w14:textId="77777777" w:rsidR="00791E21" w:rsidRPr="00610329" w:rsidRDefault="00791E21" w:rsidP="00FF6B52">
            <w:pPr>
              <w:pStyle w:val="TAL"/>
              <w:rPr>
                <w:lang w:eastAsia="en-US"/>
              </w:rPr>
            </w:pPr>
          </w:p>
          <w:p w14:paraId="05A65776" w14:textId="77777777" w:rsidR="00791E21" w:rsidRPr="00610329" w:rsidRDefault="00791E21" w:rsidP="00FF6B52">
            <w:pPr>
              <w:pStyle w:val="TAL"/>
              <w:rPr>
                <w:lang w:eastAsia="en-US"/>
              </w:rPr>
            </w:pPr>
            <w:r w:rsidRPr="00610329">
              <w:rPr>
                <w:lang w:eastAsia="en-US"/>
              </w:rPr>
              <w:t>All other values of the TWAG CP address type field are interpreted as "IPv4".</w:t>
            </w:r>
          </w:p>
        </w:tc>
      </w:tr>
      <w:tr w:rsidR="004927B7" w:rsidRPr="00610329" w14:paraId="30AD6EEA"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20FD4E31" w14:textId="77777777" w:rsidR="004927B7" w:rsidRPr="00610329" w:rsidRDefault="004927B7" w:rsidP="00F06CD5">
            <w:pPr>
              <w:pStyle w:val="TAL"/>
              <w:rPr>
                <w:lang w:val="en-US" w:eastAsia="en-US"/>
              </w:rPr>
            </w:pPr>
          </w:p>
        </w:tc>
      </w:tr>
      <w:tr w:rsidR="004927B7" w:rsidRPr="00610329" w14:paraId="6BCFA0B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0884DAEE" w14:textId="77777777" w:rsidR="004927B7" w:rsidRPr="00610329" w:rsidRDefault="004927B7" w:rsidP="00F06CD5">
            <w:pPr>
              <w:pStyle w:val="TAL"/>
              <w:rPr>
                <w:lang w:eastAsia="en-US"/>
              </w:rPr>
            </w:pPr>
            <w:r w:rsidRPr="00610329">
              <w:rPr>
                <w:lang w:eastAsia="en-US"/>
              </w:rPr>
              <w:t>If the TWAG CP address type field indicates IPv4, then the TWAG CP addresses field contains one TWAG control plane address consisting of an IPv4 address in octet 2 to octet 5.</w:t>
            </w:r>
          </w:p>
        </w:tc>
      </w:tr>
      <w:tr w:rsidR="004927B7" w:rsidRPr="00610329" w14:paraId="4ABD67F8"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17559EE5" w14:textId="77777777" w:rsidR="004927B7" w:rsidRPr="00610329" w:rsidRDefault="004927B7" w:rsidP="00F06CD5">
            <w:pPr>
              <w:pStyle w:val="TAL"/>
              <w:rPr>
                <w:lang w:eastAsia="en-US"/>
              </w:rPr>
            </w:pPr>
          </w:p>
        </w:tc>
      </w:tr>
      <w:tr w:rsidR="004927B7" w:rsidRPr="00610329" w14:paraId="46FBA812"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5F4A7872" w14:textId="77777777" w:rsidR="004927B7" w:rsidRPr="00610329" w:rsidRDefault="004927B7" w:rsidP="00F06CD5">
            <w:pPr>
              <w:pStyle w:val="TAL"/>
              <w:rPr>
                <w:lang w:eastAsia="en-US"/>
              </w:rPr>
            </w:pPr>
            <w:r w:rsidRPr="00610329">
              <w:rPr>
                <w:lang w:eastAsia="en-US"/>
              </w:rPr>
              <w:t>If the TWAG CP address type field indicates IPv6, then the TWAG CP addresses field contains one TWAG control plane address consisting of an IPv6 address in octet 2 to octet 17.</w:t>
            </w:r>
          </w:p>
        </w:tc>
      </w:tr>
      <w:tr w:rsidR="004927B7" w:rsidRPr="00610329" w14:paraId="1F24E806" w14:textId="77777777" w:rsidTr="00F06CD5">
        <w:trPr>
          <w:trHeight w:val="276"/>
          <w:jc w:val="center"/>
        </w:trPr>
        <w:tc>
          <w:tcPr>
            <w:tcW w:w="8314" w:type="dxa"/>
            <w:gridSpan w:val="10"/>
            <w:tcBorders>
              <w:top w:val="nil"/>
              <w:left w:val="single" w:sz="4" w:space="0" w:color="auto"/>
              <w:bottom w:val="nil"/>
              <w:right w:val="single" w:sz="4" w:space="0" w:color="auto"/>
            </w:tcBorders>
            <w:noWrap/>
            <w:vAlign w:val="bottom"/>
          </w:tcPr>
          <w:p w14:paraId="3F6BA1A4" w14:textId="77777777" w:rsidR="004927B7" w:rsidRPr="00610329" w:rsidRDefault="004927B7" w:rsidP="00F06CD5">
            <w:pPr>
              <w:pStyle w:val="TAL"/>
              <w:rPr>
                <w:lang w:eastAsia="en-US"/>
              </w:rPr>
            </w:pPr>
          </w:p>
        </w:tc>
      </w:tr>
      <w:tr w:rsidR="004927B7" w:rsidRPr="00610329" w14:paraId="3EE95D62" w14:textId="77777777" w:rsidTr="00F06CD5">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65E5E0AE" w14:textId="77777777" w:rsidR="004927B7" w:rsidRPr="00610329" w:rsidRDefault="004927B7" w:rsidP="00F06CD5">
            <w:pPr>
              <w:pStyle w:val="TAL"/>
              <w:rPr>
                <w:lang w:eastAsia="en-US"/>
              </w:rPr>
            </w:pPr>
            <w:r w:rsidRPr="00610329">
              <w:rPr>
                <w:lang w:eastAsia="en-US"/>
              </w:rPr>
              <w:t xml:space="preserve">If the TWAG CP address type field indicates IPv4IPv6, then the TWAG CP addresses field contains two TWAG control plane addresses. The first TWAG control plane address consists of an IPv4 address in octet 2 to octet 5, the second TWAG control plane address consists of an IPv6 address in octet </w:t>
            </w:r>
            <w:r w:rsidR="00F742D0" w:rsidRPr="00610329">
              <w:rPr>
                <w:rFonts w:hint="eastAsia"/>
                <w:lang w:eastAsia="zh-CN"/>
              </w:rPr>
              <w:t>6</w:t>
            </w:r>
            <w:r w:rsidRPr="00610329">
              <w:rPr>
                <w:lang w:eastAsia="en-US"/>
              </w:rPr>
              <w:t xml:space="preserve"> to octet </w:t>
            </w:r>
            <w:r w:rsidR="00F742D0" w:rsidRPr="00610329">
              <w:rPr>
                <w:rFonts w:hint="eastAsia"/>
                <w:lang w:eastAsia="zh-CN"/>
              </w:rPr>
              <w:t>21</w:t>
            </w:r>
            <w:r w:rsidRPr="00610329">
              <w:rPr>
                <w:lang w:eastAsia="en-US"/>
              </w:rPr>
              <w:t>.</w:t>
            </w:r>
          </w:p>
        </w:tc>
      </w:tr>
    </w:tbl>
    <w:p w14:paraId="19B06134" w14:textId="77777777" w:rsidR="004927B7" w:rsidRPr="00610329" w:rsidRDefault="004927B7" w:rsidP="004D54C9"/>
    <w:p w14:paraId="1E8DD13F" w14:textId="77777777" w:rsidR="004927B7" w:rsidRPr="00610329" w:rsidRDefault="004927B7" w:rsidP="004927B7">
      <w:pPr>
        <w:pStyle w:val="Heading4"/>
      </w:pPr>
      <w:bookmarkStart w:id="1209" w:name="_Toc20154473"/>
      <w:bookmarkStart w:id="1210" w:name="_Toc27727449"/>
      <w:bookmarkStart w:id="1211" w:name="_Toc45203907"/>
      <w:bookmarkStart w:id="1212" w:name="_Toc155361140"/>
      <w:r w:rsidRPr="00610329">
        <w:t>8.1.4.14</w:t>
      </w:r>
      <w:r w:rsidRPr="00610329">
        <w:tab/>
        <w:t>TWAG_UP_MAC_ADDRESS item</w:t>
      </w:r>
      <w:bookmarkEnd w:id="1209"/>
      <w:bookmarkEnd w:id="1210"/>
      <w:bookmarkEnd w:id="1211"/>
      <w:bookmarkEnd w:id="1212"/>
    </w:p>
    <w:p w14:paraId="41A1310F"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TWAG_UP_MAC_ADDRESS, then the </w:t>
      </w:r>
      <w:r w:rsidR="00121418" w:rsidRPr="00610329">
        <w:t>L</w:t>
      </w:r>
      <w:r w:rsidRPr="00610329">
        <w:t xml:space="preserve">ength field of </w:t>
      </w:r>
      <w:r w:rsidR="00121418" w:rsidRPr="00610329">
        <w:t>this</w:t>
      </w:r>
      <w:r w:rsidRPr="00610329">
        <w:t xml:space="preserve"> item is set to 6 and the </w:t>
      </w:r>
      <w:r w:rsidR="00BD645A" w:rsidRPr="00610329">
        <w:t>V</w:t>
      </w:r>
      <w:r w:rsidRPr="00610329">
        <w:t xml:space="preserve">alue field of </w:t>
      </w:r>
      <w:r w:rsidR="00121418" w:rsidRPr="00610329">
        <w:t>this</w:t>
      </w:r>
      <w:r w:rsidRPr="00610329">
        <w:t xml:space="preserve"> item contains a TWAG user plane MAC address allocated to the PDN connection. The MAC address is defined in </w:t>
      </w:r>
      <w:r w:rsidR="006446E1" w:rsidRPr="00610329">
        <w:t>clause</w:t>
      </w:r>
      <w:r w:rsidRPr="00610329">
        <w:t> </w:t>
      </w:r>
      <w:r w:rsidR="00867B7A" w:rsidRPr="00610329">
        <w:t>8</w:t>
      </w:r>
      <w:r w:rsidRPr="00610329">
        <w:t xml:space="preserve"> of IEEE Std 802 [58].</w:t>
      </w:r>
    </w:p>
    <w:p w14:paraId="5FE3D7C0" w14:textId="77777777" w:rsidR="004927B7" w:rsidRPr="00610329" w:rsidRDefault="004927B7" w:rsidP="004927B7">
      <w:pPr>
        <w:pStyle w:val="Heading4"/>
      </w:pPr>
      <w:bookmarkStart w:id="1213" w:name="_Toc20154474"/>
      <w:bookmarkStart w:id="1214" w:name="_Toc27727450"/>
      <w:bookmarkStart w:id="1215" w:name="_Toc45203908"/>
      <w:bookmarkStart w:id="1216" w:name="_Toc155361141"/>
      <w:r w:rsidRPr="00610329">
        <w:t>8.1.4.15</w:t>
      </w:r>
      <w:r w:rsidRPr="00610329">
        <w:tab/>
        <w:t>SUPPORTED_WLCP_TRANSPORTS item</w:t>
      </w:r>
      <w:bookmarkEnd w:id="1213"/>
      <w:bookmarkEnd w:id="1214"/>
      <w:bookmarkEnd w:id="1215"/>
      <w:bookmarkEnd w:id="1216"/>
    </w:p>
    <w:p w14:paraId="42D8CFA5" w14:textId="77777777" w:rsidR="004927B7" w:rsidRPr="00610329" w:rsidRDefault="004927B7" w:rsidP="004927B7">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SUPPORTED_WLCP_TRANSPORTS,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figure 8.1.4.15-1 and table 8.1.4.15-1.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4927B7" w:rsidRPr="00610329" w14:paraId="494AB1DD" w14:textId="77777777" w:rsidTr="00F06CD5">
        <w:trPr>
          <w:gridBefore w:val="1"/>
          <w:wBefore w:w="150" w:type="dxa"/>
          <w:cantSplit/>
          <w:jc w:val="center"/>
        </w:trPr>
        <w:tc>
          <w:tcPr>
            <w:tcW w:w="710" w:type="dxa"/>
            <w:gridSpan w:val="2"/>
            <w:tcBorders>
              <w:top w:val="nil"/>
              <w:left w:val="nil"/>
              <w:bottom w:val="nil"/>
              <w:right w:val="nil"/>
            </w:tcBorders>
            <w:hideMark/>
          </w:tcPr>
          <w:p w14:paraId="12A2C031" w14:textId="77777777" w:rsidR="004927B7" w:rsidRPr="00610329" w:rsidRDefault="004927B7" w:rsidP="00F06CD5">
            <w:pPr>
              <w:pStyle w:val="TAH"/>
              <w:rPr>
                <w:lang w:eastAsia="ko-KR" w:bidi="he-IL"/>
              </w:rPr>
            </w:pPr>
            <w:r w:rsidRPr="00610329">
              <w:rPr>
                <w:lang w:eastAsia="en-US"/>
              </w:rPr>
              <w:t>7</w:t>
            </w:r>
          </w:p>
        </w:tc>
        <w:tc>
          <w:tcPr>
            <w:tcW w:w="720" w:type="dxa"/>
            <w:gridSpan w:val="2"/>
            <w:tcBorders>
              <w:top w:val="nil"/>
              <w:left w:val="nil"/>
              <w:bottom w:val="nil"/>
              <w:right w:val="nil"/>
            </w:tcBorders>
            <w:hideMark/>
          </w:tcPr>
          <w:p w14:paraId="08B3C3B6" w14:textId="77777777" w:rsidR="004927B7" w:rsidRPr="00610329" w:rsidRDefault="004927B7" w:rsidP="00F06CD5">
            <w:pPr>
              <w:pStyle w:val="TAH"/>
              <w:rPr>
                <w:lang w:eastAsia="ko-KR" w:bidi="he-IL"/>
              </w:rPr>
            </w:pPr>
            <w:r w:rsidRPr="00610329">
              <w:rPr>
                <w:lang w:eastAsia="en-US"/>
              </w:rPr>
              <w:t>6</w:t>
            </w:r>
          </w:p>
        </w:tc>
        <w:tc>
          <w:tcPr>
            <w:tcW w:w="720" w:type="dxa"/>
            <w:gridSpan w:val="2"/>
            <w:tcBorders>
              <w:top w:val="nil"/>
              <w:left w:val="nil"/>
              <w:bottom w:val="nil"/>
              <w:right w:val="nil"/>
            </w:tcBorders>
            <w:hideMark/>
          </w:tcPr>
          <w:p w14:paraId="7367E186" w14:textId="77777777" w:rsidR="004927B7" w:rsidRPr="00610329" w:rsidRDefault="004927B7" w:rsidP="00F06CD5">
            <w:pPr>
              <w:pStyle w:val="TAH"/>
              <w:rPr>
                <w:lang w:eastAsia="ko-KR" w:bidi="he-IL"/>
              </w:rPr>
            </w:pPr>
            <w:r w:rsidRPr="00610329">
              <w:rPr>
                <w:lang w:eastAsia="en-US"/>
              </w:rPr>
              <w:t>5</w:t>
            </w:r>
          </w:p>
        </w:tc>
        <w:tc>
          <w:tcPr>
            <w:tcW w:w="720" w:type="dxa"/>
            <w:gridSpan w:val="2"/>
            <w:tcBorders>
              <w:top w:val="nil"/>
              <w:left w:val="nil"/>
              <w:bottom w:val="nil"/>
              <w:right w:val="nil"/>
            </w:tcBorders>
            <w:hideMark/>
          </w:tcPr>
          <w:p w14:paraId="7343CBA9" w14:textId="77777777" w:rsidR="004927B7" w:rsidRPr="00610329" w:rsidRDefault="004927B7" w:rsidP="00F06CD5">
            <w:pPr>
              <w:pStyle w:val="TAH"/>
              <w:rPr>
                <w:lang w:eastAsia="ko-KR" w:bidi="he-IL"/>
              </w:rPr>
            </w:pPr>
            <w:r w:rsidRPr="00610329">
              <w:rPr>
                <w:lang w:eastAsia="en-US"/>
              </w:rPr>
              <w:t>4</w:t>
            </w:r>
          </w:p>
        </w:tc>
        <w:tc>
          <w:tcPr>
            <w:tcW w:w="720" w:type="dxa"/>
            <w:gridSpan w:val="2"/>
            <w:tcBorders>
              <w:top w:val="nil"/>
              <w:left w:val="nil"/>
              <w:bottom w:val="nil"/>
              <w:right w:val="nil"/>
            </w:tcBorders>
            <w:hideMark/>
          </w:tcPr>
          <w:p w14:paraId="0AE90783" w14:textId="77777777" w:rsidR="004927B7" w:rsidRPr="00610329" w:rsidRDefault="004927B7" w:rsidP="00F06CD5">
            <w:pPr>
              <w:pStyle w:val="TAH"/>
              <w:rPr>
                <w:lang w:eastAsia="ko-KR" w:bidi="he-IL"/>
              </w:rPr>
            </w:pPr>
            <w:r w:rsidRPr="00610329">
              <w:rPr>
                <w:lang w:eastAsia="en-US"/>
              </w:rPr>
              <w:t>3</w:t>
            </w:r>
          </w:p>
        </w:tc>
        <w:tc>
          <w:tcPr>
            <w:tcW w:w="720" w:type="dxa"/>
            <w:gridSpan w:val="2"/>
            <w:tcBorders>
              <w:top w:val="nil"/>
              <w:left w:val="nil"/>
              <w:bottom w:val="nil"/>
              <w:right w:val="nil"/>
            </w:tcBorders>
            <w:hideMark/>
          </w:tcPr>
          <w:p w14:paraId="28D1DC79" w14:textId="77777777" w:rsidR="004927B7" w:rsidRPr="00610329" w:rsidRDefault="004927B7" w:rsidP="00F06CD5">
            <w:pPr>
              <w:pStyle w:val="TAH"/>
              <w:rPr>
                <w:lang w:eastAsia="ko-KR" w:bidi="he-IL"/>
              </w:rPr>
            </w:pPr>
            <w:r w:rsidRPr="00610329">
              <w:rPr>
                <w:lang w:eastAsia="en-US"/>
              </w:rPr>
              <w:t>2</w:t>
            </w:r>
          </w:p>
        </w:tc>
        <w:tc>
          <w:tcPr>
            <w:tcW w:w="720" w:type="dxa"/>
            <w:gridSpan w:val="2"/>
            <w:tcBorders>
              <w:top w:val="nil"/>
              <w:left w:val="nil"/>
              <w:bottom w:val="nil"/>
              <w:right w:val="nil"/>
            </w:tcBorders>
            <w:hideMark/>
          </w:tcPr>
          <w:p w14:paraId="1603C40F" w14:textId="77777777" w:rsidR="004927B7" w:rsidRPr="00610329" w:rsidRDefault="004927B7" w:rsidP="00F06CD5">
            <w:pPr>
              <w:pStyle w:val="TAH"/>
              <w:rPr>
                <w:lang w:eastAsia="ko-KR" w:bidi="he-IL"/>
              </w:rPr>
            </w:pPr>
            <w:r w:rsidRPr="00610329">
              <w:rPr>
                <w:lang w:eastAsia="en-US"/>
              </w:rPr>
              <w:t>1</w:t>
            </w:r>
          </w:p>
        </w:tc>
        <w:tc>
          <w:tcPr>
            <w:tcW w:w="730" w:type="dxa"/>
            <w:gridSpan w:val="2"/>
            <w:tcBorders>
              <w:top w:val="nil"/>
              <w:left w:val="nil"/>
              <w:bottom w:val="nil"/>
              <w:right w:val="nil"/>
            </w:tcBorders>
            <w:hideMark/>
          </w:tcPr>
          <w:p w14:paraId="29852C79" w14:textId="77777777" w:rsidR="004927B7" w:rsidRPr="00610329" w:rsidRDefault="004927B7" w:rsidP="00F06CD5">
            <w:pPr>
              <w:pStyle w:val="TAH"/>
              <w:rPr>
                <w:lang w:eastAsia="ko-KR" w:bidi="he-IL"/>
              </w:rPr>
            </w:pPr>
            <w:r w:rsidRPr="00610329">
              <w:rPr>
                <w:lang w:eastAsia="en-US"/>
              </w:rPr>
              <w:t>0</w:t>
            </w:r>
          </w:p>
        </w:tc>
        <w:tc>
          <w:tcPr>
            <w:tcW w:w="1161" w:type="dxa"/>
            <w:gridSpan w:val="2"/>
            <w:tcBorders>
              <w:top w:val="nil"/>
              <w:left w:val="nil"/>
              <w:bottom w:val="nil"/>
              <w:right w:val="nil"/>
            </w:tcBorders>
          </w:tcPr>
          <w:p w14:paraId="7507DA32" w14:textId="77777777" w:rsidR="004927B7" w:rsidRPr="00610329" w:rsidRDefault="004927B7" w:rsidP="00F06CD5">
            <w:pPr>
              <w:pStyle w:val="TAH"/>
              <w:rPr>
                <w:lang w:eastAsia="ko-KR" w:bidi="he-IL"/>
              </w:rPr>
            </w:pPr>
          </w:p>
        </w:tc>
      </w:tr>
      <w:tr w:rsidR="004927B7" w:rsidRPr="00610329" w14:paraId="23456C01" w14:textId="77777777" w:rsidTr="00F06CD5">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5196554F" w14:textId="77777777" w:rsidR="004927B7" w:rsidRPr="00610329" w:rsidRDefault="004927B7" w:rsidP="00F06CD5">
            <w:pPr>
              <w:pStyle w:val="TAC"/>
              <w:rPr>
                <w:lang w:eastAsia="ko-KR" w:bidi="he-IL"/>
              </w:rPr>
            </w:pPr>
          </w:p>
          <w:p w14:paraId="0F53925E" w14:textId="77777777" w:rsidR="00C53595" w:rsidRPr="00610329" w:rsidRDefault="004927B7" w:rsidP="00C53595">
            <w:pPr>
              <w:pStyle w:val="TAC"/>
              <w:rPr>
                <w:lang w:val="es-ES" w:eastAsia="en-US"/>
              </w:rPr>
            </w:pPr>
            <w:r w:rsidRPr="00610329">
              <w:rPr>
                <w:lang w:val="es-ES" w:eastAsia="en-US"/>
              </w:rPr>
              <w:t>0</w:t>
            </w:r>
          </w:p>
          <w:p w14:paraId="1422CB63"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15E14107" w14:textId="77777777" w:rsidR="004927B7" w:rsidRPr="00610329" w:rsidRDefault="004927B7" w:rsidP="00F06CD5">
            <w:pPr>
              <w:pStyle w:val="TAC"/>
              <w:rPr>
                <w:lang w:eastAsia="ko-KR" w:bidi="he-IL"/>
              </w:rPr>
            </w:pPr>
          </w:p>
          <w:p w14:paraId="7D885586" w14:textId="77777777" w:rsidR="00C53595" w:rsidRPr="00610329" w:rsidRDefault="004927B7" w:rsidP="00C53595">
            <w:pPr>
              <w:pStyle w:val="TAC"/>
              <w:rPr>
                <w:lang w:val="es-ES" w:eastAsia="en-US"/>
              </w:rPr>
            </w:pPr>
            <w:r w:rsidRPr="00610329">
              <w:rPr>
                <w:lang w:eastAsia="en-US"/>
              </w:rPr>
              <w:t>0</w:t>
            </w:r>
          </w:p>
          <w:p w14:paraId="7245E76B"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ECBE9E1" w14:textId="77777777" w:rsidR="004927B7" w:rsidRPr="00610329" w:rsidRDefault="004927B7" w:rsidP="00F06CD5">
            <w:pPr>
              <w:pStyle w:val="TAC"/>
              <w:rPr>
                <w:lang w:eastAsia="ko-KR" w:bidi="he-IL"/>
              </w:rPr>
            </w:pPr>
          </w:p>
          <w:p w14:paraId="6FD8603C" w14:textId="77777777" w:rsidR="00C53595" w:rsidRPr="00610329" w:rsidRDefault="004927B7" w:rsidP="00C53595">
            <w:pPr>
              <w:pStyle w:val="TAC"/>
              <w:rPr>
                <w:lang w:val="es-ES" w:eastAsia="en-US"/>
              </w:rPr>
            </w:pPr>
            <w:r w:rsidRPr="00610329">
              <w:rPr>
                <w:lang w:eastAsia="en-US"/>
              </w:rPr>
              <w:t>0</w:t>
            </w:r>
          </w:p>
          <w:p w14:paraId="5AF0D59B"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643F863B" w14:textId="77777777" w:rsidR="004927B7" w:rsidRPr="00610329" w:rsidRDefault="004927B7" w:rsidP="00F06CD5">
            <w:pPr>
              <w:pStyle w:val="TAC"/>
              <w:rPr>
                <w:lang w:eastAsia="ko-KR" w:bidi="he-IL"/>
              </w:rPr>
            </w:pPr>
          </w:p>
          <w:p w14:paraId="740D66FD" w14:textId="77777777" w:rsidR="00C53595" w:rsidRPr="00610329" w:rsidRDefault="004927B7" w:rsidP="00C53595">
            <w:pPr>
              <w:pStyle w:val="TAC"/>
              <w:rPr>
                <w:lang w:val="es-ES" w:eastAsia="en-US"/>
              </w:rPr>
            </w:pPr>
            <w:r w:rsidRPr="00610329">
              <w:rPr>
                <w:lang w:eastAsia="en-US"/>
              </w:rPr>
              <w:t>0</w:t>
            </w:r>
          </w:p>
          <w:p w14:paraId="4134E4C8" w14:textId="77777777" w:rsidR="004927B7" w:rsidRPr="00610329" w:rsidRDefault="00C53595" w:rsidP="00C53595">
            <w:pPr>
              <w:pStyle w:val="TAC"/>
              <w:rPr>
                <w:lang w:val="es-ES"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2539A3A6" w14:textId="77777777" w:rsidR="004927B7" w:rsidRPr="00610329" w:rsidRDefault="004927B7" w:rsidP="00F06CD5">
            <w:pPr>
              <w:pStyle w:val="TAC"/>
              <w:rPr>
                <w:lang w:eastAsia="ko-KR" w:bidi="he-IL"/>
              </w:rPr>
            </w:pPr>
          </w:p>
          <w:p w14:paraId="2F47ECB9" w14:textId="77777777" w:rsidR="00C53595" w:rsidRPr="00610329" w:rsidRDefault="004927B7" w:rsidP="00C53595">
            <w:pPr>
              <w:pStyle w:val="TAC"/>
              <w:rPr>
                <w:lang w:val="es-ES" w:eastAsia="en-US"/>
              </w:rPr>
            </w:pPr>
            <w:r w:rsidRPr="00610329">
              <w:rPr>
                <w:lang w:val="es-ES" w:eastAsia="en-US"/>
              </w:rPr>
              <w:t>0</w:t>
            </w:r>
          </w:p>
          <w:p w14:paraId="755151BE" w14:textId="77777777" w:rsidR="004927B7" w:rsidRPr="00610329" w:rsidRDefault="00C53595" w:rsidP="00C53595">
            <w:pPr>
              <w:pStyle w:val="TAC"/>
              <w:rPr>
                <w:lang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4BB9CC60" w14:textId="77777777" w:rsidR="004927B7" w:rsidRPr="00610329" w:rsidRDefault="004927B7" w:rsidP="00F06CD5">
            <w:pPr>
              <w:pStyle w:val="TAC"/>
              <w:rPr>
                <w:lang w:val="es-ES" w:eastAsia="ko-KR" w:bidi="he-IL"/>
              </w:rPr>
            </w:pPr>
          </w:p>
          <w:p w14:paraId="31E25D83" w14:textId="77777777" w:rsidR="00C53595" w:rsidRPr="00610329" w:rsidRDefault="004927B7" w:rsidP="00C53595">
            <w:pPr>
              <w:pStyle w:val="TAC"/>
              <w:rPr>
                <w:lang w:val="es-ES" w:eastAsia="en-US"/>
              </w:rPr>
            </w:pPr>
            <w:r w:rsidRPr="00610329">
              <w:rPr>
                <w:lang w:val="es-ES" w:eastAsia="en-US"/>
              </w:rPr>
              <w:t>0</w:t>
            </w:r>
          </w:p>
          <w:p w14:paraId="542A2DE0" w14:textId="77777777" w:rsidR="004927B7" w:rsidRPr="00610329" w:rsidRDefault="00C53595" w:rsidP="00C53595">
            <w:pPr>
              <w:pStyle w:val="TAC"/>
              <w:rPr>
                <w:lang w:eastAsia="ko-KR" w:bidi="he-IL"/>
              </w:rPr>
            </w:pPr>
            <w:r w:rsidRPr="00610329">
              <w:rPr>
                <w:lang w:val="es-ES" w:eastAsia="en-US"/>
              </w:rPr>
              <w:t>Spare</w:t>
            </w:r>
          </w:p>
        </w:tc>
        <w:tc>
          <w:tcPr>
            <w:tcW w:w="721" w:type="dxa"/>
            <w:gridSpan w:val="2"/>
            <w:tcBorders>
              <w:top w:val="single" w:sz="4" w:space="0" w:color="auto"/>
              <w:left w:val="single" w:sz="4" w:space="0" w:color="auto"/>
              <w:bottom w:val="single" w:sz="4" w:space="0" w:color="auto"/>
              <w:right w:val="single" w:sz="4" w:space="0" w:color="auto"/>
            </w:tcBorders>
          </w:tcPr>
          <w:p w14:paraId="712EC88F" w14:textId="77777777" w:rsidR="004927B7" w:rsidRPr="00610329" w:rsidRDefault="004927B7" w:rsidP="00F06CD5">
            <w:pPr>
              <w:pStyle w:val="TAC"/>
              <w:rPr>
                <w:lang w:eastAsia="ko-KR" w:bidi="he-IL"/>
              </w:rPr>
            </w:pPr>
            <w:r w:rsidRPr="00610329">
              <w:rPr>
                <w:lang w:val="es-ES" w:eastAsia="en-US"/>
              </w:rPr>
              <w:t>WLCPoUDPoIPv6</w:t>
            </w:r>
          </w:p>
        </w:tc>
        <w:tc>
          <w:tcPr>
            <w:tcW w:w="722" w:type="dxa"/>
            <w:gridSpan w:val="2"/>
            <w:tcBorders>
              <w:top w:val="single" w:sz="4" w:space="0" w:color="auto"/>
              <w:left w:val="single" w:sz="4" w:space="0" w:color="auto"/>
              <w:bottom w:val="single" w:sz="4" w:space="0" w:color="auto"/>
              <w:right w:val="single" w:sz="4" w:space="0" w:color="auto"/>
            </w:tcBorders>
          </w:tcPr>
          <w:p w14:paraId="2AD0FC27" w14:textId="77777777" w:rsidR="004927B7" w:rsidRPr="00610329" w:rsidRDefault="004927B7" w:rsidP="00F06CD5">
            <w:pPr>
              <w:pStyle w:val="TAC"/>
              <w:rPr>
                <w:lang w:eastAsia="ko-KR" w:bidi="he-IL"/>
              </w:rPr>
            </w:pPr>
            <w:r w:rsidRPr="00610329">
              <w:rPr>
                <w:lang w:val="es-ES" w:eastAsia="en-US"/>
              </w:rPr>
              <w:t>WLCPoUDPoIPv4</w:t>
            </w:r>
          </w:p>
        </w:tc>
        <w:tc>
          <w:tcPr>
            <w:tcW w:w="1137" w:type="dxa"/>
            <w:gridSpan w:val="2"/>
            <w:tcBorders>
              <w:top w:val="nil"/>
              <w:left w:val="nil"/>
              <w:bottom w:val="nil"/>
              <w:right w:val="nil"/>
            </w:tcBorders>
          </w:tcPr>
          <w:p w14:paraId="2E6634B8" w14:textId="77777777" w:rsidR="004927B7" w:rsidRPr="00610329" w:rsidRDefault="004927B7" w:rsidP="00F06CD5">
            <w:pPr>
              <w:pStyle w:val="TAL"/>
              <w:rPr>
                <w:lang w:eastAsia="ko-KR" w:bidi="he-IL"/>
              </w:rPr>
            </w:pPr>
          </w:p>
          <w:p w14:paraId="22013470" w14:textId="77777777" w:rsidR="004927B7" w:rsidRPr="00610329" w:rsidRDefault="004927B7" w:rsidP="00F06CD5">
            <w:pPr>
              <w:pStyle w:val="TAL"/>
              <w:rPr>
                <w:lang w:eastAsia="ko-KR" w:bidi="he-IL"/>
              </w:rPr>
            </w:pPr>
            <w:r w:rsidRPr="00610329">
              <w:rPr>
                <w:lang w:eastAsia="en-US"/>
              </w:rPr>
              <w:t>octet 1</w:t>
            </w:r>
          </w:p>
        </w:tc>
      </w:tr>
    </w:tbl>
    <w:p w14:paraId="394D287F" w14:textId="77777777" w:rsidR="004927B7" w:rsidRPr="00610329" w:rsidRDefault="004927B7" w:rsidP="004927B7">
      <w:pPr>
        <w:pStyle w:val="TF"/>
        <w:rPr>
          <w:lang w:eastAsia="ko-KR" w:bidi="he-IL"/>
        </w:rPr>
      </w:pPr>
      <w:r w:rsidRPr="00610329">
        <w:t>Figure 8.1.4.15-1: SUPPORTED_WLCP_TRANSPORTS value</w:t>
      </w:r>
    </w:p>
    <w:p w14:paraId="60176A93" w14:textId="77777777" w:rsidR="004927B7" w:rsidRPr="00610329" w:rsidRDefault="004927B7" w:rsidP="004927B7">
      <w:pPr>
        <w:pStyle w:val="TH"/>
      </w:pPr>
      <w:r w:rsidRPr="00610329">
        <w:lastRenderedPageBreak/>
        <w:t>Table 8.1.4.15-1: SUPPORTED_WLCP_TRANSPORTS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0"/>
        <w:gridCol w:w="425"/>
        <w:gridCol w:w="7559"/>
      </w:tblGrid>
      <w:tr w:rsidR="004927B7" w:rsidRPr="00610329" w14:paraId="772DA349" w14:textId="77777777" w:rsidTr="00F06CD5">
        <w:trPr>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7D606C74" w14:textId="77777777" w:rsidR="004927B7" w:rsidRPr="00610329" w:rsidRDefault="004927B7" w:rsidP="00F06CD5">
            <w:pPr>
              <w:pStyle w:val="TAL"/>
              <w:rPr>
                <w:lang w:eastAsia="ko-KR" w:bidi="he-IL"/>
              </w:rPr>
            </w:pPr>
            <w:r w:rsidRPr="00610329">
              <w:rPr>
                <w:lang w:eastAsia="en-US"/>
              </w:rPr>
              <w:t xml:space="preserve">The </w:t>
            </w:r>
            <w:r w:rsidR="00BD645A" w:rsidRPr="00610329">
              <w:rPr>
                <w:lang w:eastAsia="en-US"/>
              </w:rPr>
              <w:t xml:space="preserve">Supported WLCP transport </w:t>
            </w:r>
            <w:r w:rsidRPr="00610329">
              <w:rPr>
                <w:lang w:eastAsia="en-US"/>
              </w:rPr>
              <w:t>value is coded as follows:</w:t>
            </w:r>
          </w:p>
        </w:tc>
      </w:tr>
      <w:tr w:rsidR="004927B7" w:rsidRPr="00610329" w14:paraId="605F04B2"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tcPr>
          <w:p w14:paraId="2CDE1F2E" w14:textId="77777777" w:rsidR="004927B7" w:rsidRPr="00610329" w:rsidRDefault="004927B7" w:rsidP="00F06CD5">
            <w:pPr>
              <w:pStyle w:val="TAL"/>
              <w:rPr>
                <w:lang w:eastAsia="ko-KR" w:bidi="he-IL"/>
              </w:rPr>
            </w:pPr>
          </w:p>
        </w:tc>
      </w:tr>
      <w:tr w:rsidR="004927B7" w:rsidRPr="00610329" w14:paraId="25523CF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38440A77" w14:textId="77777777" w:rsidR="004927B7" w:rsidRPr="00610329" w:rsidRDefault="004927B7" w:rsidP="00F06CD5">
            <w:pPr>
              <w:pStyle w:val="TAL"/>
              <w:rPr>
                <w:lang w:eastAsia="ko-KR" w:bidi="he-IL"/>
              </w:rPr>
            </w:pPr>
            <w:r w:rsidRPr="00610329">
              <w:rPr>
                <w:lang w:eastAsia="en-US"/>
              </w:rPr>
              <w:t>WLCP over UDP over IPv4 support (</w:t>
            </w:r>
            <w:r w:rsidRPr="00610329">
              <w:rPr>
                <w:lang w:val="es-ES" w:eastAsia="en-US"/>
              </w:rPr>
              <w:t>WLCPoUDPoIPv4</w:t>
            </w:r>
            <w:r w:rsidRPr="00610329">
              <w:rPr>
                <w:lang w:eastAsia="en-US"/>
              </w:rPr>
              <w:t>) (octet 1, bit 0)</w:t>
            </w:r>
          </w:p>
        </w:tc>
      </w:tr>
      <w:tr w:rsidR="004927B7" w:rsidRPr="00610329" w14:paraId="22054581" w14:textId="77777777" w:rsidTr="00F06CD5">
        <w:trPr>
          <w:trHeight w:val="276"/>
          <w:jc w:val="center"/>
        </w:trPr>
        <w:tc>
          <w:tcPr>
            <w:tcW w:w="330" w:type="dxa"/>
            <w:tcBorders>
              <w:top w:val="nil"/>
              <w:left w:val="single" w:sz="4" w:space="0" w:color="auto"/>
              <w:bottom w:val="nil"/>
              <w:right w:val="nil"/>
            </w:tcBorders>
            <w:noWrap/>
            <w:vAlign w:val="bottom"/>
            <w:hideMark/>
          </w:tcPr>
          <w:p w14:paraId="5EFA93DE"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4E07A34F"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610EA9D" w14:textId="77777777" w:rsidR="004927B7" w:rsidRPr="00610329" w:rsidRDefault="004927B7" w:rsidP="00F06CD5">
            <w:pPr>
              <w:pStyle w:val="TAL"/>
              <w:rPr>
                <w:lang w:eastAsia="ko-KR" w:bidi="he-IL"/>
              </w:rPr>
            </w:pPr>
            <w:r w:rsidRPr="00610329">
              <w:rPr>
                <w:lang w:eastAsia="en-US"/>
              </w:rPr>
              <w:t>WLCP over UDP over IPv4 is not supported.</w:t>
            </w:r>
          </w:p>
        </w:tc>
      </w:tr>
      <w:tr w:rsidR="004927B7" w:rsidRPr="00610329" w14:paraId="37385EED" w14:textId="77777777" w:rsidTr="00F06CD5">
        <w:trPr>
          <w:trHeight w:val="276"/>
          <w:jc w:val="center"/>
        </w:trPr>
        <w:tc>
          <w:tcPr>
            <w:tcW w:w="330" w:type="dxa"/>
            <w:tcBorders>
              <w:top w:val="nil"/>
              <w:left w:val="single" w:sz="4" w:space="0" w:color="auto"/>
              <w:bottom w:val="nil"/>
              <w:right w:val="nil"/>
            </w:tcBorders>
            <w:noWrap/>
            <w:vAlign w:val="bottom"/>
          </w:tcPr>
          <w:p w14:paraId="3F482FBE"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4F5C699C"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274C5A7E" w14:textId="77777777" w:rsidR="004927B7" w:rsidRPr="00610329" w:rsidRDefault="004927B7" w:rsidP="00F06CD5">
            <w:pPr>
              <w:pStyle w:val="TAL"/>
              <w:rPr>
                <w:lang w:eastAsia="ko-KR" w:bidi="he-IL"/>
              </w:rPr>
            </w:pPr>
            <w:r w:rsidRPr="00610329">
              <w:rPr>
                <w:lang w:eastAsia="en-US"/>
              </w:rPr>
              <w:t>WLCP over UDP over IPv4 is supported.</w:t>
            </w:r>
          </w:p>
        </w:tc>
      </w:tr>
      <w:tr w:rsidR="004927B7" w:rsidRPr="00610329" w14:paraId="107B128E" w14:textId="77777777" w:rsidTr="00F06CD5">
        <w:trPr>
          <w:trHeight w:val="276"/>
          <w:jc w:val="center"/>
        </w:trPr>
        <w:tc>
          <w:tcPr>
            <w:tcW w:w="330" w:type="dxa"/>
            <w:tcBorders>
              <w:top w:val="nil"/>
              <w:left w:val="single" w:sz="4" w:space="0" w:color="auto"/>
              <w:bottom w:val="nil"/>
              <w:right w:val="nil"/>
            </w:tcBorders>
            <w:noWrap/>
            <w:vAlign w:val="bottom"/>
          </w:tcPr>
          <w:p w14:paraId="089E8B0F"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45497393"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2DE39FED" w14:textId="77777777" w:rsidR="004927B7" w:rsidRPr="00610329" w:rsidRDefault="004927B7" w:rsidP="00F06CD5">
            <w:pPr>
              <w:pStyle w:val="TAL"/>
              <w:rPr>
                <w:lang w:eastAsia="ko-KR" w:bidi="he-IL"/>
              </w:rPr>
            </w:pPr>
          </w:p>
        </w:tc>
      </w:tr>
      <w:tr w:rsidR="004927B7" w:rsidRPr="00610329" w14:paraId="3C132E4E" w14:textId="77777777" w:rsidTr="00F06CD5">
        <w:trPr>
          <w:trHeight w:val="276"/>
          <w:jc w:val="center"/>
        </w:trPr>
        <w:tc>
          <w:tcPr>
            <w:tcW w:w="8314" w:type="dxa"/>
            <w:gridSpan w:val="3"/>
            <w:tcBorders>
              <w:top w:val="nil"/>
              <w:left w:val="single" w:sz="4" w:space="0" w:color="auto"/>
              <w:bottom w:val="nil"/>
              <w:right w:val="single" w:sz="4" w:space="0" w:color="auto"/>
            </w:tcBorders>
            <w:noWrap/>
            <w:vAlign w:val="bottom"/>
            <w:hideMark/>
          </w:tcPr>
          <w:p w14:paraId="5C8381B0" w14:textId="77777777" w:rsidR="004927B7" w:rsidRPr="00610329" w:rsidRDefault="004927B7" w:rsidP="00F06CD5">
            <w:pPr>
              <w:pStyle w:val="TAL"/>
              <w:rPr>
                <w:lang w:eastAsia="ko-KR" w:bidi="he-IL"/>
              </w:rPr>
            </w:pPr>
            <w:r w:rsidRPr="00610329">
              <w:rPr>
                <w:lang w:eastAsia="en-US"/>
              </w:rPr>
              <w:t>WLCP over UDP over IPv6 support (</w:t>
            </w:r>
            <w:r w:rsidRPr="00610329">
              <w:rPr>
                <w:lang w:val="es-ES" w:eastAsia="en-US"/>
              </w:rPr>
              <w:t>WLCPoUDPoIPv6</w:t>
            </w:r>
            <w:r w:rsidRPr="00610329">
              <w:rPr>
                <w:lang w:eastAsia="en-US"/>
              </w:rPr>
              <w:t>) (octet 1, bit 1)</w:t>
            </w:r>
          </w:p>
        </w:tc>
      </w:tr>
      <w:tr w:rsidR="004927B7" w:rsidRPr="00610329" w14:paraId="5FBC2207" w14:textId="77777777" w:rsidTr="00F06CD5">
        <w:trPr>
          <w:trHeight w:val="276"/>
          <w:jc w:val="center"/>
        </w:trPr>
        <w:tc>
          <w:tcPr>
            <w:tcW w:w="330" w:type="dxa"/>
            <w:tcBorders>
              <w:top w:val="nil"/>
              <w:left w:val="single" w:sz="4" w:space="0" w:color="auto"/>
              <w:bottom w:val="nil"/>
              <w:right w:val="nil"/>
            </w:tcBorders>
            <w:noWrap/>
            <w:vAlign w:val="bottom"/>
            <w:hideMark/>
          </w:tcPr>
          <w:p w14:paraId="46E4395B" w14:textId="77777777" w:rsidR="004927B7" w:rsidRPr="00610329" w:rsidRDefault="004927B7" w:rsidP="00F06CD5">
            <w:pPr>
              <w:pStyle w:val="TAL"/>
              <w:rPr>
                <w:lang w:eastAsia="ko-KR" w:bidi="he-IL"/>
              </w:rPr>
            </w:pPr>
            <w:r w:rsidRPr="00610329">
              <w:rPr>
                <w:lang w:eastAsia="en-US"/>
              </w:rPr>
              <w:t>0</w:t>
            </w:r>
          </w:p>
        </w:tc>
        <w:tc>
          <w:tcPr>
            <w:tcW w:w="425" w:type="dxa"/>
            <w:tcBorders>
              <w:top w:val="nil"/>
              <w:left w:val="nil"/>
              <w:bottom w:val="nil"/>
              <w:right w:val="nil"/>
            </w:tcBorders>
            <w:vAlign w:val="bottom"/>
          </w:tcPr>
          <w:p w14:paraId="3C793BCA"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11F78529" w14:textId="77777777" w:rsidR="004927B7" w:rsidRPr="00610329" w:rsidRDefault="004927B7" w:rsidP="00F06CD5">
            <w:pPr>
              <w:pStyle w:val="TAL"/>
              <w:rPr>
                <w:lang w:eastAsia="ko-KR" w:bidi="he-IL"/>
              </w:rPr>
            </w:pPr>
            <w:r w:rsidRPr="00610329">
              <w:rPr>
                <w:lang w:eastAsia="en-US"/>
              </w:rPr>
              <w:t>WLCP over UDP over IPv6 is not supported.</w:t>
            </w:r>
          </w:p>
        </w:tc>
      </w:tr>
      <w:tr w:rsidR="004927B7" w:rsidRPr="00610329" w14:paraId="3764DC3F" w14:textId="77777777" w:rsidTr="00F06CD5">
        <w:trPr>
          <w:trHeight w:val="276"/>
          <w:jc w:val="center"/>
        </w:trPr>
        <w:tc>
          <w:tcPr>
            <w:tcW w:w="330" w:type="dxa"/>
            <w:tcBorders>
              <w:top w:val="nil"/>
              <w:left w:val="single" w:sz="4" w:space="0" w:color="auto"/>
              <w:bottom w:val="nil"/>
              <w:right w:val="nil"/>
            </w:tcBorders>
            <w:noWrap/>
            <w:vAlign w:val="bottom"/>
          </w:tcPr>
          <w:p w14:paraId="4F723FDB" w14:textId="77777777" w:rsidR="004927B7" w:rsidRPr="00610329" w:rsidRDefault="004927B7" w:rsidP="00F06CD5">
            <w:pPr>
              <w:pStyle w:val="TAL"/>
              <w:rPr>
                <w:lang w:eastAsia="ko-KR" w:bidi="he-IL"/>
              </w:rPr>
            </w:pPr>
            <w:r w:rsidRPr="00610329">
              <w:rPr>
                <w:lang w:eastAsia="en-US"/>
              </w:rPr>
              <w:t>1</w:t>
            </w:r>
          </w:p>
        </w:tc>
        <w:tc>
          <w:tcPr>
            <w:tcW w:w="425" w:type="dxa"/>
            <w:tcBorders>
              <w:top w:val="nil"/>
              <w:left w:val="nil"/>
              <w:bottom w:val="nil"/>
              <w:right w:val="nil"/>
            </w:tcBorders>
            <w:vAlign w:val="bottom"/>
          </w:tcPr>
          <w:p w14:paraId="6D08A22D"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hideMark/>
          </w:tcPr>
          <w:p w14:paraId="7F428E95" w14:textId="77777777" w:rsidR="004927B7" w:rsidRPr="00610329" w:rsidRDefault="004927B7" w:rsidP="00F06CD5">
            <w:pPr>
              <w:pStyle w:val="TAL"/>
              <w:rPr>
                <w:lang w:eastAsia="ko-KR" w:bidi="he-IL"/>
              </w:rPr>
            </w:pPr>
            <w:r w:rsidRPr="00610329">
              <w:rPr>
                <w:lang w:eastAsia="en-US"/>
              </w:rPr>
              <w:t>WLCP over UDP over IPv6 is supported.</w:t>
            </w:r>
          </w:p>
        </w:tc>
      </w:tr>
      <w:tr w:rsidR="004927B7" w:rsidRPr="00610329" w14:paraId="064DF7EE" w14:textId="77777777" w:rsidTr="00F06CD5">
        <w:trPr>
          <w:trHeight w:val="276"/>
          <w:jc w:val="center"/>
        </w:trPr>
        <w:tc>
          <w:tcPr>
            <w:tcW w:w="330" w:type="dxa"/>
            <w:tcBorders>
              <w:top w:val="nil"/>
              <w:left w:val="single" w:sz="4" w:space="0" w:color="auto"/>
              <w:bottom w:val="nil"/>
              <w:right w:val="nil"/>
            </w:tcBorders>
            <w:noWrap/>
            <w:vAlign w:val="bottom"/>
          </w:tcPr>
          <w:p w14:paraId="336228F1" w14:textId="77777777" w:rsidR="004927B7" w:rsidRPr="00610329" w:rsidRDefault="004927B7" w:rsidP="00F06CD5">
            <w:pPr>
              <w:pStyle w:val="TAL"/>
              <w:rPr>
                <w:lang w:eastAsia="ko-KR" w:bidi="he-IL"/>
              </w:rPr>
            </w:pPr>
          </w:p>
        </w:tc>
        <w:tc>
          <w:tcPr>
            <w:tcW w:w="425" w:type="dxa"/>
            <w:tcBorders>
              <w:top w:val="nil"/>
              <w:left w:val="nil"/>
              <w:bottom w:val="nil"/>
              <w:right w:val="nil"/>
            </w:tcBorders>
            <w:vAlign w:val="bottom"/>
          </w:tcPr>
          <w:p w14:paraId="57C96709" w14:textId="77777777" w:rsidR="004927B7" w:rsidRPr="00610329" w:rsidRDefault="004927B7" w:rsidP="00F06CD5">
            <w:pPr>
              <w:pStyle w:val="TAL"/>
              <w:rPr>
                <w:lang w:eastAsia="ko-KR" w:bidi="he-IL"/>
              </w:rPr>
            </w:pPr>
          </w:p>
        </w:tc>
        <w:tc>
          <w:tcPr>
            <w:tcW w:w="7559" w:type="dxa"/>
            <w:tcBorders>
              <w:top w:val="nil"/>
              <w:left w:val="nil"/>
              <w:bottom w:val="nil"/>
              <w:right w:val="single" w:sz="4" w:space="0" w:color="auto"/>
            </w:tcBorders>
            <w:vAlign w:val="bottom"/>
          </w:tcPr>
          <w:p w14:paraId="6482BB07" w14:textId="77777777" w:rsidR="004927B7" w:rsidRPr="00610329" w:rsidRDefault="004927B7" w:rsidP="00F06CD5">
            <w:pPr>
              <w:pStyle w:val="TAL"/>
              <w:rPr>
                <w:lang w:eastAsia="ko-KR" w:bidi="he-IL"/>
              </w:rPr>
            </w:pPr>
          </w:p>
        </w:tc>
      </w:tr>
      <w:tr w:rsidR="004927B7" w:rsidRPr="00610329" w14:paraId="7265206A" w14:textId="77777777" w:rsidTr="00F06CD5">
        <w:trPr>
          <w:trHeight w:val="276"/>
          <w:jc w:val="center"/>
        </w:trPr>
        <w:tc>
          <w:tcPr>
            <w:tcW w:w="8314" w:type="dxa"/>
            <w:gridSpan w:val="3"/>
            <w:tcBorders>
              <w:top w:val="nil"/>
              <w:left w:val="single" w:sz="4" w:space="0" w:color="auto"/>
              <w:bottom w:val="single" w:sz="4" w:space="0" w:color="auto"/>
              <w:right w:val="single" w:sz="4" w:space="0" w:color="auto"/>
            </w:tcBorders>
            <w:noWrap/>
            <w:vAlign w:val="bottom"/>
          </w:tcPr>
          <w:p w14:paraId="782D06A7" w14:textId="77777777" w:rsidR="004927B7" w:rsidRPr="00610329" w:rsidRDefault="00C53595" w:rsidP="00F06CD5">
            <w:pPr>
              <w:pStyle w:val="TAL"/>
              <w:rPr>
                <w:lang w:eastAsia="ko-KR" w:bidi="he-IL"/>
              </w:rPr>
            </w:pPr>
            <w:r w:rsidRPr="00610329">
              <w:rPr>
                <w:lang w:eastAsia="en-US"/>
              </w:rPr>
              <w:t>Bit 2 to bit 7 of octet 1 are spare.</w:t>
            </w:r>
          </w:p>
        </w:tc>
      </w:tr>
    </w:tbl>
    <w:p w14:paraId="2C996424" w14:textId="77777777" w:rsidR="004927B7" w:rsidRPr="00610329" w:rsidRDefault="004927B7" w:rsidP="004927B7">
      <w:pPr>
        <w:rPr>
          <w:lang w:val="en-US"/>
        </w:rPr>
      </w:pPr>
    </w:p>
    <w:p w14:paraId="13A386A2" w14:textId="77777777" w:rsidR="00C52B0E" w:rsidRPr="00610329" w:rsidRDefault="00C52B0E" w:rsidP="00C52B0E">
      <w:pPr>
        <w:pStyle w:val="Heading4"/>
      </w:pPr>
      <w:bookmarkStart w:id="1217" w:name="_Toc20154475"/>
      <w:bookmarkStart w:id="1218" w:name="_Toc27727451"/>
      <w:bookmarkStart w:id="1219" w:name="_Toc45203909"/>
      <w:bookmarkStart w:id="1220" w:name="_Toc155361142"/>
      <w:r w:rsidRPr="00610329">
        <w:t>8.1.4.16</w:t>
      </w:r>
      <w:r w:rsidRPr="00610329">
        <w:tab/>
      </w:r>
      <w:r w:rsidR="00A63AA0" w:rsidRPr="00610329">
        <w:t>Tw1</w:t>
      </w:r>
      <w:r w:rsidRPr="00610329">
        <w:t xml:space="preserve"> item</w:t>
      </w:r>
      <w:bookmarkEnd w:id="1217"/>
      <w:bookmarkEnd w:id="1218"/>
      <w:bookmarkEnd w:id="1219"/>
      <w:bookmarkEnd w:id="1220"/>
    </w:p>
    <w:p w14:paraId="0370A842" w14:textId="77777777" w:rsidR="00C53595" w:rsidRPr="00610329" w:rsidRDefault="00C52B0E" w:rsidP="00C53595">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00A63AA0" w:rsidRPr="00610329">
        <w:t>Tw1</w:t>
      </w:r>
      <w:r w:rsidRPr="00610329">
        <w:t xml:space="preserve">, then the </w:t>
      </w:r>
      <w:r w:rsidR="00BD645A" w:rsidRPr="00610329">
        <w:t>V</w:t>
      </w:r>
      <w:r w:rsidRPr="00610329">
        <w:t xml:space="preserve">alue field of </w:t>
      </w:r>
      <w:r w:rsidR="00121418" w:rsidRPr="00610329">
        <w:t>this</w:t>
      </w:r>
      <w:r w:rsidRPr="00610329">
        <w:t xml:space="preserve"> item is coded as </w:t>
      </w:r>
      <w:r w:rsidR="00C53595" w:rsidRPr="00610329">
        <w:t xml:space="preserve">the value part (as specified in </w:t>
      </w:r>
      <w:r w:rsidR="00FD7225" w:rsidRPr="00610329">
        <w:t>3GPP </w:t>
      </w:r>
      <w:r w:rsidR="00C53595" w:rsidRPr="00610329">
        <w:t xml:space="preserve">TS 24.007 [48] for type 4 IE) of </w:t>
      </w:r>
      <w:r w:rsidRPr="00610329">
        <w:t xml:space="preserve">the </w:t>
      </w:r>
      <w:r w:rsidRPr="00610329">
        <w:rPr>
          <w:lang w:eastAsia="zh-CN"/>
        </w:rPr>
        <w:t>GPRS timer 3</w:t>
      </w:r>
      <w:r w:rsidRPr="00610329">
        <w:t xml:space="preserve"> information element defined in 3GPP TS 24.008 [46] </w:t>
      </w:r>
      <w:r w:rsidR="006446E1" w:rsidRPr="00610329">
        <w:t>clause</w:t>
      </w:r>
      <w:r w:rsidRPr="00610329">
        <w:t> 10.5.7.4a</w:t>
      </w:r>
      <w:r w:rsidR="00C53595" w:rsidRPr="00610329">
        <w:t>.</w:t>
      </w:r>
    </w:p>
    <w:p w14:paraId="13F39052" w14:textId="77777777" w:rsidR="00C52B0E" w:rsidRPr="00610329" w:rsidRDefault="00C53595" w:rsidP="00250639">
      <w:pPr>
        <w:pStyle w:val="NO"/>
      </w:pPr>
      <w:r w:rsidRPr="00610329">
        <w:t>NOTE:</w:t>
      </w:r>
      <w:r w:rsidRPr="00610329">
        <w:tab/>
        <w:t>T</w:t>
      </w:r>
      <w:r w:rsidR="00C52B0E" w:rsidRPr="00610329">
        <w:t xml:space="preserve">he </w:t>
      </w:r>
      <w:r w:rsidRPr="00610329">
        <w:t>GPRS Timer 3</w:t>
      </w:r>
      <w:r w:rsidR="00C52B0E" w:rsidRPr="00610329">
        <w:t xml:space="preserve"> IEI </w:t>
      </w:r>
      <w:r w:rsidRPr="00610329">
        <w:t xml:space="preserve">field </w:t>
      </w:r>
      <w:r w:rsidR="00C52B0E" w:rsidRPr="00610329">
        <w:t xml:space="preserve">and the length of GPRS Timer 3 contents </w:t>
      </w:r>
      <w:r w:rsidR="00250639" w:rsidRPr="00610329">
        <w:t xml:space="preserve">field of the </w:t>
      </w:r>
      <w:r w:rsidR="00250639" w:rsidRPr="00610329">
        <w:rPr>
          <w:lang w:eastAsia="zh-CN"/>
        </w:rPr>
        <w:t>GPRS timer 3</w:t>
      </w:r>
      <w:r w:rsidR="00250639" w:rsidRPr="00610329">
        <w:t xml:space="preserve"> information element </w:t>
      </w:r>
      <w:r w:rsidR="00C52B0E" w:rsidRPr="00610329">
        <w:t>are not included</w:t>
      </w:r>
      <w:r w:rsidR="00250639" w:rsidRPr="00610329">
        <w:t xml:space="preserve"> in the </w:t>
      </w:r>
      <w:r w:rsidR="00BD645A" w:rsidRPr="00610329">
        <w:t>V</w:t>
      </w:r>
      <w:r w:rsidR="00250639" w:rsidRPr="00610329">
        <w:t xml:space="preserve">alue </w:t>
      </w:r>
      <w:r w:rsidR="00BD645A" w:rsidRPr="00610329">
        <w:t xml:space="preserve">field </w:t>
      </w:r>
      <w:r w:rsidR="00250639" w:rsidRPr="00610329">
        <w:t>of the Tw1 item</w:t>
      </w:r>
      <w:r w:rsidR="00C52B0E" w:rsidRPr="00610329">
        <w:t>.</w:t>
      </w:r>
    </w:p>
    <w:p w14:paraId="01F450F1" w14:textId="77777777" w:rsidR="001D1F5A" w:rsidRPr="00610329" w:rsidRDefault="001D1F5A" w:rsidP="00693185">
      <w:pPr>
        <w:pStyle w:val="Heading4"/>
      </w:pPr>
      <w:bookmarkStart w:id="1221" w:name="_Toc20154476"/>
      <w:bookmarkStart w:id="1222" w:name="_Toc27727452"/>
      <w:bookmarkStart w:id="1223" w:name="_Toc45203910"/>
      <w:bookmarkStart w:id="1224" w:name="_Toc155361143"/>
      <w:r w:rsidRPr="00610329">
        <w:t>8.1.4.17</w:t>
      </w:r>
      <w:r w:rsidRPr="00610329">
        <w:tab/>
      </w:r>
      <w:r w:rsidRPr="00610329">
        <w:rPr>
          <w:lang w:val="cs-CZ" w:eastAsia="cs-CZ"/>
        </w:rPr>
        <w:t>ACCESS_CAUSE</w:t>
      </w:r>
      <w:r w:rsidRPr="00610329">
        <w:t xml:space="preserve"> item</w:t>
      </w:r>
      <w:bookmarkEnd w:id="1221"/>
      <w:bookmarkEnd w:id="1222"/>
      <w:bookmarkEnd w:id="1223"/>
      <w:bookmarkEnd w:id="1224"/>
    </w:p>
    <w:p w14:paraId="14D1D50A" w14:textId="77777777" w:rsidR="001D1F5A" w:rsidRPr="00610329" w:rsidRDefault="001D1F5A" w:rsidP="001D1F5A">
      <w:pPr>
        <w:pStyle w:val="Heading5"/>
        <w:rPr>
          <w:lang w:eastAsia="zh-CN"/>
        </w:rPr>
      </w:pPr>
      <w:bookmarkStart w:id="1225" w:name="_Toc20154477"/>
      <w:bookmarkStart w:id="1226" w:name="_Toc27727453"/>
      <w:bookmarkStart w:id="1227" w:name="_Toc45203911"/>
      <w:bookmarkStart w:id="1228" w:name="_Toc155361144"/>
      <w:r w:rsidRPr="00610329">
        <w:t>8.1.4.17.1</w:t>
      </w:r>
      <w:r w:rsidRPr="00610329">
        <w:tab/>
        <w:t>Genera</w:t>
      </w:r>
      <w:r w:rsidRPr="00610329">
        <w:rPr>
          <w:rFonts w:hint="eastAsia"/>
          <w:lang w:eastAsia="zh-CN"/>
        </w:rPr>
        <w:t>l</w:t>
      </w:r>
      <w:bookmarkEnd w:id="1225"/>
      <w:bookmarkEnd w:id="1226"/>
      <w:bookmarkEnd w:id="1227"/>
      <w:bookmarkEnd w:id="1228"/>
    </w:p>
    <w:p w14:paraId="50E6AFE9" w14:textId="77777777" w:rsidR="001D1F5A" w:rsidRPr="00610329" w:rsidRDefault="001D1F5A" w:rsidP="001D1F5A">
      <w:r w:rsidRPr="00610329">
        <w:t xml:space="preserve">When the </w:t>
      </w:r>
      <w:r w:rsidR="00121418" w:rsidRPr="00610329">
        <w:t>T</w:t>
      </w:r>
      <w:r w:rsidRPr="00610329">
        <w:t xml:space="preserve">ype field of </w:t>
      </w:r>
      <w:r w:rsidR="00121418" w:rsidRPr="00610329">
        <w:t>this</w:t>
      </w:r>
      <w:r w:rsidRPr="00610329">
        <w:t xml:space="preserve"> item according to </w:t>
      </w:r>
      <w:r w:rsidR="006446E1" w:rsidRPr="00610329">
        <w:t>clause</w:t>
      </w:r>
      <w:r w:rsidRPr="00610329">
        <w:t xml:space="preserve"> 8.1.4.2 indicates the </w:t>
      </w:r>
      <w:r w:rsidRPr="00610329">
        <w:rPr>
          <w:lang w:val="cs-CZ" w:eastAsia="cs-CZ"/>
        </w:rPr>
        <w:t>ACCESS_CAUSE</w:t>
      </w:r>
      <w:r w:rsidRPr="00610329">
        <w:t xml:space="preserve">, then the </w:t>
      </w:r>
      <w:r w:rsidR="00121418" w:rsidRPr="00610329">
        <w:t>L</w:t>
      </w:r>
      <w:r w:rsidRPr="00610329">
        <w:t xml:space="preserve">ength field of </w:t>
      </w:r>
      <w:r w:rsidR="00121418" w:rsidRPr="00610329">
        <w:t>this</w:t>
      </w:r>
      <w:r w:rsidRPr="00610329">
        <w:t xml:space="preserve"> item is set to 1 and the </w:t>
      </w:r>
      <w:r w:rsidR="00BD645A" w:rsidRPr="00610329">
        <w:t>V</w:t>
      </w:r>
      <w:r w:rsidRPr="00610329">
        <w:t xml:space="preserve">alue field of </w:t>
      </w:r>
      <w:r w:rsidR="00121418" w:rsidRPr="00610329">
        <w:t>this</w:t>
      </w:r>
      <w:r w:rsidRPr="00610329">
        <w:t xml:space="preserve"> item is coded according to table 8.1.4.17-1.</w:t>
      </w:r>
    </w:p>
    <w:p w14:paraId="3CF74EDE" w14:textId="77777777" w:rsidR="001D1F5A" w:rsidRPr="00610329" w:rsidDel="00DD137C" w:rsidRDefault="001D1F5A" w:rsidP="001D1F5A">
      <w:pPr>
        <w:pStyle w:val="TH"/>
        <w:rPr>
          <w:lang w:eastAsia="zh-CN"/>
        </w:rPr>
      </w:pPr>
      <w:r w:rsidRPr="00610329">
        <w:t>Table 8.1.4.17-1: ACCESS_CAUSE value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D1F5A" w:rsidRPr="00610329" w14:paraId="778137CE" w14:textId="77777777" w:rsidTr="00513677">
        <w:trPr>
          <w:trHeight w:val="276"/>
          <w:jc w:val="center"/>
        </w:trPr>
        <w:tc>
          <w:tcPr>
            <w:tcW w:w="8314" w:type="dxa"/>
            <w:gridSpan w:val="10"/>
            <w:noWrap/>
            <w:vAlign w:val="bottom"/>
          </w:tcPr>
          <w:p w14:paraId="76997097" w14:textId="77777777" w:rsidR="001D1F5A" w:rsidRPr="00610329" w:rsidRDefault="001D1F5A" w:rsidP="00513677">
            <w:pPr>
              <w:pStyle w:val="TAL"/>
              <w:rPr>
                <w:lang w:eastAsia="en-US"/>
              </w:rPr>
            </w:pPr>
            <w:r w:rsidRPr="00610329">
              <w:rPr>
                <w:lang w:eastAsia="en-US"/>
              </w:rPr>
              <w:t xml:space="preserve">The </w:t>
            </w:r>
            <w:r w:rsidR="00BD645A" w:rsidRPr="00610329">
              <w:rPr>
                <w:lang w:eastAsia="en-US"/>
              </w:rPr>
              <w:t xml:space="preserve">Access cause </w:t>
            </w:r>
            <w:r w:rsidRPr="00610329">
              <w:rPr>
                <w:lang w:eastAsia="en-US"/>
              </w:rPr>
              <w:t>value is coded as follows.</w:t>
            </w:r>
          </w:p>
        </w:tc>
      </w:tr>
      <w:tr w:rsidR="001D1F5A" w:rsidRPr="00610329" w14:paraId="406953FA" w14:textId="77777777" w:rsidTr="00513677">
        <w:tblPrEx>
          <w:tblBorders>
            <w:insideV w:val="none" w:sz="0" w:space="0" w:color="auto"/>
          </w:tblBorders>
        </w:tblPrEx>
        <w:trPr>
          <w:trHeight w:val="276"/>
          <w:jc w:val="center"/>
        </w:trPr>
        <w:tc>
          <w:tcPr>
            <w:tcW w:w="386" w:type="dxa"/>
            <w:shd w:val="clear" w:color="auto" w:fill="auto"/>
            <w:noWrap/>
            <w:vAlign w:val="bottom"/>
          </w:tcPr>
          <w:p w14:paraId="3346C9DB" w14:textId="77777777" w:rsidR="001D1F5A" w:rsidRPr="00610329" w:rsidRDefault="001D1F5A" w:rsidP="00513677">
            <w:pPr>
              <w:pStyle w:val="TAH"/>
              <w:rPr>
                <w:lang w:eastAsia="en-US"/>
              </w:rPr>
            </w:pPr>
            <w:r w:rsidRPr="00610329">
              <w:rPr>
                <w:lang w:eastAsia="en-US"/>
              </w:rPr>
              <w:t>7</w:t>
            </w:r>
          </w:p>
        </w:tc>
        <w:tc>
          <w:tcPr>
            <w:tcW w:w="386" w:type="dxa"/>
            <w:shd w:val="clear" w:color="auto" w:fill="auto"/>
            <w:noWrap/>
            <w:vAlign w:val="bottom"/>
          </w:tcPr>
          <w:p w14:paraId="3DBA9F50" w14:textId="77777777" w:rsidR="001D1F5A" w:rsidRPr="00610329" w:rsidRDefault="001D1F5A" w:rsidP="00513677">
            <w:pPr>
              <w:pStyle w:val="TAH"/>
              <w:rPr>
                <w:lang w:eastAsia="en-US"/>
              </w:rPr>
            </w:pPr>
            <w:r w:rsidRPr="00610329">
              <w:rPr>
                <w:lang w:eastAsia="en-US"/>
              </w:rPr>
              <w:t>6</w:t>
            </w:r>
          </w:p>
        </w:tc>
        <w:tc>
          <w:tcPr>
            <w:tcW w:w="386" w:type="dxa"/>
            <w:shd w:val="clear" w:color="auto" w:fill="auto"/>
            <w:noWrap/>
            <w:vAlign w:val="bottom"/>
          </w:tcPr>
          <w:p w14:paraId="3B7EA837" w14:textId="77777777" w:rsidR="001D1F5A" w:rsidRPr="00610329" w:rsidRDefault="001D1F5A" w:rsidP="00513677">
            <w:pPr>
              <w:pStyle w:val="TAH"/>
              <w:rPr>
                <w:lang w:eastAsia="en-US"/>
              </w:rPr>
            </w:pPr>
            <w:r w:rsidRPr="00610329">
              <w:rPr>
                <w:rFonts w:hint="eastAsia"/>
                <w:lang w:eastAsia="zh-CN"/>
              </w:rPr>
              <w:t>5</w:t>
            </w:r>
          </w:p>
        </w:tc>
        <w:tc>
          <w:tcPr>
            <w:tcW w:w="386" w:type="dxa"/>
            <w:shd w:val="clear" w:color="auto" w:fill="auto"/>
            <w:noWrap/>
            <w:vAlign w:val="bottom"/>
          </w:tcPr>
          <w:p w14:paraId="05080BE4" w14:textId="77777777" w:rsidR="001D1F5A" w:rsidRPr="00610329" w:rsidRDefault="001D1F5A" w:rsidP="00513677">
            <w:pPr>
              <w:pStyle w:val="TAH"/>
              <w:rPr>
                <w:lang w:eastAsia="en-US"/>
              </w:rPr>
            </w:pPr>
            <w:r w:rsidRPr="00610329">
              <w:rPr>
                <w:rFonts w:hint="eastAsia"/>
                <w:lang w:eastAsia="zh-CN"/>
              </w:rPr>
              <w:t>4</w:t>
            </w:r>
          </w:p>
        </w:tc>
        <w:tc>
          <w:tcPr>
            <w:tcW w:w="367" w:type="dxa"/>
            <w:shd w:val="clear" w:color="auto" w:fill="auto"/>
            <w:noWrap/>
            <w:vAlign w:val="bottom"/>
          </w:tcPr>
          <w:p w14:paraId="20BCEF5D" w14:textId="77777777" w:rsidR="001D1F5A" w:rsidRPr="00610329" w:rsidRDefault="001D1F5A" w:rsidP="00513677">
            <w:pPr>
              <w:pStyle w:val="TAH"/>
              <w:rPr>
                <w:lang w:eastAsia="en-US"/>
              </w:rPr>
            </w:pPr>
            <w:r w:rsidRPr="00610329">
              <w:rPr>
                <w:lang w:eastAsia="en-US"/>
              </w:rPr>
              <w:t>3</w:t>
            </w:r>
          </w:p>
        </w:tc>
        <w:tc>
          <w:tcPr>
            <w:tcW w:w="367" w:type="dxa"/>
            <w:shd w:val="clear" w:color="auto" w:fill="auto"/>
            <w:noWrap/>
            <w:vAlign w:val="bottom"/>
          </w:tcPr>
          <w:p w14:paraId="0B378BD8" w14:textId="77777777" w:rsidR="001D1F5A" w:rsidRPr="00610329" w:rsidRDefault="001D1F5A" w:rsidP="00513677">
            <w:pPr>
              <w:pStyle w:val="TAH"/>
              <w:rPr>
                <w:lang w:eastAsia="en-US"/>
              </w:rPr>
            </w:pPr>
            <w:r w:rsidRPr="00610329">
              <w:rPr>
                <w:lang w:eastAsia="en-US"/>
              </w:rPr>
              <w:t>2</w:t>
            </w:r>
          </w:p>
        </w:tc>
        <w:tc>
          <w:tcPr>
            <w:tcW w:w="328" w:type="dxa"/>
            <w:shd w:val="clear" w:color="auto" w:fill="auto"/>
            <w:noWrap/>
            <w:vAlign w:val="bottom"/>
          </w:tcPr>
          <w:p w14:paraId="6CFC94C3" w14:textId="77777777" w:rsidR="001D1F5A" w:rsidRPr="00610329" w:rsidRDefault="001D1F5A" w:rsidP="00513677">
            <w:pPr>
              <w:pStyle w:val="TAH"/>
              <w:rPr>
                <w:lang w:eastAsia="en-US"/>
              </w:rPr>
            </w:pPr>
            <w:r w:rsidRPr="00610329">
              <w:rPr>
                <w:lang w:eastAsia="en-US"/>
              </w:rPr>
              <w:t>1</w:t>
            </w:r>
          </w:p>
        </w:tc>
        <w:tc>
          <w:tcPr>
            <w:tcW w:w="347" w:type="dxa"/>
            <w:shd w:val="clear" w:color="auto" w:fill="auto"/>
            <w:noWrap/>
            <w:vAlign w:val="bottom"/>
          </w:tcPr>
          <w:p w14:paraId="30E3FEFE" w14:textId="77777777" w:rsidR="001D1F5A" w:rsidRPr="00610329" w:rsidRDefault="001D1F5A" w:rsidP="00513677">
            <w:pPr>
              <w:pStyle w:val="TAH"/>
              <w:rPr>
                <w:lang w:eastAsia="en-US"/>
              </w:rPr>
            </w:pPr>
            <w:r w:rsidRPr="00610329">
              <w:rPr>
                <w:lang w:eastAsia="en-US"/>
              </w:rPr>
              <w:t>0</w:t>
            </w:r>
          </w:p>
        </w:tc>
        <w:tc>
          <w:tcPr>
            <w:tcW w:w="251" w:type="dxa"/>
            <w:shd w:val="clear" w:color="auto" w:fill="auto"/>
            <w:noWrap/>
            <w:vAlign w:val="bottom"/>
          </w:tcPr>
          <w:p w14:paraId="35BA1D62" w14:textId="77777777" w:rsidR="001D1F5A" w:rsidRPr="00610329" w:rsidRDefault="001D1F5A" w:rsidP="00513677">
            <w:pPr>
              <w:pStyle w:val="TAC"/>
              <w:rPr>
                <w:lang w:eastAsia="en-US"/>
              </w:rPr>
            </w:pPr>
          </w:p>
        </w:tc>
        <w:tc>
          <w:tcPr>
            <w:tcW w:w="5110" w:type="dxa"/>
            <w:shd w:val="clear" w:color="auto" w:fill="auto"/>
            <w:noWrap/>
            <w:vAlign w:val="bottom"/>
          </w:tcPr>
          <w:p w14:paraId="4005FA8A" w14:textId="77777777" w:rsidR="001D1F5A" w:rsidRPr="00610329" w:rsidRDefault="001D1F5A" w:rsidP="00513677">
            <w:pPr>
              <w:pStyle w:val="TAC"/>
              <w:jc w:val="left"/>
              <w:rPr>
                <w:lang w:eastAsia="en-US"/>
              </w:rPr>
            </w:pPr>
            <w:bookmarkStart w:id="1229" w:name="_MCCTEMPBM_CRPT03640043___4"/>
            <w:bookmarkEnd w:id="1229"/>
          </w:p>
        </w:tc>
      </w:tr>
      <w:tr w:rsidR="001D1F5A" w:rsidRPr="00610329" w14:paraId="4AA755F5" w14:textId="77777777" w:rsidTr="00513677">
        <w:tblPrEx>
          <w:tblBorders>
            <w:insideV w:val="none" w:sz="0" w:space="0" w:color="auto"/>
          </w:tblBorders>
        </w:tblPrEx>
        <w:trPr>
          <w:trHeight w:val="276"/>
          <w:jc w:val="center"/>
        </w:trPr>
        <w:tc>
          <w:tcPr>
            <w:tcW w:w="386" w:type="dxa"/>
            <w:shd w:val="clear" w:color="auto" w:fill="auto"/>
            <w:noWrap/>
            <w:vAlign w:val="bottom"/>
          </w:tcPr>
          <w:p w14:paraId="23C7817A"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7BEEF20"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32E8753E" w14:textId="77777777" w:rsidR="001D1F5A" w:rsidRPr="00610329" w:rsidRDefault="001D1F5A" w:rsidP="00513677">
            <w:pPr>
              <w:pStyle w:val="TAC"/>
              <w:rPr>
                <w:lang w:eastAsia="en-US"/>
              </w:rPr>
            </w:pPr>
            <w:r w:rsidRPr="00610329">
              <w:rPr>
                <w:lang w:eastAsia="en-US"/>
              </w:rPr>
              <w:t>0</w:t>
            </w:r>
          </w:p>
        </w:tc>
        <w:tc>
          <w:tcPr>
            <w:tcW w:w="386" w:type="dxa"/>
            <w:shd w:val="clear" w:color="auto" w:fill="auto"/>
            <w:noWrap/>
            <w:vAlign w:val="bottom"/>
          </w:tcPr>
          <w:p w14:paraId="1AE6A477"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1D403403" w14:textId="77777777" w:rsidR="001D1F5A" w:rsidRPr="00610329" w:rsidRDefault="001D1F5A" w:rsidP="00513677">
            <w:pPr>
              <w:pStyle w:val="TAC"/>
              <w:rPr>
                <w:lang w:eastAsia="en-US"/>
              </w:rPr>
            </w:pPr>
            <w:r w:rsidRPr="00610329">
              <w:rPr>
                <w:lang w:eastAsia="en-US"/>
              </w:rPr>
              <w:t>0</w:t>
            </w:r>
          </w:p>
        </w:tc>
        <w:tc>
          <w:tcPr>
            <w:tcW w:w="367" w:type="dxa"/>
            <w:shd w:val="clear" w:color="auto" w:fill="auto"/>
            <w:noWrap/>
            <w:vAlign w:val="bottom"/>
          </w:tcPr>
          <w:p w14:paraId="43181535" w14:textId="77777777" w:rsidR="001D1F5A" w:rsidRPr="00610329" w:rsidRDefault="001D1F5A" w:rsidP="00513677">
            <w:pPr>
              <w:pStyle w:val="TAC"/>
              <w:rPr>
                <w:lang w:eastAsia="en-US"/>
              </w:rPr>
            </w:pPr>
            <w:r w:rsidRPr="00610329">
              <w:rPr>
                <w:lang w:eastAsia="en-US"/>
              </w:rPr>
              <w:t>0</w:t>
            </w:r>
          </w:p>
        </w:tc>
        <w:tc>
          <w:tcPr>
            <w:tcW w:w="328" w:type="dxa"/>
            <w:shd w:val="clear" w:color="auto" w:fill="auto"/>
            <w:noWrap/>
            <w:vAlign w:val="bottom"/>
          </w:tcPr>
          <w:p w14:paraId="0DF25BFD" w14:textId="77777777" w:rsidR="001D1F5A" w:rsidRPr="00610329" w:rsidRDefault="001D1F5A" w:rsidP="00513677">
            <w:pPr>
              <w:pStyle w:val="TAC"/>
              <w:rPr>
                <w:lang w:eastAsia="zh-CN"/>
              </w:rPr>
            </w:pPr>
            <w:r w:rsidRPr="00610329">
              <w:rPr>
                <w:rFonts w:hint="eastAsia"/>
                <w:lang w:eastAsia="zh-CN"/>
              </w:rPr>
              <w:t>1</w:t>
            </w:r>
          </w:p>
        </w:tc>
        <w:tc>
          <w:tcPr>
            <w:tcW w:w="347" w:type="dxa"/>
            <w:shd w:val="clear" w:color="auto" w:fill="auto"/>
            <w:noWrap/>
            <w:vAlign w:val="bottom"/>
          </w:tcPr>
          <w:p w14:paraId="25BFA233" w14:textId="77777777" w:rsidR="001D1F5A" w:rsidRPr="00610329" w:rsidRDefault="001D1F5A" w:rsidP="00513677">
            <w:pPr>
              <w:pStyle w:val="TAC"/>
              <w:rPr>
                <w:lang w:eastAsia="zh-CN"/>
              </w:rPr>
            </w:pPr>
            <w:r w:rsidRPr="00610329">
              <w:rPr>
                <w:rFonts w:hint="eastAsia"/>
                <w:lang w:eastAsia="zh-CN"/>
              </w:rPr>
              <w:t>0</w:t>
            </w:r>
          </w:p>
        </w:tc>
        <w:tc>
          <w:tcPr>
            <w:tcW w:w="251" w:type="dxa"/>
            <w:shd w:val="clear" w:color="auto" w:fill="auto"/>
            <w:noWrap/>
            <w:vAlign w:val="bottom"/>
          </w:tcPr>
          <w:p w14:paraId="43BE353A" w14:textId="77777777" w:rsidR="001D1F5A" w:rsidRPr="00610329" w:rsidRDefault="001D1F5A" w:rsidP="00513677">
            <w:pPr>
              <w:pStyle w:val="TAC"/>
              <w:rPr>
                <w:lang w:eastAsia="en-US"/>
              </w:rPr>
            </w:pPr>
          </w:p>
        </w:tc>
        <w:tc>
          <w:tcPr>
            <w:tcW w:w="5110" w:type="dxa"/>
            <w:shd w:val="clear" w:color="auto" w:fill="auto"/>
            <w:noWrap/>
            <w:vAlign w:val="bottom"/>
          </w:tcPr>
          <w:p w14:paraId="730CBC79" w14:textId="77777777" w:rsidR="001D1F5A" w:rsidRPr="00610329" w:rsidRDefault="001D1F5A" w:rsidP="00513677">
            <w:pPr>
              <w:pStyle w:val="TAL"/>
              <w:rPr>
                <w:lang w:eastAsia="zh-CN"/>
              </w:rPr>
            </w:pPr>
            <w:r w:rsidRPr="00610329">
              <w:rPr>
                <w:lang w:eastAsia="en-US"/>
              </w:rPr>
              <w:t>Non-3GPP access to EPC not allowed</w:t>
            </w:r>
          </w:p>
        </w:tc>
      </w:tr>
      <w:tr w:rsidR="0087365B" w:rsidRPr="00610329" w14:paraId="02EBE0CE" w14:textId="77777777" w:rsidTr="00513677">
        <w:tblPrEx>
          <w:tblBorders>
            <w:insideV w:val="none" w:sz="0" w:space="0" w:color="auto"/>
          </w:tblBorders>
        </w:tblPrEx>
        <w:trPr>
          <w:trHeight w:val="276"/>
          <w:jc w:val="center"/>
        </w:trPr>
        <w:tc>
          <w:tcPr>
            <w:tcW w:w="386" w:type="dxa"/>
            <w:shd w:val="clear" w:color="auto" w:fill="auto"/>
            <w:noWrap/>
            <w:vAlign w:val="bottom"/>
          </w:tcPr>
          <w:p w14:paraId="10997658" w14:textId="77777777" w:rsidR="0087365B" w:rsidRPr="00610329" w:rsidRDefault="0087365B" w:rsidP="00513677">
            <w:pPr>
              <w:pStyle w:val="TAC"/>
              <w:rPr>
                <w:lang w:eastAsia="zh-CN"/>
              </w:rPr>
            </w:pPr>
            <w:r w:rsidRPr="00610329">
              <w:rPr>
                <w:lang w:eastAsia="zh-CN"/>
              </w:rPr>
              <w:t>0</w:t>
            </w:r>
          </w:p>
        </w:tc>
        <w:tc>
          <w:tcPr>
            <w:tcW w:w="386" w:type="dxa"/>
            <w:shd w:val="clear" w:color="auto" w:fill="auto"/>
            <w:noWrap/>
            <w:vAlign w:val="bottom"/>
          </w:tcPr>
          <w:p w14:paraId="6A5DB561"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280438E9" w14:textId="77777777" w:rsidR="0087365B" w:rsidRPr="00610329" w:rsidRDefault="0087365B" w:rsidP="00513677">
            <w:pPr>
              <w:pStyle w:val="TAC"/>
              <w:rPr>
                <w:lang w:eastAsia="en-US"/>
              </w:rPr>
            </w:pPr>
            <w:r w:rsidRPr="00610329">
              <w:rPr>
                <w:lang w:eastAsia="en-US"/>
              </w:rPr>
              <w:t>0</w:t>
            </w:r>
          </w:p>
        </w:tc>
        <w:tc>
          <w:tcPr>
            <w:tcW w:w="386" w:type="dxa"/>
            <w:shd w:val="clear" w:color="auto" w:fill="auto"/>
            <w:noWrap/>
            <w:vAlign w:val="bottom"/>
          </w:tcPr>
          <w:p w14:paraId="450800FC"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5F1AA22E" w14:textId="77777777" w:rsidR="0087365B" w:rsidRPr="00610329" w:rsidRDefault="0087365B" w:rsidP="00513677">
            <w:pPr>
              <w:pStyle w:val="TAC"/>
              <w:rPr>
                <w:lang w:eastAsia="en-US"/>
              </w:rPr>
            </w:pPr>
            <w:r w:rsidRPr="00610329">
              <w:rPr>
                <w:lang w:eastAsia="en-US"/>
              </w:rPr>
              <w:t>0</w:t>
            </w:r>
          </w:p>
        </w:tc>
        <w:tc>
          <w:tcPr>
            <w:tcW w:w="367" w:type="dxa"/>
            <w:shd w:val="clear" w:color="auto" w:fill="auto"/>
            <w:noWrap/>
            <w:vAlign w:val="bottom"/>
          </w:tcPr>
          <w:p w14:paraId="1BCCA85D" w14:textId="77777777" w:rsidR="0087365B" w:rsidRPr="00610329" w:rsidRDefault="0087365B" w:rsidP="00513677">
            <w:pPr>
              <w:pStyle w:val="TAC"/>
              <w:rPr>
                <w:lang w:eastAsia="en-US"/>
              </w:rPr>
            </w:pPr>
            <w:r w:rsidRPr="00610329">
              <w:rPr>
                <w:lang w:eastAsia="en-US"/>
              </w:rPr>
              <w:t>0</w:t>
            </w:r>
          </w:p>
        </w:tc>
        <w:tc>
          <w:tcPr>
            <w:tcW w:w="328" w:type="dxa"/>
            <w:shd w:val="clear" w:color="auto" w:fill="auto"/>
            <w:noWrap/>
            <w:vAlign w:val="bottom"/>
          </w:tcPr>
          <w:p w14:paraId="1563AF9C" w14:textId="77777777" w:rsidR="0087365B" w:rsidRPr="00610329" w:rsidRDefault="0087365B" w:rsidP="00513677">
            <w:pPr>
              <w:pStyle w:val="TAC"/>
              <w:rPr>
                <w:lang w:eastAsia="en-US"/>
              </w:rPr>
            </w:pPr>
            <w:r w:rsidRPr="00610329">
              <w:rPr>
                <w:lang w:eastAsia="en-US"/>
              </w:rPr>
              <w:t>1</w:t>
            </w:r>
          </w:p>
        </w:tc>
        <w:tc>
          <w:tcPr>
            <w:tcW w:w="347" w:type="dxa"/>
            <w:shd w:val="clear" w:color="auto" w:fill="auto"/>
            <w:noWrap/>
            <w:vAlign w:val="bottom"/>
          </w:tcPr>
          <w:p w14:paraId="2C54B383" w14:textId="77777777" w:rsidR="0087365B" w:rsidRPr="00610329" w:rsidRDefault="0087365B" w:rsidP="00513677">
            <w:pPr>
              <w:pStyle w:val="TAC"/>
              <w:rPr>
                <w:lang w:eastAsia="en-US"/>
              </w:rPr>
            </w:pPr>
            <w:r w:rsidRPr="00610329">
              <w:rPr>
                <w:lang w:eastAsia="en-US"/>
              </w:rPr>
              <w:t>1</w:t>
            </w:r>
          </w:p>
        </w:tc>
        <w:tc>
          <w:tcPr>
            <w:tcW w:w="251" w:type="dxa"/>
            <w:shd w:val="clear" w:color="auto" w:fill="auto"/>
            <w:noWrap/>
            <w:vAlign w:val="bottom"/>
          </w:tcPr>
          <w:p w14:paraId="48777923" w14:textId="77777777" w:rsidR="0087365B" w:rsidRPr="00610329" w:rsidRDefault="0087365B" w:rsidP="00513677">
            <w:pPr>
              <w:pStyle w:val="TAC"/>
              <w:rPr>
                <w:lang w:eastAsia="en-US"/>
              </w:rPr>
            </w:pPr>
          </w:p>
        </w:tc>
        <w:tc>
          <w:tcPr>
            <w:tcW w:w="5110" w:type="dxa"/>
            <w:shd w:val="clear" w:color="auto" w:fill="auto"/>
            <w:noWrap/>
            <w:vAlign w:val="bottom"/>
          </w:tcPr>
          <w:p w14:paraId="2A6F17AC" w14:textId="77777777" w:rsidR="0087365B" w:rsidRPr="00610329" w:rsidRDefault="0087365B" w:rsidP="00513677">
            <w:pPr>
              <w:pStyle w:val="TAL"/>
              <w:rPr>
                <w:lang w:eastAsia="zh-CN"/>
              </w:rPr>
            </w:pPr>
            <w:r w:rsidRPr="00610329">
              <w:rPr>
                <w:lang w:eastAsia="zh-CN"/>
              </w:rPr>
              <w:t>RAT type now allowed</w:t>
            </w:r>
          </w:p>
        </w:tc>
      </w:tr>
      <w:tr w:rsidR="00424829" w:rsidRPr="00610329" w14:paraId="19526DE5" w14:textId="77777777" w:rsidTr="008F6FC8">
        <w:tblPrEx>
          <w:tblBorders>
            <w:insideV w:val="none" w:sz="0" w:space="0" w:color="auto"/>
          </w:tblBorders>
        </w:tblPrEx>
        <w:trPr>
          <w:trHeight w:val="276"/>
          <w:jc w:val="center"/>
        </w:trPr>
        <w:tc>
          <w:tcPr>
            <w:tcW w:w="386" w:type="dxa"/>
            <w:shd w:val="clear" w:color="auto" w:fill="auto"/>
            <w:noWrap/>
            <w:vAlign w:val="bottom"/>
          </w:tcPr>
          <w:p w14:paraId="2E1BDE9B"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7E37BABF"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3B042B72" w14:textId="77777777" w:rsidR="00424829" w:rsidRPr="00610329" w:rsidRDefault="00424829" w:rsidP="008F6FC8">
            <w:pPr>
              <w:pStyle w:val="TAC"/>
              <w:rPr>
                <w:lang w:eastAsia="zh-CN"/>
              </w:rPr>
            </w:pPr>
            <w:r w:rsidRPr="00610329">
              <w:rPr>
                <w:rFonts w:hint="eastAsia"/>
                <w:lang w:eastAsia="zh-CN"/>
              </w:rPr>
              <w:t>0</w:t>
            </w:r>
          </w:p>
        </w:tc>
        <w:tc>
          <w:tcPr>
            <w:tcW w:w="386" w:type="dxa"/>
            <w:shd w:val="clear" w:color="auto" w:fill="auto"/>
            <w:noWrap/>
            <w:vAlign w:val="bottom"/>
          </w:tcPr>
          <w:p w14:paraId="2A038A35"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64D9EC44" w14:textId="77777777" w:rsidR="00424829" w:rsidRPr="00610329" w:rsidRDefault="00424829" w:rsidP="008F6FC8">
            <w:pPr>
              <w:pStyle w:val="TAC"/>
              <w:rPr>
                <w:lang w:eastAsia="zh-CN"/>
              </w:rPr>
            </w:pPr>
            <w:r w:rsidRPr="00610329">
              <w:rPr>
                <w:rFonts w:hint="eastAsia"/>
                <w:lang w:eastAsia="zh-CN"/>
              </w:rPr>
              <w:t>0</w:t>
            </w:r>
          </w:p>
        </w:tc>
        <w:tc>
          <w:tcPr>
            <w:tcW w:w="367" w:type="dxa"/>
            <w:shd w:val="clear" w:color="auto" w:fill="auto"/>
            <w:noWrap/>
            <w:vAlign w:val="bottom"/>
          </w:tcPr>
          <w:p w14:paraId="1749E4D1" w14:textId="77777777" w:rsidR="00424829" w:rsidRPr="00610329" w:rsidRDefault="00424829" w:rsidP="008F6FC8">
            <w:pPr>
              <w:pStyle w:val="TAC"/>
              <w:rPr>
                <w:lang w:eastAsia="zh-CN"/>
              </w:rPr>
            </w:pPr>
            <w:r w:rsidRPr="00610329">
              <w:rPr>
                <w:rFonts w:hint="eastAsia"/>
                <w:lang w:eastAsia="zh-CN"/>
              </w:rPr>
              <w:t>1</w:t>
            </w:r>
          </w:p>
        </w:tc>
        <w:tc>
          <w:tcPr>
            <w:tcW w:w="328" w:type="dxa"/>
            <w:shd w:val="clear" w:color="auto" w:fill="auto"/>
            <w:noWrap/>
            <w:vAlign w:val="bottom"/>
          </w:tcPr>
          <w:p w14:paraId="08DBDFED" w14:textId="77777777" w:rsidR="00424829" w:rsidRPr="00610329" w:rsidRDefault="00424829" w:rsidP="008F6FC8">
            <w:pPr>
              <w:pStyle w:val="TAC"/>
              <w:rPr>
                <w:lang w:eastAsia="zh-CN"/>
              </w:rPr>
            </w:pPr>
            <w:r w:rsidRPr="00610329">
              <w:rPr>
                <w:rFonts w:hint="eastAsia"/>
                <w:lang w:eastAsia="zh-CN"/>
              </w:rPr>
              <w:t>1</w:t>
            </w:r>
          </w:p>
        </w:tc>
        <w:tc>
          <w:tcPr>
            <w:tcW w:w="347" w:type="dxa"/>
            <w:shd w:val="clear" w:color="auto" w:fill="auto"/>
            <w:noWrap/>
            <w:vAlign w:val="bottom"/>
          </w:tcPr>
          <w:p w14:paraId="762A2AD6" w14:textId="77777777" w:rsidR="00424829" w:rsidRPr="00610329" w:rsidRDefault="00424829" w:rsidP="008F6FC8">
            <w:pPr>
              <w:pStyle w:val="TAC"/>
              <w:rPr>
                <w:lang w:eastAsia="zh-CN"/>
              </w:rPr>
            </w:pPr>
            <w:r w:rsidRPr="00610329">
              <w:rPr>
                <w:rFonts w:hint="eastAsia"/>
                <w:lang w:eastAsia="zh-CN"/>
              </w:rPr>
              <w:t>0</w:t>
            </w:r>
          </w:p>
        </w:tc>
        <w:tc>
          <w:tcPr>
            <w:tcW w:w="251" w:type="dxa"/>
            <w:shd w:val="clear" w:color="auto" w:fill="auto"/>
            <w:noWrap/>
            <w:vAlign w:val="bottom"/>
          </w:tcPr>
          <w:p w14:paraId="4ABA463B" w14:textId="77777777" w:rsidR="00424829" w:rsidRPr="00610329" w:rsidRDefault="00424829" w:rsidP="008F6FC8">
            <w:pPr>
              <w:pStyle w:val="TAC"/>
              <w:rPr>
                <w:lang w:eastAsia="en-US"/>
              </w:rPr>
            </w:pPr>
          </w:p>
        </w:tc>
        <w:tc>
          <w:tcPr>
            <w:tcW w:w="5110" w:type="dxa"/>
            <w:shd w:val="clear" w:color="auto" w:fill="auto"/>
            <w:noWrap/>
            <w:vAlign w:val="bottom"/>
          </w:tcPr>
          <w:p w14:paraId="67253440" w14:textId="77777777" w:rsidR="00424829" w:rsidRPr="00610329" w:rsidRDefault="00424829" w:rsidP="008F6FC8">
            <w:pPr>
              <w:pStyle w:val="TAL"/>
              <w:rPr>
                <w:lang w:eastAsia="zh-CN"/>
              </w:rPr>
            </w:pPr>
            <w:r w:rsidRPr="00610329">
              <w:rPr>
                <w:rFonts w:hint="eastAsia"/>
                <w:lang w:eastAsia="zh-CN"/>
              </w:rPr>
              <w:t>Illegal ME</w:t>
            </w:r>
          </w:p>
        </w:tc>
      </w:tr>
      <w:tr w:rsidR="001D1F5A" w:rsidRPr="00610329" w14:paraId="05D948B2" w14:textId="77777777" w:rsidTr="00513677">
        <w:tblPrEx>
          <w:tblBorders>
            <w:insideV w:val="none" w:sz="0" w:space="0" w:color="auto"/>
          </w:tblBorders>
        </w:tblPrEx>
        <w:trPr>
          <w:trHeight w:val="276"/>
          <w:jc w:val="center"/>
        </w:trPr>
        <w:tc>
          <w:tcPr>
            <w:tcW w:w="386" w:type="dxa"/>
            <w:shd w:val="clear" w:color="auto" w:fill="auto"/>
            <w:noWrap/>
            <w:vAlign w:val="bottom"/>
          </w:tcPr>
          <w:p w14:paraId="0A4E9A39" w14:textId="77777777" w:rsidR="001D1F5A" w:rsidRPr="00610329" w:rsidRDefault="00903D8A" w:rsidP="00513677">
            <w:pPr>
              <w:pStyle w:val="TAC"/>
              <w:rPr>
                <w:lang w:eastAsia="en-US"/>
              </w:rPr>
            </w:pPr>
            <w:r w:rsidRPr="00610329">
              <w:rPr>
                <w:rFonts w:hint="eastAsia"/>
                <w:lang w:eastAsia="zh-CN"/>
              </w:rPr>
              <w:t>0</w:t>
            </w:r>
          </w:p>
        </w:tc>
        <w:tc>
          <w:tcPr>
            <w:tcW w:w="386" w:type="dxa"/>
            <w:shd w:val="clear" w:color="auto" w:fill="auto"/>
            <w:noWrap/>
            <w:vAlign w:val="bottom"/>
          </w:tcPr>
          <w:p w14:paraId="047F40BF"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20E3902B" w14:textId="77777777" w:rsidR="001D1F5A" w:rsidRPr="00610329" w:rsidRDefault="00903D8A" w:rsidP="00513677">
            <w:pPr>
              <w:pStyle w:val="TAC"/>
              <w:rPr>
                <w:lang w:eastAsia="en-US"/>
              </w:rPr>
            </w:pPr>
            <w:r w:rsidRPr="00610329">
              <w:rPr>
                <w:lang w:eastAsia="en-US"/>
              </w:rPr>
              <w:t>0</w:t>
            </w:r>
          </w:p>
        </w:tc>
        <w:tc>
          <w:tcPr>
            <w:tcW w:w="386" w:type="dxa"/>
            <w:shd w:val="clear" w:color="auto" w:fill="auto"/>
            <w:noWrap/>
            <w:vAlign w:val="bottom"/>
          </w:tcPr>
          <w:p w14:paraId="551E7E9D" w14:textId="77777777" w:rsidR="001D1F5A" w:rsidRPr="00610329" w:rsidRDefault="00903D8A" w:rsidP="00513677">
            <w:pPr>
              <w:pStyle w:val="TAC"/>
              <w:rPr>
                <w:lang w:eastAsia="en-US"/>
              </w:rPr>
            </w:pPr>
            <w:r w:rsidRPr="00610329">
              <w:rPr>
                <w:lang w:eastAsia="en-US"/>
              </w:rPr>
              <w:t>0</w:t>
            </w:r>
          </w:p>
        </w:tc>
        <w:tc>
          <w:tcPr>
            <w:tcW w:w="367" w:type="dxa"/>
            <w:shd w:val="clear" w:color="auto" w:fill="auto"/>
            <w:noWrap/>
            <w:vAlign w:val="bottom"/>
          </w:tcPr>
          <w:p w14:paraId="0DEC2155" w14:textId="77777777" w:rsidR="001D1F5A" w:rsidRPr="00610329" w:rsidRDefault="00903D8A" w:rsidP="00513677">
            <w:pPr>
              <w:pStyle w:val="TAC"/>
              <w:rPr>
                <w:lang w:eastAsia="en-US"/>
              </w:rPr>
            </w:pPr>
            <w:r w:rsidRPr="00610329">
              <w:rPr>
                <w:lang w:eastAsia="en-US"/>
              </w:rPr>
              <w:t>1</w:t>
            </w:r>
          </w:p>
        </w:tc>
        <w:tc>
          <w:tcPr>
            <w:tcW w:w="367" w:type="dxa"/>
            <w:shd w:val="clear" w:color="auto" w:fill="auto"/>
            <w:noWrap/>
            <w:vAlign w:val="bottom"/>
          </w:tcPr>
          <w:p w14:paraId="36C77A9E" w14:textId="77777777" w:rsidR="001D1F5A" w:rsidRPr="00610329" w:rsidRDefault="00903D8A" w:rsidP="00513677">
            <w:pPr>
              <w:pStyle w:val="TAC"/>
              <w:rPr>
                <w:lang w:eastAsia="en-US"/>
              </w:rPr>
            </w:pPr>
            <w:r w:rsidRPr="00610329">
              <w:rPr>
                <w:lang w:eastAsia="en-US"/>
              </w:rPr>
              <w:t>0</w:t>
            </w:r>
          </w:p>
        </w:tc>
        <w:tc>
          <w:tcPr>
            <w:tcW w:w="328" w:type="dxa"/>
            <w:shd w:val="clear" w:color="auto" w:fill="auto"/>
            <w:noWrap/>
            <w:vAlign w:val="bottom"/>
          </w:tcPr>
          <w:p w14:paraId="1DB7D6D8" w14:textId="77777777" w:rsidR="001D1F5A" w:rsidRPr="00610329" w:rsidRDefault="00903D8A" w:rsidP="00513677">
            <w:pPr>
              <w:pStyle w:val="TAC"/>
              <w:rPr>
                <w:lang w:eastAsia="en-US"/>
              </w:rPr>
            </w:pPr>
            <w:r w:rsidRPr="00610329">
              <w:rPr>
                <w:lang w:eastAsia="en-US"/>
              </w:rPr>
              <w:t>1</w:t>
            </w:r>
          </w:p>
        </w:tc>
        <w:tc>
          <w:tcPr>
            <w:tcW w:w="347" w:type="dxa"/>
            <w:shd w:val="clear" w:color="auto" w:fill="auto"/>
            <w:noWrap/>
            <w:vAlign w:val="bottom"/>
          </w:tcPr>
          <w:p w14:paraId="30B9CEF9" w14:textId="77777777" w:rsidR="001D1F5A" w:rsidRPr="00610329" w:rsidRDefault="00903D8A" w:rsidP="00513677">
            <w:pPr>
              <w:pStyle w:val="TAC"/>
              <w:rPr>
                <w:lang w:eastAsia="en-US"/>
              </w:rPr>
            </w:pPr>
            <w:r w:rsidRPr="00610329">
              <w:rPr>
                <w:lang w:eastAsia="en-US"/>
              </w:rPr>
              <w:t>1</w:t>
            </w:r>
          </w:p>
        </w:tc>
        <w:tc>
          <w:tcPr>
            <w:tcW w:w="251" w:type="dxa"/>
            <w:shd w:val="clear" w:color="auto" w:fill="auto"/>
            <w:noWrap/>
            <w:vAlign w:val="bottom"/>
          </w:tcPr>
          <w:p w14:paraId="6345EA44" w14:textId="77777777" w:rsidR="001D1F5A" w:rsidRPr="00610329" w:rsidRDefault="001D1F5A" w:rsidP="00513677">
            <w:pPr>
              <w:pStyle w:val="TAC"/>
              <w:rPr>
                <w:lang w:eastAsia="en-US"/>
              </w:rPr>
            </w:pPr>
          </w:p>
        </w:tc>
        <w:tc>
          <w:tcPr>
            <w:tcW w:w="5110" w:type="dxa"/>
            <w:shd w:val="clear" w:color="auto" w:fill="auto"/>
            <w:noWrap/>
            <w:vAlign w:val="bottom"/>
          </w:tcPr>
          <w:p w14:paraId="0C391B4E" w14:textId="77777777" w:rsidR="001D1F5A" w:rsidRPr="00610329" w:rsidRDefault="00903D8A" w:rsidP="00513677">
            <w:pPr>
              <w:pStyle w:val="TAL"/>
              <w:rPr>
                <w:lang w:eastAsia="zh-CN"/>
              </w:rPr>
            </w:pPr>
            <w:r w:rsidRPr="00610329">
              <w:rPr>
                <w:lang w:eastAsia="zh-CN"/>
              </w:rPr>
              <w:t>PLMN not allowed</w:t>
            </w:r>
          </w:p>
        </w:tc>
      </w:tr>
    </w:tbl>
    <w:p w14:paraId="7BC68178" w14:textId="77777777" w:rsidR="001D1F5A" w:rsidRPr="00610329" w:rsidRDefault="001D1F5A" w:rsidP="001D1F5A"/>
    <w:p w14:paraId="0961CA43" w14:textId="77777777" w:rsidR="001D1F5A" w:rsidRPr="00610329" w:rsidRDefault="001D1F5A" w:rsidP="001D1F5A">
      <w:pPr>
        <w:pStyle w:val="Heading5"/>
        <w:rPr>
          <w:lang w:eastAsia="zh-CN"/>
        </w:rPr>
      </w:pPr>
      <w:bookmarkStart w:id="1230" w:name="_Toc20154478"/>
      <w:bookmarkStart w:id="1231" w:name="_Toc27727454"/>
      <w:bookmarkStart w:id="1232" w:name="_Toc45203912"/>
      <w:bookmarkStart w:id="1233" w:name="_Toc155361145"/>
      <w:r w:rsidRPr="00610329">
        <w:t>8.1.4.17.</w:t>
      </w:r>
      <w:r w:rsidRPr="00610329">
        <w:rPr>
          <w:rFonts w:hint="eastAsia"/>
          <w:lang w:eastAsia="zh-CN"/>
        </w:rPr>
        <w:t>2</w:t>
      </w:r>
      <w:r w:rsidRPr="00610329">
        <w:tab/>
      </w:r>
      <w:r w:rsidR="00BD645A" w:rsidRPr="00610329">
        <w:t>Access causes</w:t>
      </w:r>
      <w:bookmarkEnd w:id="1230"/>
      <w:bookmarkEnd w:id="1231"/>
      <w:bookmarkEnd w:id="1232"/>
      <w:bookmarkEnd w:id="1233"/>
    </w:p>
    <w:p w14:paraId="079934F3" w14:textId="77777777" w:rsidR="001D1F5A" w:rsidRPr="00610329" w:rsidRDefault="00BD645A" w:rsidP="001D1F5A">
      <w:pPr>
        <w:rPr>
          <w:lang w:eastAsia="zh-CN"/>
        </w:rPr>
      </w:pPr>
      <w:r w:rsidRPr="00610329">
        <w:rPr>
          <w:lang w:eastAsia="zh-CN"/>
        </w:rPr>
        <w:t>Access cause</w:t>
      </w:r>
      <w:r w:rsidR="001D1F5A" w:rsidRPr="00610329">
        <w:t xml:space="preserve"> </w:t>
      </w:r>
      <w:r w:rsidR="001D1F5A" w:rsidRPr="00610329">
        <w:rPr>
          <w:rFonts w:hint="eastAsia"/>
          <w:lang w:eastAsia="zh-CN"/>
        </w:rPr>
        <w:t>#2</w:t>
      </w:r>
      <w:r w:rsidR="001D1F5A" w:rsidRPr="00610329">
        <w:t xml:space="preserve">- </w:t>
      </w:r>
      <w:r w:rsidR="001D1F5A" w:rsidRPr="00610329">
        <w:rPr>
          <w:rFonts w:hint="eastAsia"/>
          <w:lang w:eastAsia="zh-CN"/>
        </w:rPr>
        <w:t>Non-3GPP access to EPC not allowed</w:t>
      </w:r>
    </w:p>
    <w:p w14:paraId="1B910221" w14:textId="77777777" w:rsidR="001D1F5A" w:rsidRPr="00610329" w:rsidRDefault="001D1F5A" w:rsidP="001D1F5A">
      <w:pPr>
        <w:pStyle w:val="B1"/>
        <w:rPr>
          <w:lang w:eastAsia="zh-CN"/>
        </w:rPr>
      </w:pPr>
      <w:r w:rsidRPr="00610329">
        <w:tab/>
        <w:t xml:space="preserve">This cause is used by the network to indicate that the requested service was rejected due to </w:t>
      </w:r>
      <w:r w:rsidRPr="00610329">
        <w:rPr>
          <w:rFonts w:hint="eastAsia"/>
          <w:lang w:eastAsia="zh-CN"/>
        </w:rPr>
        <w:t>the user subscription data does not support EPS services from non-3GPP access.</w:t>
      </w:r>
    </w:p>
    <w:p w14:paraId="250B7A24" w14:textId="77777777" w:rsidR="0087365B" w:rsidRPr="00610329" w:rsidRDefault="00BD645A" w:rsidP="0087365B">
      <w:pPr>
        <w:rPr>
          <w:lang w:eastAsia="zh-CN"/>
        </w:rPr>
      </w:pPr>
      <w:r w:rsidRPr="00610329">
        <w:rPr>
          <w:lang w:eastAsia="zh-CN"/>
        </w:rPr>
        <w:t>Access cause</w:t>
      </w:r>
      <w:r w:rsidR="0087365B" w:rsidRPr="00610329">
        <w:t xml:space="preserve"> </w:t>
      </w:r>
      <w:r w:rsidR="0087365B" w:rsidRPr="00610329">
        <w:rPr>
          <w:rFonts w:hint="eastAsia"/>
          <w:lang w:eastAsia="zh-CN"/>
        </w:rPr>
        <w:t>#3</w:t>
      </w:r>
      <w:r w:rsidR="0087365B" w:rsidRPr="00610329">
        <w:t xml:space="preserve">- </w:t>
      </w:r>
      <w:r w:rsidR="0087365B" w:rsidRPr="00610329">
        <w:rPr>
          <w:rFonts w:hint="eastAsia"/>
          <w:lang w:eastAsia="zh-CN"/>
        </w:rPr>
        <w:t>RAT type not allowed</w:t>
      </w:r>
    </w:p>
    <w:p w14:paraId="44597BDD" w14:textId="77777777" w:rsidR="0087365B" w:rsidRPr="00610329" w:rsidRDefault="0087365B" w:rsidP="001C2749">
      <w:pPr>
        <w:pStyle w:val="B1"/>
      </w:pPr>
      <w:r w:rsidRPr="00610329">
        <w:t xml:space="preserve">This cause is used by the network to indicate that the requested service was rejected due to </w:t>
      </w:r>
      <w:r w:rsidRPr="00610329">
        <w:rPr>
          <w:rFonts w:hint="eastAsia"/>
        </w:rPr>
        <w:t xml:space="preserve">the </w:t>
      </w:r>
      <w:r w:rsidRPr="00610329">
        <w:t xml:space="preserve">WLAN </w:t>
      </w:r>
      <w:r w:rsidRPr="00610329">
        <w:rPr>
          <w:rFonts w:hint="eastAsia"/>
        </w:rPr>
        <w:t>is not allowed.</w:t>
      </w:r>
    </w:p>
    <w:p w14:paraId="37F19D62" w14:textId="77777777" w:rsidR="00424829" w:rsidRPr="00610329" w:rsidRDefault="00424829" w:rsidP="00424829">
      <w:pPr>
        <w:rPr>
          <w:lang w:eastAsia="zh-CN"/>
        </w:rPr>
      </w:pPr>
      <w:r w:rsidRPr="00610329">
        <w:rPr>
          <w:lang w:eastAsia="zh-CN"/>
        </w:rPr>
        <w:t>Access cause</w:t>
      </w:r>
      <w:r w:rsidRPr="00610329">
        <w:t xml:space="preserve"> </w:t>
      </w:r>
      <w:r w:rsidRPr="00610329">
        <w:rPr>
          <w:rFonts w:hint="eastAsia"/>
          <w:lang w:eastAsia="zh-CN"/>
        </w:rPr>
        <w:t>#6</w:t>
      </w:r>
      <w:r w:rsidRPr="00610329">
        <w:t xml:space="preserve">- </w:t>
      </w:r>
      <w:r w:rsidRPr="00610329">
        <w:rPr>
          <w:rFonts w:hint="eastAsia"/>
          <w:lang w:eastAsia="zh-CN"/>
        </w:rPr>
        <w:t>Illegal ME</w:t>
      </w:r>
    </w:p>
    <w:p w14:paraId="4B2F991C" w14:textId="77777777" w:rsidR="00424829" w:rsidRPr="00610329" w:rsidRDefault="00424829" w:rsidP="00424829">
      <w:pPr>
        <w:pStyle w:val="B1"/>
        <w:rPr>
          <w:lang w:eastAsia="zh-CN"/>
        </w:rPr>
      </w:pPr>
      <w:r w:rsidRPr="00610329">
        <w:tab/>
        <w:t xml:space="preserve">This cause is </w:t>
      </w:r>
      <w:r w:rsidRPr="00610329">
        <w:rPr>
          <w:rFonts w:hint="eastAsia"/>
          <w:lang w:eastAsia="zh-CN"/>
        </w:rPr>
        <w:t xml:space="preserve">sent to the UE if </w:t>
      </w:r>
      <w:r w:rsidRPr="00610329">
        <w:t xml:space="preserve">the ME used is not acceptable to the network, e.g. </w:t>
      </w:r>
      <w:r w:rsidR="009E5E3E" w:rsidRPr="00610329">
        <w:t>prohibit listed</w:t>
      </w:r>
      <w:r w:rsidRPr="00610329">
        <w:rPr>
          <w:rFonts w:hint="eastAsia"/>
          <w:lang w:eastAsia="zh-CN"/>
        </w:rPr>
        <w:t>.</w:t>
      </w:r>
    </w:p>
    <w:p w14:paraId="7C119F36" w14:textId="77777777" w:rsidR="00903D8A" w:rsidRPr="00610329" w:rsidRDefault="00BD645A" w:rsidP="00424829">
      <w:pPr>
        <w:rPr>
          <w:lang w:eastAsia="zh-CN"/>
        </w:rPr>
      </w:pPr>
      <w:r w:rsidRPr="00610329">
        <w:rPr>
          <w:lang w:eastAsia="zh-CN"/>
        </w:rPr>
        <w:t>Access cause</w:t>
      </w:r>
      <w:r w:rsidR="00903D8A" w:rsidRPr="00610329">
        <w:t xml:space="preserve"> </w:t>
      </w:r>
      <w:r w:rsidR="00903D8A" w:rsidRPr="00610329">
        <w:rPr>
          <w:rFonts w:hint="eastAsia"/>
          <w:lang w:eastAsia="zh-CN"/>
        </w:rPr>
        <w:t>#</w:t>
      </w:r>
      <w:r w:rsidR="00903D8A" w:rsidRPr="00610329">
        <w:rPr>
          <w:lang w:eastAsia="zh-CN"/>
        </w:rPr>
        <w:t>11</w:t>
      </w:r>
      <w:r w:rsidR="00903D8A" w:rsidRPr="00610329">
        <w:t xml:space="preserve">- </w:t>
      </w:r>
      <w:r w:rsidR="00903D8A" w:rsidRPr="00610329">
        <w:rPr>
          <w:rFonts w:hint="eastAsia"/>
          <w:lang w:eastAsia="zh-CN"/>
        </w:rPr>
        <w:t>PLMN not allowed</w:t>
      </w:r>
    </w:p>
    <w:p w14:paraId="4B15C4DD" w14:textId="77777777" w:rsidR="00903D8A" w:rsidRPr="00610329" w:rsidRDefault="00903D8A" w:rsidP="00903D8A">
      <w:pPr>
        <w:pStyle w:val="B1"/>
        <w:rPr>
          <w:lang w:eastAsia="zh-CN"/>
        </w:rPr>
      </w:pPr>
      <w:r w:rsidRPr="00610329">
        <w:lastRenderedPageBreak/>
        <w:tab/>
        <w:t xml:space="preserve">This cause is used by the network to indicate that the requested service was rejected due to </w:t>
      </w:r>
      <w:r w:rsidRPr="00610329">
        <w:rPr>
          <w:rFonts w:hint="eastAsia"/>
        </w:rPr>
        <w:t xml:space="preserve">the </w:t>
      </w:r>
      <w:r w:rsidRPr="00610329">
        <w:rPr>
          <w:rFonts w:hint="eastAsia"/>
          <w:lang w:eastAsia="zh-CN"/>
        </w:rPr>
        <w:t>PLMN where the UE is roaming into is not allowed.</w:t>
      </w:r>
    </w:p>
    <w:p w14:paraId="1D2E4201" w14:textId="77777777" w:rsidR="005C0813" w:rsidRPr="00610329" w:rsidRDefault="005C0813" w:rsidP="005C0813">
      <w:pPr>
        <w:pStyle w:val="Heading2"/>
        <w:rPr>
          <w:noProof/>
        </w:rPr>
      </w:pPr>
      <w:bookmarkStart w:id="1234" w:name="_Toc20154479"/>
      <w:bookmarkStart w:id="1235" w:name="_Toc27727455"/>
      <w:bookmarkStart w:id="1236" w:name="_Toc45203913"/>
      <w:bookmarkStart w:id="1237" w:name="_Toc155361146"/>
      <w:r w:rsidRPr="00610329">
        <w:rPr>
          <w:noProof/>
        </w:rPr>
        <w:t>8.</w:t>
      </w:r>
      <w:r w:rsidR="0062243C" w:rsidRPr="00610329">
        <w:rPr>
          <w:noProof/>
        </w:rPr>
        <w:t>2</w:t>
      </w:r>
      <w:r w:rsidRPr="00610329">
        <w:rPr>
          <w:noProof/>
        </w:rPr>
        <w:tab/>
        <w:t>IETF RFC coding information defined within present document</w:t>
      </w:r>
      <w:bookmarkEnd w:id="1234"/>
      <w:bookmarkEnd w:id="1235"/>
      <w:bookmarkEnd w:id="1236"/>
      <w:bookmarkEnd w:id="1237"/>
    </w:p>
    <w:p w14:paraId="12A6F389" w14:textId="77777777" w:rsidR="00171302" w:rsidRPr="00610329" w:rsidRDefault="00171302" w:rsidP="00171302">
      <w:pPr>
        <w:pStyle w:val="Heading3"/>
      </w:pPr>
      <w:bookmarkStart w:id="1238" w:name="_Toc20154480"/>
      <w:bookmarkStart w:id="1239" w:name="_Toc27727456"/>
      <w:bookmarkStart w:id="1240" w:name="_Toc45203914"/>
      <w:bookmarkStart w:id="1241" w:name="_Toc155361147"/>
      <w:r w:rsidRPr="00610329">
        <w:t>8.</w:t>
      </w:r>
      <w:r w:rsidR="0062243C" w:rsidRPr="00610329">
        <w:t>2</w:t>
      </w:r>
      <w:r w:rsidRPr="00610329">
        <w:t>.1</w:t>
      </w:r>
      <w:r w:rsidRPr="00610329">
        <w:tab/>
        <w:t>IPMS attributes</w:t>
      </w:r>
      <w:bookmarkEnd w:id="1238"/>
      <w:bookmarkEnd w:id="1239"/>
      <w:bookmarkEnd w:id="1240"/>
      <w:bookmarkEnd w:id="1241"/>
    </w:p>
    <w:p w14:paraId="29D99A13" w14:textId="77777777" w:rsidR="00171302" w:rsidRPr="00610329" w:rsidRDefault="00171302" w:rsidP="00171302">
      <w:pPr>
        <w:pStyle w:val="Heading4"/>
      </w:pPr>
      <w:bookmarkStart w:id="1242" w:name="_Toc20154481"/>
      <w:bookmarkStart w:id="1243" w:name="_Toc27727457"/>
      <w:bookmarkStart w:id="1244" w:name="_Toc45203915"/>
      <w:bookmarkStart w:id="1245" w:name="_Toc155361148"/>
      <w:r w:rsidRPr="00610329">
        <w:t>8.</w:t>
      </w:r>
      <w:r w:rsidR="0062243C" w:rsidRPr="00610329">
        <w:t>2</w:t>
      </w:r>
      <w:r w:rsidRPr="00610329">
        <w:t>.1.1</w:t>
      </w:r>
      <w:r w:rsidRPr="00610329">
        <w:tab/>
        <w:t>AT_IPMS_IND attribute</w:t>
      </w:r>
      <w:bookmarkEnd w:id="1242"/>
      <w:bookmarkEnd w:id="1243"/>
      <w:bookmarkEnd w:id="1244"/>
      <w:bookmarkEnd w:id="1245"/>
    </w:p>
    <w:p w14:paraId="1BF8936F"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18918660" w14:textId="77777777">
        <w:trPr>
          <w:cantSplit/>
        </w:trPr>
        <w:tc>
          <w:tcPr>
            <w:tcW w:w="708" w:type="dxa"/>
          </w:tcPr>
          <w:p w14:paraId="2A3CDC92" w14:textId="77777777" w:rsidR="00171302" w:rsidRPr="00610329" w:rsidRDefault="00171302" w:rsidP="00F421E2">
            <w:pPr>
              <w:pStyle w:val="TAC"/>
              <w:rPr>
                <w:lang w:eastAsia="en-US"/>
              </w:rPr>
            </w:pPr>
            <w:r w:rsidRPr="00610329">
              <w:rPr>
                <w:lang w:eastAsia="en-US"/>
              </w:rPr>
              <w:t>7</w:t>
            </w:r>
          </w:p>
        </w:tc>
        <w:tc>
          <w:tcPr>
            <w:tcW w:w="709" w:type="dxa"/>
          </w:tcPr>
          <w:p w14:paraId="7BE69F4F" w14:textId="77777777" w:rsidR="00171302" w:rsidRPr="00610329" w:rsidRDefault="00171302" w:rsidP="00F421E2">
            <w:pPr>
              <w:pStyle w:val="TAC"/>
              <w:rPr>
                <w:lang w:eastAsia="en-US"/>
              </w:rPr>
            </w:pPr>
            <w:r w:rsidRPr="00610329">
              <w:rPr>
                <w:lang w:eastAsia="en-US"/>
              </w:rPr>
              <w:t>6</w:t>
            </w:r>
          </w:p>
        </w:tc>
        <w:tc>
          <w:tcPr>
            <w:tcW w:w="709" w:type="dxa"/>
          </w:tcPr>
          <w:p w14:paraId="597A8479" w14:textId="77777777" w:rsidR="00171302" w:rsidRPr="00610329" w:rsidRDefault="00171302" w:rsidP="00F421E2">
            <w:pPr>
              <w:pStyle w:val="TAC"/>
              <w:rPr>
                <w:lang w:eastAsia="en-US"/>
              </w:rPr>
            </w:pPr>
            <w:r w:rsidRPr="00610329">
              <w:rPr>
                <w:lang w:eastAsia="en-US"/>
              </w:rPr>
              <w:t>5</w:t>
            </w:r>
          </w:p>
        </w:tc>
        <w:tc>
          <w:tcPr>
            <w:tcW w:w="709" w:type="dxa"/>
          </w:tcPr>
          <w:p w14:paraId="4C38E9A7" w14:textId="77777777" w:rsidR="00171302" w:rsidRPr="00610329" w:rsidRDefault="009E30F0" w:rsidP="00F421E2">
            <w:pPr>
              <w:pStyle w:val="TAC"/>
              <w:rPr>
                <w:lang w:eastAsia="en-US"/>
              </w:rPr>
            </w:pPr>
            <w:r w:rsidRPr="00610329">
              <w:rPr>
                <w:rFonts w:hint="eastAsia"/>
                <w:lang w:eastAsia="zh-CN"/>
              </w:rPr>
              <w:t>4</w:t>
            </w:r>
          </w:p>
        </w:tc>
        <w:tc>
          <w:tcPr>
            <w:tcW w:w="709" w:type="dxa"/>
          </w:tcPr>
          <w:p w14:paraId="3E688163" w14:textId="77777777" w:rsidR="00171302" w:rsidRPr="00610329" w:rsidRDefault="00171302" w:rsidP="00F421E2">
            <w:pPr>
              <w:pStyle w:val="TAC"/>
              <w:rPr>
                <w:lang w:eastAsia="en-US"/>
              </w:rPr>
            </w:pPr>
            <w:r w:rsidRPr="00610329">
              <w:rPr>
                <w:lang w:eastAsia="en-US"/>
              </w:rPr>
              <w:t>3</w:t>
            </w:r>
          </w:p>
        </w:tc>
        <w:tc>
          <w:tcPr>
            <w:tcW w:w="709" w:type="dxa"/>
          </w:tcPr>
          <w:p w14:paraId="4A388503" w14:textId="77777777" w:rsidR="00171302" w:rsidRPr="00610329" w:rsidRDefault="00171302" w:rsidP="00F421E2">
            <w:pPr>
              <w:pStyle w:val="TAC"/>
              <w:rPr>
                <w:lang w:eastAsia="en-US"/>
              </w:rPr>
            </w:pPr>
            <w:r w:rsidRPr="00610329">
              <w:rPr>
                <w:lang w:eastAsia="en-US"/>
              </w:rPr>
              <w:t>2</w:t>
            </w:r>
          </w:p>
        </w:tc>
        <w:tc>
          <w:tcPr>
            <w:tcW w:w="709" w:type="dxa"/>
          </w:tcPr>
          <w:p w14:paraId="755399F4" w14:textId="77777777" w:rsidR="00171302" w:rsidRPr="00610329" w:rsidRDefault="00171302" w:rsidP="00F421E2">
            <w:pPr>
              <w:pStyle w:val="TAC"/>
              <w:rPr>
                <w:lang w:eastAsia="en-US"/>
              </w:rPr>
            </w:pPr>
            <w:r w:rsidRPr="00610329">
              <w:rPr>
                <w:lang w:eastAsia="en-US"/>
              </w:rPr>
              <w:t>1</w:t>
            </w:r>
          </w:p>
        </w:tc>
        <w:tc>
          <w:tcPr>
            <w:tcW w:w="709" w:type="dxa"/>
          </w:tcPr>
          <w:p w14:paraId="23462BFD" w14:textId="77777777" w:rsidR="00171302" w:rsidRPr="00610329" w:rsidRDefault="00171302" w:rsidP="00F421E2">
            <w:pPr>
              <w:pStyle w:val="TAC"/>
              <w:rPr>
                <w:lang w:eastAsia="en-US"/>
              </w:rPr>
            </w:pPr>
            <w:r w:rsidRPr="00610329">
              <w:rPr>
                <w:lang w:eastAsia="en-US"/>
              </w:rPr>
              <w:t>0</w:t>
            </w:r>
          </w:p>
        </w:tc>
        <w:tc>
          <w:tcPr>
            <w:tcW w:w="1134" w:type="dxa"/>
          </w:tcPr>
          <w:p w14:paraId="5612569C" w14:textId="77777777" w:rsidR="00171302" w:rsidRPr="00610329" w:rsidRDefault="00171302" w:rsidP="00F421E2">
            <w:pPr>
              <w:pStyle w:val="TAL"/>
              <w:rPr>
                <w:lang w:eastAsia="en-US"/>
              </w:rPr>
            </w:pPr>
          </w:p>
        </w:tc>
      </w:tr>
      <w:tr w:rsidR="00171302" w:rsidRPr="00610329" w14:paraId="5149E3AB"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1DCD357" w14:textId="77777777" w:rsidR="00171302" w:rsidRPr="00610329" w:rsidRDefault="00171302" w:rsidP="00F421E2">
            <w:pPr>
              <w:pStyle w:val="TAC"/>
              <w:rPr>
                <w:lang w:eastAsia="en-US"/>
              </w:rPr>
            </w:pPr>
            <w:r w:rsidRPr="00610329">
              <w:rPr>
                <w:lang w:eastAsia="en-US"/>
              </w:rPr>
              <w:br/>
              <w:t>Attribute Type = AT_IPMS_IND</w:t>
            </w:r>
          </w:p>
        </w:tc>
        <w:tc>
          <w:tcPr>
            <w:tcW w:w="1134" w:type="dxa"/>
          </w:tcPr>
          <w:p w14:paraId="2FA46881" w14:textId="77777777" w:rsidR="00171302" w:rsidRPr="00610329" w:rsidRDefault="00171302" w:rsidP="00F421E2">
            <w:pPr>
              <w:pStyle w:val="TAL"/>
              <w:rPr>
                <w:lang w:eastAsia="en-US"/>
              </w:rPr>
            </w:pPr>
            <w:r w:rsidRPr="00610329">
              <w:rPr>
                <w:lang w:eastAsia="en-US"/>
              </w:rPr>
              <w:t>octet 1</w:t>
            </w:r>
          </w:p>
        </w:tc>
      </w:tr>
      <w:tr w:rsidR="00171302" w:rsidRPr="00610329" w14:paraId="3600199D" w14:textId="77777777">
        <w:tc>
          <w:tcPr>
            <w:tcW w:w="5671" w:type="dxa"/>
            <w:gridSpan w:val="8"/>
            <w:tcBorders>
              <w:left w:val="single" w:sz="6" w:space="0" w:color="auto"/>
              <w:bottom w:val="single" w:sz="6" w:space="0" w:color="auto"/>
              <w:right w:val="single" w:sz="6" w:space="0" w:color="auto"/>
            </w:tcBorders>
          </w:tcPr>
          <w:p w14:paraId="1AB009EA" w14:textId="77777777" w:rsidR="00171302" w:rsidRPr="00610329" w:rsidRDefault="00171302" w:rsidP="00F421E2">
            <w:pPr>
              <w:pStyle w:val="TAC"/>
              <w:rPr>
                <w:lang w:eastAsia="en-US"/>
              </w:rPr>
            </w:pPr>
            <w:r w:rsidRPr="00610329">
              <w:rPr>
                <w:lang w:eastAsia="en-US"/>
              </w:rPr>
              <w:br/>
              <w:t>Length = 1</w:t>
            </w:r>
          </w:p>
        </w:tc>
        <w:tc>
          <w:tcPr>
            <w:tcW w:w="1134" w:type="dxa"/>
          </w:tcPr>
          <w:p w14:paraId="6E7913F9" w14:textId="77777777" w:rsidR="00171302" w:rsidRPr="00610329" w:rsidRDefault="00171302" w:rsidP="00F421E2">
            <w:pPr>
              <w:pStyle w:val="TAL"/>
              <w:rPr>
                <w:lang w:eastAsia="en-US"/>
              </w:rPr>
            </w:pPr>
            <w:r w:rsidRPr="00610329">
              <w:rPr>
                <w:lang w:eastAsia="en-US"/>
              </w:rPr>
              <w:t>octet 2</w:t>
            </w:r>
          </w:p>
        </w:tc>
      </w:tr>
      <w:tr w:rsidR="00171302" w:rsidRPr="00610329" w14:paraId="132E043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3CE37414"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7CE8E726" w14:textId="77777777" w:rsidR="00171302" w:rsidRPr="00610329" w:rsidRDefault="00171302" w:rsidP="00F421E2">
            <w:pPr>
              <w:pStyle w:val="TAL"/>
              <w:rPr>
                <w:lang w:eastAsia="en-US"/>
              </w:rPr>
            </w:pPr>
            <w:r w:rsidRPr="00610329">
              <w:rPr>
                <w:lang w:eastAsia="en-US"/>
              </w:rPr>
              <w:t>octet 3</w:t>
            </w:r>
          </w:p>
          <w:p w14:paraId="0DF88C60" w14:textId="77777777" w:rsidR="00171302" w:rsidRPr="00610329" w:rsidRDefault="00171302" w:rsidP="00F421E2">
            <w:pPr>
              <w:pStyle w:val="TAL"/>
              <w:rPr>
                <w:lang w:eastAsia="en-US"/>
              </w:rPr>
            </w:pPr>
            <w:r w:rsidRPr="00610329">
              <w:rPr>
                <w:lang w:eastAsia="en-US"/>
              </w:rPr>
              <w:t>octet 4</w:t>
            </w:r>
          </w:p>
        </w:tc>
      </w:tr>
    </w:tbl>
    <w:p w14:paraId="67635996"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1: AT_IPMS_IND attribute</w:t>
      </w:r>
    </w:p>
    <w:p w14:paraId="6970B983" w14:textId="77777777" w:rsidR="00171302" w:rsidRPr="00610329" w:rsidRDefault="00171302" w:rsidP="00171302">
      <w:pPr>
        <w:pStyle w:val="TF"/>
      </w:pPr>
    </w:p>
    <w:p w14:paraId="2489D79E" w14:textId="77777777" w:rsidR="00171302" w:rsidRPr="00610329" w:rsidRDefault="00171302" w:rsidP="00855ADF">
      <w:pPr>
        <w:pStyle w:val="TH"/>
      </w:pPr>
      <w:r w:rsidRPr="00610329">
        <w:t>Table</w:t>
      </w:r>
      <w:r w:rsidR="00FD1A6C" w:rsidRPr="00610329">
        <w:t> </w:t>
      </w:r>
      <w:r w:rsidR="007046AB" w:rsidRPr="00610329">
        <w:t>8.</w:t>
      </w:r>
      <w:r w:rsidR="0062243C" w:rsidRPr="00610329">
        <w:t>2</w:t>
      </w:r>
      <w:r w:rsidR="007046AB" w:rsidRPr="00610329">
        <w:t>.1.</w:t>
      </w:r>
      <w:r w:rsidRPr="00610329">
        <w:t>1: AT_IPMS_IND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171302" w:rsidRPr="00610329" w14:paraId="3F1D9E0F" w14:textId="77777777">
        <w:trPr>
          <w:trHeight w:val="276"/>
          <w:jc w:val="center"/>
        </w:trPr>
        <w:tc>
          <w:tcPr>
            <w:tcW w:w="8314" w:type="dxa"/>
            <w:gridSpan w:val="10"/>
            <w:shd w:val="clear" w:color="auto" w:fill="auto"/>
            <w:noWrap/>
            <w:vAlign w:val="bottom"/>
          </w:tcPr>
          <w:p w14:paraId="572199FF" w14:textId="77777777" w:rsidR="00171302" w:rsidRPr="00610329" w:rsidRDefault="000A691A" w:rsidP="003C6611">
            <w:pPr>
              <w:pStyle w:val="TAL"/>
              <w:rPr>
                <w:lang w:eastAsia="en-US"/>
              </w:rPr>
            </w:pPr>
            <w:r w:rsidRPr="00610329">
              <w:rPr>
                <w:lang w:eastAsia="en-US"/>
              </w:rPr>
              <w:t xml:space="preserve">Octet 1 </w:t>
            </w:r>
            <w:r w:rsidR="00171302" w:rsidRPr="00610329">
              <w:rPr>
                <w:lang w:eastAsia="en-US"/>
              </w:rPr>
              <w:t xml:space="preserve">indicates the type of attribute as AT_IPMS_IND with a value of </w:t>
            </w:r>
            <w:r w:rsidR="00E50096" w:rsidRPr="00610329">
              <w:rPr>
                <w:lang w:eastAsia="en-US"/>
              </w:rPr>
              <w:t>137</w:t>
            </w:r>
            <w:r w:rsidR="00171302" w:rsidRPr="00610329">
              <w:rPr>
                <w:lang w:eastAsia="en-US"/>
              </w:rPr>
              <w:t>.</w:t>
            </w:r>
          </w:p>
        </w:tc>
      </w:tr>
      <w:tr w:rsidR="00171302" w:rsidRPr="00610329" w14:paraId="1013C310" w14:textId="77777777">
        <w:trPr>
          <w:trHeight w:val="276"/>
          <w:jc w:val="center"/>
        </w:trPr>
        <w:tc>
          <w:tcPr>
            <w:tcW w:w="8314" w:type="dxa"/>
            <w:gridSpan w:val="10"/>
            <w:shd w:val="clear" w:color="auto" w:fill="auto"/>
            <w:noWrap/>
            <w:vAlign w:val="bottom"/>
          </w:tcPr>
          <w:p w14:paraId="6E4577CB" w14:textId="77777777" w:rsidR="00171302" w:rsidRPr="00610329" w:rsidRDefault="00171302" w:rsidP="00F421E2">
            <w:pPr>
              <w:pStyle w:val="TAC"/>
              <w:jc w:val="left"/>
              <w:rPr>
                <w:lang w:eastAsia="en-US"/>
              </w:rPr>
            </w:pPr>
            <w:bookmarkStart w:id="1246" w:name="_MCCTEMPBM_CRPT03640045___4"/>
          </w:p>
          <w:bookmarkEnd w:id="1246"/>
          <w:p w14:paraId="7A11987C" w14:textId="77777777" w:rsidR="00171302" w:rsidRPr="00610329" w:rsidRDefault="000A691A" w:rsidP="00F421E2">
            <w:pPr>
              <w:pStyle w:val="TAL"/>
              <w:rPr>
                <w:lang w:eastAsia="en-US"/>
              </w:rPr>
            </w:pPr>
            <w:r w:rsidRPr="00610329">
              <w:rPr>
                <w:lang w:eastAsia="en-US"/>
              </w:rPr>
              <w:t xml:space="preserve">Octet 2 is the 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78660C29" w14:textId="77777777">
        <w:trPr>
          <w:trHeight w:val="276"/>
          <w:jc w:val="center"/>
        </w:trPr>
        <w:tc>
          <w:tcPr>
            <w:tcW w:w="8314" w:type="dxa"/>
            <w:gridSpan w:val="10"/>
            <w:shd w:val="clear" w:color="auto" w:fill="auto"/>
            <w:noWrap/>
            <w:vAlign w:val="bottom"/>
          </w:tcPr>
          <w:p w14:paraId="612EF395" w14:textId="77777777" w:rsidR="00171302" w:rsidRPr="00610329" w:rsidRDefault="00171302" w:rsidP="00F421E2">
            <w:pPr>
              <w:pStyle w:val="TAC"/>
              <w:jc w:val="left"/>
              <w:rPr>
                <w:lang w:eastAsia="en-US"/>
              </w:rPr>
            </w:pPr>
            <w:bookmarkStart w:id="1247" w:name="_MCCTEMPBM_CRPT03640046___4"/>
          </w:p>
          <w:bookmarkEnd w:id="1247"/>
          <w:p w14:paraId="614392DD"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alue</w:t>
            </w:r>
            <w:r w:rsidRPr="00610329">
              <w:rPr>
                <w:lang w:eastAsia="en-US"/>
              </w:rPr>
              <w:t xml:space="preserve"> of this attribute. Octet 3 is reserved and shall be coded as zero. Octet 4 shall be set as follows. All other values are reserved.</w:t>
            </w:r>
          </w:p>
        </w:tc>
      </w:tr>
      <w:tr w:rsidR="00171302" w:rsidRPr="00610329" w14:paraId="06D6784B" w14:textId="77777777">
        <w:trPr>
          <w:trHeight w:val="276"/>
          <w:jc w:val="center"/>
        </w:trPr>
        <w:tc>
          <w:tcPr>
            <w:tcW w:w="386" w:type="dxa"/>
            <w:shd w:val="clear" w:color="auto" w:fill="auto"/>
            <w:noWrap/>
            <w:vAlign w:val="bottom"/>
          </w:tcPr>
          <w:p w14:paraId="7DED85F7" w14:textId="77777777" w:rsidR="00171302" w:rsidRPr="00610329" w:rsidRDefault="00171302" w:rsidP="00F421E2">
            <w:pPr>
              <w:pStyle w:val="TAH"/>
              <w:rPr>
                <w:lang w:eastAsia="en-US"/>
              </w:rPr>
            </w:pPr>
            <w:r w:rsidRPr="00610329">
              <w:rPr>
                <w:lang w:eastAsia="en-US"/>
              </w:rPr>
              <w:t>7</w:t>
            </w:r>
          </w:p>
        </w:tc>
        <w:tc>
          <w:tcPr>
            <w:tcW w:w="386" w:type="dxa"/>
            <w:shd w:val="clear" w:color="auto" w:fill="auto"/>
            <w:noWrap/>
            <w:vAlign w:val="bottom"/>
          </w:tcPr>
          <w:p w14:paraId="1C39455A" w14:textId="77777777" w:rsidR="00171302" w:rsidRPr="00610329" w:rsidRDefault="00171302" w:rsidP="00F421E2">
            <w:pPr>
              <w:pStyle w:val="TAH"/>
              <w:rPr>
                <w:lang w:eastAsia="en-US"/>
              </w:rPr>
            </w:pPr>
            <w:r w:rsidRPr="00610329">
              <w:rPr>
                <w:lang w:eastAsia="en-US"/>
              </w:rPr>
              <w:t>6</w:t>
            </w:r>
          </w:p>
        </w:tc>
        <w:tc>
          <w:tcPr>
            <w:tcW w:w="386" w:type="dxa"/>
            <w:shd w:val="clear" w:color="auto" w:fill="auto"/>
            <w:noWrap/>
            <w:vAlign w:val="bottom"/>
          </w:tcPr>
          <w:p w14:paraId="5C264178" w14:textId="77777777" w:rsidR="00171302" w:rsidRPr="00610329" w:rsidRDefault="009E30F0" w:rsidP="00F421E2">
            <w:pPr>
              <w:pStyle w:val="TAH"/>
              <w:rPr>
                <w:lang w:eastAsia="en-US"/>
              </w:rPr>
            </w:pPr>
            <w:r w:rsidRPr="00610329">
              <w:rPr>
                <w:rFonts w:hint="eastAsia"/>
                <w:lang w:eastAsia="zh-CN"/>
              </w:rPr>
              <w:t>5</w:t>
            </w:r>
          </w:p>
        </w:tc>
        <w:tc>
          <w:tcPr>
            <w:tcW w:w="386" w:type="dxa"/>
            <w:shd w:val="clear" w:color="auto" w:fill="auto"/>
            <w:noWrap/>
            <w:vAlign w:val="bottom"/>
          </w:tcPr>
          <w:p w14:paraId="42AA8624" w14:textId="77777777" w:rsidR="00171302" w:rsidRPr="00610329" w:rsidRDefault="009E30F0" w:rsidP="00F421E2">
            <w:pPr>
              <w:pStyle w:val="TAH"/>
              <w:rPr>
                <w:lang w:eastAsia="en-US"/>
              </w:rPr>
            </w:pPr>
            <w:r w:rsidRPr="00610329">
              <w:rPr>
                <w:rFonts w:hint="eastAsia"/>
                <w:lang w:eastAsia="zh-CN"/>
              </w:rPr>
              <w:t>4</w:t>
            </w:r>
          </w:p>
        </w:tc>
        <w:tc>
          <w:tcPr>
            <w:tcW w:w="367" w:type="dxa"/>
            <w:shd w:val="clear" w:color="auto" w:fill="auto"/>
            <w:noWrap/>
            <w:vAlign w:val="bottom"/>
          </w:tcPr>
          <w:p w14:paraId="22E8DBFC" w14:textId="77777777" w:rsidR="00171302" w:rsidRPr="00610329" w:rsidRDefault="00171302" w:rsidP="00F421E2">
            <w:pPr>
              <w:pStyle w:val="TAH"/>
              <w:rPr>
                <w:lang w:eastAsia="en-US"/>
              </w:rPr>
            </w:pPr>
            <w:r w:rsidRPr="00610329">
              <w:rPr>
                <w:lang w:eastAsia="en-US"/>
              </w:rPr>
              <w:t>3</w:t>
            </w:r>
          </w:p>
        </w:tc>
        <w:tc>
          <w:tcPr>
            <w:tcW w:w="367" w:type="dxa"/>
            <w:shd w:val="clear" w:color="auto" w:fill="auto"/>
            <w:noWrap/>
            <w:vAlign w:val="bottom"/>
          </w:tcPr>
          <w:p w14:paraId="5A4C2245" w14:textId="77777777" w:rsidR="00171302" w:rsidRPr="00610329" w:rsidRDefault="00171302" w:rsidP="00F421E2">
            <w:pPr>
              <w:pStyle w:val="TAH"/>
              <w:rPr>
                <w:lang w:eastAsia="en-US"/>
              </w:rPr>
            </w:pPr>
            <w:r w:rsidRPr="00610329">
              <w:rPr>
                <w:lang w:eastAsia="en-US"/>
              </w:rPr>
              <w:t>2</w:t>
            </w:r>
          </w:p>
        </w:tc>
        <w:tc>
          <w:tcPr>
            <w:tcW w:w="328" w:type="dxa"/>
            <w:shd w:val="clear" w:color="auto" w:fill="auto"/>
            <w:noWrap/>
            <w:vAlign w:val="bottom"/>
          </w:tcPr>
          <w:p w14:paraId="35CB9519" w14:textId="77777777" w:rsidR="00171302" w:rsidRPr="00610329" w:rsidRDefault="00171302" w:rsidP="00F421E2">
            <w:pPr>
              <w:pStyle w:val="TAH"/>
              <w:rPr>
                <w:lang w:eastAsia="en-US"/>
              </w:rPr>
            </w:pPr>
            <w:r w:rsidRPr="00610329">
              <w:rPr>
                <w:lang w:eastAsia="en-US"/>
              </w:rPr>
              <w:t>1</w:t>
            </w:r>
          </w:p>
        </w:tc>
        <w:tc>
          <w:tcPr>
            <w:tcW w:w="347" w:type="dxa"/>
            <w:shd w:val="clear" w:color="auto" w:fill="auto"/>
            <w:noWrap/>
            <w:vAlign w:val="bottom"/>
          </w:tcPr>
          <w:p w14:paraId="5E23A65D" w14:textId="77777777" w:rsidR="00171302" w:rsidRPr="00610329" w:rsidRDefault="00171302" w:rsidP="00F421E2">
            <w:pPr>
              <w:pStyle w:val="TAH"/>
              <w:rPr>
                <w:lang w:eastAsia="en-US"/>
              </w:rPr>
            </w:pPr>
            <w:r w:rsidRPr="00610329">
              <w:rPr>
                <w:lang w:eastAsia="en-US"/>
              </w:rPr>
              <w:t>0</w:t>
            </w:r>
          </w:p>
        </w:tc>
        <w:tc>
          <w:tcPr>
            <w:tcW w:w="251" w:type="dxa"/>
            <w:shd w:val="clear" w:color="auto" w:fill="auto"/>
            <w:noWrap/>
            <w:vAlign w:val="bottom"/>
          </w:tcPr>
          <w:p w14:paraId="18B2262A" w14:textId="77777777" w:rsidR="00171302" w:rsidRPr="00610329" w:rsidRDefault="00171302" w:rsidP="00F421E2">
            <w:pPr>
              <w:pStyle w:val="TAC"/>
              <w:rPr>
                <w:lang w:eastAsia="en-US"/>
              </w:rPr>
            </w:pPr>
          </w:p>
        </w:tc>
        <w:tc>
          <w:tcPr>
            <w:tcW w:w="5110" w:type="dxa"/>
            <w:shd w:val="clear" w:color="auto" w:fill="auto"/>
            <w:noWrap/>
            <w:vAlign w:val="bottom"/>
          </w:tcPr>
          <w:p w14:paraId="056ECDB6" w14:textId="77777777" w:rsidR="00171302" w:rsidRPr="00610329" w:rsidRDefault="00171302" w:rsidP="00ED6467">
            <w:pPr>
              <w:pStyle w:val="TAL"/>
              <w:rPr>
                <w:lang w:eastAsia="en-US"/>
              </w:rPr>
            </w:pPr>
            <w:r w:rsidRPr="00610329">
              <w:rPr>
                <w:lang w:eastAsia="en-US"/>
              </w:rPr>
              <w:t>Protocol Supported</w:t>
            </w:r>
          </w:p>
        </w:tc>
      </w:tr>
      <w:tr w:rsidR="00171302" w:rsidRPr="00610329" w14:paraId="67A81519" w14:textId="77777777">
        <w:trPr>
          <w:trHeight w:val="276"/>
          <w:jc w:val="center"/>
        </w:trPr>
        <w:tc>
          <w:tcPr>
            <w:tcW w:w="386" w:type="dxa"/>
            <w:shd w:val="clear" w:color="auto" w:fill="auto"/>
            <w:noWrap/>
            <w:vAlign w:val="bottom"/>
          </w:tcPr>
          <w:p w14:paraId="6CD179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B1E2DE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D4080F"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45D4B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15FDF282"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A4D1508"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0A2CA9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6E6B918F"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BBFD2E" w14:textId="77777777" w:rsidR="00171302" w:rsidRPr="00610329" w:rsidRDefault="00171302" w:rsidP="00F421E2">
            <w:pPr>
              <w:pStyle w:val="TAC"/>
              <w:rPr>
                <w:lang w:eastAsia="en-US"/>
              </w:rPr>
            </w:pPr>
          </w:p>
        </w:tc>
        <w:tc>
          <w:tcPr>
            <w:tcW w:w="5110" w:type="dxa"/>
            <w:shd w:val="clear" w:color="auto" w:fill="auto"/>
            <w:noWrap/>
            <w:vAlign w:val="bottom"/>
          </w:tcPr>
          <w:p w14:paraId="59ECACA5" w14:textId="77777777" w:rsidR="00171302" w:rsidRPr="00610329" w:rsidRDefault="00171302" w:rsidP="00F421E2">
            <w:pPr>
              <w:pStyle w:val="TAL"/>
              <w:rPr>
                <w:lang w:eastAsia="en-US"/>
              </w:rPr>
            </w:pPr>
            <w:r w:rsidRPr="00610329">
              <w:rPr>
                <w:lang w:eastAsia="en-US"/>
              </w:rPr>
              <w:t>DSMIPv6 only</w:t>
            </w:r>
          </w:p>
        </w:tc>
      </w:tr>
      <w:tr w:rsidR="00171302" w:rsidRPr="00610329" w14:paraId="53A14117" w14:textId="77777777">
        <w:trPr>
          <w:trHeight w:val="276"/>
          <w:jc w:val="center"/>
        </w:trPr>
        <w:tc>
          <w:tcPr>
            <w:tcW w:w="386" w:type="dxa"/>
            <w:shd w:val="clear" w:color="auto" w:fill="auto"/>
            <w:noWrap/>
            <w:vAlign w:val="bottom"/>
          </w:tcPr>
          <w:p w14:paraId="363E542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02EF725"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4CC08E6"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7E642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5D5FFA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DBE1D7D"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517DFA22"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8F1CD4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1F5C2DD4" w14:textId="77777777" w:rsidR="00171302" w:rsidRPr="00610329" w:rsidRDefault="00171302" w:rsidP="00F421E2">
            <w:pPr>
              <w:pStyle w:val="TAC"/>
              <w:rPr>
                <w:lang w:eastAsia="en-US"/>
              </w:rPr>
            </w:pPr>
          </w:p>
        </w:tc>
        <w:tc>
          <w:tcPr>
            <w:tcW w:w="5110" w:type="dxa"/>
            <w:shd w:val="clear" w:color="auto" w:fill="auto"/>
            <w:noWrap/>
            <w:vAlign w:val="bottom"/>
          </w:tcPr>
          <w:p w14:paraId="2E56D11E" w14:textId="77777777" w:rsidR="00171302" w:rsidRPr="00610329" w:rsidRDefault="00171302" w:rsidP="00F421E2">
            <w:pPr>
              <w:pStyle w:val="TAL"/>
              <w:rPr>
                <w:lang w:eastAsia="en-US"/>
              </w:rPr>
            </w:pPr>
            <w:r w:rsidRPr="00610329">
              <w:rPr>
                <w:lang w:eastAsia="en-US"/>
              </w:rPr>
              <w:t>NBM only</w:t>
            </w:r>
          </w:p>
        </w:tc>
      </w:tr>
      <w:tr w:rsidR="00171302" w:rsidRPr="00610329" w14:paraId="2A2783B2" w14:textId="77777777">
        <w:trPr>
          <w:trHeight w:val="276"/>
          <w:jc w:val="center"/>
        </w:trPr>
        <w:tc>
          <w:tcPr>
            <w:tcW w:w="386" w:type="dxa"/>
            <w:shd w:val="clear" w:color="auto" w:fill="auto"/>
            <w:noWrap/>
            <w:vAlign w:val="bottom"/>
          </w:tcPr>
          <w:p w14:paraId="6C4AFD59"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13E6320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11AD3C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D3BFFF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01D886AD"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AB339F1"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8C2BB00"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618CE7C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5A4DC5D" w14:textId="77777777" w:rsidR="00171302" w:rsidRPr="00610329" w:rsidRDefault="00171302" w:rsidP="00F421E2">
            <w:pPr>
              <w:pStyle w:val="TAC"/>
              <w:rPr>
                <w:lang w:eastAsia="en-US"/>
              </w:rPr>
            </w:pPr>
          </w:p>
        </w:tc>
        <w:tc>
          <w:tcPr>
            <w:tcW w:w="5110" w:type="dxa"/>
            <w:shd w:val="clear" w:color="auto" w:fill="auto"/>
            <w:noWrap/>
            <w:vAlign w:val="bottom"/>
          </w:tcPr>
          <w:p w14:paraId="50A6CD87" w14:textId="77777777" w:rsidR="00171302" w:rsidRPr="00610329" w:rsidRDefault="00171302" w:rsidP="00F421E2">
            <w:pPr>
              <w:pStyle w:val="TAL"/>
              <w:rPr>
                <w:lang w:eastAsia="en-US"/>
              </w:rPr>
            </w:pPr>
            <w:r w:rsidRPr="00610329">
              <w:rPr>
                <w:lang w:eastAsia="en-US"/>
              </w:rPr>
              <w:t>MIPv4 only</w:t>
            </w:r>
          </w:p>
        </w:tc>
      </w:tr>
      <w:tr w:rsidR="00171302" w:rsidRPr="00610329" w14:paraId="6B4AC7DD" w14:textId="77777777">
        <w:trPr>
          <w:trHeight w:val="276"/>
          <w:jc w:val="center"/>
        </w:trPr>
        <w:tc>
          <w:tcPr>
            <w:tcW w:w="386" w:type="dxa"/>
            <w:shd w:val="clear" w:color="auto" w:fill="auto"/>
            <w:noWrap/>
            <w:vAlign w:val="bottom"/>
          </w:tcPr>
          <w:p w14:paraId="48F3FA5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2D88C3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886F57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C82A806"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B74BBF4"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85B6E4F"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6A3B167"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D99B0E"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71E2B60" w14:textId="77777777" w:rsidR="00171302" w:rsidRPr="00610329" w:rsidRDefault="00171302" w:rsidP="00F421E2">
            <w:pPr>
              <w:pStyle w:val="TAC"/>
              <w:rPr>
                <w:lang w:eastAsia="en-US"/>
              </w:rPr>
            </w:pPr>
          </w:p>
        </w:tc>
        <w:tc>
          <w:tcPr>
            <w:tcW w:w="5110" w:type="dxa"/>
            <w:shd w:val="clear" w:color="auto" w:fill="auto"/>
            <w:noWrap/>
            <w:vAlign w:val="bottom"/>
          </w:tcPr>
          <w:p w14:paraId="2B72B9B3" w14:textId="77777777" w:rsidR="00171302" w:rsidRPr="00610329" w:rsidRDefault="00171302" w:rsidP="00F421E2">
            <w:pPr>
              <w:pStyle w:val="TAL"/>
              <w:rPr>
                <w:lang w:eastAsia="en-US"/>
              </w:rPr>
            </w:pPr>
            <w:r w:rsidRPr="00610329">
              <w:rPr>
                <w:lang w:eastAsia="en-US"/>
              </w:rPr>
              <w:t>DSMIPv6 and NBM both supported</w:t>
            </w:r>
          </w:p>
        </w:tc>
      </w:tr>
      <w:tr w:rsidR="00171302" w:rsidRPr="00610329" w14:paraId="2FC9CD22" w14:textId="77777777">
        <w:trPr>
          <w:trHeight w:val="276"/>
          <w:jc w:val="center"/>
        </w:trPr>
        <w:tc>
          <w:tcPr>
            <w:tcW w:w="386" w:type="dxa"/>
            <w:shd w:val="clear" w:color="auto" w:fill="auto"/>
            <w:noWrap/>
            <w:vAlign w:val="bottom"/>
          </w:tcPr>
          <w:p w14:paraId="2EE2603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D91423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8A53E7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465983CA"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7321B731"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F7DD8B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49EF1548"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7410454B"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2F3F3BCB" w14:textId="77777777" w:rsidR="00171302" w:rsidRPr="00610329" w:rsidRDefault="00171302" w:rsidP="00F421E2">
            <w:pPr>
              <w:pStyle w:val="TAC"/>
              <w:rPr>
                <w:lang w:eastAsia="en-US"/>
              </w:rPr>
            </w:pPr>
          </w:p>
        </w:tc>
        <w:tc>
          <w:tcPr>
            <w:tcW w:w="5110" w:type="dxa"/>
            <w:shd w:val="clear" w:color="auto" w:fill="auto"/>
            <w:noWrap/>
            <w:vAlign w:val="bottom"/>
          </w:tcPr>
          <w:p w14:paraId="27E5A3CE" w14:textId="77777777" w:rsidR="00171302" w:rsidRPr="00610329" w:rsidRDefault="00171302" w:rsidP="00F421E2">
            <w:pPr>
              <w:pStyle w:val="TAL"/>
              <w:rPr>
                <w:lang w:eastAsia="en-US"/>
              </w:rPr>
            </w:pPr>
            <w:r w:rsidRPr="00610329">
              <w:rPr>
                <w:lang w:eastAsia="en-US"/>
              </w:rPr>
              <w:t>MIPv4 and NBM both supported</w:t>
            </w:r>
          </w:p>
        </w:tc>
      </w:tr>
      <w:tr w:rsidR="00171302" w:rsidRPr="00610329" w14:paraId="55717C0A" w14:textId="77777777">
        <w:trPr>
          <w:trHeight w:val="276"/>
          <w:jc w:val="center"/>
        </w:trPr>
        <w:tc>
          <w:tcPr>
            <w:tcW w:w="386" w:type="dxa"/>
            <w:shd w:val="clear" w:color="auto" w:fill="auto"/>
            <w:noWrap/>
            <w:vAlign w:val="bottom"/>
          </w:tcPr>
          <w:p w14:paraId="6BCF6D2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0F9AC51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F88A481"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81BC0D3"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5BC1684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25CAF903"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76BFB3EA"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33661151"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6DB32D42" w14:textId="77777777" w:rsidR="00171302" w:rsidRPr="00610329" w:rsidRDefault="00171302" w:rsidP="00F421E2">
            <w:pPr>
              <w:pStyle w:val="TAC"/>
              <w:rPr>
                <w:lang w:eastAsia="en-US"/>
              </w:rPr>
            </w:pPr>
          </w:p>
        </w:tc>
        <w:tc>
          <w:tcPr>
            <w:tcW w:w="5110" w:type="dxa"/>
            <w:shd w:val="clear" w:color="auto" w:fill="auto"/>
            <w:noWrap/>
            <w:vAlign w:val="bottom"/>
          </w:tcPr>
          <w:p w14:paraId="0DDC3F35" w14:textId="77777777" w:rsidR="00171302" w:rsidRPr="00610329" w:rsidRDefault="00171302" w:rsidP="00F421E2">
            <w:pPr>
              <w:pStyle w:val="TAL"/>
              <w:rPr>
                <w:lang w:eastAsia="en-US"/>
              </w:rPr>
            </w:pPr>
            <w:r w:rsidRPr="00610329">
              <w:rPr>
                <w:lang w:eastAsia="en-US"/>
              </w:rPr>
              <w:t>DSMIPv6 and NBM Supported;DSMIPv6 preferred</w:t>
            </w:r>
          </w:p>
        </w:tc>
      </w:tr>
      <w:tr w:rsidR="00171302" w:rsidRPr="00610329" w14:paraId="5F5B200D" w14:textId="77777777">
        <w:trPr>
          <w:trHeight w:val="276"/>
          <w:jc w:val="center"/>
        </w:trPr>
        <w:tc>
          <w:tcPr>
            <w:tcW w:w="386" w:type="dxa"/>
            <w:shd w:val="clear" w:color="auto" w:fill="auto"/>
            <w:noWrap/>
            <w:vAlign w:val="bottom"/>
          </w:tcPr>
          <w:p w14:paraId="7DB076C7"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75C9A6C0"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540F1AB2"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627FFDBF"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6336757B"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3B45DB82" w14:textId="77777777" w:rsidR="00171302" w:rsidRPr="00610329" w:rsidRDefault="00171302" w:rsidP="00F421E2">
            <w:pPr>
              <w:pStyle w:val="TAC"/>
              <w:rPr>
                <w:lang w:eastAsia="en-US"/>
              </w:rPr>
            </w:pPr>
            <w:r w:rsidRPr="00610329">
              <w:rPr>
                <w:lang w:eastAsia="en-US"/>
              </w:rPr>
              <w:t>1</w:t>
            </w:r>
          </w:p>
        </w:tc>
        <w:tc>
          <w:tcPr>
            <w:tcW w:w="328" w:type="dxa"/>
            <w:shd w:val="clear" w:color="auto" w:fill="auto"/>
            <w:noWrap/>
            <w:vAlign w:val="bottom"/>
          </w:tcPr>
          <w:p w14:paraId="0202CC51" w14:textId="77777777" w:rsidR="00171302" w:rsidRPr="00610329" w:rsidRDefault="00171302" w:rsidP="00F421E2">
            <w:pPr>
              <w:pStyle w:val="TAC"/>
              <w:rPr>
                <w:lang w:eastAsia="en-US"/>
              </w:rPr>
            </w:pPr>
            <w:r w:rsidRPr="00610329">
              <w:rPr>
                <w:lang w:eastAsia="en-US"/>
              </w:rPr>
              <w:t>1</w:t>
            </w:r>
          </w:p>
        </w:tc>
        <w:tc>
          <w:tcPr>
            <w:tcW w:w="347" w:type="dxa"/>
            <w:shd w:val="clear" w:color="auto" w:fill="auto"/>
            <w:noWrap/>
            <w:vAlign w:val="bottom"/>
          </w:tcPr>
          <w:p w14:paraId="4064FAD8" w14:textId="77777777" w:rsidR="00171302" w:rsidRPr="00610329" w:rsidRDefault="00171302" w:rsidP="00F421E2">
            <w:pPr>
              <w:pStyle w:val="TAC"/>
              <w:rPr>
                <w:lang w:eastAsia="en-US"/>
              </w:rPr>
            </w:pPr>
            <w:r w:rsidRPr="00610329">
              <w:rPr>
                <w:lang w:eastAsia="en-US"/>
              </w:rPr>
              <w:t>1</w:t>
            </w:r>
          </w:p>
        </w:tc>
        <w:tc>
          <w:tcPr>
            <w:tcW w:w="251" w:type="dxa"/>
            <w:shd w:val="clear" w:color="auto" w:fill="auto"/>
            <w:noWrap/>
            <w:vAlign w:val="bottom"/>
          </w:tcPr>
          <w:p w14:paraId="7CF80BE1" w14:textId="77777777" w:rsidR="00171302" w:rsidRPr="00610329" w:rsidRDefault="00171302" w:rsidP="00F421E2">
            <w:pPr>
              <w:pStyle w:val="TAC"/>
              <w:rPr>
                <w:lang w:eastAsia="en-US"/>
              </w:rPr>
            </w:pPr>
          </w:p>
        </w:tc>
        <w:tc>
          <w:tcPr>
            <w:tcW w:w="5110" w:type="dxa"/>
            <w:shd w:val="clear" w:color="auto" w:fill="auto"/>
            <w:noWrap/>
            <w:vAlign w:val="bottom"/>
          </w:tcPr>
          <w:p w14:paraId="52ECBEA8" w14:textId="77777777" w:rsidR="00171302" w:rsidRPr="00610329" w:rsidRDefault="00171302" w:rsidP="00F421E2">
            <w:pPr>
              <w:pStyle w:val="TAL"/>
              <w:rPr>
                <w:lang w:eastAsia="en-US"/>
              </w:rPr>
            </w:pPr>
            <w:r w:rsidRPr="00610329">
              <w:rPr>
                <w:lang w:eastAsia="en-US"/>
              </w:rPr>
              <w:t>DSMIPv6 and NBM Supported; NBM preferred</w:t>
            </w:r>
          </w:p>
        </w:tc>
      </w:tr>
      <w:tr w:rsidR="00171302" w:rsidRPr="00610329" w14:paraId="71B007B1" w14:textId="77777777">
        <w:trPr>
          <w:trHeight w:val="276"/>
          <w:jc w:val="center"/>
        </w:trPr>
        <w:tc>
          <w:tcPr>
            <w:tcW w:w="386" w:type="dxa"/>
            <w:shd w:val="clear" w:color="auto" w:fill="auto"/>
            <w:noWrap/>
            <w:vAlign w:val="bottom"/>
          </w:tcPr>
          <w:p w14:paraId="45E97793"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289D2EFA"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11FE7DD" w14:textId="77777777" w:rsidR="00171302" w:rsidRPr="00610329" w:rsidRDefault="00171302" w:rsidP="00F421E2">
            <w:pPr>
              <w:pStyle w:val="TAC"/>
              <w:rPr>
                <w:lang w:eastAsia="en-US"/>
              </w:rPr>
            </w:pPr>
            <w:r w:rsidRPr="00610329">
              <w:rPr>
                <w:lang w:eastAsia="en-US"/>
              </w:rPr>
              <w:t>0</w:t>
            </w:r>
          </w:p>
        </w:tc>
        <w:tc>
          <w:tcPr>
            <w:tcW w:w="386" w:type="dxa"/>
            <w:shd w:val="clear" w:color="auto" w:fill="auto"/>
            <w:noWrap/>
            <w:vAlign w:val="bottom"/>
          </w:tcPr>
          <w:p w14:paraId="300EE838" w14:textId="77777777" w:rsidR="00171302" w:rsidRPr="00610329" w:rsidRDefault="00171302" w:rsidP="00F421E2">
            <w:pPr>
              <w:pStyle w:val="TAC"/>
              <w:rPr>
                <w:lang w:eastAsia="en-US"/>
              </w:rPr>
            </w:pPr>
            <w:r w:rsidRPr="00610329">
              <w:rPr>
                <w:lang w:eastAsia="en-US"/>
              </w:rPr>
              <w:t>0</w:t>
            </w:r>
          </w:p>
        </w:tc>
        <w:tc>
          <w:tcPr>
            <w:tcW w:w="367" w:type="dxa"/>
            <w:shd w:val="clear" w:color="auto" w:fill="auto"/>
            <w:noWrap/>
            <w:vAlign w:val="bottom"/>
          </w:tcPr>
          <w:p w14:paraId="46EF8B81" w14:textId="77777777" w:rsidR="00171302" w:rsidRPr="00610329" w:rsidRDefault="00171302" w:rsidP="00F421E2">
            <w:pPr>
              <w:pStyle w:val="TAC"/>
              <w:rPr>
                <w:lang w:eastAsia="en-US"/>
              </w:rPr>
            </w:pPr>
            <w:r w:rsidRPr="00610329">
              <w:rPr>
                <w:lang w:eastAsia="en-US"/>
              </w:rPr>
              <w:t>1</w:t>
            </w:r>
          </w:p>
        </w:tc>
        <w:tc>
          <w:tcPr>
            <w:tcW w:w="367" w:type="dxa"/>
            <w:shd w:val="clear" w:color="auto" w:fill="auto"/>
            <w:noWrap/>
            <w:vAlign w:val="bottom"/>
          </w:tcPr>
          <w:p w14:paraId="6EC7A190" w14:textId="77777777" w:rsidR="00171302" w:rsidRPr="00610329" w:rsidRDefault="00171302" w:rsidP="00F421E2">
            <w:pPr>
              <w:pStyle w:val="TAC"/>
              <w:rPr>
                <w:lang w:eastAsia="en-US"/>
              </w:rPr>
            </w:pPr>
            <w:r w:rsidRPr="00610329">
              <w:rPr>
                <w:lang w:eastAsia="en-US"/>
              </w:rPr>
              <w:t>0</w:t>
            </w:r>
          </w:p>
        </w:tc>
        <w:tc>
          <w:tcPr>
            <w:tcW w:w="328" w:type="dxa"/>
            <w:shd w:val="clear" w:color="auto" w:fill="auto"/>
            <w:noWrap/>
            <w:vAlign w:val="bottom"/>
          </w:tcPr>
          <w:p w14:paraId="7B8DF903" w14:textId="77777777" w:rsidR="00171302" w:rsidRPr="00610329" w:rsidRDefault="00171302" w:rsidP="00F421E2">
            <w:pPr>
              <w:pStyle w:val="TAC"/>
              <w:rPr>
                <w:lang w:eastAsia="en-US"/>
              </w:rPr>
            </w:pPr>
            <w:r w:rsidRPr="00610329">
              <w:rPr>
                <w:lang w:eastAsia="en-US"/>
              </w:rPr>
              <w:t>0</w:t>
            </w:r>
          </w:p>
        </w:tc>
        <w:tc>
          <w:tcPr>
            <w:tcW w:w="347" w:type="dxa"/>
            <w:shd w:val="clear" w:color="auto" w:fill="auto"/>
            <w:noWrap/>
            <w:vAlign w:val="bottom"/>
          </w:tcPr>
          <w:p w14:paraId="1096D0EB" w14:textId="77777777" w:rsidR="00171302" w:rsidRPr="00610329" w:rsidRDefault="00171302" w:rsidP="00F421E2">
            <w:pPr>
              <w:pStyle w:val="TAC"/>
              <w:rPr>
                <w:lang w:eastAsia="en-US"/>
              </w:rPr>
            </w:pPr>
            <w:r w:rsidRPr="00610329">
              <w:rPr>
                <w:lang w:eastAsia="en-US"/>
              </w:rPr>
              <w:t>0</w:t>
            </w:r>
          </w:p>
        </w:tc>
        <w:tc>
          <w:tcPr>
            <w:tcW w:w="251" w:type="dxa"/>
            <w:shd w:val="clear" w:color="auto" w:fill="auto"/>
            <w:noWrap/>
            <w:vAlign w:val="bottom"/>
          </w:tcPr>
          <w:p w14:paraId="04D97F59" w14:textId="77777777" w:rsidR="00171302" w:rsidRPr="00610329" w:rsidRDefault="00171302" w:rsidP="00F421E2">
            <w:pPr>
              <w:pStyle w:val="TAC"/>
              <w:rPr>
                <w:lang w:eastAsia="en-US"/>
              </w:rPr>
            </w:pPr>
          </w:p>
        </w:tc>
        <w:tc>
          <w:tcPr>
            <w:tcW w:w="5110" w:type="dxa"/>
            <w:shd w:val="clear" w:color="auto" w:fill="auto"/>
            <w:noWrap/>
            <w:vAlign w:val="bottom"/>
          </w:tcPr>
          <w:p w14:paraId="26F720BF" w14:textId="77777777" w:rsidR="00171302" w:rsidRPr="00610329" w:rsidRDefault="00171302" w:rsidP="00F421E2">
            <w:pPr>
              <w:pStyle w:val="TAL"/>
              <w:rPr>
                <w:lang w:eastAsia="en-US"/>
              </w:rPr>
            </w:pPr>
            <w:r w:rsidRPr="00610329">
              <w:rPr>
                <w:lang w:eastAsia="en-US"/>
              </w:rPr>
              <w:t>MIPv4 and NBM supported; MIPv4 preferred</w:t>
            </w:r>
          </w:p>
        </w:tc>
      </w:tr>
      <w:tr w:rsidR="007B5F9E" w:rsidRPr="00610329" w14:paraId="4207527E" w14:textId="77777777">
        <w:trPr>
          <w:trHeight w:val="276"/>
          <w:jc w:val="center"/>
        </w:trPr>
        <w:tc>
          <w:tcPr>
            <w:tcW w:w="386" w:type="dxa"/>
            <w:shd w:val="clear" w:color="auto" w:fill="auto"/>
            <w:noWrap/>
            <w:vAlign w:val="bottom"/>
          </w:tcPr>
          <w:p w14:paraId="0923F602"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3A162F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15FBA4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07A60B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21DCBF98"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CAEFAC5"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4FD71528"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09538536"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642A2EC0" w14:textId="77777777" w:rsidR="007B5F9E" w:rsidRPr="00610329" w:rsidRDefault="007B5F9E" w:rsidP="0086718A">
            <w:pPr>
              <w:pStyle w:val="TAC"/>
              <w:rPr>
                <w:lang w:eastAsia="en-US"/>
              </w:rPr>
            </w:pPr>
          </w:p>
        </w:tc>
        <w:tc>
          <w:tcPr>
            <w:tcW w:w="5110" w:type="dxa"/>
            <w:shd w:val="clear" w:color="auto" w:fill="auto"/>
            <w:noWrap/>
            <w:vAlign w:val="bottom"/>
          </w:tcPr>
          <w:p w14:paraId="41505630" w14:textId="77777777" w:rsidR="007B5F9E" w:rsidRPr="00610329" w:rsidRDefault="007B5F9E" w:rsidP="0086718A">
            <w:pPr>
              <w:pStyle w:val="TAL"/>
              <w:rPr>
                <w:lang w:eastAsia="en-US"/>
              </w:rPr>
            </w:pPr>
            <w:r w:rsidRPr="00610329">
              <w:rPr>
                <w:lang w:eastAsia="en-US"/>
              </w:rPr>
              <w:t>MIPv4 and NBM supported; NBM preferred</w:t>
            </w:r>
          </w:p>
        </w:tc>
      </w:tr>
      <w:tr w:rsidR="007B5F9E" w:rsidRPr="00610329" w14:paraId="7C3711A2" w14:textId="77777777">
        <w:trPr>
          <w:trHeight w:val="276"/>
          <w:jc w:val="center"/>
        </w:trPr>
        <w:tc>
          <w:tcPr>
            <w:tcW w:w="386" w:type="dxa"/>
            <w:shd w:val="clear" w:color="auto" w:fill="auto"/>
            <w:noWrap/>
            <w:vAlign w:val="bottom"/>
          </w:tcPr>
          <w:p w14:paraId="2DF48A8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974612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0C0AAE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A6A2D0D"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64F1539"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2EE332D"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172E2EC6"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61C52B35"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41782D1" w14:textId="77777777" w:rsidR="007B5F9E" w:rsidRPr="00610329" w:rsidRDefault="007B5F9E" w:rsidP="0086718A">
            <w:pPr>
              <w:pStyle w:val="TAC"/>
              <w:rPr>
                <w:lang w:eastAsia="en-US"/>
              </w:rPr>
            </w:pPr>
          </w:p>
        </w:tc>
        <w:tc>
          <w:tcPr>
            <w:tcW w:w="5110" w:type="dxa"/>
            <w:shd w:val="clear" w:color="auto" w:fill="auto"/>
            <w:noWrap/>
            <w:vAlign w:val="bottom"/>
          </w:tcPr>
          <w:p w14:paraId="750281B6" w14:textId="77777777" w:rsidR="007B5F9E" w:rsidRPr="00610329" w:rsidRDefault="007B5F9E" w:rsidP="0086718A">
            <w:pPr>
              <w:pStyle w:val="TAL"/>
              <w:rPr>
                <w:lang w:eastAsia="en-US"/>
              </w:rPr>
            </w:pPr>
            <w:r w:rsidRPr="00610329">
              <w:rPr>
                <w:lang w:eastAsia="en-US"/>
              </w:rPr>
              <w:t>MIPv4 and DSMIPv6 supported; MIPv4 preferred</w:t>
            </w:r>
          </w:p>
        </w:tc>
      </w:tr>
      <w:tr w:rsidR="007B5F9E" w:rsidRPr="00610329" w14:paraId="094EEA2E" w14:textId="77777777">
        <w:trPr>
          <w:trHeight w:val="276"/>
          <w:jc w:val="center"/>
        </w:trPr>
        <w:tc>
          <w:tcPr>
            <w:tcW w:w="386" w:type="dxa"/>
            <w:shd w:val="clear" w:color="auto" w:fill="auto"/>
            <w:noWrap/>
            <w:vAlign w:val="bottom"/>
          </w:tcPr>
          <w:p w14:paraId="67AC710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D7A1401"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2F5E561D"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11A51A7"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79BB5991"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23681114" w14:textId="77777777" w:rsidR="007B5F9E" w:rsidRPr="00610329" w:rsidRDefault="007B5F9E" w:rsidP="0086718A">
            <w:pPr>
              <w:pStyle w:val="TAC"/>
              <w:rPr>
                <w:lang w:eastAsia="en-US"/>
              </w:rPr>
            </w:pPr>
            <w:r w:rsidRPr="00610329">
              <w:rPr>
                <w:lang w:eastAsia="en-US"/>
              </w:rPr>
              <w:t>0</w:t>
            </w:r>
          </w:p>
        </w:tc>
        <w:tc>
          <w:tcPr>
            <w:tcW w:w="328" w:type="dxa"/>
            <w:shd w:val="clear" w:color="auto" w:fill="auto"/>
            <w:noWrap/>
            <w:vAlign w:val="bottom"/>
          </w:tcPr>
          <w:p w14:paraId="6A63FA6A"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188A9FA8"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191BC022" w14:textId="77777777" w:rsidR="007B5F9E" w:rsidRPr="00610329" w:rsidRDefault="007B5F9E" w:rsidP="0086718A">
            <w:pPr>
              <w:pStyle w:val="TAC"/>
              <w:rPr>
                <w:lang w:eastAsia="en-US"/>
              </w:rPr>
            </w:pPr>
          </w:p>
        </w:tc>
        <w:tc>
          <w:tcPr>
            <w:tcW w:w="5110" w:type="dxa"/>
            <w:shd w:val="clear" w:color="auto" w:fill="auto"/>
            <w:noWrap/>
            <w:vAlign w:val="bottom"/>
          </w:tcPr>
          <w:p w14:paraId="58A6927F" w14:textId="77777777" w:rsidR="007B5F9E" w:rsidRPr="00610329" w:rsidRDefault="007B5F9E" w:rsidP="0086718A">
            <w:pPr>
              <w:pStyle w:val="TAL"/>
              <w:rPr>
                <w:lang w:eastAsia="en-US"/>
              </w:rPr>
            </w:pPr>
            <w:r w:rsidRPr="00610329">
              <w:rPr>
                <w:lang w:eastAsia="en-US"/>
              </w:rPr>
              <w:t>MIPv4 and DSMIPv6 supported; DSMIPv6 preferred</w:t>
            </w:r>
          </w:p>
        </w:tc>
      </w:tr>
      <w:tr w:rsidR="007B5F9E" w:rsidRPr="00610329" w14:paraId="2DFBA6C3" w14:textId="77777777">
        <w:trPr>
          <w:trHeight w:val="276"/>
          <w:jc w:val="center"/>
        </w:trPr>
        <w:tc>
          <w:tcPr>
            <w:tcW w:w="386" w:type="dxa"/>
            <w:shd w:val="clear" w:color="auto" w:fill="auto"/>
            <w:noWrap/>
            <w:vAlign w:val="bottom"/>
          </w:tcPr>
          <w:p w14:paraId="337AAA99"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03EF78C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4F9A29F"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47E05AF1"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50DBDB3"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7B332FF3"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5C378C2"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66FC9180"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0266D26A" w14:textId="77777777" w:rsidR="007B5F9E" w:rsidRPr="00610329" w:rsidRDefault="007B5F9E" w:rsidP="0086718A">
            <w:pPr>
              <w:pStyle w:val="TAC"/>
              <w:rPr>
                <w:lang w:eastAsia="en-US"/>
              </w:rPr>
            </w:pPr>
          </w:p>
        </w:tc>
        <w:tc>
          <w:tcPr>
            <w:tcW w:w="5110" w:type="dxa"/>
            <w:shd w:val="clear" w:color="auto" w:fill="auto"/>
            <w:noWrap/>
            <w:vAlign w:val="bottom"/>
          </w:tcPr>
          <w:p w14:paraId="3DA2EA19" w14:textId="77777777" w:rsidR="007B5F9E" w:rsidRPr="00610329" w:rsidRDefault="007B5F9E" w:rsidP="0086718A">
            <w:pPr>
              <w:pStyle w:val="TAL"/>
              <w:rPr>
                <w:lang w:eastAsia="en-US"/>
              </w:rPr>
            </w:pPr>
            <w:r w:rsidRPr="00610329">
              <w:rPr>
                <w:lang w:eastAsia="en-US"/>
              </w:rPr>
              <w:t>MIPv4, DSMIPv6 and NBM supported; MIPv4 preferred</w:t>
            </w:r>
          </w:p>
        </w:tc>
      </w:tr>
      <w:tr w:rsidR="007B5F9E" w:rsidRPr="00610329" w14:paraId="646A7F49" w14:textId="77777777">
        <w:trPr>
          <w:trHeight w:val="276"/>
          <w:jc w:val="center"/>
        </w:trPr>
        <w:tc>
          <w:tcPr>
            <w:tcW w:w="386" w:type="dxa"/>
            <w:shd w:val="clear" w:color="auto" w:fill="auto"/>
            <w:noWrap/>
            <w:vAlign w:val="bottom"/>
          </w:tcPr>
          <w:p w14:paraId="2A3963FA"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76BD3F30"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552E1EAE"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655BD7FE"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0F7A22DD"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B9827DD"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773E303C" w14:textId="77777777" w:rsidR="007B5F9E" w:rsidRPr="00610329" w:rsidRDefault="007B5F9E" w:rsidP="0086718A">
            <w:pPr>
              <w:pStyle w:val="TAC"/>
              <w:rPr>
                <w:lang w:eastAsia="en-US"/>
              </w:rPr>
            </w:pPr>
            <w:r w:rsidRPr="00610329">
              <w:rPr>
                <w:lang w:eastAsia="en-US"/>
              </w:rPr>
              <w:t>0</w:t>
            </w:r>
          </w:p>
        </w:tc>
        <w:tc>
          <w:tcPr>
            <w:tcW w:w="347" w:type="dxa"/>
            <w:shd w:val="clear" w:color="auto" w:fill="auto"/>
            <w:noWrap/>
            <w:vAlign w:val="bottom"/>
          </w:tcPr>
          <w:p w14:paraId="27CD5DAB" w14:textId="77777777" w:rsidR="007B5F9E" w:rsidRPr="00610329" w:rsidRDefault="007B5F9E" w:rsidP="0086718A">
            <w:pPr>
              <w:pStyle w:val="TAC"/>
              <w:rPr>
                <w:lang w:eastAsia="en-US"/>
              </w:rPr>
            </w:pPr>
            <w:r w:rsidRPr="00610329">
              <w:rPr>
                <w:lang w:eastAsia="en-US"/>
              </w:rPr>
              <w:t>1</w:t>
            </w:r>
          </w:p>
        </w:tc>
        <w:tc>
          <w:tcPr>
            <w:tcW w:w="251" w:type="dxa"/>
            <w:shd w:val="clear" w:color="auto" w:fill="auto"/>
            <w:noWrap/>
            <w:vAlign w:val="bottom"/>
          </w:tcPr>
          <w:p w14:paraId="0C8F23F1" w14:textId="77777777" w:rsidR="007B5F9E" w:rsidRPr="00610329" w:rsidRDefault="007B5F9E" w:rsidP="0086718A">
            <w:pPr>
              <w:pStyle w:val="TAC"/>
              <w:rPr>
                <w:lang w:eastAsia="en-US"/>
              </w:rPr>
            </w:pPr>
          </w:p>
        </w:tc>
        <w:tc>
          <w:tcPr>
            <w:tcW w:w="5110" w:type="dxa"/>
            <w:shd w:val="clear" w:color="auto" w:fill="auto"/>
            <w:noWrap/>
            <w:vAlign w:val="bottom"/>
          </w:tcPr>
          <w:p w14:paraId="6A629E94" w14:textId="77777777" w:rsidR="007B5F9E" w:rsidRPr="00610329" w:rsidRDefault="007B5F9E" w:rsidP="0086718A">
            <w:pPr>
              <w:pStyle w:val="TAL"/>
              <w:rPr>
                <w:lang w:eastAsia="en-US"/>
              </w:rPr>
            </w:pPr>
            <w:r w:rsidRPr="00610329">
              <w:rPr>
                <w:lang w:eastAsia="en-US"/>
              </w:rPr>
              <w:t>MIPv4, DSMIPv6 and NBM supported; DSMIPv6 preferred</w:t>
            </w:r>
          </w:p>
        </w:tc>
      </w:tr>
      <w:tr w:rsidR="007B5F9E" w:rsidRPr="00610329" w14:paraId="562D72A1" w14:textId="77777777">
        <w:trPr>
          <w:trHeight w:val="276"/>
          <w:jc w:val="center"/>
        </w:trPr>
        <w:tc>
          <w:tcPr>
            <w:tcW w:w="386" w:type="dxa"/>
            <w:shd w:val="clear" w:color="auto" w:fill="auto"/>
            <w:noWrap/>
            <w:vAlign w:val="bottom"/>
          </w:tcPr>
          <w:p w14:paraId="64A2067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36DEA8C5"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6FD677C" w14:textId="77777777" w:rsidR="007B5F9E" w:rsidRPr="00610329" w:rsidRDefault="007B5F9E" w:rsidP="0086718A">
            <w:pPr>
              <w:pStyle w:val="TAC"/>
              <w:rPr>
                <w:lang w:eastAsia="en-US"/>
              </w:rPr>
            </w:pPr>
            <w:r w:rsidRPr="00610329">
              <w:rPr>
                <w:lang w:eastAsia="en-US"/>
              </w:rPr>
              <w:t>0</w:t>
            </w:r>
          </w:p>
        </w:tc>
        <w:tc>
          <w:tcPr>
            <w:tcW w:w="386" w:type="dxa"/>
            <w:shd w:val="clear" w:color="auto" w:fill="auto"/>
            <w:noWrap/>
            <w:vAlign w:val="bottom"/>
          </w:tcPr>
          <w:p w14:paraId="1277B254" w14:textId="77777777" w:rsidR="007B5F9E" w:rsidRPr="00610329" w:rsidRDefault="007B5F9E" w:rsidP="0086718A">
            <w:pPr>
              <w:pStyle w:val="TAC"/>
              <w:rPr>
                <w:lang w:eastAsia="en-US"/>
              </w:rPr>
            </w:pPr>
            <w:r w:rsidRPr="00610329">
              <w:rPr>
                <w:lang w:eastAsia="en-US"/>
              </w:rPr>
              <w:t>0</w:t>
            </w:r>
          </w:p>
        </w:tc>
        <w:tc>
          <w:tcPr>
            <w:tcW w:w="367" w:type="dxa"/>
            <w:shd w:val="clear" w:color="auto" w:fill="auto"/>
            <w:noWrap/>
            <w:vAlign w:val="bottom"/>
          </w:tcPr>
          <w:p w14:paraId="1500EF6C" w14:textId="77777777" w:rsidR="007B5F9E" w:rsidRPr="00610329" w:rsidRDefault="007B5F9E" w:rsidP="0086718A">
            <w:pPr>
              <w:pStyle w:val="TAC"/>
              <w:rPr>
                <w:lang w:eastAsia="en-US"/>
              </w:rPr>
            </w:pPr>
            <w:r w:rsidRPr="00610329">
              <w:rPr>
                <w:lang w:eastAsia="en-US"/>
              </w:rPr>
              <w:t>1</w:t>
            </w:r>
          </w:p>
        </w:tc>
        <w:tc>
          <w:tcPr>
            <w:tcW w:w="367" w:type="dxa"/>
            <w:shd w:val="clear" w:color="auto" w:fill="auto"/>
            <w:noWrap/>
            <w:vAlign w:val="bottom"/>
          </w:tcPr>
          <w:p w14:paraId="5FEDD0D5" w14:textId="77777777" w:rsidR="007B5F9E" w:rsidRPr="00610329" w:rsidRDefault="007B5F9E" w:rsidP="0086718A">
            <w:pPr>
              <w:pStyle w:val="TAC"/>
              <w:rPr>
                <w:lang w:eastAsia="en-US"/>
              </w:rPr>
            </w:pPr>
            <w:r w:rsidRPr="00610329">
              <w:rPr>
                <w:lang w:eastAsia="en-US"/>
              </w:rPr>
              <w:t>1</w:t>
            </w:r>
          </w:p>
        </w:tc>
        <w:tc>
          <w:tcPr>
            <w:tcW w:w="328" w:type="dxa"/>
            <w:shd w:val="clear" w:color="auto" w:fill="auto"/>
            <w:noWrap/>
            <w:vAlign w:val="bottom"/>
          </w:tcPr>
          <w:p w14:paraId="417169F9" w14:textId="77777777" w:rsidR="007B5F9E" w:rsidRPr="00610329" w:rsidRDefault="007B5F9E" w:rsidP="0086718A">
            <w:pPr>
              <w:pStyle w:val="TAC"/>
              <w:rPr>
                <w:lang w:eastAsia="en-US"/>
              </w:rPr>
            </w:pPr>
            <w:r w:rsidRPr="00610329">
              <w:rPr>
                <w:lang w:eastAsia="en-US"/>
              </w:rPr>
              <w:t>1</w:t>
            </w:r>
          </w:p>
        </w:tc>
        <w:tc>
          <w:tcPr>
            <w:tcW w:w="347" w:type="dxa"/>
            <w:shd w:val="clear" w:color="auto" w:fill="auto"/>
            <w:noWrap/>
            <w:vAlign w:val="bottom"/>
          </w:tcPr>
          <w:p w14:paraId="36FB5331" w14:textId="77777777" w:rsidR="007B5F9E" w:rsidRPr="00610329" w:rsidRDefault="007B5F9E" w:rsidP="0086718A">
            <w:pPr>
              <w:pStyle w:val="TAC"/>
              <w:rPr>
                <w:lang w:eastAsia="en-US"/>
              </w:rPr>
            </w:pPr>
            <w:r w:rsidRPr="00610329">
              <w:rPr>
                <w:lang w:eastAsia="en-US"/>
              </w:rPr>
              <w:t>0</w:t>
            </w:r>
          </w:p>
        </w:tc>
        <w:tc>
          <w:tcPr>
            <w:tcW w:w="251" w:type="dxa"/>
            <w:shd w:val="clear" w:color="auto" w:fill="auto"/>
            <w:noWrap/>
            <w:vAlign w:val="bottom"/>
          </w:tcPr>
          <w:p w14:paraId="62B3618E" w14:textId="77777777" w:rsidR="007B5F9E" w:rsidRPr="00610329" w:rsidRDefault="007B5F9E" w:rsidP="0086718A">
            <w:pPr>
              <w:pStyle w:val="TAC"/>
              <w:rPr>
                <w:lang w:eastAsia="en-US"/>
              </w:rPr>
            </w:pPr>
          </w:p>
        </w:tc>
        <w:tc>
          <w:tcPr>
            <w:tcW w:w="5110" w:type="dxa"/>
            <w:shd w:val="clear" w:color="auto" w:fill="auto"/>
            <w:noWrap/>
            <w:vAlign w:val="bottom"/>
          </w:tcPr>
          <w:p w14:paraId="16B26DDD" w14:textId="77777777" w:rsidR="007B5F9E" w:rsidRPr="00610329" w:rsidRDefault="002521BC" w:rsidP="0086718A">
            <w:pPr>
              <w:pStyle w:val="TAL"/>
              <w:rPr>
                <w:lang w:eastAsia="en-US"/>
              </w:rPr>
            </w:pPr>
            <w:r w:rsidRPr="00610329">
              <w:rPr>
                <w:lang w:eastAsia="en-US"/>
              </w:rPr>
              <w:t>MIPv4, DSMIPv6 and NBM supported; NBM preferred</w:t>
            </w:r>
          </w:p>
        </w:tc>
      </w:tr>
    </w:tbl>
    <w:p w14:paraId="28935EEF" w14:textId="77777777" w:rsidR="00171302" w:rsidRPr="00610329" w:rsidRDefault="00171302" w:rsidP="00171302"/>
    <w:p w14:paraId="38ADC580" w14:textId="77777777" w:rsidR="00171302" w:rsidRPr="00610329" w:rsidRDefault="00171302" w:rsidP="00171302">
      <w:pPr>
        <w:pStyle w:val="Heading4"/>
      </w:pPr>
      <w:bookmarkStart w:id="1248" w:name="_Toc20154482"/>
      <w:bookmarkStart w:id="1249" w:name="_Toc27727458"/>
      <w:bookmarkStart w:id="1250" w:name="_Toc45203916"/>
      <w:bookmarkStart w:id="1251" w:name="_Toc155361149"/>
      <w:r w:rsidRPr="00610329">
        <w:t>8.</w:t>
      </w:r>
      <w:r w:rsidR="0062243C" w:rsidRPr="00610329">
        <w:t>2</w:t>
      </w:r>
      <w:r w:rsidRPr="00610329">
        <w:t>.1.2</w:t>
      </w:r>
      <w:r w:rsidRPr="00610329">
        <w:tab/>
        <w:t>AT_IPMS_RES attribute</w:t>
      </w:r>
      <w:bookmarkEnd w:id="1248"/>
      <w:bookmarkEnd w:id="1249"/>
      <w:bookmarkEnd w:id="1250"/>
      <w:bookmarkEnd w:id="1251"/>
    </w:p>
    <w:p w14:paraId="7D7E8EB2" w14:textId="77777777" w:rsidR="00442633" w:rsidRPr="00610329" w:rsidRDefault="00442633" w:rsidP="00442633"/>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71302" w:rsidRPr="00610329" w14:paraId="4A5A1292" w14:textId="77777777">
        <w:trPr>
          <w:cantSplit/>
        </w:trPr>
        <w:tc>
          <w:tcPr>
            <w:tcW w:w="708" w:type="dxa"/>
          </w:tcPr>
          <w:p w14:paraId="7B3542A3" w14:textId="77777777" w:rsidR="00171302" w:rsidRPr="00610329" w:rsidRDefault="00171302" w:rsidP="00F421E2">
            <w:pPr>
              <w:pStyle w:val="TAC"/>
              <w:rPr>
                <w:lang w:eastAsia="en-US"/>
              </w:rPr>
            </w:pPr>
            <w:r w:rsidRPr="00610329">
              <w:rPr>
                <w:lang w:eastAsia="en-US"/>
              </w:rPr>
              <w:lastRenderedPageBreak/>
              <w:t>7</w:t>
            </w:r>
          </w:p>
        </w:tc>
        <w:tc>
          <w:tcPr>
            <w:tcW w:w="709" w:type="dxa"/>
          </w:tcPr>
          <w:p w14:paraId="454A70B5" w14:textId="77777777" w:rsidR="00171302" w:rsidRPr="00610329" w:rsidRDefault="00171302" w:rsidP="00F421E2">
            <w:pPr>
              <w:pStyle w:val="TAC"/>
              <w:rPr>
                <w:lang w:eastAsia="en-US"/>
              </w:rPr>
            </w:pPr>
            <w:r w:rsidRPr="00610329">
              <w:rPr>
                <w:lang w:eastAsia="en-US"/>
              </w:rPr>
              <w:t>6</w:t>
            </w:r>
          </w:p>
        </w:tc>
        <w:tc>
          <w:tcPr>
            <w:tcW w:w="709" w:type="dxa"/>
          </w:tcPr>
          <w:p w14:paraId="53D2B595" w14:textId="77777777" w:rsidR="00171302" w:rsidRPr="00610329" w:rsidRDefault="00171302" w:rsidP="00F421E2">
            <w:pPr>
              <w:pStyle w:val="TAC"/>
              <w:rPr>
                <w:lang w:eastAsia="en-US"/>
              </w:rPr>
            </w:pPr>
            <w:r w:rsidRPr="00610329">
              <w:rPr>
                <w:lang w:eastAsia="en-US"/>
              </w:rPr>
              <w:t>5</w:t>
            </w:r>
          </w:p>
        </w:tc>
        <w:tc>
          <w:tcPr>
            <w:tcW w:w="709" w:type="dxa"/>
          </w:tcPr>
          <w:p w14:paraId="558CE933" w14:textId="77777777" w:rsidR="00171302" w:rsidRPr="00610329" w:rsidRDefault="00171302" w:rsidP="00F421E2">
            <w:pPr>
              <w:pStyle w:val="TAC"/>
              <w:rPr>
                <w:lang w:eastAsia="en-US"/>
              </w:rPr>
            </w:pPr>
            <w:r w:rsidRPr="00610329">
              <w:rPr>
                <w:lang w:eastAsia="en-US"/>
              </w:rPr>
              <w:t>4</w:t>
            </w:r>
          </w:p>
        </w:tc>
        <w:tc>
          <w:tcPr>
            <w:tcW w:w="709" w:type="dxa"/>
          </w:tcPr>
          <w:p w14:paraId="19DB1BBA" w14:textId="77777777" w:rsidR="00171302" w:rsidRPr="00610329" w:rsidRDefault="00171302" w:rsidP="00F421E2">
            <w:pPr>
              <w:pStyle w:val="TAC"/>
              <w:rPr>
                <w:lang w:eastAsia="en-US"/>
              </w:rPr>
            </w:pPr>
            <w:r w:rsidRPr="00610329">
              <w:rPr>
                <w:lang w:eastAsia="en-US"/>
              </w:rPr>
              <w:t>3</w:t>
            </w:r>
          </w:p>
        </w:tc>
        <w:tc>
          <w:tcPr>
            <w:tcW w:w="709" w:type="dxa"/>
          </w:tcPr>
          <w:p w14:paraId="05C36C04" w14:textId="77777777" w:rsidR="00171302" w:rsidRPr="00610329" w:rsidRDefault="00171302" w:rsidP="00F421E2">
            <w:pPr>
              <w:pStyle w:val="TAC"/>
              <w:rPr>
                <w:lang w:eastAsia="en-US"/>
              </w:rPr>
            </w:pPr>
            <w:r w:rsidRPr="00610329">
              <w:rPr>
                <w:lang w:eastAsia="en-US"/>
              </w:rPr>
              <w:t>2</w:t>
            </w:r>
          </w:p>
        </w:tc>
        <w:tc>
          <w:tcPr>
            <w:tcW w:w="709" w:type="dxa"/>
          </w:tcPr>
          <w:p w14:paraId="351386D5" w14:textId="77777777" w:rsidR="00171302" w:rsidRPr="00610329" w:rsidRDefault="00171302" w:rsidP="00F421E2">
            <w:pPr>
              <w:pStyle w:val="TAC"/>
              <w:rPr>
                <w:lang w:eastAsia="en-US"/>
              </w:rPr>
            </w:pPr>
            <w:r w:rsidRPr="00610329">
              <w:rPr>
                <w:lang w:eastAsia="en-US"/>
              </w:rPr>
              <w:t>1</w:t>
            </w:r>
          </w:p>
        </w:tc>
        <w:tc>
          <w:tcPr>
            <w:tcW w:w="709" w:type="dxa"/>
          </w:tcPr>
          <w:p w14:paraId="492867C1" w14:textId="77777777" w:rsidR="00171302" w:rsidRPr="00610329" w:rsidRDefault="00171302" w:rsidP="00F421E2">
            <w:pPr>
              <w:pStyle w:val="TAC"/>
              <w:rPr>
                <w:lang w:eastAsia="en-US"/>
              </w:rPr>
            </w:pPr>
            <w:r w:rsidRPr="00610329">
              <w:rPr>
                <w:lang w:eastAsia="en-US"/>
              </w:rPr>
              <w:t>0</w:t>
            </w:r>
          </w:p>
        </w:tc>
        <w:tc>
          <w:tcPr>
            <w:tcW w:w="1134" w:type="dxa"/>
          </w:tcPr>
          <w:p w14:paraId="2E2130CE" w14:textId="77777777" w:rsidR="00171302" w:rsidRPr="00610329" w:rsidRDefault="00171302" w:rsidP="00F421E2">
            <w:pPr>
              <w:pStyle w:val="TAL"/>
              <w:rPr>
                <w:lang w:eastAsia="en-US"/>
              </w:rPr>
            </w:pPr>
          </w:p>
        </w:tc>
      </w:tr>
      <w:tr w:rsidR="00171302" w:rsidRPr="00610329" w14:paraId="0F5DC351"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C874CAB" w14:textId="77777777" w:rsidR="00171302" w:rsidRPr="00610329" w:rsidRDefault="00171302" w:rsidP="00F421E2">
            <w:pPr>
              <w:pStyle w:val="TAC"/>
              <w:rPr>
                <w:lang w:eastAsia="en-US"/>
              </w:rPr>
            </w:pPr>
            <w:r w:rsidRPr="00610329">
              <w:rPr>
                <w:lang w:eastAsia="en-US"/>
              </w:rPr>
              <w:br/>
              <w:t>Attribute Type = AT_IPMS_RES</w:t>
            </w:r>
          </w:p>
        </w:tc>
        <w:tc>
          <w:tcPr>
            <w:tcW w:w="1134" w:type="dxa"/>
          </w:tcPr>
          <w:p w14:paraId="6D952FF5" w14:textId="77777777" w:rsidR="00171302" w:rsidRPr="00610329" w:rsidRDefault="00171302" w:rsidP="00F421E2">
            <w:pPr>
              <w:pStyle w:val="TAL"/>
              <w:rPr>
                <w:lang w:eastAsia="en-US"/>
              </w:rPr>
            </w:pPr>
            <w:r w:rsidRPr="00610329">
              <w:rPr>
                <w:lang w:eastAsia="en-US"/>
              </w:rPr>
              <w:t>octet 1</w:t>
            </w:r>
          </w:p>
        </w:tc>
      </w:tr>
      <w:tr w:rsidR="00171302" w:rsidRPr="00610329" w14:paraId="4D842DDF" w14:textId="77777777">
        <w:tc>
          <w:tcPr>
            <w:tcW w:w="5671" w:type="dxa"/>
            <w:gridSpan w:val="8"/>
            <w:tcBorders>
              <w:left w:val="single" w:sz="6" w:space="0" w:color="auto"/>
              <w:bottom w:val="single" w:sz="6" w:space="0" w:color="auto"/>
              <w:right w:val="single" w:sz="6" w:space="0" w:color="auto"/>
            </w:tcBorders>
          </w:tcPr>
          <w:p w14:paraId="1B1AB0E7" w14:textId="77777777" w:rsidR="00171302" w:rsidRPr="00610329" w:rsidRDefault="00171302" w:rsidP="00F421E2">
            <w:pPr>
              <w:pStyle w:val="TAC"/>
              <w:rPr>
                <w:lang w:eastAsia="en-US"/>
              </w:rPr>
            </w:pPr>
            <w:r w:rsidRPr="00610329">
              <w:rPr>
                <w:lang w:eastAsia="en-US"/>
              </w:rPr>
              <w:br/>
              <w:t>Length = 1</w:t>
            </w:r>
          </w:p>
        </w:tc>
        <w:tc>
          <w:tcPr>
            <w:tcW w:w="1134" w:type="dxa"/>
          </w:tcPr>
          <w:p w14:paraId="6A01436A" w14:textId="77777777" w:rsidR="00171302" w:rsidRPr="00610329" w:rsidRDefault="00171302" w:rsidP="00F421E2">
            <w:pPr>
              <w:pStyle w:val="TAL"/>
              <w:rPr>
                <w:lang w:eastAsia="en-US"/>
              </w:rPr>
            </w:pPr>
            <w:r w:rsidRPr="00610329">
              <w:rPr>
                <w:lang w:eastAsia="en-US"/>
              </w:rPr>
              <w:t>octet 2</w:t>
            </w:r>
          </w:p>
        </w:tc>
      </w:tr>
      <w:tr w:rsidR="00171302" w:rsidRPr="00610329" w14:paraId="26FAB9FC"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2E0A139" w14:textId="77777777" w:rsidR="00171302" w:rsidRPr="00610329" w:rsidRDefault="00171302" w:rsidP="00F421E2">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E95E00C" w14:textId="77777777" w:rsidR="00171302" w:rsidRPr="00610329" w:rsidRDefault="00171302" w:rsidP="00F421E2">
            <w:pPr>
              <w:pStyle w:val="TAL"/>
              <w:rPr>
                <w:lang w:eastAsia="en-US"/>
              </w:rPr>
            </w:pPr>
            <w:r w:rsidRPr="00610329">
              <w:rPr>
                <w:lang w:eastAsia="en-US"/>
              </w:rPr>
              <w:t>octet 3</w:t>
            </w:r>
          </w:p>
          <w:p w14:paraId="36C10C1E" w14:textId="77777777" w:rsidR="00171302" w:rsidRPr="00610329" w:rsidRDefault="00171302" w:rsidP="00F421E2">
            <w:pPr>
              <w:pStyle w:val="TAL"/>
              <w:rPr>
                <w:lang w:eastAsia="en-US"/>
              </w:rPr>
            </w:pPr>
            <w:r w:rsidRPr="00610329">
              <w:rPr>
                <w:lang w:eastAsia="en-US"/>
              </w:rPr>
              <w:t>octet 4</w:t>
            </w:r>
          </w:p>
        </w:tc>
      </w:tr>
    </w:tbl>
    <w:p w14:paraId="7BBDBF47" w14:textId="77777777" w:rsidR="00171302" w:rsidRPr="00610329" w:rsidRDefault="00171302" w:rsidP="00171302">
      <w:pPr>
        <w:pStyle w:val="TF"/>
      </w:pPr>
      <w:r w:rsidRPr="00610329">
        <w:t>Figure</w:t>
      </w:r>
      <w:r w:rsidR="00FB7645" w:rsidRPr="00610329">
        <w:t> </w:t>
      </w:r>
      <w:r w:rsidR="007046AB" w:rsidRPr="00610329">
        <w:t>8.</w:t>
      </w:r>
      <w:r w:rsidR="0062243C" w:rsidRPr="00610329">
        <w:t>2</w:t>
      </w:r>
      <w:r w:rsidR="007046AB" w:rsidRPr="00610329">
        <w:t>.1</w:t>
      </w:r>
      <w:r w:rsidRPr="00610329">
        <w:t>.2: AT_IPMS_RES attribute.</w:t>
      </w:r>
    </w:p>
    <w:p w14:paraId="395FF29E" w14:textId="77777777" w:rsidR="007046AB" w:rsidRPr="00610329" w:rsidRDefault="007046AB" w:rsidP="00171302">
      <w:pPr>
        <w:pStyle w:val="TF"/>
      </w:pPr>
    </w:p>
    <w:p w14:paraId="30EB5990" w14:textId="77777777" w:rsidR="00171302" w:rsidRPr="00610329" w:rsidRDefault="00171302" w:rsidP="00171302">
      <w:pPr>
        <w:pStyle w:val="TH"/>
      </w:pPr>
      <w:r w:rsidRPr="00610329">
        <w:t>Table</w:t>
      </w:r>
      <w:r w:rsidR="00FD1A6C" w:rsidRPr="00610329">
        <w:t> </w:t>
      </w:r>
      <w:r w:rsidR="007046AB" w:rsidRPr="00610329">
        <w:t>8.</w:t>
      </w:r>
      <w:r w:rsidR="0062243C" w:rsidRPr="00610329">
        <w:t>2</w:t>
      </w:r>
      <w:r w:rsidR="007046AB" w:rsidRPr="00610329">
        <w:t>.1</w:t>
      </w:r>
      <w:r w:rsidRPr="00610329">
        <w:t>.2: AT_IPMS_RES attribute</w:t>
      </w:r>
    </w:p>
    <w:tbl>
      <w:tblPr>
        <w:tblW w:w="769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
        <w:gridCol w:w="434"/>
        <w:gridCol w:w="434"/>
        <w:gridCol w:w="434"/>
        <w:gridCol w:w="412"/>
        <w:gridCol w:w="412"/>
        <w:gridCol w:w="369"/>
        <w:gridCol w:w="391"/>
        <w:gridCol w:w="282"/>
        <w:gridCol w:w="4094"/>
      </w:tblGrid>
      <w:tr w:rsidR="00171302" w:rsidRPr="00610329" w14:paraId="5A5219B7" w14:textId="77777777">
        <w:trPr>
          <w:trHeight w:val="257"/>
          <w:jc w:val="center"/>
        </w:trPr>
        <w:tc>
          <w:tcPr>
            <w:tcW w:w="7696" w:type="dxa"/>
            <w:gridSpan w:val="10"/>
            <w:shd w:val="clear" w:color="auto" w:fill="auto"/>
            <w:noWrap/>
            <w:vAlign w:val="bottom"/>
          </w:tcPr>
          <w:p w14:paraId="4FD7ABB3" w14:textId="77777777" w:rsidR="00171302" w:rsidRPr="00610329" w:rsidRDefault="000A691A" w:rsidP="00F421E2">
            <w:pPr>
              <w:pStyle w:val="TAL"/>
              <w:rPr>
                <w:lang w:eastAsia="en-US"/>
              </w:rPr>
            </w:pPr>
            <w:r w:rsidRPr="00610329">
              <w:rPr>
                <w:lang w:eastAsia="en-US"/>
              </w:rPr>
              <w:t xml:space="preserve">Octet 1 </w:t>
            </w:r>
            <w:r w:rsidR="00171302" w:rsidRPr="00610329">
              <w:rPr>
                <w:lang w:eastAsia="en-US"/>
              </w:rPr>
              <w:t xml:space="preserve">indicates the type of attribute as AT_IPMS_RES with a value of </w:t>
            </w:r>
            <w:r w:rsidR="00E50096" w:rsidRPr="00610329">
              <w:rPr>
                <w:lang w:eastAsia="en-US"/>
              </w:rPr>
              <w:t>138</w:t>
            </w:r>
            <w:r w:rsidR="00171302" w:rsidRPr="00610329">
              <w:rPr>
                <w:lang w:eastAsia="en-US"/>
              </w:rPr>
              <w:t>.</w:t>
            </w:r>
          </w:p>
          <w:p w14:paraId="1FE2C952" w14:textId="77777777" w:rsidR="00171302" w:rsidRPr="00610329" w:rsidRDefault="00171302" w:rsidP="00DB343E">
            <w:pPr>
              <w:pStyle w:val="TAL"/>
              <w:rPr>
                <w:lang w:eastAsia="en-US"/>
              </w:rPr>
            </w:pPr>
          </w:p>
        </w:tc>
      </w:tr>
      <w:tr w:rsidR="00171302" w:rsidRPr="00610329" w14:paraId="24B8000B" w14:textId="77777777">
        <w:trPr>
          <w:trHeight w:val="257"/>
          <w:jc w:val="center"/>
        </w:trPr>
        <w:tc>
          <w:tcPr>
            <w:tcW w:w="7696" w:type="dxa"/>
            <w:gridSpan w:val="10"/>
            <w:shd w:val="clear" w:color="auto" w:fill="auto"/>
            <w:noWrap/>
            <w:vAlign w:val="bottom"/>
          </w:tcPr>
          <w:p w14:paraId="1AB173E6" w14:textId="77777777" w:rsidR="00171302" w:rsidRPr="00610329" w:rsidRDefault="000A691A" w:rsidP="00F421E2">
            <w:pPr>
              <w:pStyle w:val="TAL"/>
              <w:rPr>
                <w:lang w:eastAsia="en-US"/>
              </w:rPr>
            </w:pPr>
            <w:r w:rsidRPr="00610329">
              <w:rPr>
                <w:lang w:eastAsia="en-US"/>
              </w:rPr>
              <w:t>Octet 2 is t</w:t>
            </w:r>
            <w:r w:rsidR="00171302" w:rsidRPr="00610329">
              <w:rPr>
                <w:lang w:eastAsia="en-US"/>
              </w:rPr>
              <w:t xml:space="preserve">he </w:t>
            </w:r>
            <w:r w:rsidRPr="00610329">
              <w:rPr>
                <w:lang w:eastAsia="en-US"/>
              </w:rPr>
              <w:t xml:space="preserve">length </w:t>
            </w:r>
            <w:r w:rsidR="00171302" w:rsidRPr="00610329">
              <w:rPr>
                <w:lang w:eastAsia="en-US"/>
              </w:rPr>
              <w:t xml:space="preserve">of this attribute </w:t>
            </w:r>
            <w:r w:rsidRPr="00610329">
              <w:rPr>
                <w:lang w:eastAsia="en-US"/>
              </w:rPr>
              <w:t xml:space="preserve">which </w:t>
            </w:r>
            <w:r w:rsidR="00171302" w:rsidRPr="00610329">
              <w:rPr>
                <w:lang w:eastAsia="en-US"/>
              </w:rPr>
              <w:t xml:space="preserve">shall be set to 1 as per </w:t>
            </w:r>
            <w:r w:rsidR="00201D26" w:rsidRPr="00610329">
              <w:rPr>
                <w:lang w:eastAsia="en-US"/>
              </w:rPr>
              <w:t>IETF </w:t>
            </w:r>
            <w:r w:rsidR="00171302" w:rsidRPr="00610329">
              <w:rPr>
                <w:lang w:eastAsia="en-US"/>
              </w:rPr>
              <w:t>RFC</w:t>
            </w:r>
            <w:r w:rsidR="00201D26" w:rsidRPr="00610329">
              <w:rPr>
                <w:lang w:eastAsia="en-US"/>
              </w:rPr>
              <w:t> </w:t>
            </w:r>
            <w:r w:rsidR="00171302" w:rsidRPr="00610329">
              <w:rPr>
                <w:lang w:eastAsia="en-US"/>
              </w:rPr>
              <w:t>4187</w:t>
            </w:r>
            <w:r w:rsidR="00201D26" w:rsidRPr="00610329">
              <w:rPr>
                <w:lang w:eastAsia="en-US"/>
              </w:rPr>
              <w:t> [</w:t>
            </w:r>
            <w:r w:rsidR="00E62CA0" w:rsidRPr="00610329">
              <w:rPr>
                <w:lang w:eastAsia="en-US"/>
              </w:rPr>
              <w:t>33</w:t>
            </w:r>
            <w:r w:rsidR="00201D26" w:rsidRPr="00610329">
              <w:rPr>
                <w:lang w:eastAsia="en-US"/>
              </w:rPr>
              <w:t>]</w:t>
            </w:r>
          </w:p>
        </w:tc>
      </w:tr>
      <w:tr w:rsidR="00171302" w:rsidRPr="00610329" w14:paraId="0831CBAD" w14:textId="77777777">
        <w:trPr>
          <w:trHeight w:val="257"/>
          <w:jc w:val="center"/>
        </w:trPr>
        <w:tc>
          <w:tcPr>
            <w:tcW w:w="7696" w:type="dxa"/>
            <w:gridSpan w:val="10"/>
            <w:shd w:val="clear" w:color="auto" w:fill="auto"/>
            <w:noWrap/>
            <w:vAlign w:val="bottom"/>
          </w:tcPr>
          <w:p w14:paraId="41E67665" w14:textId="77777777" w:rsidR="00171302" w:rsidRPr="00610329" w:rsidRDefault="00171302" w:rsidP="00F421E2">
            <w:pPr>
              <w:pStyle w:val="TAL"/>
              <w:rPr>
                <w:lang w:eastAsia="en-US"/>
              </w:rPr>
            </w:pPr>
          </w:p>
          <w:p w14:paraId="4158D6B6" w14:textId="77777777" w:rsidR="00171302" w:rsidRPr="00610329" w:rsidRDefault="000A691A" w:rsidP="00F421E2">
            <w:pPr>
              <w:pStyle w:val="TAL"/>
              <w:rPr>
                <w:lang w:eastAsia="en-US"/>
              </w:rPr>
            </w:pPr>
            <w:r w:rsidRPr="00610329">
              <w:rPr>
                <w:lang w:eastAsia="en-US"/>
              </w:rPr>
              <w:t>Octet 3 and 4 is the v</w:t>
            </w:r>
            <w:r w:rsidR="00171302" w:rsidRPr="00610329">
              <w:rPr>
                <w:lang w:eastAsia="en-US"/>
              </w:rPr>
              <w:t xml:space="preserve">alue </w:t>
            </w:r>
            <w:r w:rsidRPr="00610329">
              <w:rPr>
                <w:lang w:eastAsia="en-US"/>
              </w:rPr>
              <w:t>of this attribute. Octet 3 is reserved and shall be coded as zero. Octet 4 shall be set as follows. All other values are reserved.</w:t>
            </w:r>
          </w:p>
        </w:tc>
      </w:tr>
      <w:tr w:rsidR="00171302" w:rsidRPr="00610329" w14:paraId="4BD22B25" w14:textId="77777777">
        <w:trPr>
          <w:trHeight w:val="257"/>
          <w:jc w:val="center"/>
        </w:trPr>
        <w:tc>
          <w:tcPr>
            <w:tcW w:w="434" w:type="dxa"/>
            <w:shd w:val="clear" w:color="auto" w:fill="auto"/>
            <w:noWrap/>
            <w:vAlign w:val="bottom"/>
          </w:tcPr>
          <w:p w14:paraId="795F713A" w14:textId="77777777" w:rsidR="00171302" w:rsidRPr="00610329" w:rsidRDefault="00171302" w:rsidP="00F421E2">
            <w:pPr>
              <w:pStyle w:val="TAH"/>
              <w:rPr>
                <w:lang w:eastAsia="en-US"/>
              </w:rPr>
            </w:pPr>
            <w:r w:rsidRPr="00610329">
              <w:rPr>
                <w:lang w:eastAsia="en-US"/>
              </w:rPr>
              <w:t>7</w:t>
            </w:r>
          </w:p>
        </w:tc>
        <w:tc>
          <w:tcPr>
            <w:tcW w:w="434" w:type="dxa"/>
            <w:shd w:val="clear" w:color="auto" w:fill="auto"/>
            <w:noWrap/>
            <w:vAlign w:val="bottom"/>
          </w:tcPr>
          <w:p w14:paraId="5D87C5EA" w14:textId="77777777" w:rsidR="00171302" w:rsidRPr="00610329" w:rsidRDefault="00171302" w:rsidP="00F421E2">
            <w:pPr>
              <w:pStyle w:val="TAH"/>
              <w:rPr>
                <w:lang w:eastAsia="en-US"/>
              </w:rPr>
            </w:pPr>
            <w:r w:rsidRPr="00610329">
              <w:rPr>
                <w:lang w:eastAsia="en-US"/>
              </w:rPr>
              <w:t>6</w:t>
            </w:r>
          </w:p>
        </w:tc>
        <w:tc>
          <w:tcPr>
            <w:tcW w:w="434" w:type="dxa"/>
            <w:shd w:val="clear" w:color="auto" w:fill="auto"/>
            <w:noWrap/>
            <w:vAlign w:val="bottom"/>
          </w:tcPr>
          <w:p w14:paraId="3CC087FC" w14:textId="77777777" w:rsidR="00171302" w:rsidRPr="00610329" w:rsidRDefault="009E30F0" w:rsidP="00F421E2">
            <w:pPr>
              <w:pStyle w:val="TAH"/>
              <w:rPr>
                <w:lang w:eastAsia="en-US"/>
              </w:rPr>
            </w:pPr>
            <w:r w:rsidRPr="00610329">
              <w:rPr>
                <w:rFonts w:hint="eastAsia"/>
                <w:lang w:eastAsia="zh-CN"/>
              </w:rPr>
              <w:t>5</w:t>
            </w:r>
          </w:p>
        </w:tc>
        <w:tc>
          <w:tcPr>
            <w:tcW w:w="434" w:type="dxa"/>
            <w:shd w:val="clear" w:color="auto" w:fill="auto"/>
            <w:noWrap/>
            <w:vAlign w:val="bottom"/>
          </w:tcPr>
          <w:p w14:paraId="412DB08E" w14:textId="77777777" w:rsidR="00171302" w:rsidRPr="00610329" w:rsidRDefault="009E30F0" w:rsidP="00F421E2">
            <w:pPr>
              <w:pStyle w:val="TAH"/>
              <w:rPr>
                <w:lang w:eastAsia="en-US"/>
              </w:rPr>
            </w:pPr>
            <w:r w:rsidRPr="00610329">
              <w:rPr>
                <w:rFonts w:hint="eastAsia"/>
                <w:lang w:eastAsia="zh-CN"/>
              </w:rPr>
              <w:t>4</w:t>
            </w:r>
          </w:p>
        </w:tc>
        <w:tc>
          <w:tcPr>
            <w:tcW w:w="412" w:type="dxa"/>
            <w:shd w:val="clear" w:color="auto" w:fill="auto"/>
            <w:noWrap/>
            <w:vAlign w:val="bottom"/>
          </w:tcPr>
          <w:p w14:paraId="10DB018B" w14:textId="77777777" w:rsidR="00171302" w:rsidRPr="00610329" w:rsidRDefault="00171302" w:rsidP="00F421E2">
            <w:pPr>
              <w:pStyle w:val="TAH"/>
              <w:rPr>
                <w:lang w:eastAsia="en-US"/>
              </w:rPr>
            </w:pPr>
            <w:r w:rsidRPr="00610329">
              <w:rPr>
                <w:lang w:eastAsia="en-US"/>
              </w:rPr>
              <w:t>3</w:t>
            </w:r>
          </w:p>
        </w:tc>
        <w:tc>
          <w:tcPr>
            <w:tcW w:w="412" w:type="dxa"/>
            <w:shd w:val="clear" w:color="auto" w:fill="auto"/>
            <w:noWrap/>
            <w:vAlign w:val="bottom"/>
          </w:tcPr>
          <w:p w14:paraId="3CD6EFB0" w14:textId="77777777" w:rsidR="00171302" w:rsidRPr="00610329" w:rsidRDefault="00171302" w:rsidP="00F421E2">
            <w:pPr>
              <w:pStyle w:val="TAH"/>
              <w:rPr>
                <w:lang w:eastAsia="en-US"/>
              </w:rPr>
            </w:pPr>
            <w:r w:rsidRPr="00610329">
              <w:rPr>
                <w:lang w:eastAsia="en-US"/>
              </w:rPr>
              <w:t>2</w:t>
            </w:r>
          </w:p>
        </w:tc>
        <w:tc>
          <w:tcPr>
            <w:tcW w:w="369" w:type="dxa"/>
            <w:shd w:val="clear" w:color="auto" w:fill="auto"/>
            <w:noWrap/>
            <w:vAlign w:val="bottom"/>
          </w:tcPr>
          <w:p w14:paraId="1CB603A3" w14:textId="77777777" w:rsidR="00171302" w:rsidRPr="00610329" w:rsidRDefault="00171302" w:rsidP="00F421E2">
            <w:pPr>
              <w:pStyle w:val="TAH"/>
              <w:rPr>
                <w:lang w:eastAsia="en-US"/>
              </w:rPr>
            </w:pPr>
            <w:r w:rsidRPr="00610329">
              <w:rPr>
                <w:lang w:eastAsia="en-US"/>
              </w:rPr>
              <w:t>1</w:t>
            </w:r>
          </w:p>
        </w:tc>
        <w:tc>
          <w:tcPr>
            <w:tcW w:w="391" w:type="dxa"/>
            <w:shd w:val="clear" w:color="auto" w:fill="auto"/>
            <w:noWrap/>
            <w:vAlign w:val="bottom"/>
          </w:tcPr>
          <w:p w14:paraId="0DB64FBF" w14:textId="77777777" w:rsidR="00171302" w:rsidRPr="00610329" w:rsidRDefault="00171302" w:rsidP="00F421E2">
            <w:pPr>
              <w:pStyle w:val="TAH"/>
              <w:rPr>
                <w:lang w:eastAsia="en-US"/>
              </w:rPr>
            </w:pPr>
            <w:r w:rsidRPr="00610329">
              <w:rPr>
                <w:lang w:eastAsia="en-US"/>
              </w:rPr>
              <w:t>0</w:t>
            </w:r>
          </w:p>
        </w:tc>
        <w:tc>
          <w:tcPr>
            <w:tcW w:w="282" w:type="dxa"/>
            <w:shd w:val="clear" w:color="auto" w:fill="auto"/>
            <w:noWrap/>
            <w:vAlign w:val="bottom"/>
          </w:tcPr>
          <w:p w14:paraId="261E0976" w14:textId="77777777" w:rsidR="00171302" w:rsidRPr="00610329" w:rsidRDefault="00171302" w:rsidP="00F421E2">
            <w:pPr>
              <w:pStyle w:val="TAL"/>
              <w:rPr>
                <w:lang w:eastAsia="en-US"/>
              </w:rPr>
            </w:pPr>
          </w:p>
        </w:tc>
        <w:tc>
          <w:tcPr>
            <w:tcW w:w="4094" w:type="dxa"/>
            <w:shd w:val="clear" w:color="auto" w:fill="auto"/>
            <w:noWrap/>
            <w:vAlign w:val="bottom"/>
          </w:tcPr>
          <w:p w14:paraId="695DBABF" w14:textId="77777777" w:rsidR="00171302" w:rsidRPr="00610329" w:rsidRDefault="00171302" w:rsidP="00F421E2">
            <w:pPr>
              <w:pStyle w:val="TAL"/>
              <w:rPr>
                <w:lang w:eastAsia="en-US"/>
              </w:rPr>
            </w:pPr>
            <w:r w:rsidRPr="00610329">
              <w:rPr>
                <w:lang w:eastAsia="en-US"/>
              </w:rPr>
              <w:t>Protocol Selected</w:t>
            </w:r>
          </w:p>
        </w:tc>
      </w:tr>
      <w:tr w:rsidR="00171302" w:rsidRPr="00610329" w14:paraId="741F4BCF" w14:textId="77777777">
        <w:trPr>
          <w:trHeight w:val="257"/>
          <w:jc w:val="center"/>
        </w:trPr>
        <w:tc>
          <w:tcPr>
            <w:tcW w:w="434" w:type="dxa"/>
            <w:shd w:val="clear" w:color="auto" w:fill="auto"/>
            <w:noWrap/>
            <w:vAlign w:val="bottom"/>
          </w:tcPr>
          <w:p w14:paraId="58CE0AA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737B64D5"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FD83A1C"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053A3265"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AC079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6ABD67D"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395060D0" w14:textId="77777777" w:rsidR="00171302" w:rsidRPr="00610329" w:rsidRDefault="00171302" w:rsidP="00F421E2">
            <w:pPr>
              <w:pStyle w:val="TAC"/>
              <w:rPr>
                <w:lang w:eastAsia="en-US"/>
              </w:rPr>
            </w:pPr>
            <w:r w:rsidRPr="00610329">
              <w:rPr>
                <w:lang w:eastAsia="en-US"/>
              </w:rPr>
              <w:t>0</w:t>
            </w:r>
          </w:p>
        </w:tc>
        <w:tc>
          <w:tcPr>
            <w:tcW w:w="391" w:type="dxa"/>
            <w:shd w:val="clear" w:color="auto" w:fill="auto"/>
            <w:noWrap/>
            <w:vAlign w:val="bottom"/>
          </w:tcPr>
          <w:p w14:paraId="5B9ED883"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77E50855" w14:textId="77777777" w:rsidR="00171302" w:rsidRPr="00610329" w:rsidRDefault="00171302" w:rsidP="00F421E2">
            <w:pPr>
              <w:pStyle w:val="TAL"/>
              <w:rPr>
                <w:lang w:eastAsia="en-US"/>
              </w:rPr>
            </w:pPr>
          </w:p>
        </w:tc>
        <w:tc>
          <w:tcPr>
            <w:tcW w:w="4094" w:type="dxa"/>
            <w:shd w:val="clear" w:color="auto" w:fill="auto"/>
            <w:noWrap/>
            <w:vAlign w:val="bottom"/>
          </w:tcPr>
          <w:p w14:paraId="287D908D" w14:textId="77777777" w:rsidR="00171302" w:rsidRPr="00610329" w:rsidRDefault="00171302" w:rsidP="00F421E2">
            <w:pPr>
              <w:pStyle w:val="TAL"/>
              <w:rPr>
                <w:lang w:eastAsia="en-US"/>
              </w:rPr>
            </w:pPr>
            <w:r w:rsidRPr="00610329">
              <w:rPr>
                <w:lang w:eastAsia="en-US"/>
              </w:rPr>
              <w:t xml:space="preserve">DSMIPv6 </w:t>
            </w:r>
          </w:p>
        </w:tc>
      </w:tr>
      <w:tr w:rsidR="00171302" w:rsidRPr="00610329" w14:paraId="0F3EEDE4" w14:textId="77777777">
        <w:trPr>
          <w:trHeight w:val="257"/>
          <w:jc w:val="center"/>
        </w:trPr>
        <w:tc>
          <w:tcPr>
            <w:tcW w:w="434" w:type="dxa"/>
            <w:shd w:val="clear" w:color="auto" w:fill="auto"/>
            <w:noWrap/>
            <w:vAlign w:val="bottom"/>
          </w:tcPr>
          <w:p w14:paraId="6FAC35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C816F58"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4C995504"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15F5052"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309939C6"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014A2E8F"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15E8DE52"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21A5B660" w14:textId="77777777" w:rsidR="00171302" w:rsidRPr="00610329" w:rsidRDefault="00171302" w:rsidP="00F421E2">
            <w:pPr>
              <w:pStyle w:val="TAC"/>
              <w:rPr>
                <w:lang w:eastAsia="en-US"/>
              </w:rPr>
            </w:pPr>
            <w:r w:rsidRPr="00610329">
              <w:rPr>
                <w:lang w:eastAsia="en-US"/>
              </w:rPr>
              <w:t>0</w:t>
            </w:r>
          </w:p>
        </w:tc>
        <w:tc>
          <w:tcPr>
            <w:tcW w:w="282" w:type="dxa"/>
            <w:shd w:val="clear" w:color="auto" w:fill="auto"/>
            <w:noWrap/>
            <w:vAlign w:val="bottom"/>
          </w:tcPr>
          <w:p w14:paraId="6D5243E5" w14:textId="77777777" w:rsidR="00171302" w:rsidRPr="00610329" w:rsidRDefault="00171302" w:rsidP="00F421E2">
            <w:pPr>
              <w:pStyle w:val="TAL"/>
              <w:rPr>
                <w:lang w:eastAsia="en-US"/>
              </w:rPr>
            </w:pPr>
          </w:p>
        </w:tc>
        <w:tc>
          <w:tcPr>
            <w:tcW w:w="4094" w:type="dxa"/>
            <w:shd w:val="clear" w:color="auto" w:fill="auto"/>
            <w:noWrap/>
            <w:vAlign w:val="bottom"/>
          </w:tcPr>
          <w:p w14:paraId="0803A789" w14:textId="77777777" w:rsidR="00171302" w:rsidRPr="00610329" w:rsidRDefault="00171302" w:rsidP="00F421E2">
            <w:pPr>
              <w:pStyle w:val="TAL"/>
              <w:rPr>
                <w:lang w:eastAsia="en-US"/>
              </w:rPr>
            </w:pPr>
            <w:r w:rsidRPr="00610329">
              <w:rPr>
                <w:lang w:eastAsia="en-US"/>
              </w:rPr>
              <w:t xml:space="preserve">NBM </w:t>
            </w:r>
          </w:p>
        </w:tc>
      </w:tr>
      <w:tr w:rsidR="00171302" w:rsidRPr="00610329" w14:paraId="3AB7A39E" w14:textId="77777777">
        <w:trPr>
          <w:trHeight w:val="257"/>
          <w:jc w:val="center"/>
        </w:trPr>
        <w:tc>
          <w:tcPr>
            <w:tcW w:w="434" w:type="dxa"/>
            <w:shd w:val="clear" w:color="auto" w:fill="auto"/>
            <w:noWrap/>
            <w:vAlign w:val="bottom"/>
          </w:tcPr>
          <w:p w14:paraId="7C39035D"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32430830"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09DE796" w14:textId="77777777" w:rsidR="00171302" w:rsidRPr="00610329" w:rsidRDefault="00171302" w:rsidP="00F421E2">
            <w:pPr>
              <w:pStyle w:val="TAC"/>
              <w:rPr>
                <w:lang w:eastAsia="en-US"/>
              </w:rPr>
            </w:pPr>
            <w:r w:rsidRPr="00610329">
              <w:rPr>
                <w:lang w:eastAsia="en-US"/>
              </w:rPr>
              <w:t>0</w:t>
            </w:r>
          </w:p>
        </w:tc>
        <w:tc>
          <w:tcPr>
            <w:tcW w:w="434" w:type="dxa"/>
            <w:shd w:val="clear" w:color="auto" w:fill="auto"/>
            <w:noWrap/>
            <w:vAlign w:val="bottom"/>
          </w:tcPr>
          <w:p w14:paraId="54CA50A4"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708473AD" w14:textId="77777777" w:rsidR="00171302" w:rsidRPr="00610329" w:rsidRDefault="00171302" w:rsidP="00F421E2">
            <w:pPr>
              <w:pStyle w:val="TAC"/>
              <w:rPr>
                <w:lang w:eastAsia="en-US"/>
              </w:rPr>
            </w:pPr>
            <w:r w:rsidRPr="00610329">
              <w:rPr>
                <w:lang w:eastAsia="en-US"/>
              </w:rPr>
              <w:t>0</w:t>
            </w:r>
          </w:p>
        </w:tc>
        <w:tc>
          <w:tcPr>
            <w:tcW w:w="412" w:type="dxa"/>
            <w:shd w:val="clear" w:color="auto" w:fill="auto"/>
            <w:noWrap/>
            <w:vAlign w:val="bottom"/>
          </w:tcPr>
          <w:p w14:paraId="2456945B" w14:textId="77777777" w:rsidR="00171302" w:rsidRPr="00610329" w:rsidRDefault="00171302" w:rsidP="00F421E2">
            <w:pPr>
              <w:pStyle w:val="TAC"/>
              <w:rPr>
                <w:lang w:eastAsia="en-US"/>
              </w:rPr>
            </w:pPr>
            <w:r w:rsidRPr="00610329">
              <w:rPr>
                <w:lang w:eastAsia="en-US"/>
              </w:rPr>
              <w:t>0</w:t>
            </w:r>
          </w:p>
        </w:tc>
        <w:tc>
          <w:tcPr>
            <w:tcW w:w="369" w:type="dxa"/>
            <w:shd w:val="clear" w:color="auto" w:fill="auto"/>
            <w:noWrap/>
            <w:vAlign w:val="bottom"/>
          </w:tcPr>
          <w:p w14:paraId="28863F1A" w14:textId="77777777" w:rsidR="00171302" w:rsidRPr="00610329" w:rsidRDefault="00171302" w:rsidP="00F421E2">
            <w:pPr>
              <w:pStyle w:val="TAC"/>
              <w:rPr>
                <w:lang w:eastAsia="en-US"/>
              </w:rPr>
            </w:pPr>
            <w:r w:rsidRPr="00610329">
              <w:rPr>
                <w:lang w:eastAsia="en-US"/>
              </w:rPr>
              <w:t>1</w:t>
            </w:r>
          </w:p>
        </w:tc>
        <w:tc>
          <w:tcPr>
            <w:tcW w:w="391" w:type="dxa"/>
            <w:shd w:val="clear" w:color="auto" w:fill="auto"/>
            <w:noWrap/>
            <w:vAlign w:val="bottom"/>
          </w:tcPr>
          <w:p w14:paraId="412F8C55" w14:textId="77777777" w:rsidR="00171302" w:rsidRPr="00610329" w:rsidRDefault="00171302" w:rsidP="00F421E2">
            <w:pPr>
              <w:pStyle w:val="TAC"/>
              <w:rPr>
                <w:lang w:eastAsia="en-US"/>
              </w:rPr>
            </w:pPr>
            <w:r w:rsidRPr="00610329">
              <w:rPr>
                <w:lang w:eastAsia="en-US"/>
              </w:rPr>
              <w:t>1</w:t>
            </w:r>
          </w:p>
        </w:tc>
        <w:tc>
          <w:tcPr>
            <w:tcW w:w="282" w:type="dxa"/>
            <w:shd w:val="clear" w:color="auto" w:fill="auto"/>
            <w:noWrap/>
            <w:vAlign w:val="bottom"/>
          </w:tcPr>
          <w:p w14:paraId="58276215" w14:textId="77777777" w:rsidR="00171302" w:rsidRPr="00610329" w:rsidRDefault="00171302" w:rsidP="00F421E2">
            <w:pPr>
              <w:pStyle w:val="TAL"/>
              <w:rPr>
                <w:lang w:eastAsia="en-US"/>
              </w:rPr>
            </w:pPr>
          </w:p>
        </w:tc>
        <w:tc>
          <w:tcPr>
            <w:tcW w:w="4094" w:type="dxa"/>
            <w:shd w:val="clear" w:color="auto" w:fill="auto"/>
            <w:noWrap/>
            <w:vAlign w:val="bottom"/>
          </w:tcPr>
          <w:p w14:paraId="79EAAB39" w14:textId="77777777" w:rsidR="00171302" w:rsidRPr="00610329" w:rsidRDefault="00171302" w:rsidP="00F421E2">
            <w:pPr>
              <w:pStyle w:val="TAL"/>
              <w:rPr>
                <w:lang w:eastAsia="en-US"/>
              </w:rPr>
            </w:pPr>
            <w:r w:rsidRPr="00610329">
              <w:rPr>
                <w:lang w:eastAsia="en-US"/>
              </w:rPr>
              <w:t xml:space="preserve">MIPv4 </w:t>
            </w:r>
          </w:p>
        </w:tc>
      </w:tr>
    </w:tbl>
    <w:p w14:paraId="320CAC41" w14:textId="77777777" w:rsidR="00171302" w:rsidRPr="00610329" w:rsidRDefault="00171302" w:rsidP="00171302"/>
    <w:p w14:paraId="2B391ADF" w14:textId="77777777" w:rsidR="0062243C" w:rsidRPr="00610329" w:rsidRDefault="0062243C" w:rsidP="0062243C">
      <w:pPr>
        <w:pStyle w:val="Heading3"/>
      </w:pPr>
      <w:bookmarkStart w:id="1252" w:name="_Toc20154483"/>
      <w:bookmarkStart w:id="1253" w:name="_Toc27727459"/>
      <w:bookmarkStart w:id="1254" w:name="_Toc45203917"/>
      <w:bookmarkStart w:id="1255" w:name="_Toc155361150"/>
      <w:r w:rsidRPr="00610329">
        <w:t>8.2.2</w:t>
      </w:r>
      <w:r w:rsidRPr="00610329">
        <w:tab/>
        <w:t>Access Network Identity indication attribute</w:t>
      </w:r>
      <w:bookmarkEnd w:id="1252"/>
      <w:bookmarkEnd w:id="1253"/>
      <w:bookmarkEnd w:id="1254"/>
      <w:bookmarkEnd w:id="1255"/>
    </w:p>
    <w:p w14:paraId="48C8AE02" w14:textId="77777777" w:rsidR="0062243C" w:rsidRPr="00610329" w:rsidRDefault="0062243C" w:rsidP="0062243C">
      <w:pPr>
        <w:pStyle w:val="Heading4"/>
      </w:pPr>
      <w:bookmarkStart w:id="1256" w:name="_Toc20154484"/>
      <w:bookmarkStart w:id="1257" w:name="_Toc27727460"/>
      <w:bookmarkStart w:id="1258" w:name="_Toc45203918"/>
      <w:bookmarkStart w:id="1259" w:name="_Toc155361151"/>
      <w:r w:rsidRPr="00610329">
        <w:t>8.2.2.1</w:t>
      </w:r>
      <w:r w:rsidRPr="00610329">
        <w:tab/>
        <w:t>Access Network Identity in the AT_KDF_INPUT attribute</w:t>
      </w:r>
      <w:bookmarkEnd w:id="1256"/>
      <w:bookmarkEnd w:id="1257"/>
      <w:bookmarkEnd w:id="1258"/>
      <w:bookmarkEnd w:id="1259"/>
    </w:p>
    <w:p w14:paraId="55C86A20" w14:textId="77777777" w:rsidR="0062243C" w:rsidRPr="00610329" w:rsidRDefault="0062243C" w:rsidP="0062243C">
      <w:r w:rsidRPr="00610329">
        <w:rPr>
          <w:noProof/>
          <w:lang w:val="en-US"/>
        </w:rPr>
        <w:t xml:space="preserve">The Access Network Identity is indicated in the Network Name Field of the AT_KDF_INPUT attribute </w:t>
      </w:r>
      <w:r w:rsidRPr="00610329">
        <w:t xml:space="preserve">as specified in </w:t>
      </w:r>
      <w:r w:rsidR="007F49A0" w:rsidRPr="00610329">
        <w:rPr>
          <w:iCs/>
          <w:snapToGrid w:val="0"/>
          <w:lang w:val="en-AU"/>
        </w:rPr>
        <w:t>IETF RFC 5448</w:t>
      </w:r>
      <w:r w:rsidR="00201D26" w:rsidRPr="00610329">
        <w:t> </w:t>
      </w:r>
      <w:r w:rsidRPr="00610329">
        <w:t>[</w:t>
      </w:r>
      <w:r w:rsidR="00CF52D7" w:rsidRPr="00610329">
        <w:t>38</w:t>
      </w:r>
      <w:r w:rsidRPr="00610329">
        <w:t xml:space="preserve">]. The Network Name Field shall contain the Access Network Identity as specified in </w:t>
      </w:r>
      <w:r w:rsidR="006446E1" w:rsidRPr="00610329">
        <w:t>clause</w:t>
      </w:r>
      <w:r w:rsidR="007F3F46" w:rsidRPr="00610329">
        <w:t> </w:t>
      </w:r>
      <w:r w:rsidRPr="00610329">
        <w:t>8.1.1 of this specification.</w:t>
      </w:r>
    </w:p>
    <w:p w14:paraId="049C40F2" w14:textId="77777777" w:rsidR="005C0813" w:rsidRPr="00610329" w:rsidRDefault="0062243C" w:rsidP="00700BD8">
      <w:pPr>
        <w:pStyle w:val="NO"/>
        <w:rPr>
          <w:noProof/>
        </w:rPr>
      </w:pPr>
      <w:r w:rsidRPr="00610329">
        <w:t>NOTE:</w:t>
      </w:r>
      <w:r w:rsidRPr="00610329">
        <w:tab/>
        <w:t xml:space="preserve">IETF in </w:t>
      </w:r>
      <w:r w:rsidR="007F49A0" w:rsidRPr="00610329">
        <w:rPr>
          <w:iCs/>
          <w:snapToGrid w:val="0"/>
          <w:lang w:val="en-AU"/>
        </w:rPr>
        <w:t>IETF RFC 5448</w:t>
      </w:r>
      <w:r w:rsidR="00700BD8" w:rsidRPr="00610329">
        <w:t> </w:t>
      </w:r>
      <w:r w:rsidRPr="00610329">
        <w:t>[</w:t>
      </w:r>
      <w:r w:rsidR="00CF52D7" w:rsidRPr="00610329">
        <w:t>38</w:t>
      </w:r>
      <w:r w:rsidRPr="00610329">
        <w:t>] refers to this specification for the value of the Network Name field.</w:t>
      </w:r>
    </w:p>
    <w:p w14:paraId="797425EE" w14:textId="77777777" w:rsidR="00AA741B" w:rsidRPr="00610329" w:rsidRDefault="00AA741B" w:rsidP="00AA741B">
      <w:pPr>
        <w:pStyle w:val="Heading3"/>
      </w:pPr>
      <w:bookmarkStart w:id="1260" w:name="_Toc20154485"/>
      <w:bookmarkStart w:id="1261" w:name="_Toc27727461"/>
      <w:bookmarkStart w:id="1262" w:name="_Toc45203919"/>
      <w:bookmarkStart w:id="1263" w:name="_Toc155361152"/>
      <w:r w:rsidRPr="00610329">
        <w:t>8.2.3</w:t>
      </w:r>
      <w:r w:rsidRPr="00610329">
        <w:tab/>
        <w:t>Trust relationship indication attribute</w:t>
      </w:r>
      <w:bookmarkEnd w:id="1260"/>
      <w:bookmarkEnd w:id="1261"/>
      <w:bookmarkEnd w:id="1262"/>
      <w:bookmarkEnd w:id="1263"/>
    </w:p>
    <w:p w14:paraId="77E00721" w14:textId="77777777" w:rsidR="00AA741B" w:rsidRPr="00610329" w:rsidRDefault="00AA741B" w:rsidP="00AA741B">
      <w:pPr>
        <w:pStyle w:val="Heading4"/>
      </w:pPr>
      <w:bookmarkStart w:id="1264" w:name="_Toc20154486"/>
      <w:bookmarkStart w:id="1265" w:name="_Toc27727462"/>
      <w:bookmarkStart w:id="1266" w:name="_Toc45203920"/>
      <w:bookmarkStart w:id="1267" w:name="_Toc155361153"/>
      <w:r w:rsidRPr="00610329">
        <w:t>8.2.3.1</w:t>
      </w:r>
      <w:r w:rsidRPr="00610329">
        <w:tab/>
        <w:t>AT_TRUST_IND attribute</w:t>
      </w:r>
      <w:bookmarkEnd w:id="1264"/>
      <w:bookmarkEnd w:id="1265"/>
      <w:bookmarkEnd w:id="1266"/>
      <w:bookmarkEnd w:id="1267"/>
    </w:p>
    <w:p w14:paraId="687E7DF0" w14:textId="77777777" w:rsidR="00442633" w:rsidRPr="00610329" w:rsidRDefault="00442633" w:rsidP="00442633"/>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A741B" w:rsidRPr="00610329" w14:paraId="59A5DC5D" w14:textId="77777777">
        <w:trPr>
          <w:cantSplit/>
        </w:trPr>
        <w:tc>
          <w:tcPr>
            <w:tcW w:w="708" w:type="dxa"/>
          </w:tcPr>
          <w:p w14:paraId="57B25141" w14:textId="77777777" w:rsidR="00AA741B" w:rsidRPr="00610329" w:rsidRDefault="00AA741B" w:rsidP="00FD27B1">
            <w:pPr>
              <w:pStyle w:val="TAC"/>
              <w:rPr>
                <w:lang w:eastAsia="en-US"/>
              </w:rPr>
            </w:pPr>
            <w:r w:rsidRPr="00610329">
              <w:rPr>
                <w:lang w:eastAsia="en-US"/>
              </w:rPr>
              <w:t>7</w:t>
            </w:r>
          </w:p>
        </w:tc>
        <w:tc>
          <w:tcPr>
            <w:tcW w:w="709" w:type="dxa"/>
          </w:tcPr>
          <w:p w14:paraId="6EE4081F" w14:textId="77777777" w:rsidR="00AA741B" w:rsidRPr="00610329" w:rsidRDefault="00AA741B" w:rsidP="00FD27B1">
            <w:pPr>
              <w:pStyle w:val="TAC"/>
              <w:rPr>
                <w:lang w:eastAsia="en-US"/>
              </w:rPr>
            </w:pPr>
            <w:r w:rsidRPr="00610329">
              <w:rPr>
                <w:lang w:eastAsia="en-US"/>
              </w:rPr>
              <w:t>6</w:t>
            </w:r>
          </w:p>
        </w:tc>
        <w:tc>
          <w:tcPr>
            <w:tcW w:w="709" w:type="dxa"/>
          </w:tcPr>
          <w:p w14:paraId="3D18817A" w14:textId="77777777" w:rsidR="00AA741B" w:rsidRPr="00610329" w:rsidRDefault="00AA741B" w:rsidP="00FD27B1">
            <w:pPr>
              <w:pStyle w:val="TAC"/>
              <w:rPr>
                <w:lang w:eastAsia="en-US"/>
              </w:rPr>
            </w:pPr>
            <w:r w:rsidRPr="00610329">
              <w:rPr>
                <w:lang w:eastAsia="en-US"/>
              </w:rPr>
              <w:t>5</w:t>
            </w:r>
          </w:p>
        </w:tc>
        <w:tc>
          <w:tcPr>
            <w:tcW w:w="709" w:type="dxa"/>
          </w:tcPr>
          <w:p w14:paraId="702BF4AB" w14:textId="77777777" w:rsidR="00AA741B" w:rsidRPr="00610329" w:rsidRDefault="009E30F0" w:rsidP="00FD27B1">
            <w:pPr>
              <w:pStyle w:val="TAC"/>
              <w:rPr>
                <w:lang w:eastAsia="en-US"/>
              </w:rPr>
            </w:pPr>
            <w:r w:rsidRPr="00610329">
              <w:rPr>
                <w:rFonts w:hint="eastAsia"/>
                <w:lang w:eastAsia="zh-CN"/>
              </w:rPr>
              <w:t>4</w:t>
            </w:r>
          </w:p>
        </w:tc>
        <w:tc>
          <w:tcPr>
            <w:tcW w:w="709" w:type="dxa"/>
          </w:tcPr>
          <w:p w14:paraId="61562BAC" w14:textId="77777777" w:rsidR="00AA741B" w:rsidRPr="00610329" w:rsidRDefault="00AA741B" w:rsidP="00FD27B1">
            <w:pPr>
              <w:pStyle w:val="TAC"/>
              <w:rPr>
                <w:lang w:eastAsia="en-US"/>
              </w:rPr>
            </w:pPr>
            <w:r w:rsidRPr="00610329">
              <w:rPr>
                <w:lang w:eastAsia="en-US"/>
              </w:rPr>
              <w:t>3</w:t>
            </w:r>
          </w:p>
        </w:tc>
        <w:tc>
          <w:tcPr>
            <w:tcW w:w="709" w:type="dxa"/>
          </w:tcPr>
          <w:p w14:paraId="41D64086" w14:textId="77777777" w:rsidR="00AA741B" w:rsidRPr="00610329" w:rsidRDefault="00AA741B" w:rsidP="00FD27B1">
            <w:pPr>
              <w:pStyle w:val="TAC"/>
              <w:rPr>
                <w:lang w:eastAsia="en-US"/>
              </w:rPr>
            </w:pPr>
            <w:r w:rsidRPr="00610329">
              <w:rPr>
                <w:lang w:eastAsia="en-US"/>
              </w:rPr>
              <w:t>2</w:t>
            </w:r>
          </w:p>
        </w:tc>
        <w:tc>
          <w:tcPr>
            <w:tcW w:w="709" w:type="dxa"/>
          </w:tcPr>
          <w:p w14:paraId="537622C1" w14:textId="77777777" w:rsidR="00AA741B" w:rsidRPr="00610329" w:rsidRDefault="00AA741B" w:rsidP="00FD27B1">
            <w:pPr>
              <w:pStyle w:val="TAC"/>
              <w:rPr>
                <w:lang w:eastAsia="en-US"/>
              </w:rPr>
            </w:pPr>
            <w:r w:rsidRPr="00610329">
              <w:rPr>
                <w:lang w:eastAsia="en-US"/>
              </w:rPr>
              <w:t>1</w:t>
            </w:r>
          </w:p>
        </w:tc>
        <w:tc>
          <w:tcPr>
            <w:tcW w:w="709" w:type="dxa"/>
          </w:tcPr>
          <w:p w14:paraId="76202A4A" w14:textId="77777777" w:rsidR="00AA741B" w:rsidRPr="00610329" w:rsidRDefault="00AA741B" w:rsidP="00FD27B1">
            <w:pPr>
              <w:pStyle w:val="TAC"/>
              <w:rPr>
                <w:lang w:eastAsia="en-US"/>
              </w:rPr>
            </w:pPr>
            <w:r w:rsidRPr="00610329">
              <w:rPr>
                <w:lang w:eastAsia="en-US"/>
              </w:rPr>
              <w:t>0</w:t>
            </w:r>
          </w:p>
        </w:tc>
        <w:tc>
          <w:tcPr>
            <w:tcW w:w="1134" w:type="dxa"/>
          </w:tcPr>
          <w:p w14:paraId="4B035377" w14:textId="77777777" w:rsidR="00AA741B" w:rsidRPr="00610329" w:rsidRDefault="00AA741B" w:rsidP="00FD27B1">
            <w:pPr>
              <w:pStyle w:val="TAL"/>
              <w:rPr>
                <w:lang w:eastAsia="en-US"/>
              </w:rPr>
            </w:pPr>
          </w:p>
        </w:tc>
      </w:tr>
      <w:tr w:rsidR="00AA741B" w:rsidRPr="00610329" w14:paraId="0388CAFD" w14:textId="777777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B03B759" w14:textId="77777777" w:rsidR="00AA741B" w:rsidRPr="00610329" w:rsidRDefault="00AA741B" w:rsidP="00FD27B1">
            <w:pPr>
              <w:pStyle w:val="TAC"/>
              <w:rPr>
                <w:lang w:eastAsia="en-US"/>
              </w:rPr>
            </w:pPr>
            <w:r w:rsidRPr="00610329">
              <w:rPr>
                <w:lang w:eastAsia="en-US"/>
              </w:rPr>
              <w:br/>
              <w:t>Attribute Type = AT_TRUST_IND</w:t>
            </w:r>
          </w:p>
        </w:tc>
        <w:tc>
          <w:tcPr>
            <w:tcW w:w="1134" w:type="dxa"/>
          </w:tcPr>
          <w:p w14:paraId="689DA9D2" w14:textId="77777777" w:rsidR="00AA741B" w:rsidRPr="00610329" w:rsidRDefault="00AA741B" w:rsidP="00FD27B1">
            <w:pPr>
              <w:pStyle w:val="TAL"/>
              <w:rPr>
                <w:lang w:eastAsia="en-US"/>
              </w:rPr>
            </w:pPr>
            <w:r w:rsidRPr="00610329">
              <w:rPr>
                <w:lang w:eastAsia="en-US"/>
              </w:rPr>
              <w:t>octet 1</w:t>
            </w:r>
          </w:p>
        </w:tc>
      </w:tr>
      <w:tr w:rsidR="00AA741B" w:rsidRPr="00610329" w14:paraId="1D1C9CFB" w14:textId="77777777">
        <w:tc>
          <w:tcPr>
            <w:tcW w:w="5671" w:type="dxa"/>
            <w:gridSpan w:val="8"/>
            <w:tcBorders>
              <w:left w:val="single" w:sz="6" w:space="0" w:color="auto"/>
              <w:bottom w:val="single" w:sz="6" w:space="0" w:color="auto"/>
              <w:right w:val="single" w:sz="6" w:space="0" w:color="auto"/>
            </w:tcBorders>
          </w:tcPr>
          <w:p w14:paraId="31DFFC64" w14:textId="77777777" w:rsidR="00AA741B" w:rsidRPr="00610329" w:rsidRDefault="00AA741B" w:rsidP="00FD27B1">
            <w:pPr>
              <w:pStyle w:val="TAC"/>
              <w:rPr>
                <w:lang w:eastAsia="en-US"/>
              </w:rPr>
            </w:pPr>
            <w:r w:rsidRPr="00610329">
              <w:rPr>
                <w:lang w:eastAsia="en-US"/>
              </w:rPr>
              <w:br/>
              <w:t>Length = 1</w:t>
            </w:r>
          </w:p>
        </w:tc>
        <w:tc>
          <w:tcPr>
            <w:tcW w:w="1134" w:type="dxa"/>
          </w:tcPr>
          <w:p w14:paraId="78E24FCE" w14:textId="77777777" w:rsidR="00AA741B" w:rsidRPr="00610329" w:rsidRDefault="00AA741B" w:rsidP="00FD27B1">
            <w:pPr>
              <w:pStyle w:val="TAL"/>
              <w:rPr>
                <w:lang w:eastAsia="en-US"/>
              </w:rPr>
            </w:pPr>
            <w:r w:rsidRPr="00610329">
              <w:rPr>
                <w:lang w:eastAsia="en-US"/>
              </w:rPr>
              <w:t>octet 2</w:t>
            </w:r>
          </w:p>
        </w:tc>
      </w:tr>
      <w:tr w:rsidR="00AA741B" w:rsidRPr="00610329" w14:paraId="64B0B2F0" w14:textId="77777777">
        <w:tblPrEx>
          <w:tblBorders>
            <w:top w:val="single" w:sz="6" w:space="0" w:color="auto"/>
            <w:left w:val="single" w:sz="6" w:space="0" w:color="auto"/>
            <w:bottom w:val="single" w:sz="6" w:space="0" w:color="auto"/>
            <w:right w:val="single" w:sz="6" w:space="0" w:color="auto"/>
          </w:tblBorders>
        </w:tblPrEx>
        <w:trPr>
          <w:cantSplit/>
          <w:trHeight w:val="435"/>
        </w:trPr>
        <w:tc>
          <w:tcPr>
            <w:tcW w:w="5671" w:type="dxa"/>
            <w:gridSpan w:val="8"/>
            <w:tcBorders>
              <w:top w:val="single" w:sz="6" w:space="0" w:color="auto"/>
              <w:left w:val="single" w:sz="6" w:space="0" w:color="auto"/>
              <w:right w:val="single" w:sz="6" w:space="0" w:color="auto"/>
            </w:tcBorders>
          </w:tcPr>
          <w:p w14:paraId="6DBF087F" w14:textId="77777777" w:rsidR="00AA741B" w:rsidRPr="00610329" w:rsidRDefault="00AA741B" w:rsidP="00FD27B1">
            <w:pPr>
              <w:pStyle w:val="TAC"/>
              <w:rPr>
                <w:lang w:eastAsia="en-US"/>
              </w:rPr>
            </w:pPr>
            <w:r w:rsidRPr="00610329">
              <w:rPr>
                <w:lang w:eastAsia="en-US"/>
              </w:rPr>
              <w:br/>
              <w:t xml:space="preserve">Value </w:t>
            </w:r>
          </w:p>
        </w:tc>
        <w:tc>
          <w:tcPr>
            <w:tcW w:w="1134" w:type="dxa"/>
            <w:tcBorders>
              <w:top w:val="nil"/>
              <w:left w:val="single" w:sz="6" w:space="0" w:color="auto"/>
              <w:right w:val="nil"/>
            </w:tcBorders>
          </w:tcPr>
          <w:p w14:paraId="54B5DCA2" w14:textId="77777777" w:rsidR="00AA741B" w:rsidRPr="00610329" w:rsidRDefault="00AA741B" w:rsidP="00FD27B1">
            <w:pPr>
              <w:pStyle w:val="TAL"/>
              <w:rPr>
                <w:lang w:eastAsia="en-US"/>
              </w:rPr>
            </w:pPr>
            <w:r w:rsidRPr="00610329">
              <w:rPr>
                <w:lang w:eastAsia="en-US"/>
              </w:rPr>
              <w:t>octet 3</w:t>
            </w:r>
          </w:p>
          <w:p w14:paraId="5FDE0D4A" w14:textId="77777777" w:rsidR="00AA741B" w:rsidRPr="00610329" w:rsidRDefault="00AA741B" w:rsidP="00FD27B1">
            <w:pPr>
              <w:pStyle w:val="TAL"/>
              <w:rPr>
                <w:lang w:eastAsia="en-US"/>
              </w:rPr>
            </w:pPr>
            <w:r w:rsidRPr="00610329">
              <w:rPr>
                <w:lang w:eastAsia="en-US"/>
              </w:rPr>
              <w:t>octet 4</w:t>
            </w:r>
          </w:p>
        </w:tc>
      </w:tr>
    </w:tbl>
    <w:p w14:paraId="69CD7FF8" w14:textId="77777777" w:rsidR="00AA741B" w:rsidRPr="00610329" w:rsidRDefault="00AA741B" w:rsidP="00AA741B">
      <w:pPr>
        <w:pStyle w:val="TF"/>
      </w:pPr>
      <w:r w:rsidRPr="00610329">
        <w:t>Figure</w:t>
      </w:r>
      <w:r w:rsidR="00FD1A6C" w:rsidRPr="00610329">
        <w:t> </w:t>
      </w:r>
      <w:r w:rsidRPr="00610329">
        <w:t>8.2.3.1-1: AT_TRUST_IND attribute</w:t>
      </w:r>
    </w:p>
    <w:p w14:paraId="0BB344AF" w14:textId="77777777" w:rsidR="00AA741B" w:rsidRPr="00610329" w:rsidRDefault="00AA741B" w:rsidP="00AA741B">
      <w:pPr>
        <w:pStyle w:val="TF"/>
      </w:pPr>
    </w:p>
    <w:p w14:paraId="775E9D27" w14:textId="77777777" w:rsidR="00AA741B" w:rsidRPr="00610329" w:rsidRDefault="00AA741B" w:rsidP="00855ADF">
      <w:pPr>
        <w:pStyle w:val="TH"/>
      </w:pPr>
      <w:r w:rsidRPr="00610329">
        <w:lastRenderedPageBreak/>
        <w:t>Table</w:t>
      </w:r>
      <w:r w:rsidR="00FD1A6C" w:rsidRPr="00610329">
        <w:t> </w:t>
      </w:r>
      <w:r w:rsidRPr="00610329">
        <w:t>8.2.3.1-1: AT_TRUST_IND attribute</w:t>
      </w:r>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386"/>
        <w:gridCol w:w="386"/>
        <w:gridCol w:w="386"/>
        <w:gridCol w:w="367"/>
        <w:gridCol w:w="367"/>
        <w:gridCol w:w="328"/>
        <w:gridCol w:w="347"/>
        <w:gridCol w:w="251"/>
        <w:gridCol w:w="5110"/>
      </w:tblGrid>
      <w:tr w:rsidR="00AA741B" w:rsidRPr="00610329" w14:paraId="4714FE0D" w14:textId="77777777">
        <w:trPr>
          <w:trHeight w:val="276"/>
          <w:jc w:val="center"/>
        </w:trPr>
        <w:tc>
          <w:tcPr>
            <w:tcW w:w="8314" w:type="dxa"/>
            <w:gridSpan w:val="10"/>
            <w:shd w:val="clear" w:color="auto" w:fill="auto"/>
            <w:noWrap/>
            <w:vAlign w:val="bottom"/>
          </w:tcPr>
          <w:p w14:paraId="03BFC820" w14:textId="77777777" w:rsidR="00AA741B" w:rsidRPr="00610329" w:rsidRDefault="000A691A" w:rsidP="007F30DB">
            <w:pPr>
              <w:pStyle w:val="TAL"/>
              <w:rPr>
                <w:lang w:eastAsia="en-US"/>
              </w:rPr>
            </w:pPr>
            <w:r w:rsidRPr="00610329">
              <w:t xml:space="preserve">Octet 1 </w:t>
            </w:r>
            <w:r w:rsidR="00AA741B" w:rsidRPr="00610329">
              <w:t xml:space="preserve">indicates the type of attribute as AT_TRUST_IND with a value of </w:t>
            </w:r>
            <w:r w:rsidR="00E50096" w:rsidRPr="00610329">
              <w:t>139</w:t>
            </w:r>
            <w:r w:rsidR="00AA741B" w:rsidRPr="00610329">
              <w:t>.</w:t>
            </w:r>
          </w:p>
          <w:p w14:paraId="6F6D16EA" w14:textId="77777777" w:rsidR="00AA741B" w:rsidRPr="00610329" w:rsidRDefault="00AA741B" w:rsidP="00CC6B6E">
            <w:pPr>
              <w:pStyle w:val="TAL"/>
              <w:rPr>
                <w:lang w:eastAsia="en-US"/>
              </w:rPr>
            </w:pPr>
          </w:p>
        </w:tc>
      </w:tr>
      <w:tr w:rsidR="00AA741B" w:rsidRPr="00610329" w14:paraId="2843CD01" w14:textId="77777777">
        <w:trPr>
          <w:trHeight w:val="276"/>
          <w:jc w:val="center"/>
        </w:trPr>
        <w:tc>
          <w:tcPr>
            <w:tcW w:w="8314" w:type="dxa"/>
            <w:gridSpan w:val="10"/>
            <w:shd w:val="clear" w:color="auto" w:fill="auto"/>
            <w:noWrap/>
            <w:vAlign w:val="bottom"/>
          </w:tcPr>
          <w:p w14:paraId="0B631A0F" w14:textId="77777777" w:rsidR="00AA741B" w:rsidRPr="00610329" w:rsidRDefault="00AA741B" w:rsidP="007F30DB">
            <w:pPr>
              <w:pStyle w:val="TAL"/>
            </w:pPr>
          </w:p>
          <w:p w14:paraId="73EB630D" w14:textId="77777777" w:rsidR="00AA741B" w:rsidRPr="00610329" w:rsidRDefault="000A691A" w:rsidP="00FD27B1">
            <w:pPr>
              <w:pStyle w:val="TAL"/>
              <w:rPr>
                <w:lang w:eastAsia="en-US"/>
              </w:rPr>
            </w:pPr>
            <w:r w:rsidRPr="00610329">
              <w:rPr>
                <w:lang w:eastAsia="en-US"/>
              </w:rPr>
              <w:t>Octet 2 is the l</w:t>
            </w:r>
            <w:r w:rsidR="00AA741B" w:rsidRPr="00610329">
              <w:rPr>
                <w:lang w:eastAsia="en-US"/>
              </w:rPr>
              <w:t xml:space="preserve">ength of this attribute </w:t>
            </w:r>
            <w:r w:rsidRPr="00610329">
              <w:rPr>
                <w:lang w:eastAsia="en-US"/>
              </w:rPr>
              <w:t xml:space="preserve">which </w:t>
            </w:r>
            <w:r w:rsidR="00AA741B" w:rsidRPr="00610329">
              <w:rPr>
                <w:lang w:eastAsia="en-US"/>
              </w:rPr>
              <w:t>shall be set to 1 as per IETF RFC 4187 [</w:t>
            </w:r>
            <w:r w:rsidR="00E62CA0" w:rsidRPr="00610329">
              <w:rPr>
                <w:lang w:eastAsia="en-US"/>
              </w:rPr>
              <w:t>33</w:t>
            </w:r>
            <w:r w:rsidR="00AA741B" w:rsidRPr="00610329">
              <w:rPr>
                <w:lang w:eastAsia="en-US"/>
              </w:rPr>
              <w:t>]</w:t>
            </w:r>
          </w:p>
        </w:tc>
      </w:tr>
      <w:tr w:rsidR="00AA741B" w:rsidRPr="00610329" w14:paraId="0DCE70DB" w14:textId="77777777">
        <w:trPr>
          <w:trHeight w:val="276"/>
          <w:jc w:val="center"/>
        </w:trPr>
        <w:tc>
          <w:tcPr>
            <w:tcW w:w="8314" w:type="dxa"/>
            <w:gridSpan w:val="10"/>
            <w:shd w:val="clear" w:color="auto" w:fill="auto"/>
            <w:noWrap/>
            <w:vAlign w:val="bottom"/>
          </w:tcPr>
          <w:p w14:paraId="4C1C6CC4" w14:textId="77777777" w:rsidR="00AA741B" w:rsidRPr="00610329" w:rsidRDefault="00AA741B" w:rsidP="007F30DB">
            <w:pPr>
              <w:pStyle w:val="TAL"/>
            </w:pPr>
          </w:p>
          <w:p w14:paraId="79856707" w14:textId="77777777" w:rsidR="00AA741B" w:rsidRPr="00610329" w:rsidRDefault="000A691A" w:rsidP="00FD27B1">
            <w:pPr>
              <w:pStyle w:val="TAL"/>
              <w:rPr>
                <w:lang w:eastAsia="en-US"/>
              </w:rPr>
            </w:pPr>
            <w:r w:rsidRPr="00610329">
              <w:rPr>
                <w:lang w:eastAsia="en-US"/>
              </w:rPr>
              <w:t>Octet 3 and 4 is the v</w:t>
            </w:r>
            <w:r w:rsidR="00AA741B" w:rsidRPr="00610329">
              <w:rPr>
                <w:lang w:eastAsia="en-US"/>
              </w:rPr>
              <w:t>alue</w:t>
            </w:r>
            <w:r w:rsidRPr="00610329">
              <w:rPr>
                <w:lang w:eastAsia="en-US"/>
              </w:rPr>
              <w:t xml:space="preserve"> of the attribute. Octet 3 is reserved and shall be coded as zero. Octet 4 shall be set as follows. All other values are reserved.</w:t>
            </w:r>
          </w:p>
        </w:tc>
      </w:tr>
      <w:tr w:rsidR="00AA741B" w:rsidRPr="00610329" w14:paraId="0E1A7EC7" w14:textId="77777777">
        <w:trPr>
          <w:trHeight w:val="276"/>
          <w:jc w:val="center"/>
        </w:trPr>
        <w:tc>
          <w:tcPr>
            <w:tcW w:w="386" w:type="dxa"/>
            <w:shd w:val="clear" w:color="auto" w:fill="auto"/>
            <w:noWrap/>
            <w:vAlign w:val="bottom"/>
          </w:tcPr>
          <w:p w14:paraId="43CC3808" w14:textId="77777777" w:rsidR="00AA741B" w:rsidRPr="00610329" w:rsidRDefault="00AA741B" w:rsidP="00FD27B1">
            <w:pPr>
              <w:pStyle w:val="TAH"/>
              <w:rPr>
                <w:lang w:eastAsia="en-US"/>
              </w:rPr>
            </w:pPr>
            <w:r w:rsidRPr="00610329">
              <w:rPr>
                <w:lang w:eastAsia="en-US"/>
              </w:rPr>
              <w:t>7</w:t>
            </w:r>
          </w:p>
        </w:tc>
        <w:tc>
          <w:tcPr>
            <w:tcW w:w="386" w:type="dxa"/>
            <w:shd w:val="clear" w:color="auto" w:fill="auto"/>
            <w:noWrap/>
            <w:vAlign w:val="bottom"/>
          </w:tcPr>
          <w:p w14:paraId="0C8E66C6" w14:textId="77777777" w:rsidR="00AA741B" w:rsidRPr="00610329" w:rsidRDefault="00AA741B" w:rsidP="00FD27B1">
            <w:pPr>
              <w:pStyle w:val="TAH"/>
              <w:rPr>
                <w:lang w:eastAsia="en-US"/>
              </w:rPr>
            </w:pPr>
            <w:r w:rsidRPr="00610329">
              <w:rPr>
                <w:lang w:eastAsia="en-US"/>
              </w:rPr>
              <w:t>6</w:t>
            </w:r>
          </w:p>
        </w:tc>
        <w:tc>
          <w:tcPr>
            <w:tcW w:w="386" w:type="dxa"/>
            <w:shd w:val="clear" w:color="auto" w:fill="auto"/>
            <w:noWrap/>
            <w:vAlign w:val="bottom"/>
          </w:tcPr>
          <w:p w14:paraId="4E096191" w14:textId="77777777" w:rsidR="00AA741B" w:rsidRPr="00610329" w:rsidRDefault="009E30F0" w:rsidP="00FD27B1">
            <w:pPr>
              <w:pStyle w:val="TAH"/>
              <w:rPr>
                <w:lang w:eastAsia="en-US"/>
              </w:rPr>
            </w:pPr>
            <w:r w:rsidRPr="00610329">
              <w:rPr>
                <w:rFonts w:hint="eastAsia"/>
                <w:lang w:eastAsia="zh-CN"/>
              </w:rPr>
              <w:t>5</w:t>
            </w:r>
          </w:p>
        </w:tc>
        <w:tc>
          <w:tcPr>
            <w:tcW w:w="386" w:type="dxa"/>
            <w:shd w:val="clear" w:color="auto" w:fill="auto"/>
            <w:noWrap/>
            <w:vAlign w:val="bottom"/>
          </w:tcPr>
          <w:p w14:paraId="58F0D4E3" w14:textId="77777777" w:rsidR="00AA741B" w:rsidRPr="00610329" w:rsidRDefault="009E30F0" w:rsidP="00FD27B1">
            <w:pPr>
              <w:pStyle w:val="TAH"/>
              <w:rPr>
                <w:lang w:eastAsia="en-US"/>
              </w:rPr>
            </w:pPr>
            <w:r w:rsidRPr="00610329">
              <w:rPr>
                <w:rFonts w:hint="eastAsia"/>
                <w:lang w:eastAsia="zh-CN"/>
              </w:rPr>
              <w:t>4</w:t>
            </w:r>
          </w:p>
        </w:tc>
        <w:tc>
          <w:tcPr>
            <w:tcW w:w="367" w:type="dxa"/>
            <w:shd w:val="clear" w:color="auto" w:fill="auto"/>
            <w:noWrap/>
            <w:vAlign w:val="bottom"/>
          </w:tcPr>
          <w:p w14:paraId="2A23E0CF" w14:textId="77777777" w:rsidR="00AA741B" w:rsidRPr="00610329" w:rsidRDefault="00AA741B" w:rsidP="00FD27B1">
            <w:pPr>
              <w:pStyle w:val="TAH"/>
              <w:rPr>
                <w:lang w:eastAsia="en-US"/>
              </w:rPr>
            </w:pPr>
            <w:r w:rsidRPr="00610329">
              <w:rPr>
                <w:lang w:eastAsia="en-US"/>
              </w:rPr>
              <w:t>3</w:t>
            </w:r>
          </w:p>
        </w:tc>
        <w:tc>
          <w:tcPr>
            <w:tcW w:w="367" w:type="dxa"/>
            <w:shd w:val="clear" w:color="auto" w:fill="auto"/>
            <w:noWrap/>
            <w:vAlign w:val="bottom"/>
          </w:tcPr>
          <w:p w14:paraId="3D741E98" w14:textId="77777777" w:rsidR="00AA741B" w:rsidRPr="00610329" w:rsidRDefault="00AA741B" w:rsidP="00FD27B1">
            <w:pPr>
              <w:pStyle w:val="TAH"/>
              <w:rPr>
                <w:lang w:eastAsia="en-US"/>
              </w:rPr>
            </w:pPr>
            <w:r w:rsidRPr="00610329">
              <w:rPr>
                <w:lang w:eastAsia="en-US"/>
              </w:rPr>
              <w:t>2</w:t>
            </w:r>
          </w:p>
        </w:tc>
        <w:tc>
          <w:tcPr>
            <w:tcW w:w="328" w:type="dxa"/>
            <w:shd w:val="clear" w:color="auto" w:fill="auto"/>
            <w:noWrap/>
            <w:vAlign w:val="bottom"/>
          </w:tcPr>
          <w:p w14:paraId="2AC68C4E" w14:textId="77777777" w:rsidR="00AA741B" w:rsidRPr="00610329" w:rsidRDefault="00AA741B" w:rsidP="00FD27B1">
            <w:pPr>
              <w:pStyle w:val="TAH"/>
              <w:rPr>
                <w:lang w:eastAsia="en-US"/>
              </w:rPr>
            </w:pPr>
            <w:r w:rsidRPr="00610329">
              <w:rPr>
                <w:lang w:eastAsia="en-US"/>
              </w:rPr>
              <w:t>1</w:t>
            </w:r>
          </w:p>
        </w:tc>
        <w:tc>
          <w:tcPr>
            <w:tcW w:w="347" w:type="dxa"/>
            <w:shd w:val="clear" w:color="auto" w:fill="auto"/>
            <w:noWrap/>
            <w:vAlign w:val="bottom"/>
          </w:tcPr>
          <w:p w14:paraId="1E015312" w14:textId="77777777" w:rsidR="00AA741B" w:rsidRPr="00610329" w:rsidRDefault="00AA741B" w:rsidP="00FD27B1">
            <w:pPr>
              <w:pStyle w:val="TAH"/>
              <w:rPr>
                <w:lang w:eastAsia="en-US"/>
              </w:rPr>
            </w:pPr>
            <w:r w:rsidRPr="00610329">
              <w:rPr>
                <w:lang w:eastAsia="en-US"/>
              </w:rPr>
              <w:t>0</w:t>
            </w:r>
          </w:p>
        </w:tc>
        <w:tc>
          <w:tcPr>
            <w:tcW w:w="251" w:type="dxa"/>
            <w:shd w:val="clear" w:color="auto" w:fill="auto"/>
            <w:noWrap/>
            <w:vAlign w:val="bottom"/>
          </w:tcPr>
          <w:p w14:paraId="33DC9F00" w14:textId="77777777" w:rsidR="00AA741B" w:rsidRPr="00610329" w:rsidRDefault="00AA741B" w:rsidP="00FD27B1">
            <w:pPr>
              <w:pStyle w:val="TAC"/>
              <w:rPr>
                <w:lang w:eastAsia="en-US"/>
              </w:rPr>
            </w:pPr>
          </w:p>
        </w:tc>
        <w:tc>
          <w:tcPr>
            <w:tcW w:w="5110" w:type="dxa"/>
            <w:shd w:val="clear" w:color="auto" w:fill="auto"/>
            <w:noWrap/>
            <w:vAlign w:val="bottom"/>
          </w:tcPr>
          <w:p w14:paraId="31CC8517" w14:textId="77777777" w:rsidR="00AA741B" w:rsidRPr="00610329" w:rsidRDefault="00AA741B" w:rsidP="007F30DB">
            <w:pPr>
              <w:pStyle w:val="TAL"/>
              <w:rPr>
                <w:lang w:eastAsia="en-US"/>
              </w:rPr>
            </w:pPr>
            <w:r w:rsidRPr="00610329">
              <w:t>Indicated Trust Relationship</w:t>
            </w:r>
          </w:p>
        </w:tc>
      </w:tr>
      <w:tr w:rsidR="00AA741B" w:rsidRPr="00610329" w14:paraId="60AA049C" w14:textId="77777777">
        <w:trPr>
          <w:trHeight w:val="276"/>
          <w:jc w:val="center"/>
        </w:trPr>
        <w:tc>
          <w:tcPr>
            <w:tcW w:w="386" w:type="dxa"/>
            <w:shd w:val="clear" w:color="auto" w:fill="auto"/>
            <w:noWrap/>
            <w:vAlign w:val="bottom"/>
          </w:tcPr>
          <w:p w14:paraId="297E4D58"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6D69F38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4B02B42"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57832D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2F43D805"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58C31733"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4F5DE222" w14:textId="77777777" w:rsidR="00AA741B" w:rsidRPr="00610329" w:rsidRDefault="00AA741B" w:rsidP="00FD27B1">
            <w:pPr>
              <w:pStyle w:val="TAC"/>
              <w:rPr>
                <w:lang w:eastAsia="en-US"/>
              </w:rPr>
            </w:pPr>
            <w:r w:rsidRPr="00610329">
              <w:rPr>
                <w:lang w:eastAsia="en-US"/>
              </w:rPr>
              <w:t>0</w:t>
            </w:r>
          </w:p>
        </w:tc>
        <w:tc>
          <w:tcPr>
            <w:tcW w:w="347" w:type="dxa"/>
            <w:shd w:val="clear" w:color="auto" w:fill="auto"/>
            <w:noWrap/>
            <w:vAlign w:val="bottom"/>
          </w:tcPr>
          <w:p w14:paraId="5FB90DB0" w14:textId="77777777" w:rsidR="00AA741B" w:rsidRPr="00610329" w:rsidRDefault="00AA741B" w:rsidP="00FD27B1">
            <w:pPr>
              <w:pStyle w:val="TAC"/>
              <w:rPr>
                <w:lang w:eastAsia="en-US"/>
              </w:rPr>
            </w:pPr>
            <w:r w:rsidRPr="00610329">
              <w:rPr>
                <w:lang w:eastAsia="en-US"/>
              </w:rPr>
              <w:t>1</w:t>
            </w:r>
          </w:p>
        </w:tc>
        <w:tc>
          <w:tcPr>
            <w:tcW w:w="251" w:type="dxa"/>
            <w:shd w:val="clear" w:color="auto" w:fill="auto"/>
            <w:noWrap/>
            <w:vAlign w:val="bottom"/>
          </w:tcPr>
          <w:p w14:paraId="594F02E3" w14:textId="77777777" w:rsidR="00AA741B" w:rsidRPr="00610329" w:rsidRDefault="00AA741B" w:rsidP="00FD27B1">
            <w:pPr>
              <w:pStyle w:val="TAC"/>
              <w:rPr>
                <w:lang w:eastAsia="en-US"/>
              </w:rPr>
            </w:pPr>
          </w:p>
        </w:tc>
        <w:tc>
          <w:tcPr>
            <w:tcW w:w="5110" w:type="dxa"/>
            <w:shd w:val="clear" w:color="auto" w:fill="auto"/>
            <w:noWrap/>
            <w:vAlign w:val="bottom"/>
          </w:tcPr>
          <w:p w14:paraId="472E9229" w14:textId="77777777" w:rsidR="00AA741B" w:rsidRPr="00610329" w:rsidRDefault="00AA741B" w:rsidP="00FD27B1">
            <w:pPr>
              <w:pStyle w:val="TAL"/>
              <w:rPr>
                <w:lang w:eastAsia="en-US"/>
              </w:rPr>
            </w:pPr>
            <w:r w:rsidRPr="00610329">
              <w:rPr>
                <w:lang w:eastAsia="en-US"/>
              </w:rPr>
              <w:t>Trusted</w:t>
            </w:r>
          </w:p>
        </w:tc>
      </w:tr>
      <w:tr w:rsidR="00AA741B" w:rsidRPr="00610329" w14:paraId="2DFFDDAB" w14:textId="77777777">
        <w:trPr>
          <w:trHeight w:val="276"/>
          <w:jc w:val="center"/>
        </w:trPr>
        <w:tc>
          <w:tcPr>
            <w:tcW w:w="386" w:type="dxa"/>
            <w:shd w:val="clear" w:color="auto" w:fill="auto"/>
            <w:noWrap/>
            <w:vAlign w:val="bottom"/>
          </w:tcPr>
          <w:p w14:paraId="757FCD14"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42EB747F"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5DE10C45" w14:textId="77777777" w:rsidR="00AA741B" w:rsidRPr="00610329" w:rsidRDefault="00AA741B" w:rsidP="00FD27B1">
            <w:pPr>
              <w:pStyle w:val="TAC"/>
              <w:rPr>
                <w:lang w:eastAsia="en-US"/>
              </w:rPr>
            </w:pPr>
            <w:r w:rsidRPr="00610329">
              <w:rPr>
                <w:lang w:eastAsia="en-US"/>
              </w:rPr>
              <w:t>0</w:t>
            </w:r>
          </w:p>
        </w:tc>
        <w:tc>
          <w:tcPr>
            <w:tcW w:w="386" w:type="dxa"/>
            <w:shd w:val="clear" w:color="auto" w:fill="auto"/>
            <w:noWrap/>
            <w:vAlign w:val="bottom"/>
          </w:tcPr>
          <w:p w14:paraId="1DA08EA2"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38C8EFB" w14:textId="77777777" w:rsidR="00AA741B" w:rsidRPr="00610329" w:rsidRDefault="00AA741B" w:rsidP="00FD27B1">
            <w:pPr>
              <w:pStyle w:val="TAC"/>
              <w:rPr>
                <w:lang w:eastAsia="en-US"/>
              </w:rPr>
            </w:pPr>
            <w:r w:rsidRPr="00610329">
              <w:rPr>
                <w:lang w:eastAsia="en-US"/>
              </w:rPr>
              <w:t>0</w:t>
            </w:r>
          </w:p>
        </w:tc>
        <w:tc>
          <w:tcPr>
            <w:tcW w:w="367" w:type="dxa"/>
            <w:shd w:val="clear" w:color="auto" w:fill="auto"/>
            <w:noWrap/>
            <w:vAlign w:val="bottom"/>
          </w:tcPr>
          <w:p w14:paraId="3255FA84" w14:textId="77777777" w:rsidR="00AA741B" w:rsidRPr="00610329" w:rsidRDefault="00AA741B" w:rsidP="00FD27B1">
            <w:pPr>
              <w:pStyle w:val="TAC"/>
              <w:rPr>
                <w:lang w:eastAsia="en-US"/>
              </w:rPr>
            </w:pPr>
            <w:r w:rsidRPr="00610329">
              <w:rPr>
                <w:lang w:eastAsia="en-US"/>
              </w:rPr>
              <w:t>0</w:t>
            </w:r>
          </w:p>
        </w:tc>
        <w:tc>
          <w:tcPr>
            <w:tcW w:w="328" w:type="dxa"/>
            <w:shd w:val="clear" w:color="auto" w:fill="auto"/>
            <w:noWrap/>
            <w:vAlign w:val="bottom"/>
          </w:tcPr>
          <w:p w14:paraId="277870CC" w14:textId="77777777" w:rsidR="00AA741B" w:rsidRPr="00610329" w:rsidRDefault="00AA741B" w:rsidP="00FD27B1">
            <w:pPr>
              <w:pStyle w:val="TAC"/>
              <w:rPr>
                <w:lang w:eastAsia="en-US"/>
              </w:rPr>
            </w:pPr>
            <w:r w:rsidRPr="00610329">
              <w:rPr>
                <w:lang w:eastAsia="en-US"/>
              </w:rPr>
              <w:t>1</w:t>
            </w:r>
          </w:p>
        </w:tc>
        <w:tc>
          <w:tcPr>
            <w:tcW w:w="347" w:type="dxa"/>
            <w:shd w:val="clear" w:color="auto" w:fill="auto"/>
            <w:noWrap/>
            <w:vAlign w:val="bottom"/>
          </w:tcPr>
          <w:p w14:paraId="528C0997" w14:textId="77777777" w:rsidR="00AA741B" w:rsidRPr="00610329" w:rsidRDefault="00AA741B" w:rsidP="00FD27B1">
            <w:pPr>
              <w:pStyle w:val="TAC"/>
              <w:rPr>
                <w:lang w:eastAsia="en-US"/>
              </w:rPr>
            </w:pPr>
            <w:r w:rsidRPr="00610329">
              <w:rPr>
                <w:lang w:eastAsia="en-US"/>
              </w:rPr>
              <w:t>0</w:t>
            </w:r>
          </w:p>
        </w:tc>
        <w:tc>
          <w:tcPr>
            <w:tcW w:w="251" w:type="dxa"/>
            <w:shd w:val="clear" w:color="auto" w:fill="auto"/>
            <w:noWrap/>
            <w:vAlign w:val="bottom"/>
          </w:tcPr>
          <w:p w14:paraId="6158CAA2" w14:textId="77777777" w:rsidR="00AA741B" w:rsidRPr="00610329" w:rsidRDefault="00AA741B" w:rsidP="00FD27B1">
            <w:pPr>
              <w:pStyle w:val="TAC"/>
              <w:rPr>
                <w:lang w:eastAsia="en-US"/>
              </w:rPr>
            </w:pPr>
          </w:p>
        </w:tc>
        <w:tc>
          <w:tcPr>
            <w:tcW w:w="5110" w:type="dxa"/>
            <w:shd w:val="clear" w:color="auto" w:fill="auto"/>
            <w:noWrap/>
            <w:vAlign w:val="bottom"/>
          </w:tcPr>
          <w:p w14:paraId="26628E75" w14:textId="77777777" w:rsidR="00AA741B" w:rsidRPr="00610329" w:rsidRDefault="00AA741B" w:rsidP="00FD27B1">
            <w:pPr>
              <w:pStyle w:val="TAL"/>
              <w:rPr>
                <w:lang w:eastAsia="en-US"/>
              </w:rPr>
            </w:pPr>
            <w:r w:rsidRPr="00610329">
              <w:rPr>
                <w:lang w:eastAsia="en-US"/>
              </w:rPr>
              <w:t>UnTrusted</w:t>
            </w:r>
          </w:p>
        </w:tc>
      </w:tr>
    </w:tbl>
    <w:p w14:paraId="4BE7C7AE" w14:textId="77777777" w:rsidR="00A85FA8" w:rsidRPr="00610329" w:rsidRDefault="00A85FA8" w:rsidP="005C0813">
      <w:pPr>
        <w:rPr>
          <w:noProof/>
        </w:rPr>
      </w:pPr>
    </w:p>
    <w:p w14:paraId="15E440E5" w14:textId="77777777" w:rsidR="00AB2EBD" w:rsidRPr="00610329" w:rsidRDefault="00AB2EBD" w:rsidP="001C2749">
      <w:pPr>
        <w:pStyle w:val="Heading3"/>
        <w:rPr>
          <w:lang w:val="en-US"/>
        </w:rPr>
      </w:pPr>
      <w:bookmarkStart w:id="1268" w:name="_Toc20154487"/>
      <w:bookmarkStart w:id="1269" w:name="_Toc27727463"/>
      <w:bookmarkStart w:id="1270" w:name="_Toc45203921"/>
      <w:bookmarkStart w:id="1271" w:name="_Toc155361154"/>
      <w:r w:rsidRPr="00610329">
        <w:t>8.2.4</w:t>
      </w:r>
      <w:r w:rsidRPr="00610329">
        <w:tab/>
        <w:t>IKEv2 Configuration Payloads attributes</w:t>
      </w:r>
      <w:bookmarkEnd w:id="1268"/>
      <w:bookmarkEnd w:id="1269"/>
      <w:bookmarkEnd w:id="1270"/>
      <w:bookmarkEnd w:id="1271"/>
    </w:p>
    <w:p w14:paraId="709A4D22" w14:textId="77777777" w:rsidR="00AB2EBD" w:rsidRPr="00610329" w:rsidRDefault="00AB2EBD" w:rsidP="00AB2EBD">
      <w:pPr>
        <w:pStyle w:val="Heading4"/>
        <w:rPr>
          <w:lang w:val="en-US"/>
        </w:rPr>
      </w:pPr>
      <w:bookmarkStart w:id="1272" w:name="_Toc20154488"/>
      <w:bookmarkStart w:id="1273" w:name="_Toc27727464"/>
      <w:bookmarkStart w:id="1274" w:name="_Toc45203922"/>
      <w:bookmarkStart w:id="1275" w:name="_Toc155361155"/>
      <w:r w:rsidRPr="00610329">
        <w:rPr>
          <w:lang w:val="en-US"/>
        </w:rPr>
        <w:t>8.2.4.1</w:t>
      </w:r>
      <w:r w:rsidRPr="00610329">
        <w:rPr>
          <w:lang w:val="en-US"/>
        </w:rPr>
        <w:tab/>
        <w:t>HOME_AGENT_ADDRESS attribute</w:t>
      </w:r>
      <w:bookmarkEnd w:id="1272"/>
      <w:bookmarkEnd w:id="1273"/>
      <w:bookmarkEnd w:id="1274"/>
      <w:bookmarkEnd w:id="1275"/>
    </w:p>
    <w:p w14:paraId="6A8DF72D" w14:textId="77777777" w:rsidR="00AB2EBD" w:rsidRPr="00610329" w:rsidRDefault="00AB2EBD" w:rsidP="00633501">
      <w:r w:rsidRPr="00610329">
        <w:t xml:space="preserve">The HOME_AGENT_ADDRESS attribute is shown in </w:t>
      </w:r>
      <w:r w:rsidR="0024182E" w:rsidRPr="00610329">
        <w:t>f</w:t>
      </w:r>
      <w:r w:rsidRPr="00610329">
        <w:t>igure 8.2.4.1-1. The length of the HOME_AGENT_ADDRESS attribute is 16 or 20 bytes. The IPv4 Home Agent Address field is optional. The HA's IPv6 and IPv4 addresses are laid out respectively in IPv6 Home Agent Address and IPv4 Home Agent Address fields in big endian order (aka most significant byte first, or network byte order), see IETF RFC </w:t>
      </w:r>
      <w:r w:rsidR="00705041" w:rsidRPr="00610329">
        <w:t>7296</w:t>
      </w:r>
      <w:r w:rsidRPr="00610329">
        <w:t> [28].</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B2EBD" w:rsidRPr="00610329" w14:paraId="6E0CA5E3" w14:textId="77777777">
        <w:trPr>
          <w:trHeight w:val="255"/>
        </w:trPr>
        <w:tc>
          <w:tcPr>
            <w:tcW w:w="5671" w:type="dxa"/>
            <w:gridSpan w:val="8"/>
            <w:vAlign w:val="center"/>
          </w:tcPr>
          <w:p w14:paraId="635073DB" w14:textId="77777777" w:rsidR="00AB2EBD" w:rsidRPr="00610329" w:rsidRDefault="00AB2EBD" w:rsidP="00D0132C">
            <w:pPr>
              <w:pStyle w:val="TAH"/>
              <w:rPr>
                <w:lang w:eastAsia="en-US"/>
              </w:rPr>
            </w:pPr>
            <w:r w:rsidRPr="00610329">
              <w:rPr>
                <w:lang w:eastAsia="en-US"/>
              </w:rPr>
              <w:t>Bits</w:t>
            </w:r>
          </w:p>
        </w:tc>
        <w:tc>
          <w:tcPr>
            <w:tcW w:w="1134" w:type="dxa"/>
            <w:vAlign w:val="center"/>
          </w:tcPr>
          <w:p w14:paraId="207971BA" w14:textId="77777777" w:rsidR="00AB2EBD" w:rsidRPr="00610329" w:rsidRDefault="00AB2EBD" w:rsidP="00D0132C">
            <w:pPr>
              <w:pStyle w:val="TAH"/>
              <w:rPr>
                <w:lang w:eastAsia="en-US"/>
              </w:rPr>
            </w:pPr>
          </w:p>
        </w:tc>
      </w:tr>
      <w:tr w:rsidR="00AB2EBD" w:rsidRPr="00610329" w14:paraId="53911F29" w14:textId="77777777">
        <w:trPr>
          <w:trHeight w:val="255"/>
        </w:trPr>
        <w:tc>
          <w:tcPr>
            <w:tcW w:w="708" w:type="dxa"/>
            <w:tcBorders>
              <w:bottom w:val="single" w:sz="4" w:space="0" w:color="auto"/>
            </w:tcBorders>
          </w:tcPr>
          <w:p w14:paraId="7644F3F1" w14:textId="77777777" w:rsidR="00AB2EBD" w:rsidRPr="00610329" w:rsidRDefault="00AB2EBD" w:rsidP="00D0132C">
            <w:pPr>
              <w:pStyle w:val="TAH"/>
              <w:rPr>
                <w:lang w:eastAsia="en-US"/>
              </w:rPr>
            </w:pPr>
            <w:r w:rsidRPr="00610329">
              <w:rPr>
                <w:lang w:eastAsia="en-US"/>
              </w:rPr>
              <w:t>7</w:t>
            </w:r>
          </w:p>
        </w:tc>
        <w:tc>
          <w:tcPr>
            <w:tcW w:w="709" w:type="dxa"/>
            <w:tcBorders>
              <w:bottom w:val="single" w:sz="4" w:space="0" w:color="auto"/>
            </w:tcBorders>
            <w:vAlign w:val="center"/>
          </w:tcPr>
          <w:p w14:paraId="4E4F55C4" w14:textId="77777777" w:rsidR="00AB2EBD" w:rsidRPr="00610329" w:rsidRDefault="00AB2EBD" w:rsidP="00D0132C">
            <w:pPr>
              <w:pStyle w:val="TAH"/>
              <w:rPr>
                <w:lang w:eastAsia="en-US"/>
              </w:rPr>
            </w:pPr>
            <w:r w:rsidRPr="00610329">
              <w:rPr>
                <w:lang w:eastAsia="en-US"/>
              </w:rPr>
              <w:t>6</w:t>
            </w:r>
          </w:p>
        </w:tc>
        <w:tc>
          <w:tcPr>
            <w:tcW w:w="709" w:type="dxa"/>
            <w:tcBorders>
              <w:bottom w:val="single" w:sz="4" w:space="0" w:color="auto"/>
            </w:tcBorders>
            <w:vAlign w:val="center"/>
          </w:tcPr>
          <w:p w14:paraId="549A2BB9" w14:textId="77777777" w:rsidR="00AB2EBD" w:rsidRPr="00610329" w:rsidRDefault="00AB2EBD" w:rsidP="00D0132C">
            <w:pPr>
              <w:pStyle w:val="TAH"/>
              <w:rPr>
                <w:lang w:eastAsia="en-US"/>
              </w:rPr>
            </w:pPr>
            <w:r w:rsidRPr="00610329">
              <w:rPr>
                <w:lang w:eastAsia="en-US"/>
              </w:rPr>
              <w:t>5</w:t>
            </w:r>
          </w:p>
        </w:tc>
        <w:tc>
          <w:tcPr>
            <w:tcW w:w="709" w:type="dxa"/>
            <w:tcBorders>
              <w:bottom w:val="single" w:sz="4" w:space="0" w:color="auto"/>
            </w:tcBorders>
            <w:vAlign w:val="center"/>
          </w:tcPr>
          <w:p w14:paraId="398C4B26" w14:textId="77777777" w:rsidR="00AB2EBD" w:rsidRPr="00610329" w:rsidRDefault="00AB2EBD" w:rsidP="00D0132C">
            <w:pPr>
              <w:pStyle w:val="TAH"/>
              <w:rPr>
                <w:lang w:eastAsia="en-US"/>
              </w:rPr>
            </w:pPr>
            <w:r w:rsidRPr="00610329">
              <w:rPr>
                <w:lang w:eastAsia="en-US"/>
              </w:rPr>
              <w:t>4</w:t>
            </w:r>
          </w:p>
        </w:tc>
        <w:tc>
          <w:tcPr>
            <w:tcW w:w="709" w:type="dxa"/>
            <w:tcBorders>
              <w:bottom w:val="single" w:sz="4" w:space="0" w:color="auto"/>
            </w:tcBorders>
            <w:vAlign w:val="center"/>
          </w:tcPr>
          <w:p w14:paraId="562BBCB5" w14:textId="77777777" w:rsidR="00AB2EBD" w:rsidRPr="00610329" w:rsidRDefault="00AB2EBD" w:rsidP="00D0132C">
            <w:pPr>
              <w:pStyle w:val="TAH"/>
              <w:rPr>
                <w:lang w:eastAsia="en-US"/>
              </w:rPr>
            </w:pPr>
            <w:r w:rsidRPr="00610329">
              <w:rPr>
                <w:lang w:eastAsia="en-US"/>
              </w:rPr>
              <w:t>3</w:t>
            </w:r>
          </w:p>
        </w:tc>
        <w:tc>
          <w:tcPr>
            <w:tcW w:w="709" w:type="dxa"/>
            <w:tcBorders>
              <w:bottom w:val="single" w:sz="4" w:space="0" w:color="auto"/>
            </w:tcBorders>
            <w:vAlign w:val="center"/>
          </w:tcPr>
          <w:p w14:paraId="66F345AA" w14:textId="77777777" w:rsidR="00AB2EBD" w:rsidRPr="00610329" w:rsidRDefault="00AB2EBD" w:rsidP="00D0132C">
            <w:pPr>
              <w:pStyle w:val="TAH"/>
              <w:rPr>
                <w:lang w:eastAsia="en-US"/>
              </w:rPr>
            </w:pPr>
            <w:r w:rsidRPr="00610329">
              <w:rPr>
                <w:lang w:eastAsia="en-US"/>
              </w:rPr>
              <w:t>2</w:t>
            </w:r>
          </w:p>
        </w:tc>
        <w:tc>
          <w:tcPr>
            <w:tcW w:w="709" w:type="dxa"/>
            <w:tcBorders>
              <w:bottom w:val="single" w:sz="4" w:space="0" w:color="auto"/>
            </w:tcBorders>
            <w:vAlign w:val="center"/>
          </w:tcPr>
          <w:p w14:paraId="1DC489C4" w14:textId="77777777" w:rsidR="00AB2EBD" w:rsidRPr="00610329" w:rsidRDefault="00AB2EBD" w:rsidP="00D0132C">
            <w:pPr>
              <w:pStyle w:val="TAH"/>
              <w:rPr>
                <w:lang w:eastAsia="en-US"/>
              </w:rPr>
            </w:pPr>
            <w:r w:rsidRPr="00610329">
              <w:rPr>
                <w:lang w:eastAsia="en-US"/>
              </w:rPr>
              <w:t>1</w:t>
            </w:r>
          </w:p>
        </w:tc>
        <w:tc>
          <w:tcPr>
            <w:tcW w:w="709" w:type="dxa"/>
            <w:tcBorders>
              <w:bottom w:val="single" w:sz="4" w:space="0" w:color="auto"/>
            </w:tcBorders>
            <w:vAlign w:val="center"/>
          </w:tcPr>
          <w:p w14:paraId="17E5D31C" w14:textId="77777777" w:rsidR="00AB2EBD" w:rsidRPr="00610329" w:rsidRDefault="00AB2EBD" w:rsidP="00D0132C">
            <w:pPr>
              <w:pStyle w:val="TAH"/>
              <w:rPr>
                <w:lang w:eastAsia="en-US"/>
              </w:rPr>
            </w:pPr>
            <w:r w:rsidRPr="00610329">
              <w:rPr>
                <w:lang w:eastAsia="en-US"/>
              </w:rPr>
              <w:t>0</w:t>
            </w:r>
          </w:p>
        </w:tc>
        <w:tc>
          <w:tcPr>
            <w:tcW w:w="1134" w:type="dxa"/>
            <w:vAlign w:val="center"/>
          </w:tcPr>
          <w:p w14:paraId="66E0A7C5" w14:textId="77777777" w:rsidR="00AB2EBD" w:rsidRPr="00610329" w:rsidRDefault="00AB2EBD" w:rsidP="00D0132C">
            <w:pPr>
              <w:pStyle w:val="TAH"/>
              <w:rPr>
                <w:lang w:eastAsia="en-US"/>
              </w:rPr>
            </w:pPr>
            <w:r w:rsidRPr="00610329">
              <w:rPr>
                <w:lang w:eastAsia="en-US"/>
              </w:rPr>
              <w:t>Octets</w:t>
            </w:r>
          </w:p>
        </w:tc>
      </w:tr>
      <w:tr w:rsidR="00AB2EBD" w:rsidRPr="00610329" w14:paraId="21F6BA52" w14:textId="77777777">
        <w:trPr>
          <w:trHeight w:val="255"/>
        </w:trPr>
        <w:tc>
          <w:tcPr>
            <w:tcW w:w="708" w:type="dxa"/>
            <w:tcBorders>
              <w:top w:val="single" w:sz="4" w:space="0" w:color="auto"/>
              <w:left w:val="single" w:sz="4" w:space="0" w:color="auto"/>
              <w:right w:val="single" w:sz="4" w:space="0" w:color="auto"/>
            </w:tcBorders>
          </w:tcPr>
          <w:p w14:paraId="016545A2" w14:textId="77777777" w:rsidR="00AB2EBD" w:rsidRPr="00610329" w:rsidRDefault="00AB2EBD" w:rsidP="00D0132C">
            <w:pPr>
              <w:pStyle w:val="TAC"/>
              <w:rPr>
                <w:lang w:eastAsia="en-US"/>
              </w:rPr>
            </w:pPr>
            <w:r w:rsidRPr="00610329">
              <w:rPr>
                <w:lang w:eastAsia="en-US"/>
              </w:rPr>
              <w:t>R</w:t>
            </w:r>
          </w:p>
        </w:tc>
        <w:tc>
          <w:tcPr>
            <w:tcW w:w="4963" w:type="dxa"/>
            <w:gridSpan w:val="7"/>
            <w:tcBorders>
              <w:top w:val="single" w:sz="4" w:space="0" w:color="auto"/>
              <w:left w:val="single" w:sz="4" w:space="0" w:color="auto"/>
              <w:right w:val="single" w:sz="4" w:space="0" w:color="auto"/>
            </w:tcBorders>
            <w:vAlign w:val="center"/>
          </w:tcPr>
          <w:p w14:paraId="252D143F"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D6E77CC" w14:textId="77777777" w:rsidR="00AB2EBD" w:rsidRPr="00610329" w:rsidRDefault="00AB2EBD" w:rsidP="00D0132C">
            <w:pPr>
              <w:pStyle w:val="TAC"/>
              <w:rPr>
                <w:lang w:eastAsia="en-US"/>
              </w:rPr>
            </w:pPr>
            <w:r w:rsidRPr="00610329">
              <w:rPr>
                <w:lang w:eastAsia="en-US"/>
              </w:rPr>
              <w:t>1</w:t>
            </w:r>
          </w:p>
        </w:tc>
      </w:tr>
      <w:tr w:rsidR="00AB2EBD" w:rsidRPr="00610329" w14:paraId="0E211DD2" w14:textId="77777777">
        <w:trPr>
          <w:trHeight w:val="255"/>
        </w:trPr>
        <w:tc>
          <w:tcPr>
            <w:tcW w:w="5671" w:type="dxa"/>
            <w:gridSpan w:val="8"/>
            <w:tcBorders>
              <w:top w:val="single" w:sz="4" w:space="0" w:color="auto"/>
              <w:left w:val="single" w:sz="4" w:space="0" w:color="auto"/>
              <w:right w:val="single" w:sz="4" w:space="0" w:color="auto"/>
            </w:tcBorders>
            <w:vAlign w:val="center"/>
          </w:tcPr>
          <w:p w14:paraId="1156987C" w14:textId="77777777" w:rsidR="00AB2EBD" w:rsidRPr="00610329" w:rsidRDefault="00AB2EBD" w:rsidP="00D0132C">
            <w:pPr>
              <w:pStyle w:val="TAC"/>
              <w:rPr>
                <w:lang w:eastAsia="en-US"/>
              </w:rPr>
            </w:pPr>
            <w:r w:rsidRPr="00610329">
              <w:rPr>
                <w:lang w:eastAsia="en-US"/>
              </w:rPr>
              <w:t>Attribute Type</w:t>
            </w:r>
          </w:p>
        </w:tc>
        <w:tc>
          <w:tcPr>
            <w:tcW w:w="1134" w:type="dxa"/>
            <w:tcBorders>
              <w:left w:val="single" w:sz="4" w:space="0" w:color="auto"/>
            </w:tcBorders>
            <w:vAlign w:val="center"/>
          </w:tcPr>
          <w:p w14:paraId="42248578" w14:textId="77777777" w:rsidR="00AB2EBD" w:rsidRPr="00610329" w:rsidRDefault="00AB2EBD" w:rsidP="00D0132C">
            <w:pPr>
              <w:pStyle w:val="TAC"/>
              <w:rPr>
                <w:lang w:eastAsia="en-US"/>
              </w:rPr>
            </w:pPr>
            <w:r w:rsidRPr="00610329">
              <w:rPr>
                <w:lang w:eastAsia="en-US"/>
              </w:rPr>
              <w:t>2</w:t>
            </w:r>
          </w:p>
        </w:tc>
      </w:tr>
      <w:tr w:rsidR="00AB2EBD" w:rsidRPr="00610329" w14:paraId="690EAC73" w14:textId="7777777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781B0DF" w14:textId="77777777" w:rsidR="00AB2EBD" w:rsidRPr="00610329" w:rsidRDefault="00AB2EBD" w:rsidP="00D0132C">
            <w:pPr>
              <w:pStyle w:val="TAC"/>
              <w:rPr>
                <w:lang w:eastAsia="en-US"/>
              </w:rPr>
            </w:pPr>
            <w:r w:rsidRPr="00610329">
              <w:rPr>
                <w:lang w:eastAsia="en-US"/>
              </w:rPr>
              <w:t>Length</w:t>
            </w:r>
          </w:p>
        </w:tc>
        <w:tc>
          <w:tcPr>
            <w:tcW w:w="1134" w:type="dxa"/>
            <w:vAlign w:val="center"/>
          </w:tcPr>
          <w:p w14:paraId="356B1B9A" w14:textId="77777777" w:rsidR="00AB2EBD" w:rsidRPr="00610329" w:rsidRDefault="00AB2EBD" w:rsidP="00D0132C">
            <w:pPr>
              <w:pStyle w:val="TAC"/>
              <w:rPr>
                <w:lang w:eastAsia="en-US"/>
              </w:rPr>
            </w:pPr>
            <w:r w:rsidRPr="00610329">
              <w:rPr>
                <w:lang w:eastAsia="en-US"/>
              </w:rPr>
              <w:t>3, 4</w:t>
            </w:r>
          </w:p>
        </w:tc>
      </w:tr>
      <w:tr w:rsidR="00AB2EBD" w:rsidRPr="00610329" w14:paraId="1DA2A766" w14:textId="77777777">
        <w:trPr>
          <w:trHeight w:val="255"/>
        </w:trPr>
        <w:tc>
          <w:tcPr>
            <w:tcW w:w="5671" w:type="dxa"/>
            <w:gridSpan w:val="8"/>
            <w:tcBorders>
              <w:left w:val="single" w:sz="6" w:space="0" w:color="auto"/>
              <w:bottom w:val="single" w:sz="6" w:space="0" w:color="auto"/>
              <w:right w:val="single" w:sz="6" w:space="0" w:color="auto"/>
            </w:tcBorders>
            <w:vAlign w:val="center"/>
          </w:tcPr>
          <w:p w14:paraId="72FA98E2" w14:textId="77777777" w:rsidR="00AB2EBD" w:rsidRPr="00610329" w:rsidRDefault="00AB2EBD" w:rsidP="00D0132C">
            <w:pPr>
              <w:pStyle w:val="TAC"/>
              <w:rPr>
                <w:lang w:eastAsia="en-US"/>
              </w:rPr>
            </w:pPr>
            <w:r w:rsidRPr="00610329">
              <w:rPr>
                <w:lang w:eastAsia="en-US"/>
              </w:rPr>
              <w:t>IPv6 Home Agent Address</w:t>
            </w:r>
          </w:p>
        </w:tc>
        <w:tc>
          <w:tcPr>
            <w:tcW w:w="1134" w:type="dxa"/>
            <w:vAlign w:val="center"/>
          </w:tcPr>
          <w:p w14:paraId="12C7FF87" w14:textId="77777777" w:rsidR="00AB2EBD" w:rsidRPr="00610329" w:rsidRDefault="00AB2EBD" w:rsidP="00D0132C">
            <w:pPr>
              <w:pStyle w:val="TAC"/>
              <w:rPr>
                <w:lang w:eastAsia="en-US"/>
              </w:rPr>
            </w:pPr>
            <w:r w:rsidRPr="00610329">
              <w:rPr>
                <w:lang w:eastAsia="en-US"/>
              </w:rPr>
              <w:t>5 - 20</w:t>
            </w:r>
          </w:p>
        </w:tc>
      </w:tr>
      <w:tr w:rsidR="00AB2EBD" w:rsidRPr="00610329" w14:paraId="5BB47667" w14:textId="7777777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3FCC73B" w14:textId="77777777" w:rsidR="00AB2EBD" w:rsidRPr="00610329" w:rsidRDefault="00AB2EBD" w:rsidP="00D0132C">
            <w:pPr>
              <w:pStyle w:val="TAC"/>
              <w:rPr>
                <w:lang w:eastAsia="en-US"/>
              </w:rPr>
            </w:pPr>
            <w:r w:rsidRPr="00610329">
              <w:rPr>
                <w:lang w:eastAsia="en-US"/>
              </w:rPr>
              <w:t xml:space="preserve">IPv4 Home Agent Address </w:t>
            </w:r>
          </w:p>
        </w:tc>
        <w:tc>
          <w:tcPr>
            <w:tcW w:w="1134" w:type="dxa"/>
            <w:tcBorders>
              <w:top w:val="nil"/>
              <w:left w:val="single" w:sz="6" w:space="0" w:color="auto"/>
              <w:bottom w:val="nil"/>
              <w:right w:val="nil"/>
            </w:tcBorders>
            <w:vAlign w:val="center"/>
          </w:tcPr>
          <w:p w14:paraId="1373C760" w14:textId="77777777" w:rsidR="00AB2EBD" w:rsidRPr="00610329" w:rsidRDefault="00AB2EBD" w:rsidP="00D0132C">
            <w:pPr>
              <w:pStyle w:val="TAC"/>
              <w:rPr>
                <w:lang w:eastAsia="en-US"/>
              </w:rPr>
            </w:pPr>
            <w:r w:rsidRPr="00610329">
              <w:rPr>
                <w:lang w:eastAsia="en-US"/>
              </w:rPr>
              <w:t>21 - 24</w:t>
            </w:r>
          </w:p>
        </w:tc>
      </w:tr>
    </w:tbl>
    <w:p w14:paraId="352F4707" w14:textId="77777777" w:rsidR="00AB2EBD" w:rsidRPr="00610329" w:rsidRDefault="00AB2EBD" w:rsidP="00AB2EBD">
      <w:pPr>
        <w:pStyle w:val="TF"/>
      </w:pPr>
      <w:r w:rsidRPr="00610329">
        <w:t>Figure 8.2.4.1-1: HOME_AGENT_ADDRESS attribute</w:t>
      </w:r>
    </w:p>
    <w:p w14:paraId="71C4A9D0" w14:textId="77777777" w:rsidR="00AB2EBD" w:rsidRPr="00610329" w:rsidRDefault="00AB2EBD" w:rsidP="005C0813">
      <w:r w:rsidRPr="00610329">
        <w:t>The R bit in the first octet is defined in IETF RFC </w:t>
      </w:r>
      <w:r w:rsidR="00705041" w:rsidRPr="00610329">
        <w:t>7296</w:t>
      </w:r>
      <w:r w:rsidRPr="00610329">
        <w:t> [28].</w:t>
      </w:r>
    </w:p>
    <w:p w14:paraId="20B37B56" w14:textId="77777777" w:rsidR="00633501" w:rsidRPr="00610329" w:rsidRDefault="00633501" w:rsidP="005C0813">
      <w:pPr>
        <w:rPr>
          <w:noProof/>
        </w:rPr>
      </w:pPr>
      <w:r w:rsidRPr="00610329">
        <w:rPr>
          <w:noProof/>
        </w:rPr>
        <w:t>The Attribute Type indicating HOME_AGENT_ADDRESS is of the value 19.</w:t>
      </w:r>
    </w:p>
    <w:p w14:paraId="208F65F0" w14:textId="77777777" w:rsidR="00F23C7E" w:rsidRPr="00610329" w:rsidRDefault="00F23C7E" w:rsidP="00F23C7E">
      <w:pPr>
        <w:pStyle w:val="Heading4"/>
        <w:rPr>
          <w:lang w:val="en-US"/>
        </w:rPr>
      </w:pPr>
      <w:bookmarkStart w:id="1276" w:name="_Toc20154489"/>
      <w:bookmarkStart w:id="1277" w:name="_Toc27727465"/>
      <w:bookmarkStart w:id="1278" w:name="_Toc45203923"/>
      <w:bookmarkStart w:id="1279" w:name="_Toc155361156"/>
      <w:r w:rsidRPr="00610329">
        <w:rPr>
          <w:lang w:val="en-US"/>
        </w:rPr>
        <w:t>8.2.4.2</w:t>
      </w:r>
      <w:r w:rsidRPr="00610329">
        <w:rPr>
          <w:lang w:val="en-US"/>
        </w:rPr>
        <w:tab/>
        <w:t>TIMEOUT_PERIOD_FOR_LIVENESS_CHECK attribute</w:t>
      </w:r>
      <w:bookmarkEnd w:id="1276"/>
      <w:bookmarkEnd w:id="1277"/>
      <w:bookmarkEnd w:id="1278"/>
      <w:bookmarkEnd w:id="1279"/>
    </w:p>
    <w:p w14:paraId="38467DE8" w14:textId="77777777" w:rsidR="00F23C7E" w:rsidRPr="00610329" w:rsidRDefault="00F23C7E" w:rsidP="00F23C7E">
      <w:r w:rsidRPr="00610329">
        <w:t xml:space="preserve">The </w:t>
      </w:r>
      <w:r w:rsidRPr="00610329">
        <w:rPr>
          <w:lang w:val="en-US"/>
        </w:rPr>
        <w:t>TIMEOUT_PERIOD_FOR_LIVENESS_CHECK</w:t>
      </w:r>
      <w:r w:rsidRPr="00610329">
        <w:t xml:space="preserve"> attribute is coded according to figure 8.2.4.2-1 and table 8.2.4.2-1. </w:t>
      </w:r>
    </w:p>
    <w:p w14:paraId="0358FF55" w14:textId="77777777" w:rsidR="00F23C7E" w:rsidRPr="00610329" w:rsidRDefault="00F23C7E" w:rsidP="00F23C7E">
      <w:pPr>
        <w:pStyle w:val="TH"/>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23C7E" w:rsidRPr="00610329" w14:paraId="7007021E" w14:textId="77777777" w:rsidTr="004C09BA">
        <w:trPr>
          <w:trHeight w:val="255"/>
        </w:trPr>
        <w:tc>
          <w:tcPr>
            <w:tcW w:w="5671" w:type="dxa"/>
            <w:gridSpan w:val="8"/>
            <w:vAlign w:val="center"/>
          </w:tcPr>
          <w:p w14:paraId="08480F63" w14:textId="77777777" w:rsidR="00F23C7E" w:rsidRPr="00610329" w:rsidRDefault="00F23C7E" w:rsidP="004C09BA">
            <w:pPr>
              <w:pStyle w:val="TAH"/>
              <w:rPr>
                <w:lang w:eastAsia="en-US"/>
              </w:rPr>
            </w:pPr>
            <w:r w:rsidRPr="00610329">
              <w:rPr>
                <w:lang w:eastAsia="en-US"/>
              </w:rPr>
              <w:t>Bits</w:t>
            </w:r>
          </w:p>
        </w:tc>
        <w:tc>
          <w:tcPr>
            <w:tcW w:w="1134" w:type="dxa"/>
            <w:vAlign w:val="center"/>
          </w:tcPr>
          <w:p w14:paraId="4F830296" w14:textId="77777777" w:rsidR="00F23C7E" w:rsidRPr="00610329" w:rsidRDefault="00F23C7E" w:rsidP="004C09BA">
            <w:pPr>
              <w:pStyle w:val="TAH"/>
              <w:rPr>
                <w:lang w:eastAsia="en-US"/>
              </w:rPr>
            </w:pPr>
          </w:p>
        </w:tc>
      </w:tr>
      <w:tr w:rsidR="00F23C7E" w:rsidRPr="00610329" w14:paraId="6D982470" w14:textId="77777777" w:rsidTr="004C09BA">
        <w:trPr>
          <w:trHeight w:val="255"/>
        </w:trPr>
        <w:tc>
          <w:tcPr>
            <w:tcW w:w="708" w:type="dxa"/>
            <w:tcBorders>
              <w:bottom w:val="single" w:sz="4" w:space="0" w:color="auto"/>
            </w:tcBorders>
          </w:tcPr>
          <w:p w14:paraId="57E919A1" w14:textId="77777777" w:rsidR="00F23C7E" w:rsidRPr="00610329" w:rsidRDefault="00F23C7E" w:rsidP="004C09BA">
            <w:pPr>
              <w:pStyle w:val="TAH"/>
              <w:rPr>
                <w:lang w:eastAsia="en-US"/>
              </w:rPr>
            </w:pPr>
            <w:r w:rsidRPr="00610329">
              <w:rPr>
                <w:lang w:eastAsia="en-US"/>
              </w:rPr>
              <w:t>7</w:t>
            </w:r>
          </w:p>
        </w:tc>
        <w:tc>
          <w:tcPr>
            <w:tcW w:w="709" w:type="dxa"/>
            <w:tcBorders>
              <w:bottom w:val="single" w:sz="4" w:space="0" w:color="auto"/>
            </w:tcBorders>
            <w:vAlign w:val="center"/>
          </w:tcPr>
          <w:p w14:paraId="24892283" w14:textId="77777777" w:rsidR="00F23C7E" w:rsidRPr="00610329" w:rsidRDefault="00F23C7E" w:rsidP="004C09BA">
            <w:pPr>
              <w:pStyle w:val="TAH"/>
              <w:rPr>
                <w:lang w:eastAsia="en-US"/>
              </w:rPr>
            </w:pPr>
            <w:r w:rsidRPr="00610329">
              <w:rPr>
                <w:lang w:eastAsia="en-US"/>
              </w:rPr>
              <w:t>6</w:t>
            </w:r>
          </w:p>
        </w:tc>
        <w:tc>
          <w:tcPr>
            <w:tcW w:w="709" w:type="dxa"/>
            <w:tcBorders>
              <w:bottom w:val="single" w:sz="4" w:space="0" w:color="auto"/>
            </w:tcBorders>
            <w:vAlign w:val="center"/>
          </w:tcPr>
          <w:p w14:paraId="3BFDBA15" w14:textId="77777777" w:rsidR="00F23C7E" w:rsidRPr="00610329" w:rsidRDefault="00F23C7E" w:rsidP="004C09BA">
            <w:pPr>
              <w:pStyle w:val="TAH"/>
              <w:rPr>
                <w:lang w:eastAsia="en-US"/>
              </w:rPr>
            </w:pPr>
            <w:r w:rsidRPr="00610329">
              <w:rPr>
                <w:lang w:eastAsia="en-US"/>
              </w:rPr>
              <w:t>5</w:t>
            </w:r>
          </w:p>
        </w:tc>
        <w:tc>
          <w:tcPr>
            <w:tcW w:w="709" w:type="dxa"/>
            <w:tcBorders>
              <w:bottom w:val="single" w:sz="4" w:space="0" w:color="auto"/>
            </w:tcBorders>
            <w:vAlign w:val="center"/>
          </w:tcPr>
          <w:p w14:paraId="0FD87DD7" w14:textId="77777777" w:rsidR="00F23C7E" w:rsidRPr="00610329" w:rsidRDefault="00F23C7E" w:rsidP="004C09BA">
            <w:pPr>
              <w:pStyle w:val="TAH"/>
              <w:rPr>
                <w:lang w:eastAsia="en-US"/>
              </w:rPr>
            </w:pPr>
            <w:r w:rsidRPr="00610329">
              <w:rPr>
                <w:lang w:eastAsia="en-US"/>
              </w:rPr>
              <w:t>4</w:t>
            </w:r>
          </w:p>
        </w:tc>
        <w:tc>
          <w:tcPr>
            <w:tcW w:w="709" w:type="dxa"/>
            <w:tcBorders>
              <w:bottom w:val="single" w:sz="4" w:space="0" w:color="auto"/>
            </w:tcBorders>
            <w:vAlign w:val="center"/>
          </w:tcPr>
          <w:p w14:paraId="7F605C25" w14:textId="77777777" w:rsidR="00F23C7E" w:rsidRPr="00610329" w:rsidRDefault="00F23C7E" w:rsidP="004C09BA">
            <w:pPr>
              <w:pStyle w:val="TAH"/>
              <w:rPr>
                <w:lang w:eastAsia="en-US"/>
              </w:rPr>
            </w:pPr>
            <w:r w:rsidRPr="00610329">
              <w:rPr>
                <w:lang w:eastAsia="en-US"/>
              </w:rPr>
              <w:t>3</w:t>
            </w:r>
          </w:p>
        </w:tc>
        <w:tc>
          <w:tcPr>
            <w:tcW w:w="709" w:type="dxa"/>
            <w:tcBorders>
              <w:bottom w:val="single" w:sz="4" w:space="0" w:color="auto"/>
            </w:tcBorders>
            <w:vAlign w:val="center"/>
          </w:tcPr>
          <w:p w14:paraId="2EBBFCBD" w14:textId="77777777" w:rsidR="00F23C7E" w:rsidRPr="00610329" w:rsidRDefault="00F23C7E" w:rsidP="004C09BA">
            <w:pPr>
              <w:pStyle w:val="TAH"/>
              <w:rPr>
                <w:lang w:eastAsia="en-US"/>
              </w:rPr>
            </w:pPr>
            <w:r w:rsidRPr="00610329">
              <w:rPr>
                <w:lang w:eastAsia="en-US"/>
              </w:rPr>
              <w:t>2</w:t>
            </w:r>
          </w:p>
        </w:tc>
        <w:tc>
          <w:tcPr>
            <w:tcW w:w="709" w:type="dxa"/>
            <w:tcBorders>
              <w:bottom w:val="single" w:sz="4" w:space="0" w:color="auto"/>
            </w:tcBorders>
            <w:vAlign w:val="center"/>
          </w:tcPr>
          <w:p w14:paraId="7CDBBDE4" w14:textId="77777777" w:rsidR="00F23C7E" w:rsidRPr="00610329" w:rsidRDefault="00F23C7E" w:rsidP="004C09BA">
            <w:pPr>
              <w:pStyle w:val="TAH"/>
              <w:rPr>
                <w:lang w:eastAsia="en-US"/>
              </w:rPr>
            </w:pPr>
            <w:r w:rsidRPr="00610329">
              <w:rPr>
                <w:lang w:eastAsia="en-US"/>
              </w:rPr>
              <w:t>1</w:t>
            </w:r>
          </w:p>
        </w:tc>
        <w:tc>
          <w:tcPr>
            <w:tcW w:w="709" w:type="dxa"/>
            <w:tcBorders>
              <w:bottom w:val="single" w:sz="4" w:space="0" w:color="auto"/>
            </w:tcBorders>
            <w:vAlign w:val="center"/>
          </w:tcPr>
          <w:p w14:paraId="1510CEDD" w14:textId="77777777" w:rsidR="00F23C7E" w:rsidRPr="00610329" w:rsidRDefault="00F23C7E" w:rsidP="004C09BA">
            <w:pPr>
              <w:pStyle w:val="TAH"/>
              <w:rPr>
                <w:lang w:eastAsia="en-US"/>
              </w:rPr>
            </w:pPr>
            <w:r w:rsidRPr="00610329">
              <w:rPr>
                <w:lang w:eastAsia="en-US"/>
              </w:rPr>
              <w:t>0</w:t>
            </w:r>
          </w:p>
        </w:tc>
        <w:tc>
          <w:tcPr>
            <w:tcW w:w="1134" w:type="dxa"/>
            <w:vAlign w:val="center"/>
          </w:tcPr>
          <w:p w14:paraId="40DCB1A7" w14:textId="77777777" w:rsidR="00F23C7E" w:rsidRPr="00610329" w:rsidRDefault="00F23C7E" w:rsidP="004C09BA">
            <w:pPr>
              <w:pStyle w:val="TAH"/>
              <w:rPr>
                <w:lang w:eastAsia="en-US"/>
              </w:rPr>
            </w:pPr>
            <w:r w:rsidRPr="00610329">
              <w:rPr>
                <w:lang w:eastAsia="en-US"/>
              </w:rPr>
              <w:t>Octets</w:t>
            </w:r>
          </w:p>
        </w:tc>
      </w:tr>
      <w:tr w:rsidR="00F23C7E" w:rsidRPr="00610329" w14:paraId="41616D93" w14:textId="77777777" w:rsidTr="004C09BA">
        <w:trPr>
          <w:trHeight w:val="255"/>
        </w:trPr>
        <w:tc>
          <w:tcPr>
            <w:tcW w:w="708" w:type="dxa"/>
            <w:tcBorders>
              <w:top w:val="single" w:sz="4" w:space="0" w:color="auto"/>
              <w:left w:val="single" w:sz="4" w:space="0" w:color="auto"/>
              <w:bottom w:val="single" w:sz="4" w:space="0" w:color="auto"/>
              <w:right w:val="single" w:sz="4" w:space="0" w:color="auto"/>
            </w:tcBorders>
          </w:tcPr>
          <w:p w14:paraId="00BAD58D" w14:textId="77777777" w:rsidR="00F23C7E" w:rsidRPr="00610329" w:rsidRDefault="00F23C7E" w:rsidP="004C09BA">
            <w:pPr>
              <w:pStyle w:val="TAC"/>
              <w:rPr>
                <w:lang w:eastAsia="en-US"/>
              </w:rPr>
            </w:pPr>
            <w:r w:rsidRPr="00610329">
              <w:rPr>
                <w:lang w:eastAsia="en-US"/>
              </w:rPr>
              <w:t>R</w:t>
            </w:r>
          </w:p>
        </w:tc>
        <w:tc>
          <w:tcPr>
            <w:tcW w:w="4963" w:type="dxa"/>
            <w:gridSpan w:val="7"/>
            <w:tcBorders>
              <w:top w:val="single" w:sz="4" w:space="0" w:color="auto"/>
              <w:left w:val="single" w:sz="4" w:space="0" w:color="auto"/>
              <w:bottom w:val="single" w:sz="4" w:space="0" w:color="auto"/>
              <w:right w:val="single" w:sz="4" w:space="0" w:color="auto"/>
            </w:tcBorders>
            <w:vAlign w:val="center"/>
          </w:tcPr>
          <w:p w14:paraId="1A9F3540"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68CAA679" w14:textId="77777777" w:rsidR="00F23C7E" w:rsidRPr="00610329" w:rsidRDefault="00F23C7E" w:rsidP="004C09BA">
            <w:pPr>
              <w:pStyle w:val="TAC"/>
              <w:rPr>
                <w:lang w:eastAsia="en-US"/>
              </w:rPr>
            </w:pPr>
            <w:r w:rsidRPr="00610329">
              <w:rPr>
                <w:lang w:eastAsia="en-US"/>
              </w:rPr>
              <w:t>1</w:t>
            </w:r>
          </w:p>
        </w:tc>
      </w:tr>
      <w:tr w:rsidR="00F23C7E" w:rsidRPr="00610329" w14:paraId="1FD9DA5A"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51B57B11" w14:textId="77777777" w:rsidR="00F23C7E" w:rsidRPr="00610329" w:rsidRDefault="00F23C7E" w:rsidP="004C09BA">
            <w:pPr>
              <w:pStyle w:val="TAC"/>
              <w:rPr>
                <w:lang w:eastAsia="en-US"/>
              </w:rPr>
            </w:pPr>
            <w:r w:rsidRPr="00610329">
              <w:rPr>
                <w:lang w:eastAsia="en-US"/>
              </w:rPr>
              <w:t>Attribute Type</w:t>
            </w:r>
          </w:p>
        </w:tc>
        <w:tc>
          <w:tcPr>
            <w:tcW w:w="1134" w:type="dxa"/>
            <w:tcBorders>
              <w:left w:val="single" w:sz="4" w:space="0" w:color="auto"/>
            </w:tcBorders>
            <w:vAlign w:val="center"/>
          </w:tcPr>
          <w:p w14:paraId="3A3F0CC6" w14:textId="77777777" w:rsidR="00F23C7E" w:rsidRPr="00610329" w:rsidRDefault="00F23C7E" w:rsidP="004C09BA">
            <w:pPr>
              <w:pStyle w:val="TAC"/>
              <w:rPr>
                <w:lang w:eastAsia="en-US"/>
              </w:rPr>
            </w:pPr>
            <w:r w:rsidRPr="00610329">
              <w:rPr>
                <w:lang w:eastAsia="en-US"/>
              </w:rPr>
              <w:t>2</w:t>
            </w:r>
          </w:p>
        </w:tc>
      </w:tr>
      <w:tr w:rsidR="00F23C7E" w:rsidRPr="00610329" w14:paraId="38AC8860" w14:textId="77777777" w:rsidTr="004C09BA">
        <w:trPr>
          <w:trHeight w:val="255"/>
        </w:trPr>
        <w:tc>
          <w:tcPr>
            <w:tcW w:w="5671" w:type="dxa"/>
            <w:gridSpan w:val="8"/>
            <w:tcBorders>
              <w:top w:val="single" w:sz="4" w:space="0" w:color="auto"/>
              <w:left w:val="single" w:sz="4" w:space="0" w:color="auto"/>
              <w:bottom w:val="single" w:sz="4" w:space="0" w:color="auto"/>
              <w:right w:val="single" w:sz="4" w:space="0" w:color="auto"/>
            </w:tcBorders>
            <w:vAlign w:val="center"/>
          </w:tcPr>
          <w:p w14:paraId="039A810C" w14:textId="77777777" w:rsidR="00F23C7E" w:rsidRPr="00610329" w:rsidRDefault="00F23C7E" w:rsidP="004C09BA">
            <w:pPr>
              <w:pStyle w:val="TAC"/>
              <w:rPr>
                <w:lang w:eastAsia="en-US"/>
              </w:rPr>
            </w:pPr>
            <w:r w:rsidRPr="00610329">
              <w:rPr>
                <w:lang w:eastAsia="en-US"/>
              </w:rPr>
              <w:t>Length</w:t>
            </w:r>
          </w:p>
        </w:tc>
        <w:tc>
          <w:tcPr>
            <w:tcW w:w="1134" w:type="dxa"/>
            <w:tcBorders>
              <w:left w:val="single" w:sz="4" w:space="0" w:color="auto"/>
            </w:tcBorders>
            <w:vAlign w:val="center"/>
          </w:tcPr>
          <w:p w14:paraId="59554E5F" w14:textId="77777777" w:rsidR="00F23C7E" w:rsidRPr="00610329" w:rsidRDefault="00F23C7E" w:rsidP="004C09BA">
            <w:pPr>
              <w:pStyle w:val="TAC"/>
              <w:rPr>
                <w:lang w:eastAsia="en-US"/>
              </w:rPr>
            </w:pPr>
            <w:r w:rsidRPr="00610329">
              <w:rPr>
                <w:lang w:eastAsia="en-US"/>
              </w:rPr>
              <w:t>3, 4</w:t>
            </w:r>
          </w:p>
        </w:tc>
      </w:tr>
      <w:tr w:rsidR="00F23C7E" w:rsidRPr="00610329" w14:paraId="7DDCD530" w14:textId="77777777" w:rsidTr="004C09BA">
        <w:trPr>
          <w:trHeight w:val="255"/>
        </w:trPr>
        <w:tc>
          <w:tcPr>
            <w:tcW w:w="5671" w:type="dxa"/>
            <w:gridSpan w:val="8"/>
            <w:tcBorders>
              <w:top w:val="single" w:sz="4" w:space="0" w:color="auto"/>
              <w:left w:val="single" w:sz="6" w:space="0" w:color="auto"/>
              <w:bottom w:val="single" w:sz="6" w:space="0" w:color="auto"/>
              <w:right w:val="single" w:sz="6" w:space="0" w:color="auto"/>
            </w:tcBorders>
            <w:vAlign w:val="center"/>
          </w:tcPr>
          <w:p w14:paraId="4DF89A00" w14:textId="77777777" w:rsidR="00F23C7E" w:rsidRPr="00610329" w:rsidRDefault="00F23C7E" w:rsidP="004C09BA">
            <w:pPr>
              <w:pStyle w:val="TAC"/>
              <w:rPr>
                <w:lang w:eastAsia="en-US"/>
              </w:rPr>
            </w:pPr>
            <w:r w:rsidRPr="00610329">
              <w:rPr>
                <w:lang w:eastAsia="en-US"/>
              </w:rPr>
              <w:t>Timeout Period</w:t>
            </w:r>
          </w:p>
        </w:tc>
        <w:tc>
          <w:tcPr>
            <w:tcW w:w="1134" w:type="dxa"/>
            <w:vAlign w:val="center"/>
          </w:tcPr>
          <w:p w14:paraId="5538C4A5" w14:textId="77777777" w:rsidR="00F23C7E" w:rsidRPr="00610329" w:rsidRDefault="00F23C7E" w:rsidP="004C09BA">
            <w:pPr>
              <w:pStyle w:val="TAC"/>
              <w:rPr>
                <w:lang w:eastAsia="en-US"/>
              </w:rPr>
            </w:pPr>
            <w:r w:rsidRPr="00610329">
              <w:rPr>
                <w:lang w:eastAsia="en-US"/>
              </w:rPr>
              <w:t>5 - 8</w:t>
            </w:r>
          </w:p>
        </w:tc>
      </w:tr>
    </w:tbl>
    <w:p w14:paraId="1BEB9E2E" w14:textId="77777777" w:rsidR="00F23C7E" w:rsidRPr="00610329" w:rsidRDefault="00F23C7E" w:rsidP="00F23C7E">
      <w:pPr>
        <w:pStyle w:val="TAN"/>
      </w:pPr>
    </w:p>
    <w:p w14:paraId="39201B69" w14:textId="77777777" w:rsidR="00F23C7E" w:rsidRPr="00610329" w:rsidRDefault="00F23C7E" w:rsidP="00F23C7E">
      <w:pPr>
        <w:pStyle w:val="TF"/>
      </w:pPr>
      <w:r w:rsidRPr="00610329">
        <w:t xml:space="preserve">Figure 8.2.4.2-1: </w:t>
      </w:r>
      <w:r w:rsidRPr="00610329">
        <w:rPr>
          <w:lang w:val="en-US"/>
        </w:rPr>
        <w:t>TIMEOUT_PERIOD_FOR_LIVENESS_CHECK</w:t>
      </w:r>
      <w:r w:rsidRPr="00610329">
        <w:t xml:space="preserve"> attribute</w:t>
      </w:r>
    </w:p>
    <w:p w14:paraId="1FC856AD" w14:textId="77777777" w:rsidR="00F23C7E" w:rsidRPr="00610329" w:rsidRDefault="00F23C7E" w:rsidP="00F23C7E">
      <w:pPr>
        <w:pStyle w:val="TH"/>
      </w:pPr>
      <w:r w:rsidRPr="00610329">
        <w:lastRenderedPageBreak/>
        <w:t>Table </w:t>
      </w:r>
      <w:r w:rsidR="001D1F5A" w:rsidRPr="00610329">
        <w:t>8.</w:t>
      </w:r>
      <w:r w:rsidR="00903D8A" w:rsidRPr="00610329">
        <w:t>2</w:t>
      </w:r>
      <w:r w:rsidR="001D1F5A" w:rsidRPr="00610329">
        <w:t>.4.</w:t>
      </w:r>
      <w:r w:rsidR="00903D8A" w:rsidRPr="00610329">
        <w:t>2</w:t>
      </w:r>
      <w:r w:rsidRPr="00610329">
        <w:t xml:space="preserve">-1: </w:t>
      </w:r>
      <w:r w:rsidRPr="00610329">
        <w:rPr>
          <w:lang w:val="en-US"/>
        </w:rPr>
        <w:t>TIMEOUT_PERIOD_FOR_LIVENESS_CHECK</w:t>
      </w:r>
      <w:r w:rsidRPr="00610329">
        <w:t xml:space="preserve">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23C7E" w:rsidRPr="00610329" w14:paraId="19C03DCC" w14:textId="77777777" w:rsidTr="004C09BA">
        <w:trPr>
          <w:trHeight w:val="276"/>
          <w:jc w:val="center"/>
        </w:trPr>
        <w:tc>
          <w:tcPr>
            <w:tcW w:w="8314" w:type="dxa"/>
            <w:noWrap/>
            <w:vAlign w:val="bottom"/>
          </w:tcPr>
          <w:p w14:paraId="63B1E1EB" w14:textId="77777777" w:rsidR="00F23C7E" w:rsidRPr="00610329" w:rsidRDefault="00F23C7E" w:rsidP="004C09BA">
            <w:pPr>
              <w:pStyle w:val="TAL"/>
              <w:rPr>
                <w:lang w:eastAsia="en-US"/>
              </w:rPr>
            </w:pPr>
            <w:r w:rsidRPr="00610329">
              <w:rPr>
                <w:lang w:eastAsia="en-US"/>
              </w:rPr>
              <w:t>Bit 7 of Octet 1 is the R bit defined in IETF RFC </w:t>
            </w:r>
            <w:r w:rsidR="00705041" w:rsidRPr="00610329">
              <w:rPr>
                <w:lang w:eastAsia="en-US"/>
              </w:rPr>
              <w:t>7296</w:t>
            </w:r>
            <w:r w:rsidRPr="00610329">
              <w:rPr>
                <w:lang w:eastAsia="en-US"/>
              </w:rPr>
              <w:t xml:space="preserve"> [28]. The R bit is the reserved bit set to zero. </w:t>
            </w:r>
          </w:p>
          <w:p w14:paraId="3A34E19E" w14:textId="77777777" w:rsidR="00F23C7E" w:rsidRPr="00610329" w:rsidRDefault="00F23C7E" w:rsidP="004C09BA">
            <w:pPr>
              <w:pStyle w:val="TAL"/>
              <w:rPr>
                <w:lang w:eastAsia="en-US"/>
              </w:rPr>
            </w:pPr>
          </w:p>
        </w:tc>
      </w:tr>
      <w:tr w:rsidR="00F23C7E" w:rsidRPr="00610329" w14:paraId="25DB15A3" w14:textId="77777777" w:rsidTr="004C09BA">
        <w:trPr>
          <w:trHeight w:val="276"/>
          <w:jc w:val="center"/>
        </w:trPr>
        <w:tc>
          <w:tcPr>
            <w:tcW w:w="8314" w:type="dxa"/>
            <w:noWrap/>
            <w:vAlign w:val="bottom"/>
          </w:tcPr>
          <w:p w14:paraId="7F0F74F3" w14:textId="77777777" w:rsidR="00F23C7E" w:rsidRPr="00610329" w:rsidRDefault="00F23C7E" w:rsidP="004C09BA">
            <w:pPr>
              <w:pStyle w:val="TAL"/>
              <w:rPr>
                <w:lang w:eastAsia="en-US"/>
              </w:rPr>
            </w:pPr>
            <w:r w:rsidRPr="00610329">
              <w:rPr>
                <w:lang w:eastAsia="en-US"/>
              </w:rPr>
              <w:t xml:space="preserve">Bits 0 through 6 of Octet 1 and Octet 2 is the Attribute Type field. The Attribute Type field is set to value </w:t>
            </w:r>
            <w:r w:rsidR="00DE74FE" w:rsidRPr="00610329">
              <w:rPr>
                <w:lang w:eastAsia="en-US"/>
              </w:rPr>
              <w:t xml:space="preserve">24 </w:t>
            </w:r>
            <w:r w:rsidRPr="00610329">
              <w:rPr>
                <w:lang w:eastAsia="en-US"/>
              </w:rPr>
              <w:t>to indicate the TIMEOUT_PERIOD_</w:t>
            </w:r>
            <w:r w:rsidRPr="00610329">
              <w:rPr>
                <w:lang w:val="en-US" w:eastAsia="en-US"/>
              </w:rPr>
              <w:t>FOR_</w:t>
            </w:r>
            <w:r w:rsidRPr="00610329">
              <w:rPr>
                <w:lang w:eastAsia="en-US"/>
              </w:rPr>
              <w:t>LIVENESS_CHECK.</w:t>
            </w:r>
          </w:p>
          <w:p w14:paraId="0F06972D" w14:textId="77777777" w:rsidR="00F23C7E" w:rsidRPr="00610329" w:rsidRDefault="00F23C7E" w:rsidP="004C09BA">
            <w:pPr>
              <w:pStyle w:val="TAL"/>
              <w:rPr>
                <w:lang w:eastAsia="en-US"/>
              </w:rPr>
            </w:pPr>
            <w:r w:rsidRPr="00610329">
              <w:rPr>
                <w:lang w:eastAsia="en-US"/>
              </w:rPr>
              <w:t xml:space="preserve">Octet 3 and Octet 4 is the Length field. This field indicates the length in octets of the Timeout Period field. This field is set to </w:t>
            </w:r>
            <w:r w:rsidR="00903D8A" w:rsidRPr="00610329">
              <w:rPr>
                <w:lang w:eastAsia="en-US"/>
              </w:rPr>
              <w:t xml:space="preserve">0 or </w:t>
            </w:r>
            <w:r w:rsidRPr="00610329">
              <w:rPr>
                <w:lang w:eastAsia="en-US"/>
              </w:rPr>
              <w:t>4.</w:t>
            </w:r>
          </w:p>
          <w:p w14:paraId="0AE2476F" w14:textId="77777777" w:rsidR="00F23C7E" w:rsidRPr="00610329" w:rsidRDefault="00F23C7E" w:rsidP="004C09BA">
            <w:pPr>
              <w:pStyle w:val="TAL"/>
              <w:rPr>
                <w:lang w:eastAsia="en-US"/>
              </w:rPr>
            </w:pPr>
          </w:p>
        </w:tc>
      </w:tr>
      <w:tr w:rsidR="00F23C7E" w:rsidRPr="00610329" w14:paraId="21100520" w14:textId="77777777" w:rsidTr="004C09BA">
        <w:trPr>
          <w:trHeight w:val="276"/>
          <w:jc w:val="center"/>
        </w:trPr>
        <w:tc>
          <w:tcPr>
            <w:tcW w:w="8314" w:type="dxa"/>
            <w:noWrap/>
            <w:vAlign w:val="bottom"/>
          </w:tcPr>
          <w:p w14:paraId="60D9DD6A" w14:textId="77777777" w:rsidR="00F23C7E" w:rsidRPr="00610329" w:rsidRDefault="00F23C7E" w:rsidP="004C09BA">
            <w:pPr>
              <w:pStyle w:val="TAL"/>
              <w:rPr>
                <w:lang w:eastAsia="en-US"/>
              </w:rPr>
            </w:pPr>
            <w:r w:rsidRPr="00610329">
              <w:rPr>
                <w:lang w:eastAsia="en-US"/>
              </w:rPr>
              <w:t xml:space="preserve">Octets 5, 6, 7 and 8 </w:t>
            </w:r>
            <w:r w:rsidR="00903D8A" w:rsidRPr="00610329">
              <w:rPr>
                <w:lang w:eastAsia="en-US"/>
              </w:rPr>
              <w:t xml:space="preserve">are </w:t>
            </w:r>
            <w:r w:rsidRPr="00610329">
              <w:rPr>
                <w:lang w:eastAsia="en-US"/>
              </w:rPr>
              <w:t>the Timeout Period field</w:t>
            </w:r>
            <w:r w:rsidR="00903D8A" w:rsidRPr="00610329">
              <w:rPr>
                <w:lang w:eastAsia="en-US"/>
              </w:rPr>
              <w:t>. If the Timeout Period field is included,</w:t>
            </w:r>
            <w:r w:rsidRPr="00610329">
              <w:rPr>
                <w:lang w:eastAsia="en-US"/>
              </w:rPr>
              <w:t xml:space="preserve"> </w:t>
            </w:r>
            <w:r w:rsidR="00903D8A" w:rsidRPr="00610329">
              <w:rPr>
                <w:lang w:eastAsia="en-US"/>
              </w:rPr>
              <w:t xml:space="preserve">it </w:t>
            </w:r>
            <w:r w:rsidRPr="00610329">
              <w:rPr>
                <w:lang w:eastAsia="en-US"/>
              </w:rPr>
              <w:t>indicat</w:t>
            </w:r>
            <w:r w:rsidR="00903D8A" w:rsidRPr="00610329">
              <w:rPr>
                <w:lang w:eastAsia="en-US"/>
              </w:rPr>
              <w:t>es</w:t>
            </w:r>
            <w:r w:rsidRPr="00610329">
              <w:rPr>
                <w:lang w:eastAsia="en-US"/>
              </w:rPr>
              <w:t xml:space="preserve"> the timeout period for liveness check in seconds encoded in the binary format.</w:t>
            </w:r>
            <w:r w:rsidR="00903D8A" w:rsidRPr="00610329">
              <w:rPr>
                <w:lang w:eastAsia="en-US"/>
              </w:rPr>
              <w:t xml:space="preserve"> If the Timeout Period field is not included in the TIMEOUT_PERIOD_FOR_LIVENESS_CHECK configuration attribute by the UE, the TIMEOUT_PERIOD_FOR_LIVENESS_CHECK indicates the UE's support of receiving the timeout period for liveness check.</w:t>
            </w:r>
          </w:p>
        </w:tc>
      </w:tr>
      <w:tr w:rsidR="00F23C7E" w:rsidRPr="00610329" w14:paraId="0EEF3716" w14:textId="77777777" w:rsidTr="004C09BA">
        <w:trPr>
          <w:trHeight w:val="276"/>
          <w:jc w:val="center"/>
        </w:trPr>
        <w:tc>
          <w:tcPr>
            <w:tcW w:w="8314" w:type="dxa"/>
            <w:noWrap/>
            <w:vAlign w:val="bottom"/>
          </w:tcPr>
          <w:p w14:paraId="7EA15963" w14:textId="77777777" w:rsidR="00F23C7E" w:rsidRPr="00610329" w:rsidRDefault="00F23C7E" w:rsidP="004C09BA">
            <w:pPr>
              <w:pStyle w:val="TAL"/>
              <w:rPr>
                <w:lang w:eastAsia="en-US"/>
              </w:rPr>
            </w:pPr>
          </w:p>
        </w:tc>
      </w:tr>
    </w:tbl>
    <w:p w14:paraId="0A20EDE2" w14:textId="77777777" w:rsidR="00F23C7E" w:rsidRPr="00610329" w:rsidRDefault="00F23C7E" w:rsidP="00F23C7E">
      <w:pPr>
        <w:rPr>
          <w:noProof/>
        </w:rPr>
      </w:pPr>
    </w:p>
    <w:p w14:paraId="2C52B4FE" w14:textId="77777777" w:rsidR="005B62C9" w:rsidRPr="00610329" w:rsidRDefault="005B62C9" w:rsidP="005B62C9">
      <w:pPr>
        <w:pStyle w:val="Heading3"/>
      </w:pPr>
      <w:bookmarkStart w:id="1280" w:name="_Toc20154490"/>
      <w:bookmarkStart w:id="1281" w:name="_Toc27727466"/>
      <w:bookmarkStart w:id="1282" w:name="_Toc45203924"/>
      <w:bookmarkStart w:id="1283" w:name="_Toc155361157"/>
      <w:r w:rsidRPr="00610329">
        <w:t>8.2.5</w:t>
      </w:r>
      <w:r w:rsidRPr="00610329">
        <w:tab/>
        <w:t>Full name for network and short name for network</w:t>
      </w:r>
      <w:bookmarkEnd w:id="1280"/>
      <w:bookmarkEnd w:id="1281"/>
      <w:bookmarkEnd w:id="1282"/>
      <w:bookmarkEnd w:id="1283"/>
    </w:p>
    <w:p w14:paraId="7BF64F75" w14:textId="77777777" w:rsidR="005B62C9" w:rsidRPr="00610329" w:rsidRDefault="005B62C9" w:rsidP="005B62C9">
      <w:pPr>
        <w:pStyle w:val="Heading4"/>
      </w:pPr>
      <w:bookmarkStart w:id="1284" w:name="_Toc20154491"/>
      <w:bookmarkStart w:id="1285" w:name="_Toc27727467"/>
      <w:bookmarkStart w:id="1286" w:name="_Toc45203925"/>
      <w:bookmarkStart w:id="1287" w:name="_Toc155361158"/>
      <w:r w:rsidRPr="00610329">
        <w:t>8.2.5.1</w:t>
      </w:r>
      <w:r w:rsidRPr="00610329">
        <w:tab/>
      </w:r>
      <w:r w:rsidRPr="00610329">
        <w:rPr>
          <w:lang w:val="en-US"/>
        </w:rPr>
        <w:t xml:space="preserve">AT_FULL_NAME_FOR_NETWORK </w:t>
      </w:r>
      <w:r w:rsidRPr="00610329">
        <w:t>attribute</w:t>
      </w:r>
      <w:bookmarkEnd w:id="1284"/>
      <w:bookmarkEnd w:id="1285"/>
      <w:bookmarkEnd w:id="1286"/>
      <w:bookmarkEnd w:id="1287"/>
    </w:p>
    <w:p w14:paraId="33533DE1" w14:textId="77777777" w:rsidR="005B62C9" w:rsidRPr="00610329" w:rsidRDefault="005B62C9" w:rsidP="005B62C9">
      <w:r w:rsidRPr="00610329">
        <w:t xml:space="preserve">The </w:t>
      </w:r>
      <w:r w:rsidRPr="00610329">
        <w:rPr>
          <w:lang w:val="en-US"/>
        </w:rPr>
        <w:t xml:space="preserve">AT_FULL_NAME_FOR_NETWORK </w:t>
      </w:r>
      <w:r w:rsidRPr="00610329">
        <w:t>attribute is coded according to figure 8.2.5.1-1 and table 8.2.5.1-1.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362F248D" w14:textId="77777777" w:rsidTr="00960780">
        <w:trPr>
          <w:cantSplit/>
        </w:trPr>
        <w:tc>
          <w:tcPr>
            <w:tcW w:w="708" w:type="dxa"/>
          </w:tcPr>
          <w:p w14:paraId="1B79BCAE" w14:textId="77777777" w:rsidR="005B62C9" w:rsidRPr="00610329" w:rsidRDefault="005B62C9" w:rsidP="00960780">
            <w:pPr>
              <w:pStyle w:val="TAC"/>
              <w:rPr>
                <w:lang w:eastAsia="en-US"/>
              </w:rPr>
            </w:pPr>
            <w:r w:rsidRPr="00610329">
              <w:rPr>
                <w:lang w:eastAsia="en-US"/>
              </w:rPr>
              <w:t>7</w:t>
            </w:r>
          </w:p>
        </w:tc>
        <w:tc>
          <w:tcPr>
            <w:tcW w:w="709" w:type="dxa"/>
          </w:tcPr>
          <w:p w14:paraId="28480DD1" w14:textId="77777777" w:rsidR="005B62C9" w:rsidRPr="00610329" w:rsidRDefault="005B62C9" w:rsidP="00960780">
            <w:pPr>
              <w:pStyle w:val="TAC"/>
              <w:rPr>
                <w:lang w:eastAsia="en-US"/>
              </w:rPr>
            </w:pPr>
            <w:r w:rsidRPr="00610329">
              <w:rPr>
                <w:lang w:eastAsia="en-US"/>
              </w:rPr>
              <w:t>6</w:t>
            </w:r>
          </w:p>
        </w:tc>
        <w:tc>
          <w:tcPr>
            <w:tcW w:w="709" w:type="dxa"/>
          </w:tcPr>
          <w:p w14:paraId="6F46E403" w14:textId="77777777" w:rsidR="005B62C9" w:rsidRPr="00610329" w:rsidRDefault="005B62C9" w:rsidP="00960780">
            <w:pPr>
              <w:pStyle w:val="TAC"/>
              <w:rPr>
                <w:lang w:eastAsia="en-US"/>
              </w:rPr>
            </w:pPr>
            <w:r w:rsidRPr="00610329">
              <w:rPr>
                <w:lang w:eastAsia="en-US"/>
              </w:rPr>
              <w:t>5</w:t>
            </w:r>
          </w:p>
        </w:tc>
        <w:tc>
          <w:tcPr>
            <w:tcW w:w="709" w:type="dxa"/>
          </w:tcPr>
          <w:p w14:paraId="0DA6462C"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3EDEBBDC" w14:textId="77777777" w:rsidR="005B62C9" w:rsidRPr="00610329" w:rsidRDefault="005B62C9" w:rsidP="00960780">
            <w:pPr>
              <w:pStyle w:val="TAC"/>
              <w:rPr>
                <w:lang w:eastAsia="en-US"/>
              </w:rPr>
            </w:pPr>
            <w:r w:rsidRPr="00610329">
              <w:rPr>
                <w:lang w:eastAsia="en-US"/>
              </w:rPr>
              <w:t>3</w:t>
            </w:r>
          </w:p>
        </w:tc>
        <w:tc>
          <w:tcPr>
            <w:tcW w:w="709" w:type="dxa"/>
          </w:tcPr>
          <w:p w14:paraId="01D9B168" w14:textId="77777777" w:rsidR="005B62C9" w:rsidRPr="00610329" w:rsidRDefault="005B62C9" w:rsidP="00960780">
            <w:pPr>
              <w:pStyle w:val="TAC"/>
              <w:rPr>
                <w:lang w:eastAsia="en-US"/>
              </w:rPr>
            </w:pPr>
            <w:r w:rsidRPr="00610329">
              <w:rPr>
                <w:lang w:eastAsia="en-US"/>
              </w:rPr>
              <w:t>2</w:t>
            </w:r>
          </w:p>
        </w:tc>
        <w:tc>
          <w:tcPr>
            <w:tcW w:w="709" w:type="dxa"/>
          </w:tcPr>
          <w:p w14:paraId="17778507" w14:textId="77777777" w:rsidR="005B62C9" w:rsidRPr="00610329" w:rsidRDefault="005B62C9" w:rsidP="00960780">
            <w:pPr>
              <w:pStyle w:val="TAC"/>
              <w:rPr>
                <w:lang w:eastAsia="en-US"/>
              </w:rPr>
            </w:pPr>
            <w:r w:rsidRPr="00610329">
              <w:rPr>
                <w:lang w:eastAsia="en-US"/>
              </w:rPr>
              <w:t>1</w:t>
            </w:r>
          </w:p>
        </w:tc>
        <w:tc>
          <w:tcPr>
            <w:tcW w:w="709" w:type="dxa"/>
          </w:tcPr>
          <w:p w14:paraId="5F371165" w14:textId="77777777" w:rsidR="005B62C9" w:rsidRPr="00610329" w:rsidRDefault="005B62C9" w:rsidP="00960780">
            <w:pPr>
              <w:pStyle w:val="TAC"/>
              <w:rPr>
                <w:lang w:eastAsia="en-US"/>
              </w:rPr>
            </w:pPr>
            <w:r w:rsidRPr="00610329">
              <w:rPr>
                <w:lang w:eastAsia="en-US"/>
              </w:rPr>
              <w:t>0</w:t>
            </w:r>
          </w:p>
        </w:tc>
        <w:tc>
          <w:tcPr>
            <w:tcW w:w="1134" w:type="dxa"/>
          </w:tcPr>
          <w:p w14:paraId="5EA334D8" w14:textId="77777777" w:rsidR="005B62C9" w:rsidRPr="00610329" w:rsidRDefault="005B62C9" w:rsidP="00960780">
            <w:pPr>
              <w:pStyle w:val="TAL"/>
              <w:rPr>
                <w:lang w:eastAsia="en-US"/>
              </w:rPr>
            </w:pPr>
          </w:p>
        </w:tc>
      </w:tr>
      <w:tr w:rsidR="005B62C9" w:rsidRPr="00610329" w14:paraId="271DF773"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99A0625"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AT_FULL_NAME_FOR_NETWORK</w:t>
            </w:r>
          </w:p>
        </w:tc>
        <w:tc>
          <w:tcPr>
            <w:tcW w:w="1134" w:type="dxa"/>
          </w:tcPr>
          <w:p w14:paraId="34EA99E0" w14:textId="77777777" w:rsidR="005B62C9" w:rsidRPr="00610329" w:rsidRDefault="005B62C9" w:rsidP="00960780">
            <w:pPr>
              <w:pStyle w:val="TAL"/>
              <w:rPr>
                <w:lang w:eastAsia="en-US"/>
              </w:rPr>
            </w:pPr>
            <w:r w:rsidRPr="00610329">
              <w:rPr>
                <w:lang w:eastAsia="en-US"/>
              </w:rPr>
              <w:t>octet 1</w:t>
            </w:r>
          </w:p>
        </w:tc>
      </w:tr>
      <w:tr w:rsidR="005B62C9" w:rsidRPr="00610329" w14:paraId="49628CF3" w14:textId="77777777" w:rsidTr="00960780">
        <w:tc>
          <w:tcPr>
            <w:tcW w:w="5671" w:type="dxa"/>
            <w:gridSpan w:val="8"/>
            <w:tcBorders>
              <w:top w:val="nil"/>
              <w:left w:val="single" w:sz="6" w:space="0" w:color="auto"/>
              <w:bottom w:val="single" w:sz="6" w:space="0" w:color="auto"/>
              <w:right w:val="single" w:sz="6" w:space="0" w:color="auto"/>
            </w:tcBorders>
          </w:tcPr>
          <w:p w14:paraId="43AABEC9" w14:textId="77777777" w:rsidR="005B62C9" w:rsidRPr="00610329" w:rsidRDefault="005B62C9" w:rsidP="00960780">
            <w:pPr>
              <w:pStyle w:val="TAC"/>
              <w:rPr>
                <w:lang w:eastAsia="en-US"/>
              </w:rPr>
            </w:pPr>
            <w:r w:rsidRPr="00610329">
              <w:rPr>
                <w:lang w:eastAsia="en-US"/>
              </w:rPr>
              <w:br/>
              <w:t>Length</w:t>
            </w:r>
          </w:p>
        </w:tc>
        <w:tc>
          <w:tcPr>
            <w:tcW w:w="1134" w:type="dxa"/>
          </w:tcPr>
          <w:p w14:paraId="0865EDDB" w14:textId="77777777" w:rsidR="005B62C9" w:rsidRPr="00610329" w:rsidRDefault="005B62C9" w:rsidP="00960780">
            <w:pPr>
              <w:pStyle w:val="TAL"/>
              <w:rPr>
                <w:lang w:eastAsia="en-US"/>
              </w:rPr>
            </w:pPr>
            <w:r w:rsidRPr="00610329">
              <w:rPr>
                <w:lang w:eastAsia="en-US"/>
              </w:rPr>
              <w:t>octet 2</w:t>
            </w:r>
          </w:p>
        </w:tc>
      </w:tr>
      <w:tr w:rsidR="00645610" w:rsidRPr="00610329" w14:paraId="0E04EB8C" w14:textId="77777777" w:rsidTr="00003A4D">
        <w:tc>
          <w:tcPr>
            <w:tcW w:w="5671" w:type="dxa"/>
            <w:gridSpan w:val="8"/>
            <w:tcBorders>
              <w:top w:val="nil"/>
              <w:left w:val="single" w:sz="6" w:space="0" w:color="auto"/>
              <w:bottom w:val="single" w:sz="6" w:space="0" w:color="auto"/>
              <w:right w:val="single" w:sz="6" w:space="0" w:color="auto"/>
            </w:tcBorders>
          </w:tcPr>
          <w:p w14:paraId="64C62E6D" w14:textId="77777777" w:rsidR="00645610" w:rsidRPr="00610329" w:rsidRDefault="00645610" w:rsidP="00003A4D">
            <w:pPr>
              <w:pStyle w:val="TAC"/>
              <w:rPr>
                <w:lang w:eastAsia="en-US"/>
              </w:rPr>
            </w:pPr>
            <w:r w:rsidRPr="00610329">
              <w:rPr>
                <w:lang w:eastAsia="en-US"/>
              </w:rPr>
              <w:br/>
              <w:t>Full name length</w:t>
            </w:r>
          </w:p>
        </w:tc>
        <w:tc>
          <w:tcPr>
            <w:tcW w:w="1134" w:type="dxa"/>
          </w:tcPr>
          <w:p w14:paraId="21EFF7DF" w14:textId="77777777" w:rsidR="00645610" w:rsidRPr="00610329" w:rsidRDefault="00645610" w:rsidP="00003A4D">
            <w:pPr>
              <w:pStyle w:val="TAL"/>
              <w:rPr>
                <w:lang w:eastAsia="en-US"/>
              </w:rPr>
            </w:pPr>
            <w:r w:rsidRPr="00610329">
              <w:rPr>
                <w:lang w:eastAsia="en-US"/>
              </w:rPr>
              <w:t>octet 3</w:t>
            </w:r>
          </w:p>
        </w:tc>
      </w:tr>
      <w:tr w:rsidR="005B62C9" w:rsidRPr="00610329" w14:paraId="695BA87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6DCD22E9" w14:textId="77777777" w:rsidR="005B62C9" w:rsidRPr="00610329" w:rsidRDefault="000F41D5" w:rsidP="00960780">
            <w:pPr>
              <w:pStyle w:val="TAC"/>
              <w:rPr>
                <w:lang w:eastAsia="en-US"/>
              </w:rPr>
            </w:pPr>
            <w:r w:rsidRPr="00610329">
              <w:rPr>
                <w:lang w:eastAsia="en-US"/>
              </w:rPr>
              <w:br/>
            </w:r>
            <w:r w:rsidR="00645610" w:rsidRPr="00610329">
              <w:rPr>
                <w:lang w:eastAsia="en-US"/>
              </w:rPr>
              <w:t>Full name v</w:t>
            </w:r>
            <w:r w:rsidR="005B62C9" w:rsidRPr="00610329">
              <w:rPr>
                <w:lang w:eastAsia="en-US"/>
              </w:rPr>
              <w:t>alue</w:t>
            </w:r>
          </w:p>
        </w:tc>
        <w:tc>
          <w:tcPr>
            <w:tcW w:w="1134" w:type="dxa"/>
            <w:tcBorders>
              <w:top w:val="nil"/>
              <w:left w:val="single" w:sz="6" w:space="0" w:color="auto"/>
              <w:right w:val="nil"/>
            </w:tcBorders>
          </w:tcPr>
          <w:p w14:paraId="71C148AA"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1F0DA40F" w14:textId="77777777" w:rsidR="005B62C9" w:rsidRPr="00610329" w:rsidRDefault="005B62C9" w:rsidP="00960780">
            <w:pPr>
              <w:pStyle w:val="TAL"/>
              <w:rPr>
                <w:lang w:eastAsia="en-US"/>
              </w:rPr>
            </w:pPr>
            <w:r w:rsidRPr="00610329">
              <w:rPr>
                <w:lang w:eastAsia="en-US"/>
              </w:rPr>
              <w:t>octet n</w:t>
            </w:r>
          </w:p>
        </w:tc>
      </w:tr>
      <w:tr w:rsidR="00645610" w:rsidRPr="00610329" w14:paraId="1CF2965F"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7C5BC9D4"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685AC4F9" w14:textId="77777777" w:rsidR="00645610" w:rsidRPr="00610329" w:rsidRDefault="00645610" w:rsidP="00003A4D">
            <w:pPr>
              <w:pStyle w:val="TAL"/>
              <w:rPr>
                <w:lang w:eastAsia="en-US"/>
              </w:rPr>
            </w:pPr>
            <w:r w:rsidRPr="00610329">
              <w:rPr>
                <w:lang w:eastAsia="en-US"/>
              </w:rPr>
              <w:t>octet n+1</w:t>
            </w:r>
          </w:p>
          <w:p w14:paraId="7D436124" w14:textId="77777777" w:rsidR="00645610" w:rsidRPr="00610329" w:rsidRDefault="00645610" w:rsidP="00003A4D">
            <w:pPr>
              <w:pStyle w:val="TAL"/>
              <w:rPr>
                <w:lang w:eastAsia="en-US"/>
              </w:rPr>
            </w:pPr>
            <w:r w:rsidRPr="00610329">
              <w:rPr>
                <w:lang w:eastAsia="en-US"/>
              </w:rPr>
              <w:t>octet m</w:t>
            </w:r>
          </w:p>
        </w:tc>
      </w:tr>
    </w:tbl>
    <w:p w14:paraId="217F6A65" w14:textId="77777777" w:rsidR="005B62C9" w:rsidRPr="00610329" w:rsidRDefault="005B62C9" w:rsidP="005B62C9">
      <w:pPr>
        <w:pStyle w:val="TF"/>
      </w:pPr>
      <w:r w:rsidRPr="00610329">
        <w:t xml:space="preserve">Figure 8.2.5.1-1: </w:t>
      </w:r>
      <w:r w:rsidRPr="00610329">
        <w:rPr>
          <w:lang w:val="en-US"/>
        </w:rPr>
        <w:t>AT_FULL_NAME_FOR_NETWORK</w:t>
      </w:r>
      <w:r w:rsidRPr="00610329">
        <w:t xml:space="preserve"> attribute</w:t>
      </w:r>
    </w:p>
    <w:p w14:paraId="30215ACA" w14:textId="77777777" w:rsidR="005B62C9" w:rsidRPr="00610329" w:rsidRDefault="005B62C9" w:rsidP="005B62C9">
      <w:pPr>
        <w:pStyle w:val="TH"/>
      </w:pPr>
      <w:r w:rsidRPr="00610329">
        <w:t xml:space="preserve">Table 8.2.5.1-1: </w:t>
      </w:r>
      <w:r w:rsidRPr="00610329">
        <w:rPr>
          <w:lang w:val="en-US"/>
        </w:rPr>
        <w:t>AT_FULL_NAME_FOR_NETWORK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76958389" w14:textId="77777777" w:rsidTr="00960780">
        <w:trPr>
          <w:trHeight w:val="276"/>
          <w:jc w:val="center"/>
        </w:trPr>
        <w:tc>
          <w:tcPr>
            <w:tcW w:w="8314" w:type="dxa"/>
            <w:noWrap/>
            <w:vAlign w:val="bottom"/>
          </w:tcPr>
          <w:p w14:paraId="0AA4D6C5" w14:textId="77777777" w:rsidR="005B62C9" w:rsidRPr="00610329" w:rsidRDefault="005B62C9" w:rsidP="00960780">
            <w:pPr>
              <w:pStyle w:val="TAL"/>
              <w:rPr>
                <w:lang w:eastAsia="en-US"/>
              </w:rPr>
            </w:pPr>
            <w:r w:rsidRPr="00610329">
              <w:rPr>
                <w:lang w:eastAsia="en-US"/>
              </w:rPr>
              <w:t xml:space="preserve">Octet 1 indicates the type of this attribute as AT_FULL_NAME_FOR_NETWORK with a value of </w:t>
            </w:r>
            <w:r w:rsidR="006F3992" w:rsidRPr="00610329">
              <w:rPr>
                <w:lang w:eastAsia="en-US"/>
              </w:rPr>
              <w:t>141</w:t>
            </w:r>
            <w:r w:rsidRPr="00610329">
              <w:rPr>
                <w:lang w:eastAsia="en-US"/>
              </w:rPr>
              <w:t>.</w:t>
            </w:r>
          </w:p>
          <w:p w14:paraId="70CFFFCE" w14:textId="77777777" w:rsidR="005B62C9" w:rsidRPr="00610329" w:rsidRDefault="005B62C9" w:rsidP="00960780">
            <w:pPr>
              <w:pStyle w:val="TAL"/>
              <w:rPr>
                <w:lang w:eastAsia="en-US"/>
              </w:rPr>
            </w:pPr>
          </w:p>
        </w:tc>
      </w:tr>
      <w:tr w:rsidR="005B62C9" w:rsidRPr="00610329" w14:paraId="4B2E239D" w14:textId="77777777" w:rsidTr="00960780">
        <w:trPr>
          <w:trHeight w:val="276"/>
          <w:jc w:val="center"/>
        </w:trPr>
        <w:tc>
          <w:tcPr>
            <w:tcW w:w="8314" w:type="dxa"/>
            <w:noWrap/>
            <w:vAlign w:val="bottom"/>
          </w:tcPr>
          <w:p w14:paraId="60E408CB"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27322E7C" w14:textId="77777777" w:rsidR="005B62C9" w:rsidRPr="00610329" w:rsidRDefault="005B62C9" w:rsidP="00960780">
            <w:pPr>
              <w:pStyle w:val="TAL"/>
              <w:rPr>
                <w:lang w:eastAsia="en-US"/>
              </w:rPr>
            </w:pPr>
          </w:p>
        </w:tc>
      </w:tr>
      <w:tr w:rsidR="00645610" w:rsidRPr="00610329" w14:paraId="0FFB11F7" w14:textId="77777777" w:rsidTr="00003A4D">
        <w:trPr>
          <w:trHeight w:val="276"/>
          <w:jc w:val="center"/>
        </w:trPr>
        <w:tc>
          <w:tcPr>
            <w:tcW w:w="8314" w:type="dxa"/>
            <w:noWrap/>
          </w:tcPr>
          <w:p w14:paraId="44190C56" w14:textId="77777777" w:rsidR="00645610" w:rsidRPr="00610329" w:rsidRDefault="00645610" w:rsidP="00960780">
            <w:pPr>
              <w:pStyle w:val="TAL"/>
              <w:rPr>
                <w:lang w:eastAsia="en-US"/>
              </w:rPr>
            </w:pPr>
            <w:r w:rsidRPr="00610329">
              <w:rPr>
                <w:lang w:eastAsia="en-US"/>
              </w:rPr>
              <w:t>Octet 3 is the full name length field and contains the length of the full name value field in octets.</w:t>
            </w:r>
          </w:p>
        </w:tc>
      </w:tr>
      <w:tr w:rsidR="005B62C9" w:rsidRPr="00610329" w14:paraId="40AA5DBF" w14:textId="77777777" w:rsidTr="00960780">
        <w:trPr>
          <w:trHeight w:val="276"/>
          <w:jc w:val="center"/>
        </w:trPr>
        <w:tc>
          <w:tcPr>
            <w:tcW w:w="8314" w:type="dxa"/>
            <w:noWrap/>
            <w:vAlign w:val="bottom"/>
          </w:tcPr>
          <w:p w14:paraId="2DECF897" w14:textId="77777777" w:rsidR="005B62C9" w:rsidRPr="00610329" w:rsidRDefault="00645610" w:rsidP="00960780">
            <w:pPr>
              <w:pStyle w:val="TAL"/>
              <w:rPr>
                <w:lang w:eastAsia="en-US"/>
              </w:rPr>
            </w:pPr>
            <w:r w:rsidRPr="00610329">
              <w:rPr>
                <w:lang w:eastAsia="en-US"/>
              </w:rPr>
              <w:t>The full name value field starts at octet 4 and its length is indicated by the full name length field</w:t>
            </w:r>
            <w:r w:rsidR="005B62C9" w:rsidRPr="00610329">
              <w:rPr>
                <w:lang w:eastAsia="en-US"/>
              </w:rPr>
              <w:t xml:space="preserve">.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"full length name of the network" that the network wishes the UE to associate with MCC and MNC in the realm of the NAI used during authentication. The structure of the </w:t>
            </w:r>
            <w:r w:rsidRPr="00610329">
              <w:rPr>
                <w:lang w:eastAsia="en-US"/>
              </w:rPr>
              <w:t xml:space="preserve">full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770973BF" w14:textId="77777777" w:rsidR="00645610" w:rsidRPr="00610329" w:rsidRDefault="00645610" w:rsidP="00960780">
            <w:pPr>
              <w:pStyle w:val="TAL"/>
              <w:rPr>
                <w:lang w:eastAsia="en-US"/>
              </w:rPr>
            </w:pPr>
          </w:p>
        </w:tc>
      </w:tr>
      <w:tr w:rsidR="00645610" w:rsidRPr="00610329" w14:paraId="1293A535" w14:textId="77777777" w:rsidTr="00003A4D">
        <w:trPr>
          <w:trHeight w:val="276"/>
          <w:jc w:val="center"/>
        </w:trPr>
        <w:tc>
          <w:tcPr>
            <w:tcW w:w="8314" w:type="dxa"/>
            <w:noWrap/>
          </w:tcPr>
          <w:p w14:paraId="62DB4FDC" w14:textId="77777777" w:rsidR="00645610" w:rsidRPr="00610329" w:rsidRDefault="00645610" w:rsidP="00960780">
            <w:pPr>
              <w:pStyle w:val="TAL"/>
              <w:rPr>
                <w:lang w:eastAsia="en-US"/>
              </w:rPr>
            </w:pPr>
            <w:r w:rsidRPr="00610329">
              <w:rPr>
                <w:lang w:eastAsia="en-US"/>
              </w:rPr>
              <w:t xml:space="preserve">The optional padding field starts after the last octet of the full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4535A683" w14:textId="77777777" w:rsidR="005B62C9" w:rsidRPr="00610329" w:rsidRDefault="005B62C9" w:rsidP="005B62C9">
      <w:pPr>
        <w:rPr>
          <w:noProof/>
        </w:rPr>
      </w:pPr>
    </w:p>
    <w:p w14:paraId="3641DBA3" w14:textId="77777777" w:rsidR="005B62C9" w:rsidRPr="00610329" w:rsidRDefault="005B62C9" w:rsidP="005B62C9">
      <w:pPr>
        <w:pStyle w:val="Heading4"/>
      </w:pPr>
      <w:bookmarkStart w:id="1288" w:name="_Toc20154492"/>
      <w:bookmarkStart w:id="1289" w:name="_Toc27727468"/>
      <w:bookmarkStart w:id="1290" w:name="_Toc45203926"/>
      <w:bookmarkStart w:id="1291" w:name="_Toc155361159"/>
      <w:r w:rsidRPr="00610329">
        <w:t>8.2.5.2</w:t>
      </w:r>
      <w:r w:rsidRPr="00610329">
        <w:tab/>
      </w:r>
      <w:r w:rsidRPr="00610329">
        <w:rPr>
          <w:lang w:val="en-US"/>
        </w:rPr>
        <w:t xml:space="preserve">AT_SHORT_NAME_FOR_NETWORK </w:t>
      </w:r>
      <w:r w:rsidRPr="00610329">
        <w:t>attribute</w:t>
      </w:r>
      <w:bookmarkEnd w:id="1288"/>
      <w:bookmarkEnd w:id="1289"/>
      <w:bookmarkEnd w:id="1290"/>
      <w:bookmarkEnd w:id="1291"/>
    </w:p>
    <w:p w14:paraId="1793D336" w14:textId="77777777" w:rsidR="005B62C9" w:rsidRPr="00610329" w:rsidRDefault="005B62C9" w:rsidP="005B62C9">
      <w:r w:rsidRPr="00610329">
        <w:t xml:space="preserve">The </w:t>
      </w:r>
      <w:r w:rsidRPr="00610329">
        <w:rPr>
          <w:lang w:val="en-US"/>
        </w:rPr>
        <w:t xml:space="preserve">AT_SHORT_NAME_FOR_NETWORK </w:t>
      </w:r>
      <w:r w:rsidRPr="00610329">
        <w:t>attribute is coded according to figure 8.2.5.2-1 and table 8.2.5.2-1.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62C9" w:rsidRPr="00610329" w14:paraId="25262A59" w14:textId="77777777" w:rsidTr="00960780">
        <w:trPr>
          <w:cantSplit/>
        </w:trPr>
        <w:tc>
          <w:tcPr>
            <w:tcW w:w="708" w:type="dxa"/>
          </w:tcPr>
          <w:p w14:paraId="1D1A6DAD" w14:textId="77777777" w:rsidR="005B62C9" w:rsidRPr="00610329" w:rsidRDefault="005B62C9" w:rsidP="00960780">
            <w:pPr>
              <w:pStyle w:val="TAC"/>
              <w:rPr>
                <w:lang w:eastAsia="en-US"/>
              </w:rPr>
            </w:pPr>
            <w:r w:rsidRPr="00610329">
              <w:rPr>
                <w:lang w:eastAsia="en-US"/>
              </w:rPr>
              <w:lastRenderedPageBreak/>
              <w:t>7</w:t>
            </w:r>
          </w:p>
        </w:tc>
        <w:tc>
          <w:tcPr>
            <w:tcW w:w="709" w:type="dxa"/>
          </w:tcPr>
          <w:p w14:paraId="19EE3C06" w14:textId="77777777" w:rsidR="005B62C9" w:rsidRPr="00610329" w:rsidRDefault="005B62C9" w:rsidP="00960780">
            <w:pPr>
              <w:pStyle w:val="TAC"/>
              <w:rPr>
                <w:lang w:eastAsia="en-US"/>
              </w:rPr>
            </w:pPr>
            <w:r w:rsidRPr="00610329">
              <w:rPr>
                <w:lang w:eastAsia="en-US"/>
              </w:rPr>
              <w:t>6</w:t>
            </w:r>
          </w:p>
        </w:tc>
        <w:tc>
          <w:tcPr>
            <w:tcW w:w="709" w:type="dxa"/>
          </w:tcPr>
          <w:p w14:paraId="6381722B" w14:textId="77777777" w:rsidR="005B62C9" w:rsidRPr="00610329" w:rsidRDefault="005B62C9" w:rsidP="00960780">
            <w:pPr>
              <w:pStyle w:val="TAC"/>
              <w:rPr>
                <w:lang w:eastAsia="en-US"/>
              </w:rPr>
            </w:pPr>
            <w:r w:rsidRPr="00610329">
              <w:rPr>
                <w:lang w:eastAsia="en-US"/>
              </w:rPr>
              <w:t>5</w:t>
            </w:r>
          </w:p>
        </w:tc>
        <w:tc>
          <w:tcPr>
            <w:tcW w:w="709" w:type="dxa"/>
          </w:tcPr>
          <w:p w14:paraId="7805BA1A" w14:textId="77777777" w:rsidR="005B62C9" w:rsidRPr="00610329" w:rsidRDefault="009E30F0" w:rsidP="00960780">
            <w:pPr>
              <w:pStyle w:val="TAC"/>
              <w:rPr>
                <w:lang w:eastAsia="en-US"/>
              </w:rPr>
            </w:pPr>
            <w:r w:rsidRPr="00610329">
              <w:rPr>
                <w:rFonts w:hint="eastAsia"/>
                <w:lang w:eastAsia="zh-CN"/>
              </w:rPr>
              <w:t>4</w:t>
            </w:r>
          </w:p>
        </w:tc>
        <w:tc>
          <w:tcPr>
            <w:tcW w:w="709" w:type="dxa"/>
          </w:tcPr>
          <w:p w14:paraId="0EC17986" w14:textId="77777777" w:rsidR="005B62C9" w:rsidRPr="00610329" w:rsidRDefault="005B62C9" w:rsidP="00960780">
            <w:pPr>
              <w:pStyle w:val="TAC"/>
              <w:rPr>
                <w:lang w:eastAsia="en-US"/>
              </w:rPr>
            </w:pPr>
            <w:r w:rsidRPr="00610329">
              <w:rPr>
                <w:lang w:eastAsia="en-US"/>
              </w:rPr>
              <w:t>3</w:t>
            </w:r>
          </w:p>
        </w:tc>
        <w:tc>
          <w:tcPr>
            <w:tcW w:w="709" w:type="dxa"/>
          </w:tcPr>
          <w:p w14:paraId="2F5FC9BF" w14:textId="77777777" w:rsidR="005B62C9" w:rsidRPr="00610329" w:rsidRDefault="005B62C9" w:rsidP="00960780">
            <w:pPr>
              <w:pStyle w:val="TAC"/>
              <w:rPr>
                <w:lang w:eastAsia="en-US"/>
              </w:rPr>
            </w:pPr>
            <w:r w:rsidRPr="00610329">
              <w:rPr>
                <w:lang w:eastAsia="en-US"/>
              </w:rPr>
              <w:t>2</w:t>
            </w:r>
          </w:p>
        </w:tc>
        <w:tc>
          <w:tcPr>
            <w:tcW w:w="709" w:type="dxa"/>
          </w:tcPr>
          <w:p w14:paraId="08CB637B" w14:textId="77777777" w:rsidR="005B62C9" w:rsidRPr="00610329" w:rsidRDefault="005B62C9" w:rsidP="00960780">
            <w:pPr>
              <w:pStyle w:val="TAC"/>
              <w:rPr>
                <w:lang w:eastAsia="en-US"/>
              </w:rPr>
            </w:pPr>
            <w:r w:rsidRPr="00610329">
              <w:rPr>
                <w:lang w:eastAsia="en-US"/>
              </w:rPr>
              <w:t>1</w:t>
            </w:r>
          </w:p>
        </w:tc>
        <w:tc>
          <w:tcPr>
            <w:tcW w:w="709" w:type="dxa"/>
          </w:tcPr>
          <w:p w14:paraId="7DB416E8" w14:textId="77777777" w:rsidR="005B62C9" w:rsidRPr="00610329" w:rsidRDefault="005B62C9" w:rsidP="00960780">
            <w:pPr>
              <w:pStyle w:val="TAC"/>
              <w:rPr>
                <w:lang w:eastAsia="en-US"/>
              </w:rPr>
            </w:pPr>
            <w:r w:rsidRPr="00610329">
              <w:rPr>
                <w:lang w:eastAsia="en-US"/>
              </w:rPr>
              <w:t>0</w:t>
            </w:r>
          </w:p>
        </w:tc>
        <w:tc>
          <w:tcPr>
            <w:tcW w:w="1134" w:type="dxa"/>
          </w:tcPr>
          <w:p w14:paraId="00DFCF73" w14:textId="77777777" w:rsidR="005B62C9" w:rsidRPr="00610329" w:rsidRDefault="005B62C9" w:rsidP="00960780">
            <w:pPr>
              <w:pStyle w:val="TAL"/>
              <w:rPr>
                <w:lang w:eastAsia="en-US"/>
              </w:rPr>
            </w:pPr>
          </w:p>
        </w:tc>
      </w:tr>
      <w:tr w:rsidR="005B62C9" w:rsidRPr="00610329" w14:paraId="082CC0F5" w14:textId="77777777" w:rsidTr="00960780">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4335B52" w14:textId="77777777" w:rsidR="005B62C9" w:rsidRPr="00610329" w:rsidRDefault="005B62C9" w:rsidP="00960780">
            <w:pPr>
              <w:pStyle w:val="TAC"/>
              <w:rPr>
                <w:lang w:eastAsia="en-US"/>
              </w:rPr>
            </w:pPr>
            <w:r w:rsidRPr="00610329">
              <w:rPr>
                <w:lang w:eastAsia="en-US"/>
              </w:rPr>
              <w:br/>
              <w:t xml:space="preserve">Attribute Type = </w:t>
            </w:r>
            <w:r w:rsidRPr="00610329">
              <w:rPr>
                <w:lang w:val="en-US" w:eastAsia="en-US"/>
              </w:rPr>
              <w:t>AT_SHORT_NAME_FOR_NETWORK</w:t>
            </w:r>
          </w:p>
        </w:tc>
        <w:tc>
          <w:tcPr>
            <w:tcW w:w="1134" w:type="dxa"/>
          </w:tcPr>
          <w:p w14:paraId="0143269B" w14:textId="77777777" w:rsidR="005B62C9" w:rsidRPr="00610329" w:rsidRDefault="005B62C9" w:rsidP="00960780">
            <w:pPr>
              <w:pStyle w:val="TAL"/>
              <w:rPr>
                <w:lang w:eastAsia="en-US"/>
              </w:rPr>
            </w:pPr>
            <w:r w:rsidRPr="00610329">
              <w:rPr>
                <w:lang w:eastAsia="en-US"/>
              </w:rPr>
              <w:t>octet 1</w:t>
            </w:r>
          </w:p>
        </w:tc>
      </w:tr>
      <w:tr w:rsidR="005B62C9" w:rsidRPr="00610329" w14:paraId="09B7C8A2" w14:textId="77777777" w:rsidTr="00960780">
        <w:tc>
          <w:tcPr>
            <w:tcW w:w="5671" w:type="dxa"/>
            <w:gridSpan w:val="8"/>
            <w:tcBorders>
              <w:top w:val="nil"/>
              <w:left w:val="single" w:sz="6" w:space="0" w:color="auto"/>
              <w:bottom w:val="single" w:sz="6" w:space="0" w:color="auto"/>
              <w:right w:val="single" w:sz="6" w:space="0" w:color="auto"/>
            </w:tcBorders>
          </w:tcPr>
          <w:p w14:paraId="37F336C5" w14:textId="77777777" w:rsidR="005B62C9" w:rsidRPr="00610329" w:rsidRDefault="005B62C9" w:rsidP="00960780">
            <w:pPr>
              <w:pStyle w:val="TAC"/>
              <w:rPr>
                <w:lang w:eastAsia="en-US"/>
              </w:rPr>
            </w:pPr>
            <w:r w:rsidRPr="00610329">
              <w:rPr>
                <w:lang w:eastAsia="en-US"/>
              </w:rPr>
              <w:br/>
              <w:t>Length</w:t>
            </w:r>
          </w:p>
        </w:tc>
        <w:tc>
          <w:tcPr>
            <w:tcW w:w="1134" w:type="dxa"/>
          </w:tcPr>
          <w:p w14:paraId="0888F8A7" w14:textId="77777777" w:rsidR="005B62C9" w:rsidRPr="00610329" w:rsidRDefault="005B62C9" w:rsidP="00960780">
            <w:pPr>
              <w:pStyle w:val="TAL"/>
              <w:rPr>
                <w:lang w:eastAsia="en-US"/>
              </w:rPr>
            </w:pPr>
            <w:r w:rsidRPr="00610329">
              <w:rPr>
                <w:lang w:eastAsia="en-US"/>
              </w:rPr>
              <w:t>octet 2</w:t>
            </w:r>
          </w:p>
        </w:tc>
      </w:tr>
      <w:tr w:rsidR="00645610" w:rsidRPr="00610329" w14:paraId="70947492" w14:textId="77777777" w:rsidTr="00003A4D">
        <w:tc>
          <w:tcPr>
            <w:tcW w:w="5671" w:type="dxa"/>
            <w:gridSpan w:val="8"/>
            <w:tcBorders>
              <w:top w:val="nil"/>
              <w:left w:val="single" w:sz="6" w:space="0" w:color="auto"/>
              <w:bottom w:val="single" w:sz="6" w:space="0" w:color="auto"/>
              <w:right w:val="single" w:sz="6" w:space="0" w:color="auto"/>
            </w:tcBorders>
          </w:tcPr>
          <w:p w14:paraId="6A989789" w14:textId="77777777" w:rsidR="00645610" w:rsidRPr="00610329" w:rsidRDefault="00645610" w:rsidP="00003A4D">
            <w:pPr>
              <w:pStyle w:val="TAC"/>
              <w:rPr>
                <w:lang w:eastAsia="en-US"/>
              </w:rPr>
            </w:pPr>
            <w:r w:rsidRPr="00610329">
              <w:rPr>
                <w:lang w:eastAsia="en-US"/>
              </w:rPr>
              <w:br/>
              <w:t>Short name length</w:t>
            </w:r>
          </w:p>
        </w:tc>
        <w:tc>
          <w:tcPr>
            <w:tcW w:w="1134" w:type="dxa"/>
          </w:tcPr>
          <w:p w14:paraId="7AFA54CF" w14:textId="77777777" w:rsidR="00645610" w:rsidRPr="00610329" w:rsidRDefault="00645610" w:rsidP="00003A4D">
            <w:pPr>
              <w:pStyle w:val="TAL"/>
              <w:rPr>
                <w:lang w:eastAsia="en-US"/>
              </w:rPr>
            </w:pPr>
            <w:r w:rsidRPr="00610329">
              <w:rPr>
                <w:lang w:eastAsia="en-US"/>
              </w:rPr>
              <w:t>octet 3</w:t>
            </w:r>
          </w:p>
        </w:tc>
      </w:tr>
      <w:tr w:rsidR="005B62C9" w:rsidRPr="00610329" w14:paraId="1429C64E" w14:textId="77777777" w:rsidTr="00960780">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0A48EA1F" w14:textId="77777777" w:rsidR="005B62C9" w:rsidRPr="00610329" w:rsidRDefault="000F41D5" w:rsidP="00960780">
            <w:pPr>
              <w:pStyle w:val="TAC"/>
              <w:rPr>
                <w:lang w:eastAsia="en-US"/>
              </w:rPr>
            </w:pPr>
            <w:r w:rsidRPr="00610329">
              <w:rPr>
                <w:lang w:eastAsia="en-US"/>
              </w:rPr>
              <w:br/>
            </w:r>
            <w:r w:rsidR="00645610" w:rsidRPr="00610329">
              <w:rPr>
                <w:lang w:eastAsia="en-US"/>
              </w:rPr>
              <w:t>Short name v</w:t>
            </w:r>
            <w:r w:rsidR="005B62C9" w:rsidRPr="00610329">
              <w:rPr>
                <w:lang w:eastAsia="en-US"/>
              </w:rPr>
              <w:t>alue</w:t>
            </w:r>
          </w:p>
        </w:tc>
        <w:tc>
          <w:tcPr>
            <w:tcW w:w="1134" w:type="dxa"/>
            <w:tcBorders>
              <w:top w:val="nil"/>
              <w:left w:val="single" w:sz="6" w:space="0" w:color="auto"/>
              <w:right w:val="nil"/>
            </w:tcBorders>
          </w:tcPr>
          <w:p w14:paraId="2A4A5C16" w14:textId="77777777" w:rsidR="005B62C9" w:rsidRPr="00610329" w:rsidRDefault="005B62C9" w:rsidP="00960780">
            <w:pPr>
              <w:pStyle w:val="TAL"/>
              <w:rPr>
                <w:lang w:eastAsia="en-US"/>
              </w:rPr>
            </w:pPr>
            <w:r w:rsidRPr="00610329">
              <w:rPr>
                <w:lang w:eastAsia="en-US"/>
              </w:rPr>
              <w:t xml:space="preserve">octet </w:t>
            </w:r>
            <w:r w:rsidR="00645610" w:rsidRPr="00610329">
              <w:rPr>
                <w:lang w:eastAsia="en-US"/>
              </w:rPr>
              <w:t>4</w:t>
            </w:r>
          </w:p>
          <w:p w14:paraId="01BB9402" w14:textId="77777777" w:rsidR="005B62C9" w:rsidRPr="00610329" w:rsidRDefault="005B62C9" w:rsidP="00960780">
            <w:pPr>
              <w:pStyle w:val="TAL"/>
              <w:rPr>
                <w:lang w:eastAsia="en-US"/>
              </w:rPr>
            </w:pPr>
            <w:r w:rsidRPr="00610329">
              <w:rPr>
                <w:lang w:eastAsia="en-US"/>
              </w:rPr>
              <w:t>octet n</w:t>
            </w:r>
          </w:p>
        </w:tc>
      </w:tr>
      <w:tr w:rsidR="00645610" w:rsidRPr="00610329" w14:paraId="5CE6F3FD" w14:textId="77777777" w:rsidTr="00003A4D">
        <w:trPr>
          <w:cantSplit/>
          <w:trHeight w:val="435"/>
        </w:trPr>
        <w:tc>
          <w:tcPr>
            <w:tcW w:w="5671" w:type="dxa"/>
            <w:gridSpan w:val="8"/>
            <w:tcBorders>
              <w:top w:val="single" w:sz="6" w:space="0" w:color="auto"/>
              <w:left w:val="single" w:sz="6" w:space="0" w:color="auto"/>
              <w:bottom w:val="single" w:sz="6" w:space="0" w:color="auto"/>
              <w:right w:val="single" w:sz="6" w:space="0" w:color="auto"/>
            </w:tcBorders>
          </w:tcPr>
          <w:p w14:paraId="21A94CF2" w14:textId="77777777" w:rsidR="00645610" w:rsidRPr="00610329" w:rsidRDefault="00645610" w:rsidP="00003A4D">
            <w:pPr>
              <w:pStyle w:val="TAC"/>
              <w:rPr>
                <w:lang w:eastAsia="en-US"/>
              </w:rPr>
            </w:pPr>
            <w:r w:rsidRPr="00610329">
              <w:rPr>
                <w:lang w:eastAsia="en-US"/>
              </w:rPr>
              <w:br/>
              <w:t>Padding</w:t>
            </w:r>
          </w:p>
        </w:tc>
        <w:tc>
          <w:tcPr>
            <w:tcW w:w="1134" w:type="dxa"/>
            <w:tcBorders>
              <w:top w:val="nil"/>
              <w:left w:val="single" w:sz="6" w:space="0" w:color="auto"/>
              <w:bottom w:val="nil"/>
              <w:right w:val="nil"/>
            </w:tcBorders>
          </w:tcPr>
          <w:p w14:paraId="76F9A9A4" w14:textId="77777777" w:rsidR="00645610" w:rsidRPr="00610329" w:rsidRDefault="00645610" w:rsidP="00003A4D">
            <w:pPr>
              <w:pStyle w:val="TAL"/>
              <w:rPr>
                <w:lang w:eastAsia="en-US"/>
              </w:rPr>
            </w:pPr>
            <w:r w:rsidRPr="00610329">
              <w:rPr>
                <w:lang w:eastAsia="en-US"/>
              </w:rPr>
              <w:t>octet n+1</w:t>
            </w:r>
          </w:p>
          <w:p w14:paraId="62EDEE97" w14:textId="77777777" w:rsidR="00645610" w:rsidRPr="00610329" w:rsidRDefault="00645610" w:rsidP="00003A4D">
            <w:pPr>
              <w:pStyle w:val="TAL"/>
              <w:rPr>
                <w:lang w:eastAsia="en-US"/>
              </w:rPr>
            </w:pPr>
            <w:r w:rsidRPr="00610329">
              <w:rPr>
                <w:lang w:eastAsia="en-US"/>
              </w:rPr>
              <w:t>octet m</w:t>
            </w:r>
          </w:p>
        </w:tc>
      </w:tr>
    </w:tbl>
    <w:p w14:paraId="232B28A6" w14:textId="77777777" w:rsidR="005B62C9" w:rsidRPr="00610329" w:rsidRDefault="005B62C9" w:rsidP="005B62C9">
      <w:pPr>
        <w:pStyle w:val="TF"/>
      </w:pPr>
      <w:r w:rsidRPr="00610329">
        <w:t xml:space="preserve">Figure 8.2.5.2-1: </w:t>
      </w:r>
      <w:r w:rsidRPr="00610329">
        <w:rPr>
          <w:lang w:val="en-US"/>
        </w:rPr>
        <w:t>AT_SHORT_NAME_FOR_NETWORK</w:t>
      </w:r>
      <w:r w:rsidRPr="00610329">
        <w:t xml:space="preserve"> attribute</w:t>
      </w:r>
    </w:p>
    <w:p w14:paraId="49C325D2" w14:textId="77777777" w:rsidR="005B62C9" w:rsidRPr="00610329" w:rsidRDefault="005B62C9" w:rsidP="005B62C9">
      <w:pPr>
        <w:pStyle w:val="TH"/>
      </w:pPr>
      <w:r w:rsidRPr="00610329">
        <w:t xml:space="preserve">Table 8.2.5.2-1: </w:t>
      </w:r>
      <w:r w:rsidRPr="00610329">
        <w:rPr>
          <w:lang w:val="en-US"/>
        </w:rPr>
        <w:t>AT_SHORT_NAME_FOR_NETWORK</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5B62C9" w:rsidRPr="00610329" w14:paraId="347B01AE" w14:textId="77777777" w:rsidTr="00960780">
        <w:trPr>
          <w:trHeight w:val="276"/>
          <w:jc w:val="center"/>
        </w:trPr>
        <w:tc>
          <w:tcPr>
            <w:tcW w:w="8314" w:type="dxa"/>
            <w:noWrap/>
            <w:vAlign w:val="bottom"/>
          </w:tcPr>
          <w:p w14:paraId="5E8EC7FF" w14:textId="77777777" w:rsidR="005B62C9" w:rsidRPr="00610329" w:rsidRDefault="005B62C9" w:rsidP="00960780">
            <w:pPr>
              <w:pStyle w:val="TAL"/>
              <w:rPr>
                <w:lang w:eastAsia="en-US"/>
              </w:rPr>
            </w:pPr>
            <w:r w:rsidRPr="00610329">
              <w:rPr>
                <w:lang w:eastAsia="en-US"/>
              </w:rPr>
              <w:t>Octet 1 indicates the type of this attribute as AT_</w:t>
            </w:r>
            <w:r w:rsidRPr="00610329">
              <w:rPr>
                <w:lang w:val="en-US" w:eastAsia="en-US"/>
              </w:rPr>
              <w:t>SHORT</w:t>
            </w:r>
            <w:r w:rsidRPr="00610329">
              <w:rPr>
                <w:lang w:eastAsia="en-US"/>
              </w:rPr>
              <w:t xml:space="preserve">_NAME_FOR_NETWORK with a value of </w:t>
            </w:r>
            <w:r w:rsidR="006F3992" w:rsidRPr="00610329">
              <w:rPr>
                <w:lang w:eastAsia="en-US"/>
              </w:rPr>
              <w:t>140</w:t>
            </w:r>
            <w:r w:rsidRPr="00610329">
              <w:rPr>
                <w:lang w:eastAsia="en-US"/>
              </w:rPr>
              <w:t>.</w:t>
            </w:r>
          </w:p>
          <w:p w14:paraId="269B7241" w14:textId="77777777" w:rsidR="005B62C9" w:rsidRPr="00610329" w:rsidRDefault="005B62C9" w:rsidP="00960780">
            <w:pPr>
              <w:pStyle w:val="TAL"/>
              <w:rPr>
                <w:lang w:eastAsia="en-US"/>
              </w:rPr>
            </w:pPr>
          </w:p>
        </w:tc>
      </w:tr>
      <w:tr w:rsidR="005B62C9" w:rsidRPr="00610329" w14:paraId="2237D37A" w14:textId="77777777" w:rsidTr="00960780">
        <w:trPr>
          <w:trHeight w:val="276"/>
          <w:jc w:val="center"/>
        </w:trPr>
        <w:tc>
          <w:tcPr>
            <w:tcW w:w="8314" w:type="dxa"/>
            <w:noWrap/>
            <w:vAlign w:val="bottom"/>
          </w:tcPr>
          <w:p w14:paraId="6DFC306C" w14:textId="77777777" w:rsidR="005B62C9" w:rsidRPr="00610329" w:rsidRDefault="005B62C9" w:rsidP="00960780">
            <w:pPr>
              <w:pStyle w:val="TAL"/>
              <w:rPr>
                <w:lang w:eastAsia="en-US"/>
              </w:rPr>
            </w:pPr>
            <w:r w:rsidRPr="00610329">
              <w:rPr>
                <w:lang w:eastAsia="en-US"/>
              </w:rPr>
              <w:t>Octet 2 is the length of this attribute</w:t>
            </w:r>
            <w:r w:rsidR="00645610" w:rsidRPr="00610329">
              <w:rPr>
                <w:lang w:eastAsia="en-US"/>
              </w:rPr>
              <w:t xml:space="preserve"> in multiples of 4 octets as specified in RFC 4187 [33]</w:t>
            </w:r>
            <w:r w:rsidRPr="00610329">
              <w:rPr>
                <w:lang w:eastAsia="en-US"/>
              </w:rPr>
              <w:t>.</w:t>
            </w:r>
          </w:p>
          <w:p w14:paraId="7EDA929F" w14:textId="77777777" w:rsidR="005B62C9" w:rsidRPr="00610329" w:rsidRDefault="005B62C9" w:rsidP="00960780">
            <w:pPr>
              <w:pStyle w:val="TAL"/>
              <w:rPr>
                <w:lang w:eastAsia="en-US"/>
              </w:rPr>
            </w:pPr>
          </w:p>
        </w:tc>
      </w:tr>
      <w:tr w:rsidR="00645610" w:rsidRPr="00610329" w14:paraId="4DCD16ED" w14:textId="77777777" w:rsidTr="00003A4D">
        <w:trPr>
          <w:trHeight w:val="276"/>
          <w:jc w:val="center"/>
        </w:trPr>
        <w:tc>
          <w:tcPr>
            <w:tcW w:w="8314" w:type="dxa"/>
            <w:tcBorders>
              <w:top w:val="nil"/>
              <w:left w:val="single" w:sz="4" w:space="0" w:color="auto"/>
              <w:bottom w:val="nil"/>
              <w:right w:val="single" w:sz="4" w:space="0" w:color="auto"/>
            </w:tcBorders>
            <w:noWrap/>
            <w:vAlign w:val="bottom"/>
          </w:tcPr>
          <w:p w14:paraId="52B8B095" w14:textId="77777777" w:rsidR="00645610" w:rsidRPr="00610329" w:rsidRDefault="00645610" w:rsidP="00003A4D">
            <w:pPr>
              <w:pStyle w:val="TAL"/>
              <w:rPr>
                <w:lang w:eastAsia="en-US"/>
              </w:rPr>
            </w:pPr>
            <w:r w:rsidRPr="00610329">
              <w:rPr>
                <w:lang w:eastAsia="en-US"/>
              </w:rPr>
              <w:t>Octet 3 is the short name length field and contains the length of the short name value field in octets.</w:t>
            </w:r>
          </w:p>
          <w:p w14:paraId="125B25FD" w14:textId="77777777" w:rsidR="00645610" w:rsidRPr="00610329" w:rsidRDefault="00645610" w:rsidP="00003A4D">
            <w:pPr>
              <w:pStyle w:val="TAL"/>
              <w:rPr>
                <w:lang w:eastAsia="en-US"/>
              </w:rPr>
            </w:pPr>
          </w:p>
        </w:tc>
      </w:tr>
      <w:tr w:rsidR="005B62C9" w:rsidRPr="00610329" w14:paraId="060092A7" w14:textId="77777777" w:rsidTr="00960780">
        <w:trPr>
          <w:trHeight w:val="276"/>
          <w:jc w:val="center"/>
        </w:trPr>
        <w:tc>
          <w:tcPr>
            <w:tcW w:w="8314" w:type="dxa"/>
            <w:noWrap/>
            <w:vAlign w:val="bottom"/>
          </w:tcPr>
          <w:p w14:paraId="4FF56EE5" w14:textId="77777777" w:rsidR="005B62C9" w:rsidRPr="00610329" w:rsidRDefault="00645610" w:rsidP="00960780">
            <w:pPr>
              <w:pStyle w:val="TAL"/>
              <w:rPr>
                <w:lang w:eastAsia="en-US"/>
              </w:rPr>
            </w:pPr>
            <w:r w:rsidRPr="00610329">
              <w:rPr>
                <w:lang w:eastAsia="en-US"/>
              </w:rPr>
              <w:t>The short name value field starts at octet 4 and its length is indicated by the short name length field</w:t>
            </w:r>
            <w:r w:rsidR="005B62C9" w:rsidRPr="00610329">
              <w:rPr>
                <w:lang w:eastAsia="en-US"/>
              </w:rPr>
              <w:t xml:space="preserve">.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indicates the "abbreviated name of the network" that the network wishes the UE to associate with MCC and MNC in the realm of the NAI used during authentication. The structure of the </w:t>
            </w:r>
            <w:r w:rsidRPr="00610329">
              <w:rPr>
                <w:lang w:eastAsia="en-US"/>
              </w:rPr>
              <w:t xml:space="preserve">short name </w:t>
            </w:r>
            <w:r w:rsidR="005B62C9" w:rsidRPr="00610329">
              <w:rPr>
                <w:lang w:eastAsia="en-US"/>
              </w:rPr>
              <w:t xml:space="preserve">value </w:t>
            </w:r>
            <w:r w:rsidRPr="00610329">
              <w:rPr>
                <w:lang w:eastAsia="en-US"/>
              </w:rPr>
              <w:t xml:space="preserve">field </w:t>
            </w:r>
            <w:r w:rsidR="005B62C9" w:rsidRPr="00610329">
              <w:rPr>
                <w:lang w:eastAsia="en-US"/>
              </w:rPr>
              <w:t xml:space="preserve">is the same as the structure of the Network Name defined in 3GPP TS 24.008 [46] </w:t>
            </w:r>
            <w:r w:rsidR="006446E1" w:rsidRPr="00610329">
              <w:rPr>
                <w:lang w:eastAsia="en-US"/>
              </w:rPr>
              <w:t>clause</w:t>
            </w:r>
            <w:r w:rsidR="005B62C9" w:rsidRPr="00610329">
              <w:rPr>
                <w:lang w:eastAsia="en-US"/>
              </w:rPr>
              <w:t> 10.5.3.5a except for the Network Name IEI and the Length of Network Name contents which are not included.</w:t>
            </w:r>
          </w:p>
          <w:p w14:paraId="15AC1725" w14:textId="77777777" w:rsidR="00645610" w:rsidRPr="00610329" w:rsidRDefault="00645610" w:rsidP="00960780">
            <w:pPr>
              <w:pStyle w:val="TAL"/>
              <w:rPr>
                <w:lang w:eastAsia="en-US"/>
              </w:rPr>
            </w:pPr>
          </w:p>
        </w:tc>
      </w:tr>
      <w:tr w:rsidR="00645610" w:rsidRPr="00610329" w14:paraId="2296C5FE" w14:textId="77777777" w:rsidTr="00960780">
        <w:trPr>
          <w:trHeight w:val="276"/>
          <w:jc w:val="center"/>
        </w:trPr>
        <w:tc>
          <w:tcPr>
            <w:tcW w:w="8314" w:type="dxa"/>
            <w:noWrap/>
            <w:vAlign w:val="bottom"/>
          </w:tcPr>
          <w:p w14:paraId="5F06CA96" w14:textId="77777777" w:rsidR="00645610" w:rsidRPr="00610329" w:rsidRDefault="00645610" w:rsidP="00960780">
            <w:pPr>
              <w:pStyle w:val="TAL"/>
              <w:rPr>
                <w:lang w:eastAsia="en-US"/>
              </w:rPr>
            </w:pPr>
            <w:r w:rsidRPr="00610329">
              <w:rPr>
                <w:lang w:eastAsia="en-US"/>
              </w:rPr>
              <w:t xml:space="preserve">The optional padding field starts after the last octet of the short name value field. Each octet of this field is set to zero by sending entity and </w:t>
            </w:r>
            <w:r w:rsidR="00A87BA4" w:rsidRPr="00610329">
              <w:rPr>
                <w:lang w:eastAsia="en-US"/>
              </w:rPr>
              <w:t xml:space="preserve">ignored </w:t>
            </w:r>
            <w:r w:rsidRPr="00610329">
              <w:rPr>
                <w:lang w:eastAsia="en-US"/>
              </w:rPr>
              <w:t>by receiving entity.</w:t>
            </w:r>
          </w:p>
        </w:tc>
      </w:tr>
    </w:tbl>
    <w:p w14:paraId="0D367186" w14:textId="77777777" w:rsidR="005B62C9" w:rsidRPr="00610329" w:rsidRDefault="005B62C9" w:rsidP="005C0813">
      <w:pPr>
        <w:rPr>
          <w:noProof/>
        </w:rPr>
      </w:pPr>
    </w:p>
    <w:p w14:paraId="7CADE9C2" w14:textId="77777777" w:rsidR="009E30F0" w:rsidRPr="00610329" w:rsidRDefault="009E30F0" w:rsidP="009E30F0">
      <w:pPr>
        <w:pStyle w:val="Heading3"/>
        <w:rPr>
          <w:lang w:val="en-CA"/>
        </w:rPr>
      </w:pPr>
      <w:bookmarkStart w:id="1292" w:name="_Toc20154493"/>
      <w:bookmarkStart w:id="1293" w:name="_Toc27727469"/>
      <w:bookmarkStart w:id="1294" w:name="_Toc45203927"/>
      <w:bookmarkStart w:id="1295" w:name="_Toc155361160"/>
      <w:r w:rsidRPr="00610329">
        <w:rPr>
          <w:rFonts w:hint="eastAsia"/>
          <w:lang w:val="en-CA"/>
        </w:rPr>
        <w:t>8.2.</w:t>
      </w:r>
      <w:r w:rsidRPr="00610329">
        <w:rPr>
          <w:lang w:val="en-CA"/>
        </w:rPr>
        <w:t>6</w:t>
      </w:r>
      <w:r w:rsidRPr="00610329">
        <w:rPr>
          <w:lang w:val="en-CA"/>
        </w:rPr>
        <w:tab/>
      </w:r>
      <w:r w:rsidRPr="00610329">
        <w:rPr>
          <w:rFonts w:hint="eastAsia"/>
          <w:lang w:val="en-CA"/>
        </w:rPr>
        <w:t>Handling of the unknown protocol data</w:t>
      </w:r>
      <w:bookmarkEnd w:id="1292"/>
      <w:bookmarkEnd w:id="1293"/>
      <w:bookmarkEnd w:id="1294"/>
      <w:bookmarkEnd w:id="1295"/>
    </w:p>
    <w:p w14:paraId="36EDADA4" w14:textId="77777777" w:rsidR="009E30F0" w:rsidRPr="00610329" w:rsidRDefault="009E30F0" w:rsidP="005C0813">
      <w:pPr>
        <w:rPr>
          <w:noProof/>
          <w:lang w:val="en-US" w:eastAsia="zh-CN"/>
        </w:rPr>
      </w:pPr>
      <w:r w:rsidRPr="00610329">
        <w:rPr>
          <w:noProof/>
          <w:lang w:val="en-US" w:eastAsia="zh-CN"/>
        </w:rPr>
        <w:t xml:space="preserve">If the receiving entity receives an unknown value in a recognized skippable attribute in an EAP-AKA or EAP-AKA' message, the receiving entity </w:t>
      </w:r>
      <w:r w:rsidRPr="00610329">
        <w:rPr>
          <w:rFonts w:hint="eastAsia"/>
          <w:noProof/>
          <w:lang w:val="en-US" w:eastAsia="zh-CN"/>
        </w:rPr>
        <w:t xml:space="preserve">shall </w:t>
      </w:r>
      <w:r w:rsidR="00A87BA4" w:rsidRPr="00610329">
        <w:rPr>
          <w:noProof/>
          <w:lang w:val="en-US" w:eastAsia="zh-CN"/>
        </w:rPr>
        <w:t xml:space="preserve">ignore </w:t>
      </w:r>
      <w:r w:rsidRPr="00610329">
        <w:rPr>
          <w:noProof/>
          <w:lang w:val="en-US" w:eastAsia="zh-CN"/>
        </w:rPr>
        <w:t xml:space="preserve">the attribute and </w:t>
      </w:r>
      <w:r w:rsidRPr="00610329">
        <w:rPr>
          <w:rFonts w:hint="eastAsia"/>
          <w:noProof/>
          <w:lang w:val="en-US" w:eastAsia="zh-CN"/>
        </w:rPr>
        <w:t>shall</w:t>
      </w:r>
      <w:r w:rsidRPr="00610329">
        <w:rPr>
          <w:noProof/>
          <w:lang w:val="en-US" w:eastAsia="zh-CN"/>
        </w:rPr>
        <w:t xml:space="preserve"> handle the rest of the message.</w:t>
      </w:r>
      <w:r w:rsidRPr="00610329">
        <w:rPr>
          <w:rFonts w:hint="eastAsia"/>
          <w:noProof/>
          <w:lang w:val="en-US" w:eastAsia="zh-CN"/>
        </w:rPr>
        <w:t xml:space="preserve"> The definition of skippable attribute see the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 The receiving entity handling of the unrecognized skippable attribute is as specified in RFC</w:t>
      </w:r>
      <w:r w:rsidRPr="00610329">
        <w:rPr>
          <w:noProof/>
          <w:lang w:val="en-US" w:eastAsia="zh-CN"/>
        </w:rPr>
        <w:t> </w:t>
      </w:r>
      <w:r w:rsidRPr="00610329">
        <w:rPr>
          <w:rFonts w:hint="eastAsia"/>
          <w:noProof/>
          <w:lang w:val="en-US" w:eastAsia="zh-CN"/>
        </w:rPr>
        <w:t>4187</w:t>
      </w:r>
      <w:r w:rsidRPr="00610329">
        <w:rPr>
          <w:noProof/>
          <w:lang w:val="en-US" w:eastAsia="zh-CN"/>
        </w:rPr>
        <w:t> </w:t>
      </w:r>
      <w:r w:rsidRPr="00610329">
        <w:rPr>
          <w:rFonts w:hint="eastAsia"/>
          <w:noProof/>
          <w:lang w:val="en-US" w:eastAsia="zh-CN"/>
        </w:rPr>
        <w:t>[33].</w:t>
      </w:r>
    </w:p>
    <w:p w14:paraId="572B3149" w14:textId="77777777" w:rsidR="00F709A6" w:rsidRPr="00610329" w:rsidRDefault="00F709A6" w:rsidP="00F709A6">
      <w:pPr>
        <w:pStyle w:val="Heading3"/>
      </w:pPr>
      <w:bookmarkStart w:id="1296" w:name="_Toc20154494"/>
      <w:bookmarkStart w:id="1297" w:name="_Toc27727470"/>
      <w:bookmarkStart w:id="1298" w:name="_Toc45203928"/>
      <w:bookmarkStart w:id="1299" w:name="_Toc155361161"/>
      <w:r w:rsidRPr="00610329">
        <w:t>8.2.7</w:t>
      </w:r>
      <w:r w:rsidRPr="00610329">
        <w:tab/>
        <w:t>Attributes for TWAN connection modes</w:t>
      </w:r>
      <w:bookmarkEnd w:id="1296"/>
      <w:bookmarkEnd w:id="1297"/>
      <w:bookmarkEnd w:id="1298"/>
      <w:bookmarkEnd w:id="1299"/>
    </w:p>
    <w:p w14:paraId="2F0EAD04" w14:textId="77777777" w:rsidR="00F709A6" w:rsidRPr="00610329" w:rsidRDefault="00F709A6" w:rsidP="00F709A6">
      <w:pPr>
        <w:pStyle w:val="Heading4"/>
      </w:pPr>
      <w:bookmarkStart w:id="1300" w:name="_Toc20154495"/>
      <w:bookmarkStart w:id="1301" w:name="_Toc27727471"/>
      <w:bookmarkStart w:id="1302" w:name="_Toc45203929"/>
      <w:bookmarkStart w:id="1303" w:name="_Toc155361162"/>
      <w:r w:rsidRPr="00610329">
        <w:t>8.2.7.1</w:t>
      </w:r>
      <w:r w:rsidRPr="00610329">
        <w:tab/>
        <w:t>AT_TWAN_CONN_MODE attribute</w:t>
      </w:r>
      <w:bookmarkEnd w:id="1300"/>
      <w:bookmarkEnd w:id="1301"/>
      <w:bookmarkEnd w:id="1302"/>
      <w:bookmarkEnd w:id="1303"/>
    </w:p>
    <w:p w14:paraId="611030B8" w14:textId="77777777" w:rsidR="00F709A6" w:rsidRPr="00610329" w:rsidRDefault="00F709A6" w:rsidP="00F709A6">
      <w:r w:rsidRPr="00610329">
        <w:t>The AT_TWAN_CONN_MODE</w:t>
      </w:r>
      <w:r w:rsidRPr="00610329">
        <w:rPr>
          <w:lang w:val="en-US"/>
        </w:rPr>
        <w:t xml:space="preserve"> </w:t>
      </w:r>
      <w:r w:rsidRPr="00610329">
        <w:t>attribute is coded according to figure 8.2.7.1-1 and table 8.2.7.1-1.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09A6" w:rsidRPr="00610329" w14:paraId="3475D457" w14:textId="77777777" w:rsidTr="00F709A6">
        <w:trPr>
          <w:cantSplit/>
        </w:trPr>
        <w:tc>
          <w:tcPr>
            <w:tcW w:w="708" w:type="dxa"/>
          </w:tcPr>
          <w:p w14:paraId="4529DA83" w14:textId="77777777" w:rsidR="00F709A6" w:rsidRPr="00610329" w:rsidRDefault="00F709A6" w:rsidP="00F709A6">
            <w:pPr>
              <w:pStyle w:val="TAC"/>
              <w:rPr>
                <w:lang w:eastAsia="en-US"/>
              </w:rPr>
            </w:pPr>
            <w:r w:rsidRPr="00610329">
              <w:rPr>
                <w:lang w:eastAsia="en-US"/>
              </w:rPr>
              <w:t>7</w:t>
            </w:r>
          </w:p>
        </w:tc>
        <w:tc>
          <w:tcPr>
            <w:tcW w:w="709" w:type="dxa"/>
          </w:tcPr>
          <w:p w14:paraId="71B09AFE" w14:textId="77777777" w:rsidR="00F709A6" w:rsidRPr="00610329" w:rsidRDefault="00F709A6" w:rsidP="00F709A6">
            <w:pPr>
              <w:pStyle w:val="TAC"/>
              <w:rPr>
                <w:lang w:eastAsia="en-US"/>
              </w:rPr>
            </w:pPr>
            <w:r w:rsidRPr="00610329">
              <w:rPr>
                <w:lang w:eastAsia="en-US"/>
              </w:rPr>
              <w:t>6</w:t>
            </w:r>
          </w:p>
        </w:tc>
        <w:tc>
          <w:tcPr>
            <w:tcW w:w="709" w:type="dxa"/>
          </w:tcPr>
          <w:p w14:paraId="1F370673" w14:textId="77777777" w:rsidR="00F709A6" w:rsidRPr="00610329" w:rsidRDefault="00F709A6" w:rsidP="00F709A6">
            <w:pPr>
              <w:pStyle w:val="TAC"/>
              <w:rPr>
                <w:lang w:eastAsia="en-US"/>
              </w:rPr>
            </w:pPr>
            <w:r w:rsidRPr="00610329">
              <w:rPr>
                <w:lang w:eastAsia="en-US"/>
              </w:rPr>
              <w:t>5</w:t>
            </w:r>
          </w:p>
        </w:tc>
        <w:tc>
          <w:tcPr>
            <w:tcW w:w="709" w:type="dxa"/>
          </w:tcPr>
          <w:p w14:paraId="1CFF2D24" w14:textId="77777777" w:rsidR="00F709A6" w:rsidRPr="00610329" w:rsidRDefault="00F709A6" w:rsidP="00F709A6">
            <w:pPr>
              <w:pStyle w:val="TAC"/>
              <w:rPr>
                <w:lang w:eastAsia="en-US"/>
              </w:rPr>
            </w:pPr>
            <w:r w:rsidRPr="00610329">
              <w:rPr>
                <w:rFonts w:hint="eastAsia"/>
                <w:lang w:eastAsia="zh-CN"/>
              </w:rPr>
              <w:t>4</w:t>
            </w:r>
          </w:p>
        </w:tc>
        <w:tc>
          <w:tcPr>
            <w:tcW w:w="709" w:type="dxa"/>
          </w:tcPr>
          <w:p w14:paraId="04737CDF" w14:textId="77777777" w:rsidR="00F709A6" w:rsidRPr="00610329" w:rsidRDefault="00F709A6" w:rsidP="00F709A6">
            <w:pPr>
              <w:pStyle w:val="TAC"/>
              <w:rPr>
                <w:lang w:eastAsia="en-US"/>
              </w:rPr>
            </w:pPr>
            <w:r w:rsidRPr="00610329">
              <w:rPr>
                <w:lang w:eastAsia="en-US"/>
              </w:rPr>
              <w:t>3</w:t>
            </w:r>
          </w:p>
        </w:tc>
        <w:tc>
          <w:tcPr>
            <w:tcW w:w="709" w:type="dxa"/>
          </w:tcPr>
          <w:p w14:paraId="5D8A32BA" w14:textId="77777777" w:rsidR="00F709A6" w:rsidRPr="00610329" w:rsidRDefault="00F709A6" w:rsidP="00F709A6">
            <w:pPr>
              <w:pStyle w:val="TAC"/>
              <w:rPr>
                <w:lang w:eastAsia="en-US"/>
              </w:rPr>
            </w:pPr>
            <w:r w:rsidRPr="00610329">
              <w:rPr>
                <w:lang w:eastAsia="en-US"/>
              </w:rPr>
              <w:t>2</w:t>
            </w:r>
          </w:p>
        </w:tc>
        <w:tc>
          <w:tcPr>
            <w:tcW w:w="709" w:type="dxa"/>
          </w:tcPr>
          <w:p w14:paraId="19C900DC" w14:textId="77777777" w:rsidR="00F709A6" w:rsidRPr="00610329" w:rsidRDefault="00F709A6" w:rsidP="00F709A6">
            <w:pPr>
              <w:pStyle w:val="TAC"/>
              <w:rPr>
                <w:lang w:eastAsia="en-US"/>
              </w:rPr>
            </w:pPr>
            <w:r w:rsidRPr="00610329">
              <w:rPr>
                <w:lang w:eastAsia="en-US"/>
              </w:rPr>
              <w:t>1</w:t>
            </w:r>
          </w:p>
        </w:tc>
        <w:tc>
          <w:tcPr>
            <w:tcW w:w="709" w:type="dxa"/>
          </w:tcPr>
          <w:p w14:paraId="4F32B1FE" w14:textId="77777777" w:rsidR="00F709A6" w:rsidRPr="00610329" w:rsidRDefault="00F709A6" w:rsidP="00F709A6">
            <w:pPr>
              <w:pStyle w:val="TAC"/>
              <w:rPr>
                <w:lang w:eastAsia="en-US"/>
              </w:rPr>
            </w:pPr>
            <w:r w:rsidRPr="00610329">
              <w:rPr>
                <w:lang w:eastAsia="en-US"/>
              </w:rPr>
              <w:t>0</w:t>
            </w:r>
          </w:p>
        </w:tc>
        <w:tc>
          <w:tcPr>
            <w:tcW w:w="1134" w:type="dxa"/>
          </w:tcPr>
          <w:p w14:paraId="66E32E58" w14:textId="77777777" w:rsidR="00F709A6" w:rsidRPr="00610329" w:rsidRDefault="00F709A6" w:rsidP="00F709A6">
            <w:pPr>
              <w:pStyle w:val="TAL"/>
              <w:rPr>
                <w:lang w:eastAsia="en-US"/>
              </w:rPr>
            </w:pPr>
          </w:p>
        </w:tc>
      </w:tr>
      <w:tr w:rsidR="00F709A6" w:rsidRPr="00610329" w14:paraId="2D9E8A34" w14:textId="77777777" w:rsidTr="00F709A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75FD670" w14:textId="77777777" w:rsidR="00F709A6" w:rsidRPr="00610329" w:rsidRDefault="00F709A6" w:rsidP="00F709A6">
            <w:pPr>
              <w:pStyle w:val="TAC"/>
              <w:rPr>
                <w:lang w:eastAsia="en-US"/>
              </w:rPr>
            </w:pPr>
            <w:r w:rsidRPr="00610329">
              <w:rPr>
                <w:lang w:eastAsia="en-US"/>
              </w:rPr>
              <w:br/>
              <w:t xml:space="preserve">Attribute type = </w:t>
            </w:r>
            <w:r w:rsidRPr="00610329">
              <w:rPr>
                <w:lang w:val="en-US" w:eastAsia="en-US"/>
              </w:rPr>
              <w:t>AT_TWAN_CONN_MODE</w:t>
            </w:r>
          </w:p>
        </w:tc>
        <w:tc>
          <w:tcPr>
            <w:tcW w:w="1134" w:type="dxa"/>
          </w:tcPr>
          <w:p w14:paraId="22B24F72" w14:textId="77777777" w:rsidR="00F709A6" w:rsidRPr="00610329" w:rsidRDefault="00F709A6" w:rsidP="00F709A6">
            <w:pPr>
              <w:pStyle w:val="TAL"/>
              <w:rPr>
                <w:lang w:eastAsia="en-US"/>
              </w:rPr>
            </w:pPr>
            <w:r w:rsidRPr="00610329">
              <w:rPr>
                <w:lang w:eastAsia="en-US"/>
              </w:rPr>
              <w:t>octet 1</w:t>
            </w:r>
          </w:p>
        </w:tc>
      </w:tr>
      <w:tr w:rsidR="00F709A6" w:rsidRPr="00610329" w14:paraId="4DEB9DC8" w14:textId="77777777" w:rsidTr="00F709A6">
        <w:tc>
          <w:tcPr>
            <w:tcW w:w="5671" w:type="dxa"/>
            <w:gridSpan w:val="8"/>
            <w:tcBorders>
              <w:top w:val="nil"/>
              <w:left w:val="single" w:sz="6" w:space="0" w:color="auto"/>
              <w:bottom w:val="single" w:sz="6" w:space="0" w:color="auto"/>
              <w:right w:val="single" w:sz="6" w:space="0" w:color="auto"/>
            </w:tcBorders>
          </w:tcPr>
          <w:p w14:paraId="3628B2CD" w14:textId="77777777" w:rsidR="00F709A6" w:rsidRPr="00610329" w:rsidRDefault="00F709A6" w:rsidP="00F709A6">
            <w:pPr>
              <w:pStyle w:val="TAC"/>
              <w:rPr>
                <w:lang w:eastAsia="en-US"/>
              </w:rPr>
            </w:pPr>
            <w:r w:rsidRPr="00610329">
              <w:rPr>
                <w:lang w:eastAsia="en-US"/>
              </w:rPr>
              <w:br/>
              <w:t>Length</w:t>
            </w:r>
          </w:p>
        </w:tc>
        <w:tc>
          <w:tcPr>
            <w:tcW w:w="1134" w:type="dxa"/>
          </w:tcPr>
          <w:p w14:paraId="52602801" w14:textId="77777777" w:rsidR="00F709A6" w:rsidRPr="00610329" w:rsidRDefault="00F709A6" w:rsidP="00F709A6">
            <w:pPr>
              <w:pStyle w:val="TAL"/>
              <w:rPr>
                <w:lang w:eastAsia="en-US"/>
              </w:rPr>
            </w:pPr>
            <w:r w:rsidRPr="00610329">
              <w:rPr>
                <w:lang w:eastAsia="en-US"/>
              </w:rPr>
              <w:t>octet 2</w:t>
            </w:r>
          </w:p>
        </w:tc>
      </w:tr>
      <w:tr w:rsidR="00F709A6" w:rsidRPr="00610329" w14:paraId="76DDB76B" w14:textId="77777777" w:rsidTr="00F709A6">
        <w:tc>
          <w:tcPr>
            <w:tcW w:w="5671" w:type="dxa"/>
            <w:gridSpan w:val="8"/>
            <w:tcBorders>
              <w:top w:val="nil"/>
              <w:left w:val="single" w:sz="6" w:space="0" w:color="auto"/>
              <w:bottom w:val="single" w:sz="6" w:space="0" w:color="auto"/>
              <w:right w:val="single" w:sz="6" w:space="0" w:color="auto"/>
            </w:tcBorders>
          </w:tcPr>
          <w:p w14:paraId="6310DF51" w14:textId="77777777" w:rsidR="00F709A6" w:rsidRPr="00610329" w:rsidRDefault="00F709A6" w:rsidP="00F709A6">
            <w:pPr>
              <w:pStyle w:val="TAC"/>
              <w:rPr>
                <w:lang w:eastAsia="en-US"/>
              </w:rPr>
            </w:pPr>
            <w:r w:rsidRPr="00610329">
              <w:rPr>
                <w:lang w:eastAsia="en-US"/>
              </w:rPr>
              <w:br/>
              <w:t>Padding length</w:t>
            </w:r>
          </w:p>
        </w:tc>
        <w:tc>
          <w:tcPr>
            <w:tcW w:w="1134" w:type="dxa"/>
          </w:tcPr>
          <w:p w14:paraId="19540237" w14:textId="77777777" w:rsidR="00F709A6" w:rsidRPr="00610329" w:rsidRDefault="00F709A6" w:rsidP="00F709A6">
            <w:pPr>
              <w:pStyle w:val="TAL"/>
              <w:rPr>
                <w:lang w:eastAsia="en-US"/>
              </w:rPr>
            </w:pPr>
            <w:r w:rsidRPr="00610329">
              <w:rPr>
                <w:lang w:eastAsia="en-US"/>
              </w:rPr>
              <w:t>octet 3</w:t>
            </w:r>
          </w:p>
          <w:p w14:paraId="46E5BF03" w14:textId="77777777" w:rsidR="00F709A6" w:rsidRPr="00610329" w:rsidRDefault="00F709A6" w:rsidP="00F709A6">
            <w:pPr>
              <w:pStyle w:val="TAL"/>
              <w:rPr>
                <w:lang w:eastAsia="en-US"/>
              </w:rPr>
            </w:pPr>
          </w:p>
        </w:tc>
      </w:tr>
      <w:tr w:rsidR="00F709A6" w:rsidRPr="00610329" w14:paraId="153AA6B0" w14:textId="77777777" w:rsidTr="00F709A6">
        <w:tc>
          <w:tcPr>
            <w:tcW w:w="5671" w:type="dxa"/>
            <w:gridSpan w:val="8"/>
            <w:tcBorders>
              <w:top w:val="nil"/>
              <w:left w:val="single" w:sz="6" w:space="0" w:color="auto"/>
              <w:bottom w:val="single" w:sz="6" w:space="0" w:color="auto"/>
              <w:right w:val="single" w:sz="6" w:space="0" w:color="auto"/>
            </w:tcBorders>
          </w:tcPr>
          <w:p w14:paraId="32D28234" w14:textId="77777777" w:rsidR="00F709A6" w:rsidRPr="00610329" w:rsidRDefault="00F709A6" w:rsidP="00F709A6">
            <w:pPr>
              <w:pStyle w:val="TAC"/>
              <w:rPr>
                <w:lang w:eastAsia="en-US"/>
              </w:rPr>
            </w:pPr>
            <w:r w:rsidRPr="00610329">
              <w:rPr>
                <w:lang w:eastAsia="en-US"/>
              </w:rPr>
              <w:br/>
              <w:t>Message</w:t>
            </w:r>
          </w:p>
        </w:tc>
        <w:tc>
          <w:tcPr>
            <w:tcW w:w="1134" w:type="dxa"/>
          </w:tcPr>
          <w:p w14:paraId="50D9C1F5" w14:textId="77777777" w:rsidR="00F709A6" w:rsidRPr="00610329" w:rsidRDefault="00F709A6" w:rsidP="00F709A6">
            <w:pPr>
              <w:pStyle w:val="TAL"/>
              <w:rPr>
                <w:lang w:eastAsia="en-US"/>
              </w:rPr>
            </w:pPr>
            <w:r w:rsidRPr="00610329">
              <w:rPr>
                <w:lang w:eastAsia="en-US"/>
              </w:rPr>
              <w:t>octet 4</w:t>
            </w:r>
          </w:p>
          <w:p w14:paraId="4CF2AF44" w14:textId="77777777" w:rsidR="00F709A6" w:rsidRPr="00610329" w:rsidRDefault="00F709A6" w:rsidP="00F709A6">
            <w:pPr>
              <w:pStyle w:val="TAL"/>
              <w:rPr>
                <w:lang w:eastAsia="en-US"/>
              </w:rPr>
            </w:pPr>
            <w:r w:rsidRPr="00610329">
              <w:rPr>
                <w:lang w:eastAsia="en-US"/>
              </w:rPr>
              <w:t>octet Y</w:t>
            </w:r>
          </w:p>
        </w:tc>
      </w:tr>
      <w:tr w:rsidR="00F709A6" w:rsidRPr="00610329" w14:paraId="32187D32" w14:textId="77777777" w:rsidTr="00F709A6">
        <w:tc>
          <w:tcPr>
            <w:tcW w:w="5671" w:type="dxa"/>
            <w:gridSpan w:val="8"/>
            <w:tcBorders>
              <w:top w:val="nil"/>
              <w:left w:val="single" w:sz="6" w:space="0" w:color="auto"/>
              <w:bottom w:val="single" w:sz="6" w:space="0" w:color="auto"/>
              <w:right w:val="single" w:sz="6" w:space="0" w:color="auto"/>
            </w:tcBorders>
          </w:tcPr>
          <w:p w14:paraId="06195F65" w14:textId="77777777" w:rsidR="00F709A6" w:rsidRPr="00610329" w:rsidRDefault="00F709A6" w:rsidP="00F709A6">
            <w:pPr>
              <w:pStyle w:val="TAC"/>
              <w:rPr>
                <w:lang w:eastAsia="en-US"/>
              </w:rPr>
            </w:pPr>
            <w:r w:rsidRPr="00610329">
              <w:rPr>
                <w:lang w:eastAsia="en-US"/>
              </w:rPr>
              <w:br/>
              <w:t>Padding</w:t>
            </w:r>
          </w:p>
        </w:tc>
        <w:tc>
          <w:tcPr>
            <w:tcW w:w="1134" w:type="dxa"/>
          </w:tcPr>
          <w:p w14:paraId="166D54AD" w14:textId="77777777" w:rsidR="00F709A6" w:rsidRPr="00610329" w:rsidRDefault="00F709A6" w:rsidP="00F709A6">
            <w:pPr>
              <w:pStyle w:val="TAL"/>
              <w:rPr>
                <w:lang w:eastAsia="en-US"/>
              </w:rPr>
            </w:pPr>
            <w:r w:rsidRPr="00610329">
              <w:rPr>
                <w:lang w:eastAsia="en-US"/>
              </w:rPr>
              <w:t>octet Y+1</w:t>
            </w:r>
          </w:p>
          <w:p w14:paraId="7B56200D" w14:textId="77777777" w:rsidR="00F709A6" w:rsidRPr="00610329" w:rsidRDefault="00F709A6" w:rsidP="00F709A6">
            <w:pPr>
              <w:pStyle w:val="TAL"/>
              <w:rPr>
                <w:lang w:eastAsia="en-US"/>
              </w:rPr>
            </w:pPr>
            <w:r w:rsidRPr="00610329">
              <w:rPr>
                <w:lang w:eastAsia="en-US"/>
              </w:rPr>
              <w:t>octet Z</w:t>
            </w:r>
          </w:p>
        </w:tc>
      </w:tr>
    </w:tbl>
    <w:p w14:paraId="7087C559" w14:textId="77777777" w:rsidR="00F709A6" w:rsidRPr="00610329" w:rsidRDefault="00F709A6" w:rsidP="00F709A6">
      <w:pPr>
        <w:pStyle w:val="TF"/>
      </w:pPr>
      <w:r w:rsidRPr="00610329">
        <w:t xml:space="preserve">Figure 8.2.7.1-1: </w:t>
      </w:r>
      <w:r w:rsidRPr="00610329">
        <w:rPr>
          <w:lang w:val="en-US"/>
        </w:rPr>
        <w:t>AT_TWAN_CONN_MODE</w:t>
      </w:r>
      <w:r w:rsidRPr="00610329">
        <w:t xml:space="preserve"> attribute</w:t>
      </w:r>
    </w:p>
    <w:p w14:paraId="23AACD89" w14:textId="77777777" w:rsidR="00F709A6" w:rsidRPr="00610329" w:rsidRDefault="00F709A6" w:rsidP="00F709A6">
      <w:pPr>
        <w:pStyle w:val="TH"/>
      </w:pPr>
      <w:r w:rsidRPr="00610329">
        <w:lastRenderedPageBreak/>
        <w:t xml:space="preserve">Table 8.2.7.1-1: </w:t>
      </w:r>
      <w:r w:rsidRPr="00610329">
        <w:rPr>
          <w:lang w:val="en-US"/>
        </w:rPr>
        <w:t xml:space="preserve">AT_TWAN_CONN_MODE </w:t>
      </w:r>
      <w:r w:rsidRPr="00610329">
        <w:t>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14"/>
      </w:tblGrid>
      <w:tr w:rsidR="00F709A6" w:rsidRPr="00610329" w14:paraId="56E112EA" w14:textId="77777777" w:rsidTr="00F709A6">
        <w:trPr>
          <w:trHeight w:val="276"/>
          <w:jc w:val="center"/>
        </w:trPr>
        <w:tc>
          <w:tcPr>
            <w:tcW w:w="8314" w:type="dxa"/>
            <w:noWrap/>
            <w:vAlign w:val="bottom"/>
          </w:tcPr>
          <w:p w14:paraId="6A9BD151" w14:textId="77777777" w:rsidR="00F709A6" w:rsidRPr="00610329" w:rsidRDefault="00F709A6" w:rsidP="00F709A6">
            <w:pPr>
              <w:pStyle w:val="TAL"/>
              <w:rPr>
                <w:lang w:eastAsia="en-US"/>
              </w:rPr>
            </w:pPr>
            <w:r w:rsidRPr="00610329">
              <w:rPr>
                <w:lang w:eastAsia="en-US"/>
              </w:rPr>
              <w:t xml:space="preserve">Octet 1 indicates the type of attribute as AT_TWAN_CONN_MODE with a value of </w:t>
            </w:r>
            <w:r w:rsidR="00791E21" w:rsidRPr="00610329">
              <w:rPr>
                <w:lang w:eastAsia="en-US"/>
              </w:rPr>
              <w:t>144</w:t>
            </w:r>
            <w:r w:rsidRPr="00610329">
              <w:rPr>
                <w:lang w:eastAsia="en-US"/>
              </w:rPr>
              <w:t>. This attribute is skippable.</w:t>
            </w:r>
          </w:p>
          <w:p w14:paraId="76B9F461" w14:textId="77777777" w:rsidR="00F709A6" w:rsidRPr="00610329" w:rsidRDefault="00F709A6" w:rsidP="00F709A6">
            <w:pPr>
              <w:pStyle w:val="TAL"/>
              <w:rPr>
                <w:lang w:eastAsia="en-US"/>
              </w:rPr>
            </w:pPr>
          </w:p>
        </w:tc>
      </w:tr>
      <w:tr w:rsidR="00F709A6" w:rsidRPr="00610329" w14:paraId="12F5E8EC" w14:textId="77777777" w:rsidTr="00F709A6">
        <w:trPr>
          <w:trHeight w:val="276"/>
          <w:jc w:val="center"/>
        </w:trPr>
        <w:tc>
          <w:tcPr>
            <w:tcW w:w="8314" w:type="dxa"/>
            <w:noWrap/>
            <w:vAlign w:val="bottom"/>
          </w:tcPr>
          <w:p w14:paraId="139F8795" w14:textId="77777777" w:rsidR="00F709A6" w:rsidRPr="00610329" w:rsidRDefault="00F709A6" w:rsidP="00F709A6">
            <w:pPr>
              <w:pStyle w:val="TAL"/>
              <w:rPr>
                <w:lang w:eastAsia="en-US"/>
              </w:rPr>
            </w:pPr>
            <w:r w:rsidRPr="00610329">
              <w:rPr>
                <w:lang w:eastAsia="en-US"/>
              </w:rPr>
              <w:t>Octet 2 is the length of this attribute in multiples of 4 octets as specified in RFC 4187 [33].</w:t>
            </w:r>
          </w:p>
          <w:p w14:paraId="6A211A2C" w14:textId="77777777" w:rsidR="00F709A6" w:rsidRPr="00610329" w:rsidRDefault="00F709A6" w:rsidP="00F709A6">
            <w:pPr>
              <w:pStyle w:val="TAL"/>
              <w:rPr>
                <w:lang w:eastAsia="en-US"/>
              </w:rPr>
            </w:pPr>
          </w:p>
        </w:tc>
      </w:tr>
      <w:tr w:rsidR="00F709A6" w:rsidRPr="00610329" w14:paraId="5A25D495" w14:textId="77777777" w:rsidTr="00F709A6">
        <w:trPr>
          <w:trHeight w:val="276"/>
          <w:jc w:val="center"/>
        </w:trPr>
        <w:tc>
          <w:tcPr>
            <w:tcW w:w="8314" w:type="dxa"/>
            <w:noWrap/>
            <w:vAlign w:val="bottom"/>
          </w:tcPr>
          <w:p w14:paraId="7EF55E87" w14:textId="77777777" w:rsidR="00F709A6" w:rsidRPr="00610329" w:rsidRDefault="00F709A6" w:rsidP="00F709A6">
            <w:pPr>
              <w:pStyle w:val="TAL"/>
              <w:rPr>
                <w:lang w:eastAsia="en-US"/>
              </w:rPr>
            </w:pPr>
            <w:r w:rsidRPr="00610329">
              <w:rPr>
                <w:lang w:eastAsia="en-US"/>
              </w:rPr>
              <w:t>Padding length field contains the length of the padding field.</w:t>
            </w:r>
          </w:p>
          <w:p w14:paraId="2638551C" w14:textId="77777777" w:rsidR="00F709A6" w:rsidRPr="00610329" w:rsidRDefault="00F709A6" w:rsidP="00F709A6">
            <w:pPr>
              <w:pStyle w:val="TAL"/>
              <w:rPr>
                <w:lang w:eastAsia="en-US"/>
              </w:rPr>
            </w:pPr>
          </w:p>
        </w:tc>
      </w:tr>
      <w:tr w:rsidR="00F709A6" w:rsidRPr="00610329" w14:paraId="046012A3" w14:textId="77777777" w:rsidTr="00F709A6">
        <w:trPr>
          <w:trHeight w:val="276"/>
          <w:jc w:val="center"/>
        </w:trPr>
        <w:tc>
          <w:tcPr>
            <w:tcW w:w="8314" w:type="dxa"/>
            <w:noWrap/>
            <w:vAlign w:val="bottom"/>
          </w:tcPr>
          <w:p w14:paraId="785947EB" w14:textId="77777777" w:rsidR="00F709A6" w:rsidRPr="00610329" w:rsidRDefault="00F709A6" w:rsidP="00F709A6">
            <w:pPr>
              <w:pStyle w:val="TAL"/>
              <w:rPr>
                <w:lang w:eastAsia="en-US"/>
              </w:rPr>
            </w:pPr>
            <w:r w:rsidRPr="00610329">
              <w:rPr>
                <w:lang w:eastAsia="en-US"/>
              </w:rPr>
              <w:t xml:space="preserve">Message field is coded according to </w:t>
            </w:r>
            <w:r w:rsidR="006446E1" w:rsidRPr="00610329">
              <w:rPr>
                <w:lang w:eastAsia="en-US"/>
              </w:rPr>
              <w:t>clause</w:t>
            </w:r>
            <w:r w:rsidRPr="00610329">
              <w:rPr>
                <w:lang w:eastAsia="en-US"/>
              </w:rPr>
              <w:t> 8.1.4.1. The length of the message field is determined from the length field and the padding length field.</w:t>
            </w:r>
          </w:p>
          <w:p w14:paraId="142902E0" w14:textId="77777777" w:rsidR="00F709A6" w:rsidRPr="00610329" w:rsidRDefault="00F709A6" w:rsidP="00F709A6">
            <w:pPr>
              <w:pStyle w:val="TAL"/>
              <w:rPr>
                <w:lang w:eastAsia="en-US"/>
              </w:rPr>
            </w:pPr>
          </w:p>
        </w:tc>
      </w:tr>
      <w:tr w:rsidR="00F709A6" w:rsidRPr="00610329" w14:paraId="439DCB2C" w14:textId="77777777" w:rsidTr="00F709A6">
        <w:trPr>
          <w:trHeight w:val="276"/>
          <w:jc w:val="center"/>
        </w:trPr>
        <w:tc>
          <w:tcPr>
            <w:tcW w:w="8314" w:type="dxa"/>
            <w:noWrap/>
            <w:vAlign w:val="bottom"/>
          </w:tcPr>
          <w:p w14:paraId="74B7A0B9" w14:textId="77777777" w:rsidR="00F709A6" w:rsidRPr="00610329" w:rsidRDefault="00F709A6" w:rsidP="00F709A6">
            <w:pPr>
              <w:pStyle w:val="TAL"/>
              <w:rPr>
                <w:lang w:eastAsia="en-US"/>
              </w:rPr>
            </w:pPr>
            <w:r w:rsidRPr="00610329">
              <w:rPr>
                <w:lang w:eastAsia="en-US"/>
              </w:rPr>
              <w:t>Each octet of the padding field is set to zero by sending entity and ignored by receiving entity.</w:t>
            </w:r>
          </w:p>
        </w:tc>
      </w:tr>
    </w:tbl>
    <w:p w14:paraId="17883B77" w14:textId="77777777" w:rsidR="00F709A6" w:rsidRPr="00610329" w:rsidRDefault="00F709A6" w:rsidP="005C0813">
      <w:pPr>
        <w:rPr>
          <w:noProof/>
          <w:lang w:eastAsia="zh-CN"/>
        </w:rPr>
      </w:pPr>
    </w:p>
    <w:p w14:paraId="605E0DF5" w14:textId="77777777" w:rsidR="00C578BA" w:rsidRPr="00610329" w:rsidRDefault="00C578BA" w:rsidP="00C578BA">
      <w:pPr>
        <w:pStyle w:val="Heading3"/>
      </w:pPr>
      <w:bookmarkStart w:id="1304" w:name="_Toc20154496"/>
      <w:bookmarkStart w:id="1305" w:name="_Toc27727472"/>
      <w:bookmarkStart w:id="1306" w:name="_Toc45203930"/>
      <w:bookmarkStart w:id="1307" w:name="_Toc155361163"/>
      <w:r w:rsidRPr="00610329">
        <w:t>8.2.8</w:t>
      </w:r>
      <w:r w:rsidRPr="00610329">
        <w:tab/>
        <w:t>Device Identity</w:t>
      </w:r>
      <w:bookmarkEnd w:id="1304"/>
      <w:bookmarkEnd w:id="1305"/>
      <w:bookmarkEnd w:id="1306"/>
      <w:bookmarkEnd w:id="1307"/>
    </w:p>
    <w:p w14:paraId="134A6605" w14:textId="77777777" w:rsidR="00C578BA" w:rsidRPr="00610329" w:rsidRDefault="00C578BA" w:rsidP="00C578BA">
      <w:pPr>
        <w:pStyle w:val="Heading4"/>
      </w:pPr>
      <w:bookmarkStart w:id="1308" w:name="_Toc20154497"/>
      <w:bookmarkStart w:id="1309" w:name="_Toc27727473"/>
      <w:bookmarkStart w:id="1310" w:name="_Toc45203931"/>
      <w:bookmarkStart w:id="1311" w:name="_Toc155361164"/>
      <w:r w:rsidRPr="00610329">
        <w:t>8.2.8.1</w:t>
      </w:r>
      <w:r w:rsidRPr="00610329">
        <w:tab/>
        <w:t>AT_DEVICE_IDENTITY attribute</w:t>
      </w:r>
      <w:bookmarkEnd w:id="1308"/>
      <w:bookmarkEnd w:id="1309"/>
      <w:bookmarkEnd w:id="1310"/>
      <w:bookmarkEnd w:id="1311"/>
    </w:p>
    <w:p w14:paraId="28388484" w14:textId="77777777" w:rsidR="00C578BA" w:rsidRPr="00610329" w:rsidRDefault="00C578BA" w:rsidP="00C578BA">
      <w:r w:rsidRPr="00610329">
        <w:t>The AT_DEVICE_IDENTITY</w:t>
      </w:r>
      <w:r w:rsidRPr="00610329">
        <w:rPr>
          <w:lang w:val="en-US"/>
        </w:rPr>
        <w:t xml:space="preserve"> </w:t>
      </w:r>
      <w:r w:rsidRPr="00610329">
        <w:t>attribute is coded according to figure 8.2.8.1-1 and table 8.2.8.1-1.</w:t>
      </w:r>
    </w:p>
    <w:tbl>
      <w:tblPr>
        <w:tblW w:w="0" w:type="auto"/>
        <w:tblInd w:w="200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578BA" w:rsidRPr="00610329" w14:paraId="75B276DC" w14:textId="77777777" w:rsidTr="00513677">
        <w:trPr>
          <w:cantSplit/>
        </w:trPr>
        <w:tc>
          <w:tcPr>
            <w:tcW w:w="708" w:type="dxa"/>
          </w:tcPr>
          <w:p w14:paraId="1B40865C" w14:textId="77777777" w:rsidR="00C578BA" w:rsidRPr="00610329" w:rsidRDefault="00C578BA" w:rsidP="00513677">
            <w:pPr>
              <w:pStyle w:val="TAC"/>
              <w:rPr>
                <w:lang w:eastAsia="en-US"/>
              </w:rPr>
            </w:pPr>
            <w:r w:rsidRPr="00610329">
              <w:rPr>
                <w:lang w:eastAsia="en-US"/>
              </w:rPr>
              <w:t>7</w:t>
            </w:r>
          </w:p>
        </w:tc>
        <w:tc>
          <w:tcPr>
            <w:tcW w:w="709" w:type="dxa"/>
          </w:tcPr>
          <w:p w14:paraId="156F3910" w14:textId="77777777" w:rsidR="00C578BA" w:rsidRPr="00610329" w:rsidRDefault="00C578BA" w:rsidP="00513677">
            <w:pPr>
              <w:pStyle w:val="TAC"/>
              <w:rPr>
                <w:lang w:eastAsia="en-US"/>
              </w:rPr>
            </w:pPr>
            <w:r w:rsidRPr="00610329">
              <w:rPr>
                <w:lang w:eastAsia="en-US"/>
              </w:rPr>
              <w:t>6</w:t>
            </w:r>
          </w:p>
        </w:tc>
        <w:tc>
          <w:tcPr>
            <w:tcW w:w="709" w:type="dxa"/>
          </w:tcPr>
          <w:p w14:paraId="66ECD2C8" w14:textId="77777777" w:rsidR="00C578BA" w:rsidRPr="00610329" w:rsidRDefault="00C578BA" w:rsidP="00513677">
            <w:pPr>
              <w:pStyle w:val="TAC"/>
              <w:rPr>
                <w:lang w:eastAsia="en-US"/>
              </w:rPr>
            </w:pPr>
            <w:r w:rsidRPr="00610329">
              <w:rPr>
                <w:lang w:eastAsia="en-US"/>
              </w:rPr>
              <w:t>5</w:t>
            </w:r>
          </w:p>
        </w:tc>
        <w:tc>
          <w:tcPr>
            <w:tcW w:w="709" w:type="dxa"/>
          </w:tcPr>
          <w:p w14:paraId="265F36CC" w14:textId="77777777" w:rsidR="00C578BA" w:rsidRPr="00610329" w:rsidRDefault="00C578BA" w:rsidP="00513677">
            <w:pPr>
              <w:pStyle w:val="TAC"/>
              <w:rPr>
                <w:lang w:eastAsia="en-US"/>
              </w:rPr>
            </w:pPr>
            <w:r w:rsidRPr="00610329">
              <w:rPr>
                <w:rFonts w:hint="eastAsia"/>
                <w:lang w:eastAsia="en-US"/>
              </w:rPr>
              <w:t>4</w:t>
            </w:r>
          </w:p>
        </w:tc>
        <w:tc>
          <w:tcPr>
            <w:tcW w:w="709" w:type="dxa"/>
          </w:tcPr>
          <w:p w14:paraId="2DC5F86B" w14:textId="77777777" w:rsidR="00C578BA" w:rsidRPr="00610329" w:rsidRDefault="00C578BA" w:rsidP="00513677">
            <w:pPr>
              <w:pStyle w:val="TAC"/>
              <w:rPr>
                <w:lang w:eastAsia="en-US"/>
              </w:rPr>
            </w:pPr>
            <w:r w:rsidRPr="00610329">
              <w:rPr>
                <w:lang w:eastAsia="en-US"/>
              </w:rPr>
              <w:t>3</w:t>
            </w:r>
          </w:p>
        </w:tc>
        <w:tc>
          <w:tcPr>
            <w:tcW w:w="709" w:type="dxa"/>
          </w:tcPr>
          <w:p w14:paraId="1ED7DF37" w14:textId="77777777" w:rsidR="00C578BA" w:rsidRPr="00610329" w:rsidRDefault="00C578BA" w:rsidP="00513677">
            <w:pPr>
              <w:pStyle w:val="TAC"/>
              <w:rPr>
                <w:lang w:eastAsia="en-US"/>
              </w:rPr>
            </w:pPr>
            <w:r w:rsidRPr="00610329">
              <w:rPr>
                <w:lang w:eastAsia="en-US"/>
              </w:rPr>
              <w:t>2</w:t>
            </w:r>
          </w:p>
        </w:tc>
        <w:tc>
          <w:tcPr>
            <w:tcW w:w="709" w:type="dxa"/>
          </w:tcPr>
          <w:p w14:paraId="5A9AF940" w14:textId="77777777" w:rsidR="00C578BA" w:rsidRPr="00610329" w:rsidRDefault="00C578BA" w:rsidP="00513677">
            <w:pPr>
              <w:pStyle w:val="TAC"/>
              <w:rPr>
                <w:lang w:eastAsia="en-US"/>
              </w:rPr>
            </w:pPr>
            <w:r w:rsidRPr="00610329">
              <w:rPr>
                <w:lang w:eastAsia="en-US"/>
              </w:rPr>
              <w:t>1</w:t>
            </w:r>
          </w:p>
        </w:tc>
        <w:tc>
          <w:tcPr>
            <w:tcW w:w="709" w:type="dxa"/>
          </w:tcPr>
          <w:p w14:paraId="0658F5E7" w14:textId="77777777" w:rsidR="00C578BA" w:rsidRPr="00610329" w:rsidRDefault="00C578BA" w:rsidP="00513677">
            <w:pPr>
              <w:pStyle w:val="TAC"/>
              <w:rPr>
                <w:lang w:eastAsia="en-US"/>
              </w:rPr>
            </w:pPr>
            <w:r w:rsidRPr="00610329">
              <w:rPr>
                <w:lang w:eastAsia="en-US"/>
              </w:rPr>
              <w:t>0</w:t>
            </w:r>
          </w:p>
        </w:tc>
        <w:tc>
          <w:tcPr>
            <w:tcW w:w="1134" w:type="dxa"/>
          </w:tcPr>
          <w:p w14:paraId="1DDE56BE" w14:textId="77777777" w:rsidR="00C578BA" w:rsidRPr="00610329" w:rsidRDefault="00C578BA" w:rsidP="00513677">
            <w:pPr>
              <w:pStyle w:val="TAL"/>
              <w:rPr>
                <w:lang w:eastAsia="en-US"/>
              </w:rPr>
            </w:pPr>
          </w:p>
        </w:tc>
      </w:tr>
      <w:tr w:rsidR="00C578BA" w:rsidRPr="00610329" w14:paraId="6D8FE16D" w14:textId="77777777" w:rsidTr="00513677">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5A86CCD5" w14:textId="77777777" w:rsidR="00C578BA" w:rsidRPr="00610329" w:rsidRDefault="00C578BA" w:rsidP="00513677">
            <w:pPr>
              <w:pStyle w:val="TAC"/>
              <w:rPr>
                <w:lang w:eastAsia="en-US"/>
              </w:rPr>
            </w:pPr>
            <w:r w:rsidRPr="00610329">
              <w:rPr>
                <w:lang w:eastAsia="en-US"/>
              </w:rPr>
              <w:br/>
              <w:t>Attribute type = AT_DEVICE_IDENTITY</w:t>
            </w:r>
          </w:p>
        </w:tc>
        <w:tc>
          <w:tcPr>
            <w:tcW w:w="1134" w:type="dxa"/>
          </w:tcPr>
          <w:p w14:paraId="006CEB6A" w14:textId="77777777" w:rsidR="00C578BA" w:rsidRPr="00610329" w:rsidRDefault="00C578BA" w:rsidP="00513677">
            <w:pPr>
              <w:pStyle w:val="TAL"/>
              <w:rPr>
                <w:lang w:eastAsia="en-US"/>
              </w:rPr>
            </w:pPr>
            <w:r w:rsidRPr="00610329">
              <w:rPr>
                <w:lang w:eastAsia="en-US"/>
              </w:rPr>
              <w:t>octet 1</w:t>
            </w:r>
          </w:p>
        </w:tc>
      </w:tr>
      <w:tr w:rsidR="00C578BA" w:rsidRPr="00610329" w14:paraId="5205AB8E" w14:textId="77777777" w:rsidTr="00513677">
        <w:tc>
          <w:tcPr>
            <w:tcW w:w="5671" w:type="dxa"/>
            <w:gridSpan w:val="8"/>
            <w:tcBorders>
              <w:top w:val="nil"/>
              <w:left w:val="single" w:sz="6" w:space="0" w:color="auto"/>
              <w:bottom w:val="single" w:sz="6" w:space="0" w:color="auto"/>
              <w:right w:val="single" w:sz="6" w:space="0" w:color="auto"/>
            </w:tcBorders>
          </w:tcPr>
          <w:p w14:paraId="43C7FAF9" w14:textId="77777777" w:rsidR="00C578BA" w:rsidRPr="00610329" w:rsidRDefault="00C578BA" w:rsidP="00513677">
            <w:pPr>
              <w:pStyle w:val="TAC"/>
              <w:rPr>
                <w:lang w:eastAsia="en-US"/>
              </w:rPr>
            </w:pPr>
            <w:r w:rsidRPr="00610329">
              <w:rPr>
                <w:lang w:eastAsia="en-US"/>
              </w:rPr>
              <w:br/>
              <w:t>Length</w:t>
            </w:r>
          </w:p>
        </w:tc>
        <w:tc>
          <w:tcPr>
            <w:tcW w:w="1134" w:type="dxa"/>
          </w:tcPr>
          <w:p w14:paraId="69F408E2" w14:textId="77777777" w:rsidR="00C578BA" w:rsidRPr="00610329" w:rsidRDefault="00C578BA" w:rsidP="00513677">
            <w:pPr>
              <w:pStyle w:val="TAL"/>
              <w:rPr>
                <w:lang w:eastAsia="en-US"/>
              </w:rPr>
            </w:pPr>
            <w:r w:rsidRPr="00610329">
              <w:rPr>
                <w:lang w:eastAsia="en-US"/>
              </w:rPr>
              <w:t>octet 2</w:t>
            </w:r>
          </w:p>
        </w:tc>
      </w:tr>
      <w:tr w:rsidR="00C578BA" w:rsidRPr="00610329" w14:paraId="6C483FA5" w14:textId="77777777" w:rsidTr="00513677">
        <w:tc>
          <w:tcPr>
            <w:tcW w:w="5671" w:type="dxa"/>
            <w:gridSpan w:val="8"/>
            <w:tcBorders>
              <w:top w:val="nil"/>
              <w:left w:val="single" w:sz="6" w:space="0" w:color="auto"/>
              <w:bottom w:val="single" w:sz="6" w:space="0" w:color="auto"/>
              <w:right w:val="single" w:sz="6" w:space="0" w:color="auto"/>
            </w:tcBorders>
          </w:tcPr>
          <w:p w14:paraId="3E933E2D" w14:textId="77777777" w:rsidR="00C578BA" w:rsidRPr="00610329" w:rsidRDefault="00C578BA" w:rsidP="00513677">
            <w:pPr>
              <w:pStyle w:val="TAC"/>
              <w:rPr>
                <w:lang w:eastAsia="en-US"/>
              </w:rPr>
            </w:pPr>
            <w:r w:rsidRPr="00610329">
              <w:rPr>
                <w:lang w:eastAsia="en-US"/>
              </w:rPr>
              <w:br/>
              <w:t>Identity Type</w:t>
            </w:r>
          </w:p>
        </w:tc>
        <w:tc>
          <w:tcPr>
            <w:tcW w:w="1134" w:type="dxa"/>
          </w:tcPr>
          <w:p w14:paraId="31C52B27" w14:textId="77777777" w:rsidR="00C578BA" w:rsidRPr="00610329" w:rsidRDefault="00C578BA" w:rsidP="00513677">
            <w:pPr>
              <w:pStyle w:val="TAL"/>
              <w:rPr>
                <w:lang w:eastAsia="en-US"/>
              </w:rPr>
            </w:pPr>
            <w:r w:rsidRPr="00610329">
              <w:rPr>
                <w:lang w:eastAsia="en-US"/>
              </w:rPr>
              <w:t>octet 3</w:t>
            </w:r>
          </w:p>
          <w:p w14:paraId="741532BC" w14:textId="77777777" w:rsidR="00C578BA" w:rsidRPr="00610329" w:rsidRDefault="00C578BA" w:rsidP="00513677">
            <w:pPr>
              <w:pStyle w:val="TAL"/>
              <w:rPr>
                <w:lang w:eastAsia="en-US"/>
              </w:rPr>
            </w:pPr>
          </w:p>
        </w:tc>
      </w:tr>
      <w:tr w:rsidR="00C578BA" w:rsidRPr="00610329" w14:paraId="314F11E9" w14:textId="77777777" w:rsidTr="00513677">
        <w:tc>
          <w:tcPr>
            <w:tcW w:w="5671" w:type="dxa"/>
            <w:gridSpan w:val="8"/>
            <w:tcBorders>
              <w:top w:val="nil"/>
              <w:left w:val="single" w:sz="6" w:space="0" w:color="auto"/>
              <w:bottom w:val="single" w:sz="6" w:space="0" w:color="auto"/>
              <w:right w:val="single" w:sz="6" w:space="0" w:color="auto"/>
            </w:tcBorders>
          </w:tcPr>
          <w:p w14:paraId="2ABE85C5" w14:textId="77777777" w:rsidR="00C578BA" w:rsidRPr="00610329" w:rsidRDefault="00C578BA" w:rsidP="00513677">
            <w:pPr>
              <w:pStyle w:val="TAC"/>
              <w:rPr>
                <w:lang w:eastAsia="en-US"/>
              </w:rPr>
            </w:pPr>
            <w:r w:rsidRPr="00610329">
              <w:rPr>
                <w:lang w:eastAsia="en-US"/>
              </w:rPr>
              <w:br/>
              <w:t>Identity Length</w:t>
            </w:r>
          </w:p>
        </w:tc>
        <w:tc>
          <w:tcPr>
            <w:tcW w:w="1134" w:type="dxa"/>
          </w:tcPr>
          <w:p w14:paraId="6A1E8E89" w14:textId="77777777" w:rsidR="00C578BA" w:rsidRPr="00610329" w:rsidRDefault="00C578BA" w:rsidP="00513677">
            <w:pPr>
              <w:pStyle w:val="TAL"/>
              <w:rPr>
                <w:lang w:eastAsia="en-US"/>
              </w:rPr>
            </w:pPr>
            <w:r w:rsidRPr="00610329">
              <w:rPr>
                <w:lang w:eastAsia="en-US"/>
              </w:rPr>
              <w:t>octet 4</w:t>
            </w:r>
          </w:p>
        </w:tc>
      </w:tr>
      <w:tr w:rsidR="00C578BA" w:rsidRPr="00610329" w14:paraId="1F738394" w14:textId="77777777" w:rsidTr="00513677">
        <w:tc>
          <w:tcPr>
            <w:tcW w:w="5671" w:type="dxa"/>
            <w:gridSpan w:val="8"/>
            <w:tcBorders>
              <w:top w:val="nil"/>
              <w:left w:val="single" w:sz="6" w:space="0" w:color="auto"/>
              <w:bottom w:val="single" w:sz="6" w:space="0" w:color="auto"/>
              <w:right w:val="single" w:sz="6" w:space="0" w:color="auto"/>
            </w:tcBorders>
          </w:tcPr>
          <w:p w14:paraId="416EDFF3" w14:textId="77777777" w:rsidR="00C578BA" w:rsidRPr="00610329" w:rsidRDefault="00C578BA" w:rsidP="00513677">
            <w:pPr>
              <w:pStyle w:val="TAC"/>
              <w:rPr>
                <w:lang w:eastAsia="en-US"/>
              </w:rPr>
            </w:pPr>
            <w:r w:rsidRPr="00610329">
              <w:rPr>
                <w:lang w:eastAsia="en-US"/>
              </w:rPr>
              <w:br/>
              <w:t>Identity Value</w:t>
            </w:r>
          </w:p>
        </w:tc>
        <w:tc>
          <w:tcPr>
            <w:tcW w:w="1134" w:type="dxa"/>
          </w:tcPr>
          <w:p w14:paraId="559251FB" w14:textId="77777777" w:rsidR="00C578BA" w:rsidRPr="00610329" w:rsidRDefault="00C578BA" w:rsidP="00513677">
            <w:pPr>
              <w:pStyle w:val="TAL"/>
              <w:rPr>
                <w:lang w:eastAsia="en-US"/>
              </w:rPr>
            </w:pPr>
            <w:r w:rsidRPr="00610329">
              <w:rPr>
                <w:lang w:eastAsia="en-US"/>
              </w:rPr>
              <w:t>octet 5</w:t>
            </w:r>
          </w:p>
          <w:p w14:paraId="695FE8D1" w14:textId="77777777" w:rsidR="00C578BA" w:rsidRPr="00610329" w:rsidRDefault="00C578BA" w:rsidP="00513677">
            <w:pPr>
              <w:pStyle w:val="TAL"/>
              <w:rPr>
                <w:lang w:eastAsia="en-US"/>
              </w:rPr>
            </w:pPr>
            <w:r w:rsidRPr="00610329">
              <w:rPr>
                <w:lang w:eastAsia="en-US"/>
              </w:rPr>
              <w:t>octet n</w:t>
            </w:r>
          </w:p>
        </w:tc>
      </w:tr>
      <w:tr w:rsidR="00C578BA" w:rsidRPr="00610329" w14:paraId="723B3092" w14:textId="77777777" w:rsidTr="00513677">
        <w:tc>
          <w:tcPr>
            <w:tcW w:w="5671" w:type="dxa"/>
            <w:gridSpan w:val="8"/>
            <w:tcBorders>
              <w:top w:val="nil"/>
              <w:left w:val="single" w:sz="6" w:space="0" w:color="auto"/>
              <w:bottom w:val="single" w:sz="6" w:space="0" w:color="auto"/>
              <w:right w:val="single" w:sz="6" w:space="0" w:color="auto"/>
            </w:tcBorders>
          </w:tcPr>
          <w:p w14:paraId="2D8B7C97" w14:textId="77777777" w:rsidR="00C578BA" w:rsidRPr="00610329" w:rsidRDefault="00C578BA" w:rsidP="00513677">
            <w:pPr>
              <w:pStyle w:val="TAC"/>
              <w:rPr>
                <w:lang w:eastAsia="en-US"/>
              </w:rPr>
            </w:pPr>
            <w:r w:rsidRPr="00610329">
              <w:rPr>
                <w:lang w:eastAsia="en-US"/>
              </w:rPr>
              <w:br/>
              <w:t>Padding</w:t>
            </w:r>
          </w:p>
        </w:tc>
        <w:tc>
          <w:tcPr>
            <w:tcW w:w="1134" w:type="dxa"/>
          </w:tcPr>
          <w:p w14:paraId="5B376CB1" w14:textId="77777777" w:rsidR="00C578BA" w:rsidRPr="00610329" w:rsidRDefault="00C578BA" w:rsidP="00513677">
            <w:pPr>
              <w:pStyle w:val="TAL"/>
              <w:rPr>
                <w:lang w:eastAsia="en-US"/>
              </w:rPr>
            </w:pPr>
            <w:r w:rsidRPr="00610329">
              <w:rPr>
                <w:lang w:eastAsia="en-US"/>
              </w:rPr>
              <w:t>octet n+1</w:t>
            </w:r>
          </w:p>
          <w:p w14:paraId="7851B935" w14:textId="77777777" w:rsidR="00C578BA" w:rsidRPr="00610329" w:rsidRDefault="00C578BA" w:rsidP="00513677">
            <w:pPr>
              <w:pStyle w:val="TAL"/>
              <w:rPr>
                <w:lang w:eastAsia="en-US"/>
              </w:rPr>
            </w:pPr>
            <w:r w:rsidRPr="00610329">
              <w:rPr>
                <w:lang w:eastAsia="en-US"/>
              </w:rPr>
              <w:t>octet m</w:t>
            </w:r>
          </w:p>
        </w:tc>
      </w:tr>
    </w:tbl>
    <w:p w14:paraId="63C336DD" w14:textId="77777777" w:rsidR="00C578BA" w:rsidRPr="00610329" w:rsidRDefault="00C578BA" w:rsidP="00C578BA">
      <w:pPr>
        <w:pStyle w:val="TF"/>
      </w:pPr>
      <w:r w:rsidRPr="00610329">
        <w:t xml:space="preserve">Figure 8.2.8.1-1: </w:t>
      </w:r>
      <w:r w:rsidRPr="00610329">
        <w:rPr>
          <w:lang w:val="en-US"/>
        </w:rPr>
        <w:t>AT_DEVICE_IDENTITY</w:t>
      </w:r>
      <w:r w:rsidRPr="00610329">
        <w:t xml:space="preserve"> attribute</w:t>
      </w:r>
    </w:p>
    <w:p w14:paraId="27F7D427" w14:textId="77777777" w:rsidR="002F5140" w:rsidRPr="00610329" w:rsidRDefault="002F5140" w:rsidP="002F5140">
      <w:pPr>
        <w:pStyle w:val="TH"/>
      </w:pPr>
      <w:r w:rsidRPr="00610329">
        <w:lastRenderedPageBreak/>
        <w:t xml:space="preserve">Table 8.2.8.1-1: </w:t>
      </w:r>
      <w:r w:rsidRPr="00610329">
        <w:rPr>
          <w:lang w:val="en-US"/>
        </w:rPr>
        <w:t>AT_DEVICE_IDENTITY</w:t>
      </w:r>
      <w:r w:rsidRPr="00610329">
        <w:t xml:space="preserve">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7"/>
        <w:gridCol w:w="317"/>
        <w:gridCol w:w="317"/>
        <w:gridCol w:w="317"/>
        <w:gridCol w:w="317"/>
        <w:gridCol w:w="317"/>
        <w:gridCol w:w="317"/>
        <w:gridCol w:w="317"/>
        <w:gridCol w:w="308"/>
        <w:gridCol w:w="5470"/>
      </w:tblGrid>
      <w:tr w:rsidR="002F5140" w:rsidRPr="00610329" w14:paraId="0DB25ABC" w14:textId="77777777" w:rsidTr="005E1343">
        <w:trPr>
          <w:trHeight w:val="276"/>
          <w:jc w:val="center"/>
        </w:trPr>
        <w:tc>
          <w:tcPr>
            <w:tcW w:w="8314" w:type="dxa"/>
            <w:gridSpan w:val="10"/>
            <w:noWrap/>
            <w:vAlign w:val="bottom"/>
          </w:tcPr>
          <w:p w14:paraId="6992A140" w14:textId="215E15A0" w:rsidR="002F5140" w:rsidRPr="00610329" w:rsidRDefault="002F5140" w:rsidP="005E1343">
            <w:pPr>
              <w:pStyle w:val="TAL"/>
            </w:pPr>
            <w:r w:rsidRPr="00610329">
              <w:t xml:space="preserve">Octet 1 indicates the type of attribute as AT_DEVICE_IDENTITY with a value of </w:t>
            </w:r>
            <w:r>
              <w:t>151</w:t>
            </w:r>
            <w:r w:rsidRPr="00610329">
              <w:t>. This attribute is skippable.</w:t>
            </w:r>
          </w:p>
          <w:p w14:paraId="39410039" w14:textId="77777777" w:rsidR="002F5140" w:rsidRPr="00610329" w:rsidRDefault="002F5140" w:rsidP="005E1343">
            <w:pPr>
              <w:pStyle w:val="TAL"/>
            </w:pPr>
          </w:p>
        </w:tc>
      </w:tr>
      <w:tr w:rsidR="002F5140" w:rsidRPr="00610329" w14:paraId="388D87C6" w14:textId="77777777" w:rsidTr="005E1343">
        <w:trPr>
          <w:trHeight w:val="276"/>
          <w:jc w:val="center"/>
        </w:trPr>
        <w:tc>
          <w:tcPr>
            <w:tcW w:w="8314" w:type="dxa"/>
            <w:gridSpan w:val="10"/>
            <w:noWrap/>
            <w:vAlign w:val="bottom"/>
          </w:tcPr>
          <w:p w14:paraId="0E4F917A" w14:textId="77777777" w:rsidR="002F5140" w:rsidRPr="00610329" w:rsidRDefault="002F5140" w:rsidP="005E1343">
            <w:pPr>
              <w:pStyle w:val="TAL"/>
            </w:pPr>
            <w:r w:rsidRPr="00610329">
              <w:t>Octet 2 is the length of this attribute in multiples of 4 octets as specified in RFC 4187 [33].</w:t>
            </w:r>
          </w:p>
          <w:p w14:paraId="1D8CAB1F" w14:textId="77777777" w:rsidR="002F5140" w:rsidRPr="00610329" w:rsidRDefault="002F5140" w:rsidP="005E1343">
            <w:pPr>
              <w:pStyle w:val="TAL"/>
            </w:pPr>
          </w:p>
        </w:tc>
      </w:tr>
      <w:tr w:rsidR="002F5140" w:rsidRPr="00610329" w14:paraId="642D9DDE" w14:textId="77777777" w:rsidTr="005E1343">
        <w:trPr>
          <w:trHeight w:val="276"/>
          <w:jc w:val="center"/>
        </w:trPr>
        <w:tc>
          <w:tcPr>
            <w:tcW w:w="8314" w:type="dxa"/>
            <w:gridSpan w:val="10"/>
            <w:noWrap/>
            <w:vAlign w:val="bottom"/>
          </w:tcPr>
          <w:p w14:paraId="289E83A8" w14:textId="77777777" w:rsidR="002F5140" w:rsidRPr="00610329" w:rsidRDefault="002F5140" w:rsidP="005E1343">
            <w:pPr>
              <w:pStyle w:val="TAL"/>
            </w:pPr>
            <w:r w:rsidRPr="00610329">
              <w:t>Octet 3 indicates the type of Device Identity.</w:t>
            </w:r>
          </w:p>
        </w:tc>
      </w:tr>
      <w:tr w:rsidR="002F5140" w:rsidRPr="00610329" w14:paraId="4F9423F7" w14:textId="77777777" w:rsidTr="005E1343">
        <w:trPr>
          <w:trHeight w:val="276"/>
          <w:jc w:val="center"/>
        </w:trPr>
        <w:tc>
          <w:tcPr>
            <w:tcW w:w="8314" w:type="dxa"/>
            <w:gridSpan w:val="10"/>
            <w:noWrap/>
            <w:vAlign w:val="bottom"/>
          </w:tcPr>
          <w:p w14:paraId="450E45AF" w14:textId="77777777" w:rsidR="002F5140" w:rsidRPr="00610329" w:rsidRDefault="002F5140" w:rsidP="005E1343">
            <w:pPr>
              <w:pStyle w:val="TAL"/>
            </w:pPr>
            <w:r>
              <w:t>Bits</w:t>
            </w:r>
          </w:p>
        </w:tc>
      </w:tr>
      <w:tr w:rsidR="002F5140" w:rsidRPr="00610329" w14:paraId="55BF19C8" w14:textId="77777777" w:rsidTr="003C5A58">
        <w:trPr>
          <w:trHeight w:val="276"/>
          <w:jc w:val="center"/>
        </w:trPr>
        <w:tc>
          <w:tcPr>
            <w:tcW w:w="317" w:type="dxa"/>
            <w:tcBorders>
              <w:top w:val="nil"/>
              <w:left w:val="single" w:sz="4" w:space="0" w:color="auto"/>
              <w:bottom w:val="nil"/>
              <w:right w:val="nil"/>
            </w:tcBorders>
            <w:noWrap/>
          </w:tcPr>
          <w:p w14:paraId="013488F6" w14:textId="77777777" w:rsidR="002F5140" w:rsidRPr="00BB578B" w:rsidRDefault="002F5140" w:rsidP="005E1343">
            <w:pPr>
              <w:pStyle w:val="TAL"/>
              <w:rPr>
                <w:b/>
                <w:bCs/>
              </w:rPr>
            </w:pPr>
            <w:r w:rsidRPr="00BB578B">
              <w:rPr>
                <w:b/>
                <w:bCs/>
              </w:rPr>
              <w:t>7</w:t>
            </w:r>
          </w:p>
        </w:tc>
        <w:tc>
          <w:tcPr>
            <w:tcW w:w="317" w:type="dxa"/>
            <w:tcBorders>
              <w:top w:val="nil"/>
              <w:left w:val="nil"/>
              <w:bottom w:val="nil"/>
              <w:right w:val="nil"/>
            </w:tcBorders>
          </w:tcPr>
          <w:p w14:paraId="5776EAC1" w14:textId="77777777" w:rsidR="002F5140" w:rsidRPr="00BB578B" w:rsidRDefault="002F5140" w:rsidP="005E1343">
            <w:pPr>
              <w:pStyle w:val="TAL"/>
              <w:rPr>
                <w:b/>
                <w:bCs/>
              </w:rPr>
            </w:pPr>
            <w:r w:rsidRPr="00BB578B">
              <w:rPr>
                <w:b/>
                <w:bCs/>
              </w:rPr>
              <w:t>6</w:t>
            </w:r>
          </w:p>
        </w:tc>
        <w:tc>
          <w:tcPr>
            <w:tcW w:w="317" w:type="dxa"/>
            <w:tcBorders>
              <w:top w:val="nil"/>
              <w:left w:val="nil"/>
              <w:bottom w:val="nil"/>
              <w:right w:val="nil"/>
            </w:tcBorders>
          </w:tcPr>
          <w:p w14:paraId="0818E075" w14:textId="77777777" w:rsidR="002F5140" w:rsidRPr="00BB578B" w:rsidRDefault="002F5140" w:rsidP="005E1343">
            <w:pPr>
              <w:pStyle w:val="TAL"/>
              <w:rPr>
                <w:b/>
                <w:bCs/>
              </w:rPr>
            </w:pPr>
            <w:r w:rsidRPr="00BB578B">
              <w:rPr>
                <w:b/>
                <w:bCs/>
              </w:rPr>
              <w:t>5</w:t>
            </w:r>
          </w:p>
        </w:tc>
        <w:tc>
          <w:tcPr>
            <w:tcW w:w="317" w:type="dxa"/>
            <w:tcBorders>
              <w:top w:val="nil"/>
              <w:left w:val="nil"/>
              <w:bottom w:val="nil"/>
              <w:right w:val="nil"/>
            </w:tcBorders>
          </w:tcPr>
          <w:p w14:paraId="3D67AE7D" w14:textId="77777777" w:rsidR="002F5140" w:rsidRPr="00BB578B" w:rsidRDefault="002F5140" w:rsidP="005E1343">
            <w:pPr>
              <w:pStyle w:val="TAL"/>
              <w:rPr>
                <w:b/>
                <w:bCs/>
              </w:rPr>
            </w:pPr>
            <w:r w:rsidRPr="00BB578B">
              <w:rPr>
                <w:b/>
                <w:bCs/>
              </w:rPr>
              <w:t>4</w:t>
            </w:r>
          </w:p>
        </w:tc>
        <w:tc>
          <w:tcPr>
            <w:tcW w:w="317" w:type="dxa"/>
            <w:tcBorders>
              <w:top w:val="nil"/>
              <w:left w:val="nil"/>
              <w:bottom w:val="nil"/>
              <w:right w:val="nil"/>
            </w:tcBorders>
          </w:tcPr>
          <w:p w14:paraId="4D9DBDE9" w14:textId="77777777" w:rsidR="002F5140" w:rsidRPr="00BB578B" w:rsidRDefault="002F5140" w:rsidP="005E1343">
            <w:pPr>
              <w:pStyle w:val="TAL"/>
              <w:rPr>
                <w:b/>
                <w:bCs/>
              </w:rPr>
            </w:pPr>
            <w:r w:rsidRPr="00BB578B">
              <w:rPr>
                <w:b/>
                <w:bCs/>
              </w:rPr>
              <w:t>3</w:t>
            </w:r>
          </w:p>
        </w:tc>
        <w:tc>
          <w:tcPr>
            <w:tcW w:w="317" w:type="dxa"/>
            <w:tcBorders>
              <w:top w:val="nil"/>
              <w:left w:val="nil"/>
              <w:bottom w:val="nil"/>
              <w:right w:val="nil"/>
            </w:tcBorders>
          </w:tcPr>
          <w:p w14:paraId="378B7EF1" w14:textId="77777777" w:rsidR="002F5140" w:rsidRPr="00BB578B" w:rsidRDefault="002F5140" w:rsidP="005E1343">
            <w:pPr>
              <w:pStyle w:val="TAL"/>
              <w:rPr>
                <w:b/>
                <w:bCs/>
              </w:rPr>
            </w:pPr>
            <w:r w:rsidRPr="00BB578B">
              <w:rPr>
                <w:b/>
                <w:bCs/>
              </w:rPr>
              <w:t>2</w:t>
            </w:r>
          </w:p>
        </w:tc>
        <w:tc>
          <w:tcPr>
            <w:tcW w:w="317" w:type="dxa"/>
            <w:tcBorders>
              <w:top w:val="nil"/>
              <w:left w:val="nil"/>
              <w:bottom w:val="nil"/>
              <w:right w:val="nil"/>
            </w:tcBorders>
          </w:tcPr>
          <w:p w14:paraId="7D91C195" w14:textId="77777777" w:rsidR="002F5140" w:rsidRPr="00BB578B" w:rsidRDefault="002F5140" w:rsidP="005E1343">
            <w:pPr>
              <w:pStyle w:val="TAL"/>
              <w:rPr>
                <w:b/>
                <w:bCs/>
              </w:rPr>
            </w:pPr>
            <w:r w:rsidRPr="00BB578B">
              <w:rPr>
                <w:b/>
                <w:bCs/>
              </w:rPr>
              <w:t>1</w:t>
            </w:r>
          </w:p>
        </w:tc>
        <w:tc>
          <w:tcPr>
            <w:tcW w:w="317" w:type="dxa"/>
            <w:tcBorders>
              <w:top w:val="nil"/>
              <w:left w:val="nil"/>
              <w:bottom w:val="nil"/>
              <w:right w:val="nil"/>
            </w:tcBorders>
          </w:tcPr>
          <w:p w14:paraId="5BBC6FC2" w14:textId="77777777" w:rsidR="002F5140" w:rsidRPr="00BB578B" w:rsidRDefault="002F5140" w:rsidP="005E1343">
            <w:pPr>
              <w:pStyle w:val="TAL"/>
              <w:rPr>
                <w:b/>
                <w:bCs/>
              </w:rPr>
            </w:pPr>
            <w:r w:rsidRPr="00BB578B">
              <w:rPr>
                <w:b/>
                <w:bCs/>
              </w:rPr>
              <w:t>0</w:t>
            </w:r>
          </w:p>
        </w:tc>
        <w:tc>
          <w:tcPr>
            <w:tcW w:w="308" w:type="dxa"/>
            <w:tcBorders>
              <w:top w:val="nil"/>
              <w:left w:val="nil"/>
              <w:bottom w:val="nil"/>
              <w:right w:val="nil"/>
            </w:tcBorders>
            <w:vAlign w:val="bottom"/>
          </w:tcPr>
          <w:p w14:paraId="67183E6A" w14:textId="77777777" w:rsidR="002F5140" w:rsidRDefault="002F5140" w:rsidP="005E1343">
            <w:pPr>
              <w:pStyle w:val="TAL"/>
            </w:pPr>
          </w:p>
        </w:tc>
        <w:tc>
          <w:tcPr>
            <w:tcW w:w="5470" w:type="dxa"/>
            <w:tcBorders>
              <w:left w:val="nil"/>
            </w:tcBorders>
            <w:vAlign w:val="bottom"/>
          </w:tcPr>
          <w:p w14:paraId="281F59A7" w14:textId="77777777" w:rsidR="002F5140" w:rsidRPr="00610329" w:rsidRDefault="002F5140" w:rsidP="005E1343">
            <w:pPr>
              <w:pStyle w:val="TAL"/>
            </w:pPr>
          </w:p>
        </w:tc>
      </w:tr>
      <w:tr w:rsidR="002F5140" w:rsidRPr="00610329" w14:paraId="582C77A4" w14:textId="77777777" w:rsidTr="003C5A58">
        <w:trPr>
          <w:trHeight w:val="276"/>
          <w:jc w:val="center"/>
        </w:trPr>
        <w:tc>
          <w:tcPr>
            <w:tcW w:w="317" w:type="dxa"/>
            <w:tcBorders>
              <w:top w:val="nil"/>
              <w:left w:val="single" w:sz="4" w:space="0" w:color="auto"/>
              <w:bottom w:val="nil"/>
              <w:right w:val="nil"/>
            </w:tcBorders>
            <w:noWrap/>
          </w:tcPr>
          <w:p w14:paraId="1F4CFDC0" w14:textId="77777777" w:rsidR="002F5140" w:rsidRDefault="002F5140" w:rsidP="005E1343">
            <w:pPr>
              <w:pStyle w:val="TAL"/>
            </w:pPr>
            <w:r w:rsidRPr="00610329">
              <w:t>0</w:t>
            </w:r>
          </w:p>
        </w:tc>
        <w:tc>
          <w:tcPr>
            <w:tcW w:w="317" w:type="dxa"/>
            <w:tcBorders>
              <w:top w:val="nil"/>
              <w:left w:val="nil"/>
              <w:bottom w:val="nil"/>
              <w:right w:val="nil"/>
            </w:tcBorders>
          </w:tcPr>
          <w:p w14:paraId="67AF7E66" w14:textId="77777777" w:rsidR="002F5140" w:rsidRDefault="002F5140" w:rsidP="005E1343">
            <w:pPr>
              <w:pStyle w:val="TAL"/>
            </w:pPr>
            <w:r w:rsidRPr="00610329">
              <w:t>0</w:t>
            </w:r>
          </w:p>
        </w:tc>
        <w:tc>
          <w:tcPr>
            <w:tcW w:w="317" w:type="dxa"/>
            <w:tcBorders>
              <w:top w:val="nil"/>
              <w:left w:val="nil"/>
              <w:bottom w:val="nil"/>
              <w:right w:val="nil"/>
            </w:tcBorders>
          </w:tcPr>
          <w:p w14:paraId="5290EC1D" w14:textId="77777777" w:rsidR="002F5140" w:rsidRDefault="002F5140" w:rsidP="005E1343">
            <w:pPr>
              <w:pStyle w:val="TAL"/>
            </w:pPr>
            <w:r w:rsidRPr="00610329">
              <w:t>0</w:t>
            </w:r>
          </w:p>
        </w:tc>
        <w:tc>
          <w:tcPr>
            <w:tcW w:w="317" w:type="dxa"/>
            <w:tcBorders>
              <w:top w:val="nil"/>
              <w:left w:val="nil"/>
              <w:bottom w:val="nil"/>
              <w:right w:val="nil"/>
            </w:tcBorders>
          </w:tcPr>
          <w:p w14:paraId="1CBF054E" w14:textId="77777777" w:rsidR="002F5140" w:rsidRDefault="002F5140" w:rsidP="005E1343">
            <w:pPr>
              <w:pStyle w:val="TAL"/>
            </w:pPr>
            <w:r w:rsidRPr="00610329">
              <w:t>0</w:t>
            </w:r>
          </w:p>
        </w:tc>
        <w:tc>
          <w:tcPr>
            <w:tcW w:w="317" w:type="dxa"/>
            <w:tcBorders>
              <w:top w:val="nil"/>
              <w:left w:val="nil"/>
              <w:bottom w:val="nil"/>
              <w:right w:val="nil"/>
            </w:tcBorders>
          </w:tcPr>
          <w:p w14:paraId="673B42F9" w14:textId="77777777" w:rsidR="002F5140" w:rsidRDefault="002F5140" w:rsidP="005E1343">
            <w:pPr>
              <w:pStyle w:val="TAL"/>
            </w:pPr>
            <w:r w:rsidRPr="00610329">
              <w:t>0</w:t>
            </w:r>
          </w:p>
        </w:tc>
        <w:tc>
          <w:tcPr>
            <w:tcW w:w="317" w:type="dxa"/>
            <w:tcBorders>
              <w:top w:val="nil"/>
              <w:left w:val="nil"/>
              <w:bottom w:val="nil"/>
              <w:right w:val="nil"/>
            </w:tcBorders>
          </w:tcPr>
          <w:p w14:paraId="678528CA" w14:textId="77777777" w:rsidR="002F5140" w:rsidRDefault="002F5140" w:rsidP="005E1343">
            <w:pPr>
              <w:pStyle w:val="TAL"/>
            </w:pPr>
            <w:r w:rsidRPr="00610329">
              <w:t>0</w:t>
            </w:r>
          </w:p>
        </w:tc>
        <w:tc>
          <w:tcPr>
            <w:tcW w:w="317" w:type="dxa"/>
            <w:tcBorders>
              <w:top w:val="nil"/>
              <w:left w:val="nil"/>
              <w:bottom w:val="nil"/>
              <w:right w:val="nil"/>
            </w:tcBorders>
          </w:tcPr>
          <w:p w14:paraId="7A7AC185" w14:textId="77777777" w:rsidR="002F5140" w:rsidRDefault="002F5140" w:rsidP="005E1343">
            <w:pPr>
              <w:pStyle w:val="TAL"/>
            </w:pPr>
            <w:r w:rsidRPr="00610329">
              <w:t>0</w:t>
            </w:r>
          </w:p>
        </w:tc>
        <w:tc>
          <w:tcPr>
            <w:tcW w:w="317" w:type="dxa"/>
            <w:tcBorders>
              <w:top w:val="nil"/>
              <w:left w:val="nil"/>
              <w:bottom w:val="nil"/>
              <w:right w:val="nil"/>
            </w:tcBorders>
          </w:tcPr>
          <w:p w14:paraId="525EF9FC" w14:textId="77777777" w:rsidR="002F5140" w:rsidRDefault="002F5140" w:rsidP="005E1343">
            <w:pPr>
              <w:pStyle w:val="TAL"/>
            </w:pPr>
            <w:r w:rsidRPr="00610329">
              <w:t>0</w:t>
            </w:r>
          </w:p>
        </w:tc>
        <w:tc>
          <w:tcPr>
            <w:tcW w:w="308" w:type="dxa"/>
            <w:tcBorders>
              <w:top w:val="nil"/>
              <w:left w:val="nil"/>
              <w:bottom w:val="nil"/>
              <w:right w:val="nil"/>
            </w:tcBorders>
            <w:vAlign w:val="bottom"/>
          </w:tcPr>
          <w:p w14:paraId="20A91D54" w14:textId="77777777" w:rsidR="002F5140" w:rsidRDefault="002F5140" w:rsidP="005E1343">
            <w:pPr>
              <w:pStyle w:val="TAL"/>
            </w:pPr>
          </w:p>
        </w:tc>
        <w:tc>
          <w:tcPr>
            <w:tcW w:w="5470" w:type="dxa"/>
            <w:tcBorders>
              <w:left w:val="nil"/>
            </w:tcBorders>
          </w:tcPr>
          <w:p w14:paraId="12D6DEC2" w14:textId="77777777" w:rsidR="002F5140" w:rsidRPr="00610329" w:rsidRDefault="002F5140" w:rsidP="005E1343">
            <w:pPr>
              <w:pStyle w:val="TAL"/>
            </w:pPr>
            <w:r w:rsidRPr="00610329">
              <w:t>Reserved</w:t>
            </w:r>
          </w:p>
        </w:tc>
      </w:tr>
      <w:tr w:rsidR="002F5140" w:rsidRPr="00610329" w14:paraId="21D6D71D" w14:textId="77777777" w:rsidTr="003C5A58">
        <w:trPr>
          <w:trHeight w:val="276"/>
          <w:jc w:val="center"/>
        </w:trPr>
        <w:tc>
          <w:tcPr>
            <w:tcW w:w="317" w:type="dxa"/>
            <w:tcBorders>
              <w:top w:val="nil"/>
              <w:left w:val="single" w:sz="4" w:space="0" w:color="auto"/>
              <w:bottom w:val="nil"/>
              <w:right w:val="nil"/>
            </w:tcBorders>
            <w:noWrap/>
          </w:tcPr>
          <w:p w14:paraId="3CF6AD23" w14:textId="77777777" w:rsidR="002F5140" w:rsidRDefault="002F5140" w:rsidP="005E1343">
            <w:pPr>
              <w:pStyle w:val="TAL"/>
            </w:pPr>
            <w:r w:rsidRPr="00610329">
              <w:t>0</w:t>
            </w:r>
          </w:p>
        </w:tc>
        <w:tc>
          <w:tcPr>
            <w:tcW w:w="317" w:type="dxa"/>
            <w:tcBorders>
              <w:top w:val="nil"/>
              <w:left w:val="nil"/>
              <w:bottom w:val="nil"/>
              <w:right w:val="nil"/>
            </w:tcBorders>
          </w:tcPr>
          <w:p w14:paraId="5E5CFA65" w14:textId="77777777" w:rsidR="002F5140" w:rsidRDefault="002F5140" w:rsidP="005E1343">
            <w:pPr>
              <w:pStyle w:val="TAL"/>
            </w:pPr>
            <w:r w:rsidRPr="00610329">
              <w:t>0</w:t>
            </w:r>
          </w:p>
        </w:tc>
        <w:tc>
          <w:tcPr>
            <w:tcW w:w="317" w:type="dxa"/>
            <w:tcBorders>
              <w:top w:val="nil"/>
              <w:left w:val="nil"/>
              <w:bottom w:val="nil"/>
              <w:right w:val="nil"/>
            </w:tcBorders>
          </w:tcPr>
          <w:p w14:paraId="2FFED700" w14:textId="77777777" w:rsidR="002F5140" w:rsidRDefault="002F5140" w:rsidP="005E1343">
            <w:pPr>
              <w:pStyle w:val="TAL"/>
            </w:pPr>
            <w:r w:rsidRPr="00610329">
              <w:t>0</w:t>
            </w:r>
          </w:p>
        </w:tc>
        <w:tc>
          <w:tcPr>
            <w:tcW w:w="317" w:type="dxa"/>
            <w:tcBorders>
              <w:top w:val="nil"/>
              <w:left w:val="nil"/>
              <w:bottom w:val="nil"/>
              <w:right w:val="nil"/>
            </w:tcBorders>
          </w:tcPr>
          <w:p w14:paraId="5E8ADA76" w14:textId="77777777" w:rsidR="002F5140" w:rsidRDefault="002F5140" w:rsidP="005E1343">
            <w:pPr>
              <w:pStyle w:val="TAL"/>
            </w:pPr>
            <w:r w:rsidRPr="00610329">
              <w:t>0</w:t>
            </w:r>
          </w:p>
        </w:tc>
        <w:tc>
          <w:tcPr>
            <w:tcW w:w="317" w:type="dxa"/>
            <w:tcBorders>
              <w:top w:val="nil"/>
              <w:left w:val="nil"/>
              <w:bottom w:val="nil"/>
              <w:right w:val="nil"/>
            </w:tcBorders>
          </w:tcPr>
          <w:p w14:paraId="0FEBDB4E" w14:textId="77777777" w:rsidR="002F5140" w:rsidRDefault="002F5140" w:rsidP="005E1343">
            <w:pPr>
              <w:pStyle w:val="TAL"/>
            </w:pPr>
            <w:r w:rsidRPr="00610329">
              <w:t>0</w:t>
            </w:r>
          </w:p>
        </w:tc>
        <w:tc>
          <w:tcPr>
            <w:tcW w:w="317" w:type="dxa"/>
            <w:tcBorders>
              <w:top w:val="nil"/>
              <w:left w:val="nil"/>
              <w:bottom w:val="nil"/>
              <w:right w:val="nil"/>
            </w:tcBorders>
          </w:tcPr>
          <w:p w14:paraId="6648EB2B" w14:textId="77777777" w:rsidR="002F5140" w:rsidRDefault="002F5140" w:rsidP="005E1343">
            <w:pPr>
              <w:pStyle w:val="TAL"/>
            </w:pPr>
            <w:r w:rsidRPr="00610329">
              <w:t>0</w:t>
            </w:r>
          </w:p>
        </w:tc>
        <w:tc>
          <w:tcPr>
            <w:tcW w:w="317" w:type="dxa"/>
            <w:tcBorders>
              <w:top w:val="nil"/>
              <w:left w:val="nil"/>
              <w:bottom w:val="nil"/>
              <w:right w:val="nil"/>
            </w:tcBorders>
          </w:tcPr>
          <w:p w14:paraId="1672B46E" w14:textId="77777777" w:rsidR="002F5140" w:rsidRDefault="002F5140" w:rsidP="005E1343">
            <w:pPr>
              <w:pStyle w:val="TAL"/>
            </w:pPr>
            <w:r w:rsidRPr="00610329">
              <w:t>0</w:t>
            </w:r>
          </w:p>
        </w:tc>
        <w:tc>
          <w:tcPr>
            <w:tcW w:w="317" w:type="dxa"/>
            <w:tcBorders>
              <w:top w:val="nil"/>
              <w:left w:val="nil"/>
              <w:bottom w:val="nil"/>
              <w:right w:val="nil"/>
            </w:tcBorders>
          </w:tcPr>
          <w:p w14:paraId="49809157" w14:textId="77777777" w:rsidR="002F5140" w:rsidRDefault="002F5140" w:rsidP="005E1343">
            <w:pPr>
              <w:pStyle w:val="TAL"/>
            </w:pPr>
            <w:r w:rsidRPr="00610329">
              <w:t>1</w:t>
            </w:r>
          </w:p>
        </w:tc>
        <w:tc>
          <w:tcPr>
            <w:tcW w:w="308" w:type="dxa"/>
            <w:tcBorders>
              <w:top w:val="nil"/>
              <w:left w:val="nil"/>
              <w:bottom w:val="nil"/>
              <w:right w:val="nil"/>
            </w:tcBorders>
            <w:vAlign w:val="bottom"/>
          </w:tcPr>
          <w:p w14:paraId="645484FB" w14:textId="77777777" w:rsidR="002F5140" w:rsidRDefault="002F5140" w:rsidP="005E1343">
            <w:pPr>
              <w:pStyle w:val="TAL"/>
            </w:pPr>
          </w:p>
        </w:tc>
        <w:tc>
          <w:tcPr>
            <w:tcW w:w="5470" w:type="dxa"/>
            <w:tcBorders>
              <w:left w:val="nil"/>
            </w:tcBorders>
          </w:tcPr>
          <w:p w14:paraId="197E6AE0" w14:textId="77777777" w:rsidR="002F5140" w:rsidRPr="00610329" w:rsidRDefault="002F5140" w:rsidP="005E1343">
            <w:pPr>
              <w:pStyle w:val="TAL"/>
            </w:pPr>
            <w:r w:rsidRPr="00610329">
              <w:t>IMEI</w:t>
            </w:r>
          </w:p>
        </w:tc>
      </w:tr>
      <w:tr w:rsidR="002F5140" w:rsidRPr="00610329" w14:paraId="355F042A" w14:textId="77777777" w:rsidTr="003C5A58">
        <w:trPr>
          <w:trHeight w:val="276"/>
          <w:jc w:val="center"/>
        </w:trPr>
        <w:tc>
          <w:tcPr>
            <w:tcW w:w="317" w:type="dxa"/>
            <w:tcBorders>
              <w:top w:val="nil"/>
              <w:left w:val="single" w:sz="4" w:space="0" w:color="auto"/>
              <w:bottom w:val="nil"/>
              <w:right w:val="nil"/>
            </w:tcBorders>
            <w:noWrap/>
          </w:tcPr>
          <w:p w14:paraId="4A072ECE" w14:textId="77777777" w:rsidR="002F5140" w:rsidRDefault="002F5140" w:rsidP="005E1343">
            <w:pPr>
              <w:pStyle w:val="TAL"/>
            </w:pPr>
            <w:r w:rsidRPr="00610329">
              <w:t>0</w:t>
            </w:r>
          </w:p>
        </w:tc>
        <w:tc>
          <w:tcPr>
            <w:tcW w:w="317" w:type="dxa"/>
            <w:tcBorders>
              <w:top w:val="nil"/>
              <w:left w:val="nil"/>
              <w:bottom w:val="nil"/>
              <w:right w:val="nil"/>
            </w:tcBorders>
          </w:tcPr>
          <w:p w14:paraId="109B6251" w14:textId="77777777" w:rsidR="002F5140" w:rsidRDefault="002F5140" w:rsidP="005E1343">
            <w:pPr>
              <w:pStyle w:val="TAL"/>
            </w:pPr>
            <w:r w:rsidRPr="00610329">
              <w:t>0</w:t>
            </w:r>
          </w:p>
        </w:tc>
        <w:tc>
          <w:tcPr>
            <w:tcW w:w="317" w:type="dxa"/>
            <w:tcBorders>
              <w:top w:val="nil"/>
              <w:left w:val="nil"/>
              <w:bottom w:val="nil"/>
              <w:right w:val="nil"/>
            </w:tcBorders>
          </w:tcPr>
          <w:p w14:paraId="341769DC" w14:textId="77777777" w:rsidR="002F5140" w:rsidRDefault="002F5140" w:rsidP="005E1343">
            <w:pPr>
              <w:pStyle w:val="TAL"/>
            </w:pPr>
            <w:r w:rsidRPr="00610329">
              <w:t>0</w:t>
            </w:r>
          </w:p>
        </w:tc>
        <w:tc>
          <w:tcPr>
            <w:tcW w:w="317" w:type="dxa"/>
            <w:tcBorders>
              <w:top w:val="nil"/>
              <w:left w:val="nil"/>
              <w:bottom w:val="nil"/>
              <w:right w:val="nil"/>
            </w:tcBorders>
          </w:tcPr>
          <w:p w14:paraId="0144EBC0" w14:textId="77777777" w:rsidR="002F5140" w:rsidRDefault="002F5140" w:rsidP="005E1343">
            <w:pPr>
              <w:pStyle w:val="TAL"/>
            </w:pPr>
            <w:r w:rsidRPr="00610329">
              <w:t>0</w:t>
            </w:r>
          </w:p>
        </w:tc>
        <w:tc>
          <w:tcPr>
            <w:tcW w:w="317" w:type="dxa"/>
            <w:tcBorders>
              <w:top w:val="nil"/>
              <w:left w:val="nil"/>
              <w:bottom w:val="nil"/>
              <w:right w:val="nil"/>
            </w:tcBorders>
          </w:tcPr>
          <w:p w14:paraId="4C14DB86" w14:textId="77777777" w:rsidR="002F5140" w:rsidRDefault="002F5140" w:rsidP="005E1343">
            <w:pPr>
              <w:pStyle w:val="TAL"/>
            </w:pPr>
            <w:r w:rsidRPr="00610329">
              <w:t>0</w:t>
            </w:r>
          </w:p>
        </w:tc>
        <w:tc>
          <w:tcPr>
            <w:tcW w:w="317" w:type="dxa"/>
            <w:tcBorders>
              <w:top w:val="nil"/>
              <w:left w:val="nil"/>
              <w:bottom w:val="nil"/>
              <w:right w:val="nil"/>
            </w:tcBorders>
          </w:tcPr>
          <w:p w14:paraId="5736750D" w14:textId="77777777" w:rsidR="002F5140" w:rsidRDefault="002F5140" w:rsidP="005E1343">
            <w:pPr>
              <w:pStyle w:val="TAL"/>
            </w:pPr>
            <w:r w:rsidRPr="00610329">
              <w:t>0</w:t>
            </w:r>
          </w:p>
        </w:tc>
        <w:tc>
          <w:tcPr>
            <w:tcW w:w="317" w:type="dxa"/>
            <w:tcBorders>
              <w:top w:val="nil"/>
              <w:left w:val="nil"/>
              <w:bottom w:val="nil"/>
              <w:right w:val="nil"/>
            </w:tcBorders>
          </w:tcPr>
          <w:p w14:paraId="5F356311" w14:textId="77777777" w:rsidR="002F5140" w:rsidRDefault="002F5140" w:rsidP="005E1343">
            <w:pPr>
              <w:pStyle w:val="TAL"/>
            </w:pPr>
            <w:r w:rsidRPr="00610329">
              <w:t>1</w:t>
            </w:r>
          </w:p>
        </w:tc>
        <w:tc>
          <w:tcPr>
            <w:tcW w:w="317" w:type="dxa"/>
            <w:tcBorders>
              <w:top w:val="nil"/>
              <w:left w:val="nil"/>
              <w:bottom w:val="nil"/>
              <w:right w:val="nil"/>
            </w:tcBorders>
          </w:tcPr>
          <w:p w14:paraId="1E2659DF" w14:textId="77777777" w:rsidR="002F5140" w:rsidRDefault="002F5140" w:rsidP="005E1343">
            <w:pPr>
              <w:pStyle w:val="TAL"/>
            </w:pPr>
            <w:r w:rsidRPr="00610329">
              <w:t>0</w:t>
            </w:r>
          </w:p>
        </w:tc>
        <w:tc>
          <w:tcPr>
            <w:tcW w:w="308" w:type="dxa"/>
            <w:tcBorders>
              <w:top w:val="nil"/>
              <w:left w:val="nil"/>
              <w:bottom w:val="nil"/>
              <w:right w:val="nil"/>
            </w:tcBorders>
            <w:vAlign w:val="bottom"/>
          </w:tcPr>
          <w:p w14:paraId="4052798F" w14:textId="77777777" w:rsidR="002F5140" w:rsidRDefault="002F5140" w:rsidP="005E1343">
            <w:pPr>
              <w:pStyle w:val="TAL"/>
            </w:pPr>
          </w:p>
        </w:tc>
        <w:tc>
          <w:tcPr>
            <w:tcW w:w="5470" w:type="dxa"/>
            <w:tcBorders>
              <w:left w:val="nil"/>
            </w:tcBorders>
          </w:tcPr>
          <w:p w14:paraId="370E299C" w14:textId="77777777" w:rsidR="002F5140" w:rsidRPr="00610329" w:rsidRDefault="002F5140" w:rsidP="005E1343">
            <w:pPr>
              <w:pStyle w:val="TAL"/>
            </w:pPr>
            <w:r w:rsidRPr="00610329">
              <w:t>IMEISV</w:t>
            </w:r>
          </w:p>
        </w:tc>
      </w:tr>
      <w:tr w:rsidR="002F5140" w:rsidRPr="00610329" w14:paraId="4F2CFC63" w14:textId="77777777" w:rsidTr="005E1343">
        <w:trPr>
          <w:trHeight w:val="276"/>
          <w:jc w:val="center"/>
        </w:trPr>
        <w:tc>
          <w:tcPr>
            <w:tcW w:w="317" w:type="dxa"/>
            <w:tcBorders>
              <w:top w:val="nil"/>
              <w:left w:val="single" w:sz="4" w:space="0" w:color="auto"/>
              <w:bottom w:val="nil"/>
              <w:right w:val="nil"/>
            </w:tcBorders>
            <w:noWrap/>
            <w:vAlign w:val="bottom"/>
          </w:tcPr>
          <w:p w14:paraId="192F8578" w14:textId="77777777" w:rsidR="002F5140" w:rsidRDefault="002F5140" w:rsidP="005E1343">
            <w:pPr>
              <w:pStyle w:val="TAL"/>
            </w:pPr>
          </w:p>
        </w:tc>
        <w:tc>
          <w:tcPr>
            <w:tcW w:w="317" w:type="dxa"/>
            <w:tcBorders>
              <w:top w:val="nil"/>
              <w:left w:val="nil"/>
              <w:bottom w:val="nil"/>
              <w:right w:val="nil"/>
            </w:tcBorders>
            <w:vAlign w:val="bottom"/>
          </w:tcPr>
          <w:p w14:paraId="4F2007A3" w14:textId="77777777" w:rsidR="002F5140" w:rsidRDefault="002F5140" w:rsidP="005E1343">
            <w:pPr>
              <w:pStyle w:val="TAL"/>
            </w:pPr>
          </w:p>
        </w:tc>
        <w:tc>
          <w:tcPr>
            <w:tcW w:w="317" w:type="dxa"/>
            <w:tcBorders>
              <w:top w:val="nil"/>
              <w:left w:val="nil"/>
              <w:bottom w:val="nil"/>
              <w:right w:val="nil"/>
            </w:tcBorders>
            <w:vAlign w:val="bottom"/>
          </w:tcPr>
          <w:p w14:paraId="1AD1D727" w14:textId="77777777" w:rsidR="002F5140" w:rsidRDefault="002F5140" w:rsidP="005E1343">
            <w:pPr>
              <w:pStyle w:val="TAL"/>
            </w:pPr>
          </w:p>
        </w:tc>
        <w:tc>
          <w:tcPr>
            <w:tcW w:w="317" w:type="dxa"/>
            <w:tcBorders>
              <w:top w:val="nil"/>
              <w:left w:val="nil"/>
              <w:bottom w:val="nil"/>
              <w:right w:val="nil"/>
            </w:tcBorders>
            <w:vAlign w:val="bottom"/>
          </w:tcPr>
          <w:p w14:paraId="7F37ABF6" w14:textId="77777777" w:rsidR="002F5140" w:rsidRDefault="002F5140" w:rsidP="005E1343">
            <w:pPr>
              <w:pStyle w:val="TAL"/>
            </w:pPr>
          </w:p>
        </w:tc>
        <w:tc>
          <w:tcPr>
            <w:tcW w:w="317" w:type="dxa"/>
            <w:tcBorders>
              <w:top w:val="nil"/>
              <w:left w:val="nil"/>
              <w:bottom w:val="nil"/>
              <w:right w:val="nil"/>
            </w:tcBorders>
            <w:vAlign w:val="bottom"/>
          </w:tcPr>
          <w:p w14:paraId="15CCF06F" w14:textId="77777777" w:rsidR="002F5140" w:rsidRDefault="002F5140" w:rsidP="005E1343">
            <w:pPr>
              <w:pStyle w:val="TAL"/>
            </w:pPr>
          </w:p>
        </w:tc>
        <w:tc>
          <w:tcPr>
            <w:tcW w:w="317" w:type="dxa"/>
            <w:tcBorders>
              <w:top w:val="nil"/>
              <w:left w:val="nil"/>
              <w:bottom w:val="nil"/>
              <w:right w:val="nil"/>
            </w:tcBorders>
            <w:vAlign w:val="bottom"/>
          </w:tcPr>
          <w:p w14:paraId="723093BC" w14:textId="77777777" w:rsidR="002F5140" w:rsidRDefault="002F5140" w:rsidP="005E1343">
            <w:pPr>
              <w:pStyle w:val="TAL"/>
            </w:pPr>
          </w:p>
        </w:tc>
        <w:tc>
          <w:tcPr>
            <w:tcW w:w="317" w:type="dxa"/>
            <w:tcBorders>
              <w:top w:val="nil"/>
              <w:left w:val="nil"/>
              <w:bottom w:val="nil"/>
              <w:right w:val="nil"/>
            </w:tcBorders>
            <w:vAlign w:val="bottom"/>
          </w:tcPr>
          <w:p w14:paraId="4CA08317" w14:textId="77777777" w:rsidR="002F5140" w:rsidRDefault="002F5140" w:rsidP="005E1343">
            <w:pPr>
              <w:pStyle w:val="TAL"/>
            </w:pPr>
          </w:p>
        </w:tc>
        <w:tc>
          <w:tcPr>
            <w:tcW w:w="317" w:type="dxa"/>
            <w:tcBorders>
              <w:top w:val="nil"/>
              <w:left w:val="nil"/>
              <w:bottom w:val="nil"/>
              <w:right w:val="nil"/>
            </w:tcBorders>
            <w:vAlign w:val="bottom"/>
          </w:tcPr>
          <w:p w14:paraId="44D1E37F" w14:textId="77777777" w:rsidR="002F5140" w:rsidRDefault="002F5140" w:rsidP="005E1343">
            <w:pPr>
              <w:pStyle w:val="TAL"/>
            </w:pPr>
          </w:p>
        </w:tc>
        <w:tc>
          <w:tcPr>
            <w:tcW w:w="308" w:type="dxa"/>
            <w:tcBorders>
              <w:top w:val="nil"/>
              <w:left w:val="nil"/>
              <w:bottom w:val="nil"/>
              <w:right w:val="nil"/>
            </w:tcBorders>
            <w:vAlign w:val="bottom"/>
          </w:tcPr>
          <w:p w14:paraId="43114652" w14:textId="77777777" w:rsidR="002F5140" w:rsidRDefault="002F5140" w:rsidP="005E1343">
            <w:pPr>
              <w:pStyle w:val="TAL"/>
            </w:pPr>
          </w:p>
        </w:tc>
        <w:tc>
          <w:tcPr>
            <w:tcW w:w="5470" w:type="dxa"/>
            <w:tcBorders>
              <w:left w:val="nil"/>
            </w:tcBorders>
            <w:vAlign w:val="bottom"/>
          </w:tcPr>
          <w:p w14:paraId="08C380B3" w14:textId="77777777" w:rsidR="002F5140" w:rsidRPr="00610329" w:rsidRDefault="002F5140" w:rsidP="005E1343">
            <w:pPr>
              <w:pStyle w:val="TAL"/>
            </w:pPr>
          </w:p>
        </w:tc>
      </w:tr>
      <w:tr w:rsidR="002F5140" w:rsidRPr="00610329" w14:paraId="76190DEB" w14:textId="77777777" w:rsidTr="005E1343">
        <w:trPr>
          <w:trHeight w:val="276"/>
          <w:jc w:val="center"/>
        </w:trPr>
        <w:tc>
          <w:tcPr>
            <w:tcW w:w="8314" w:type="dxa"/>
            <w:gridSpan w:val="10"/>
            <w:noWrap/>
            <w:vAlign w:val="bottom"/>
          </w:tcPr>
          <w:p w14:paraId="0BDB45FF" w14:textId="77777777" w:rsidR="002F5140" w:rsidRPr="00610329" w:rsidRDefault="002F5140" w:rsidP="005E1343">
            <w:pPr>
              <w:pStyle w:val="TAL"/>
            </w:pPr>
            <w:r w:rsidRPr="00610329">
              <w:t>All other values are reserved</w:t>
            </w:r>
            <w:r>
              <w:t>.</w:t>
            </w:r>
          </w:p>
        </w:tc>
      </w:tr>
      <w:tr w:rsidR="002F5140" w:rsidRPr="00610329" w14:paraId="0B82F247" w14:textId="77777777" w:rsidTr="005E1343">
        <w:trPr>
          <w:trHeight w:val="276"/>
          <w:jc w:val="center"/>
        </w:trPr>
        <w:tc>
          <w:tcPr>
            <w:tcW w:w="8314" w:type="dxa"/>
            <w:gridSpan w:val="10"/>
            <w:noWrap/>
            <w:vAlign w:val="bottom"/>
          </w:tcPr>
          <w:p w14:paraId="3A37D8BF" w14:textId="77777777" w:rsidR="002F5140" w:rsidRPr="00610329" w:rsidRDefault="002F5140" w:rsidP="005E1343">
            <w:pPr>
              <w:pStyle w:val="TAL"/>
            </w:pPr>
          </w:p>
        </w:tc>
      </w:tr>
      <w:tr w:rsidR="002F5140" w:rsidRPr="00610329" w14:paraId="0AF55876" w14:textId="77777777" w:rsidTr="005E1343">
        <w:trPr>
          <w:trHeight w:val="276"/>
          <w:jc w:val="center"/>
        </w:trPr>
        <w:tc>
          <w:tcPr>
            <w:tcW w:w="8314" w:type="dxa"/>
            <w:gridSpan w:val="10"/>
            <w:noWrap/>
            <w:vAlign w:val="bottom"/>
          </w:tcPr>
          <w:p w14:paraId="71C418B9" w14:textId="77777777" w:rsidR="002F5140" w:rsidRPr="00610329" w:rsidRDefault="002F5140" w:rsidP="005E1343">
            <w:pPr>
              <w:pStyle w:val="TAL"/>
              <w:rPr>
                <w:lang w:val="en-US"/>
              </w:rPr>
            </w:pPr>
          </w:p>
        </w:tc>
      </w:tr>
      <w:tr w:rsidR="002F5140" w:rsidRPr="00610329" w14:paraId="4565FAEA" w14:textId="77777777" w:rsidTr="005E1343">
        <w:trPr>
          <w:trHeight w:val="276"/>
          <w:jc w:val="center"/>
        </w:trPr>
        <w:tc>
          <w:tcPr>
            <w:tcW w:w="8314" w:type="dxa"/>
            <w:gridSpan w:val="10"/>
            <w:noWrap/>
            <w:vAlign w:val="bottom"/>
          </w:tcPr>
          <w:p w14:paraId="014F6609" w14:textId="77777777" w:rsidR="002F5140" w:rsidRPr="00610329" w:rsidRDefault="002F5140" w:rsidP="005E1343">
            <w:pPr>
              <w:pStyle w:val="TAL"/>
            </w:pPr>
            <w:r w:rsidRPr="00610329">
              <w:t>Octet 4 is Identity length field and contains the length of the Identity value in octets.</w:t>
            </w:r>
          </w:p>
          <w:p w14:paraId="5E0A1F77" w14:textId="77777777" w:rsidR="002F5140" w:rsidRPr="00610329" w:rsidRDefault="002F5140" w:rsidP="005E1343">
            <w:pPr>
              <w:pStyle w:val="TAL"/>
            </w:pPr>
          </w:p>
        </w:tc>
      </w:tr>
      <w:tr w:rsidR="002F5140" w:rsidRPr="00610329" w14:paraId="4EF361F5" w14:textId="77777777" w:rsidTr="005E1343">
        <w:trPr>
          <w:trHeight w:val="276"/>
          <w:jc w:val="center"/>
        </w:trPr>
        <w:tc>
          <w:tcPr>
            <w:tcW w:w="8314" w:type="dxa"/>
            <w:gridSpan w:val="10"/>
            <w:noWrap/>
            <w:vAlign w:val="bottom"/>
          </w:tcPr>
          <w:p w14:paraId="7457AA69" w14:textId="77777777" w:rsidR="002F5140" w:rsidRPr="00610329" w:rsidRDefault="002F5140" w:rsidP="005E1343">
            <w:pPr>
              <w:pStyle w:val="TAL"/>
            </w:pPr>
            <w:r w:rsidRPr="00610329">
              <w:t xml:space="preserve">The Identity Value field starts at octet 5 and its length is indicated by the Identity length field. The Identity value field represents the device identity digits of the corresponding Identity type and is coded using BCD coding. The Identity Value field is optional. </w:t>
            </w:r>
          </w:p>
          <w:p w14:paraId="62318251" w14:textId="77777777" w:rsidR="002F5140" w:rsidRPr="00610329" w:rsidRDefault="002F5140" w:rsidP="005E1343">
            <w:pPr>
              <w:pStyle w:val="TAL"/>
            </w:pPr>
            <w:r w:rsidRPr="00610329">
              <w:t>For Identity Type 'IMEI' and 'IMEISV', Identity value digits are coded based on the IMEI and IMEISV structure defined in 3GPP TS 23.003 [3]. IMEI is 15 BCD digits and IMEISV is 16 BCD digits. Both IMEI and IMEISV are TBCD encoded. Bits 5 to 8 of octet i+4 (where i represents the octet of the IMEI(SV) being encoded) encodes digit 2i, bits 1 to 4 of octet i+4 encodes digit 2i-1 (i.e the order of digits is swapped in each octet compared to the digit order defined in 3GPP TS 23.003 [2]). Digits are packed contiguously with no internal padding. For IMEI, bits 5 to 8 of the last octet shall be filled with an end mark coded as '1111'.</w:t>
            </w:r>
          </w:p>
          <w:p w14:paraId="20614727" w14:textId="77777777" w:rsidR="002F5140" w:rsidRPr="00610329" w:rsidRDefault="002F5140" w:rsidP="005E1343">
            <w:pPr>
              <w:pStyle w:val="TAL"/>
            </w:pPr>
          </w:p>
        </w:tc>
      </w:tr>
      <w:tr w:rsidR="002F5140" w:rsidRPr="00610329" w14:paraId="637EDAEA" w14:textId="77777777" w:rsidTr="005E1343">
        <w:trPr>
          <w:trHeight w:val="276"/>
          <w:jc w:val="center"/>
        </w:trPr>
        <w:tc>
          <w:tcPr>
            <w:tcW w:w="8314" w:type="dxa"/>
            <w:gridSpan w:val="10"/>
            <w:noWrap/>
            <w:vAlign w:val="bottom"/>
          </w:tcPr>
          <w:p w14:paraId="6A01D615" w14:textId="77777777" w:rsidR="002F5140" w:rsidRPr="00610329" w:rsidRDefault="002F5140" w:rsidP="005E1343">
            <w:pPr>
              <w:pStyle w:val="TAL"/>
            </w:pPr>
            <w:r w:rsidRPr="00610329">
              <w:t>The optional padding field starts after the last octet of the Identity value field. Each octet of this field is set to zero by sending entity and ignored by receiving entity.</w:t>
            </w:r>
          </w:p>
        </w:tc>
      </w:tr>
    </w:tbl>
    <w:p w14:paraId="6A21EB8A" w14:textId="77777777" w:rsidR="00C578BA" w:rsidRPr="00610329" w:rsidRDefault="00C578BA" w:rsidP="005C0813">
      <w:pPr>
        <w:rPr>
          <w:noProof/>
          <w:lang w:eastAsia="zh-CN"/>
        </w:rPr>
      </w:pPr>
    </w:p>
    <w:p w14:paraId="32560817" w14:textId="77777777" w:rsidR="00DB1035" w:rsidRPr="00610329" w:rsidRDefault="00DB1035" w:rsidP="001C2749">
      <w:pPr>
        <w:pStyle w:val="Heading3"/>
        <w:rPr>
          <w:lang w:val="en-US"/>
        </w:rPr>
      </w:pPr>
      <w:bookmarkStart w:id="1312" w:name="_Toc20154498"/>
      <w:bookmarkStart w:id="1313" w:name="_Toc27727474"/>
      <w:bookmarkStart w:id="1314" w:name="_Toc45203932"/>
      <w:bookmarkStart w:id="1315" w:name="_Toc155361165"/>
      <w:r w:rsidRPr="00610329">
        <w:t>8.2.9</w:t>
      </w:r>
      <w:r w:rsidRPr="00610329">
        <w:tab/>
        <w:t>IKEv2 Notify payloads</w:t>
      </w:r>
      <w:bookmarkEnd w:id="1312"/>
      <w:bookmarkEnd w:id="1313"/>
      <w:bookmarkEnd w:id="1314"/>
      <w:bookmarkEnd w:id="1315"/>
    </w:p>
    <w:p w14:paraId="298136F8" w14:textId="77777777" w:rsidR="00DB1035" w:rsidRPr="00610329" w:rsidRDefault="00DB1035" w:rsidP="00DB1035">
      <w:pPr>
        <w:pStyle w:val="Heading4"/>
        <w:rPr>
          <w:lang w:val="en-US"/>
        </w:rPr>
      </w:pPr>
      <w:bookmarkStart w:id="1316" w:name="_Toc20154499"/>
      <w:bookmarkStart w:id="1317" w:name="_Toc27727475"/>
      <w:bookmarkStart w:id="1318" w:name="_Toc45203933"/>
      <w:bookmarkStart w:id="1319" w:name="_Toc155361166"/>
      <w:r w:rsidRPr="00610329">
        <w:rPr>
          <w:lang w:val="en-US"/>
        </w:rPr>
        <w:t>8.2.9.1</w:t>
      </w:r>
      <w:r w:rsidRPr="00610329">
        <w:rPr>
          <w:lang w:val="en-US"/>
        </w:rPr>
        <w:tab/>
        <w:t>BACKOFF_TIMER Notify payload</w:t>
      </w:r>
      <w:bookmarkEnd w:id="1316"/>
      <w:bookmarkEnd w:id="1317"/>
      <w:bookmarkEnd w:id="1318"/>
      <w:bookmarkEnd w:id="1319"/>
    </w:p>
    <w:p w14:paraId="5D268F0D" w14:textId="510E3645" w:rsidR="00DB1035" w:rsidRPr="00610329" w:rsidRDefault="00DB1035" w:rsidP="00DB1035">
      <w:pPr>
        <w:rPr>
          <w:lang w:val="en-US"/>
        </w:rPr>
      </w:pPr>
      <w:r w:rsidRPr="00610329">
        <w:rPr>
          <w:lang w:val="en-US"/>
        </w:rPr>
        <w:t>The BACKOFF_TIMER Notify payload is used to indicate the value of the backoff timer. The BACKOFF</w:t>
      </w:r>
      <w:r w:rsidR="00C02284" w:rsidRPr="00610329">
        <w:rPr>
          <w:rFonts w:hint="eastAsia"/>
          <w:lang w:val="en-US" w:eastAsia="zh-CN"/>
        </w:rPr>
        <w:t>_</w:t>
      </w:r>
      <w:r w:rsidRPr="00610329">
        <w:rPr>
          <w:lang w:val="en-US"/>
        </w:rPr>
        <w:t xml:space="preserve">TIMER Notify payload type is </w:t>
      </w:r>
      <w:r w:rsidR="00D66929" w:rsidRPr="00610329">
        <w:rPr>
          <w:lang w:val="en-CA"/>
        </w:rPr>
        <w:t>41041</w:t>
      </w:r>
      <w:r w:rsidR="00164BD9" w:rsidRPr="00610329">
        <w:rPr>
          <w:lang w:val="en-CA"/>
        </w:rPr>
        <w:t xml:space="preserve"> </w:t>
      </w:r>
      <w:r w:rsidRPr="00610329">
        <w:rPr>
          <w:lang w:val="en-US"/>
        </w:rPr>
        <w:t>(</w:t>
      </w:r>
      <w:r w:rsidRPr="00610329">
        <w:t xml:space="preserve">see </w:t>
      </w:r>
      <w:r w:rsidR="006446E1" w:rsidRPr="00610329">
        <w:t>clause</w:t>
      </w:r>
      <w:r w:rsidRPr="00610329">
        <w:t> 8.1.2.3)</w:t>
      </w:r>
      <w:r w:rsidRPr="00610329">
        <w:rPr>
          <w:lang w:val="en-US"/>
        </w:rPr>
        <w:t>. The length of the BACKOFF_TIMER Notify payload is 6 octets.</w:t>
      </w:r>
    </w:p>
    <w:p w14:paraId="2944D401" w14:textId="6FB13588" w:rsidR="001B784D" w:rsidRPr="00610329" w:rsidRDefault="001B784D" w:rsidP="001B784D">
      <w:pPr>
        <w:pStyle w:val="NO"/>
        <w:rPr>
          <w:lang w:val="en-US"/>
        </w:rPr>
      </w:pPr>
      <w:r w:rsidRPr="00610329">
        <w:rPr>
          <w:lang w:val="en-US"/>
        </w:rPr>
        <w:t>NOTE:</w:t>
      </w:r>
      <w:r w:rsidRPr="00610329">
        <w:rPr>
          <w:lang w:val="en-US"/>
        </w:rPr>
        <w:tab/>
        <w:t>The ePDG can include a BACKOFF_TIMER Notify payload with any error type when needed.</w:t>
      </w:r>
    </w:p>
    <w:p w14:paraId="2B4AC016" w14:textId="77777777" w:rsidR="00DB1035" w:rsidRPr="00610329" w:rsidRDefault="00DB1035" w:rsidP="00DB1035">
      <w:r w:rsidRPr="00610329">
        <w:t xml:space="preserve">The </w:t>
      </w:r>
      <w:r w:rsidRPr="00610329">
        <w:rPr>
          <w:lang w:val="en-US"/>
        </w:rPr>
        <w:t>BACKOFF_TIMER Notify payload</w:t>
      </w:r>
      <w:r w:rsidRPr="00610329">
        <w:t xml:space="preserve"> is coded according to figure 8.2.9.1-1 and table 8.2.9.1-1. </w:t>
      </w:r>
    </w:p>
    <w:p w14:paraId="6DB7E814" w14:textId="77777777" w:rsidR="00DB1035" w:rsidRPr="00610329" w:rsidRDefault="00DB1035" w:rsidP="00DB103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B1035" w:rsidRPr="00610329" w14:paraId="73D386D7" w14:textId="77777777" w:rsidTr="001A031F">
        <w:trPr>
          <w:trHeight w:val="255"/>
        </w:trPr>
        <w:tc>
          <w:tcPr>
            <w:tcW w:w="5671" w:type="dxa"/>
            <w:gridSpan w:val="8"/>
            <w:vAlign w:val="center"/>
          </w:tcPr>
          <w:p w14:paraId="434F2A2C" w14:textId="77777777" w:rsidR="00DB1035" w:rsidRPr="00610329" w:rsidRDefault="00DB1035" w:rsidP="001A031F">
            <w:pPr>
              <w:pStyle w:val="TAH"/>
              <w:ind w:left="360"/>
              <w:rPr>
                <w:lang w:eastAsia="en-US"/>
              </w:rPr>
            </w:pPr>
            <w:bookmarkStart w:id="1320" w:name="_PERM_MCCTEMPBM_CRPT03640053___2" w:colFirst="0" w:colLast="0"/>
            <w:r w:rsidRPr="00610329">
              <w:rPr>
                <w:lang w:eastAsia="en-US"/>
              </w:rPr>
              <w:t>Bits</w:t>
            </w:r>
          </w:p>
        </w:tc>
        <w:tc>
          <w:tcPr>
            <w:tcW w:w="1134" w:type="dxa"/>
            <w:vAlign w:val="center"/>
          </w:tcPr>
          <w:p w14:paraId="4F11AAD5" w14:textId="77777777" w:rsidR="00DB1035" w:rsidRPr="00610329" w:rsidRDefault="00DB1035" w:rsidP="001A031F">
            <w:pPr>
              <w:pStyle w:val="TAH"/>
              <w:ind w:left="360"/>
              <w:rPr>
                <w:lang w:eastAsia="en-US"/>
              </w:rPr>
            </w:pPr>
          </w:p>
        </w:tc>
      </w:tr>
      <w:tr w:rsidR="00DB1035" w:rsidRPr="00610329" w14:paraId="4D5C1192" w14:textId="77777777" w:rsidTr="001A031F">
        <w:trPr>
          <w:trHeight w:val="255"/>
        </w:trPr>
        <w:tc>
          <w:tcPr>
            <w:tcW w:w="708" w:type="dxa"/>
            <w:tcBorders>
              <w:bottom w:val="single" w:sz="4" w:space="0" w:color="auto"/>
            </w:tcBorders>
          </w:tcPr>
          <w:p w14:paraId="14E8E1AA" w14:textId="77777777" w:rsidR="00DB1035" w:rsidRPr="00610329" w:rsidRDefault="00DB1035" w:rsidP="001A031F">
            <w:pPr>
              <w:pStyle w:val="TAH"/>
              <w:rPr>
                <w:lang w:eastAsia="en-US"/>
              </w:rPr>
            </w:pPr>
            <w:bookmarkStart w:id="1321" w:name="_PERM_MCCTEMPBM_CRPT03640054___2" w:colFirst="3" w:colLast="7"/>
            <w:bookmarkEnd w:id="1320"/>
            <w:r w:rsidRPr="00610329">
              <w:rPr>
                <w:lang w:eastAsia="en-US"/>
              </w:rPr>
              <w:t>7</w:t>
            </w:r>
          </w:p>
        </w:tc>
        <w:tc>
          <w:tcPr>
            <w:tcW w:w="709" w:type="dxa"/>
            <w:tcBorders>
              <w:bottom w:val="single" w:sz="4" w:space="0" w:color="auto"/>
            </w:tcBorders>
            <w:vAlign w:val="center"/>
          </w:tcPr>
          <w:p w14:paraId="4525FE77" w14:textId="77777777" w:rsidR="00DB1035" w:rsidRPr="00610329" w:rsidRDefault="00DB1035" w:rsidP="001A031F">
            <w:pPr>
              <w:pStyle w:val="TAH"/>
              <w:rPr>
                <w:lang w:eastAsia="en-US"/>
              </w:rPr>
            </w:pPr>
            <w:r w:rsidRPr="00610329">
              <w:rPr>
                <w:lang w:eastAsia="en-US"/>
              </w:rPr>
              <w:t>6</w:t>
            </w:r>
          </w:p>
        </w:tc>
        <w:tc>
          <w:tcPr>
            <w:tcW w:w="709" w:type="dxa"/>
            <w:tcBorders>
              <w:bottom w:val="single" w:sz="4" w:space="0" w:color="auto"/>
            </w:tcBorders>
            <w:vAlign w:val="center"/>
          </w:tcPr>
          <w:p w14:paraId="5D9FEE8D" w14:textId="77777777" w:rsidR="00DB1035" w:rsidRPr="00610329" w:rsidRDefault="00DB1035" w:rsidP="001A031F">
            <w:pPr>
              <w:pStyle w:val="TAH"/>
              <w:rPr>
                <w:lang w:eastAsia="en-US"/>
              </w:rPr>
            </w:pPr>
            <w:r w:rsidRPr="00610329">
              <w:rPr>
                <w:lang w:eastAsia="en-US"/>
              </w:rPr>
              <w:t>5</w:t>
            </w:r>
          </w:p>
        </w:tc>
        <w:tc>
          <w:tcPr>
            <w:tcW w:w="709" w:type="dxa"/>
            <w:tcBorders>
              <w:bottom w:val="single" w:sz="4" w:space="0" w:color="auto"/>
            </w:tcBorders>
            <w:vAlign w:val="center"/>
          </w:tcPr>
          <w:p w14:paraId="5B8F7076" w14:textId="77777777" w:rsidR="00DB1035" w:rsidRPr="00610329" w:rsidRDefault="00DB1035" w:rsidP="001A031F">
            <w:pPr>
              <w:pStyle w:val="TAH"/>
              <w:ind w:left="360"/>
              <w:rPr>
                <w:lang w:eastAsia="en-US"/>
              </w:rPr>
            </w:pPr>
            <w:r w:rsidRPr="00610329">
              <w:rPr>
                <w:lang w:eastAsia="en-US"/>
              </w:rPr>
              <w:t>4</w:t>
            </w:r>
          </w:p>
        </w:tc>
        <w:tc>
          <w:tcPr>
            <w:tcW w:w="709" w:type="dxa"/>
            <w:tcBorders>
              <w:bottom w:val="single" w:sz="4" w:space="0" w:color="auto"/>
            </w:tcBorders>
            <w:vAlign w:val="center"/>
          </w:tcPr>
          <w:p w14:paraId="28DA4585" w14:textId="77777777" w:rsidR="00DB1035" w:rsidRPr="00610329" w:rsidRDefault="00DB1035" w:rsidP="001A031F">
            <w:pPr>
              <w:pStyle w:val="TAH"/>
              <w:ind w:left="360"/>
              <w:rPr>
                <w:lang w:eastAsia="en-US"/>
              </w:rPr>
            </w:pPr>
            <w:r w:rsidRPr="00610329">
              <w:rPr>
                <w:lang w:eastAsia="en-US"/>
              </w:rPr>
              <w:t>3</w:t>
            </w:r>
          </w:p>
        </w:tc>
        <w:tc>
          <w:tcPr>
            <w:tcW w:w="709" w:type="dxa"/>
            <w:tcBorders>
              <w:bottom w:val="single" w:sz="4" w:space="0" w:color="auto"/>
            </w:tcBorders>
            <w:vAlign w:val="center"/>
          </w:tcPr>
          <w:p w14:paraId="58A9D34F" w14:textId="77777777" w:rsidR="00DB1035" w:rsidRPr="00610329" w:rsidRDefault="00DB1035" w:rsidP="001A031F">
            <w:pPr>
              <w:pStyle w:val="TAH"/>
              <w:ind w:left="360"/>
              <w:rPr>
                <w:lang w:eastAsia="en-US"/>
              </w:rPr>
            </w:pPr>
            <w:r w:rsidRPr="00610329">
              <w:rPr>
                <w:lang w:eastAsia="en-US"/>
              </w:rPr>
              <w:t>2</w:t>
            </w:r>
          </w:p>
        </w:tc>
        <w:tc>
          <w:tcPr>
            <w:tcW w:w="709" w:type="dxa"/>
            <w:tcBorders>
              <w:bottom w:val="single" w:sz="4" w:space="0" w:color="auto"/>
            </w:tcBorders>
            <w:vAlign w:val="center"/>
          </w:tcPr>
          <w:p w14:paraId="061C6F4B" w14:textId="77777777" w:rsidR="00DB1035" w:rsidRPr="00610329" w:rsidRDefault="00DB1035" w:rsidP="001A031F">
            <w:pPr>
              <w:pStyle w:val="TAH"/>
              <w:ind w:left="360"/>
              <w:rPr>
                <w:lang w:eastAsia="en-US"/>
              </w:rPr>
            </w:pPr>
            <w:r w:rsidRPr="00610329">
              <w:rPr>
                <w:lang w:eastAsia="en-US"/>
              </w:rPr>
              <w:t>1</w:t>
            </w:r>
          </w:p>
        </w:tc>
        <w:tc>
          <w:tcPr>
            <w:tcW w:w="709" w:type="dxa"/>
            <w:tcBorders>
              <w:bottom w:val="single" w:sz="4" w:space="0" w:color="auto"/>
            </w:tcBorders>
            <w:vAlign w:val="center"/>
          </w:tcPr>
          <w:p w14:paraId="0BE651D0" w14:textId="77777777" w:rsidR="00DB1035" w:rsidRPr="00610329" w:rsidRDefault="00DB1035" w:rsidP="001A031F">
            <w:pPr>
              <w:pStyle w:val="TAH"/>
              <w:ind w:left="360"/>
              <w:rPr>
                <w:lang w:eastAsia="en-US"/>
              </w:rPr>
            </w:pPr>
            <w:r w:rsidRPr="00610329">
              <w:rPr>
                <w:lang w:eastAsia="en-US"/>
              </w:rPr>
              <w:t>0</w:t>
            </w:r>
          </w:p>
        </w:tc>
        <w:tc>
          <w:tcPr>
            <w:tcW w:w="1134" w:type="dxa"/>
            <w:vAlign w:val="center"/>
          </w:tcPr>
          <w:p w14:paraId="1DDD4991" w14:textId="77777777" w:rsidR="00DB1035" w:rsidRPr="00610329" w:rsidRDefault="00DB1035" w:rsidP="001A031F">
            <w:pPr>
              <w:pStyle w:val="TAH"/>
              <w:ind w:left="360"/>
              <w:rPr>
                <w:lang w:eastAsia="en-US"/>
              </w:rPr>
            </w:pPr>
            <w:r w:rsidRPr="00610329">
              <w:rPr>
                <w:lang w:eastAsia="en-US"/>
              </w:rPr>
              <w:t>Octets</w:t>
            </w:r>
          </w:p>
        </w:tc>
      </w:tr>
      <w:tr w:rsidR="00DB1035" w:rsidRPr="00610329" w14:paraId="271BA5B0" w14:textId="77777777" w:rsidTr="001A031F">
        <w:trPr>
          <w:trHeight w:val="255"/>
        </w:trPr>
        <w:tc>
          <w:tcPr>
            <w:tcW w:w="5671" w:type="dxa"/>
            <w:gridSpan w:val="8"/>
            <w:tcBorders>
              <w:top w:val="single" w:sz="4" w:space="0" w:color="auto"/>
              <w:left w:val="single" w:sz="4" w:space="0" w:color="auto"/>
              <w:right w:val="single" w:sz="4" w:space="0" w:color="auto"/>
            </w:tcBorders>
          </w:tcPr>
          <w:p w14:paraId="601AFC55" w14:textId="77777777" w:rsidR="00DB1035" w:rsidRPr="00610329" w:rsidRDefault="00DB1035" w:rsidP="001A031F">
            <w:pPr>
              <w:pStyle w:val="TAC"/>
              <w:ind w:left="360"/>
              <w:rPr>
                <w:lang w:eastAsia="en-US"/>
              </w:rPr>
            </w:pPr>
            <w:bookmarkStart w:id="1322" w:name="_PERM_MCCTEMPBM_CRPT03640055___2" w:colFirst="0" w:colLast="0"/>
            <w:bookmarkEnd w:id="1321"/>
            <w:r w:rsidRPr="00610329">
              <w:rPr>
                <w:lang w:eastAsia="en-US"/>
              </w:rPr>
              <w:t>Protocol ID</w:t>
            </w:r>
          </w:p>
        </w:tc>
        <w:tc>
          <w:tcPr>
            <w:tcW w:w="1134" w:type="dxa"/>
            <w:tcBorders>
              <w:left w:val="single" w:sz="4" w:space="0" w:color="auto"/>
            </w:tcBorders>
            <w:vAlign w:val="center"/>
          </w:tcPr>
          <w:p w14:paraId="064F311C" w14:textId="77777777" w:rsidR="00DB1035" w:rsidRPr="00610329" w:rsidRDefault="00DB1035" w:rsidP="001A031F">
            <w:pPr>
              <w:pStyle w:val="TAC"/>
              <w:ind w:left="360"/>
              <w:rPr>
                <w:lang w:eastAsia="en-US"/>
              </w:rPr>
            </w:pPr>
            <w:r w:rsidRPr="00610329">
              <w:rPr>
                <w:lang w:eastAsia="en-US"/>
              </w:rPr>
              <w:t>1</w:t>
            </w:r>
          </w:p>
        </w:tc>
      </w:tr>
      <w:tr w:rsidR="00DB1035" w:rsidRPr="00610329" w14:paraId="098935C4" w14:textId="77777777" w:rsidTr="001A031F">
        <w:trPr>
          <w:trHeight w:val="255"/>
        </w:trPr>
        <w:tc>
          <w:tcPr>
            <w:tcW w:w="5671" w:type="dxa"/>
            <w:gridSpan w:val="8"/>
            <w:tcBorders>
              <w:top w:val="single" w:sz="4" w:space="0" w:color="auto"/>
              <w:left w:val="single" w:sz="4" w:space="0" w:color="auto"/>
              <w:right w:val="single" w:sz="4" w:space="0" w:color="auto"/>
            </w:tcBorders>
            <w:vAlign w:val="center"/>
          </w:tcPr>
          <w:p w14:paraId="6AB01259" w14:textId="77777777" w:rsidR="00DB1035" w:rsidRPr="00610329" w:rsidRDefault="00DB1035" w:rsidP="001A031F">
            <w:pPr>
              <w:pStyle w:val="TAC"/>
              <w:ind w:left="360"/>
              <w:rPr>
                <w:lang w:eastAsia="en-US"/>
              </w:rPr>
            </w:pPr>
            <w:bookmarkStart w:id="1323" w:name="_PERM_MCCTEMPBM_CRPT03640056___2" w:colFirst="0" w:colLast="0"/>
            <w:bookmarkEnd w:id="1322"/>
            <w:r w:rsidRPr="00610329">
              <w:rPr>
                <w:lang w:eastAsia="en-US"/>
              </w:rPr>
              <w:t>SPI Size</w:t>
            </w:r>
          </w:p>
        </w:tc>
        <w:tc>
          <w:tcPr>
            <w:tcW w:w="1134" w:type="dxa"/>
            <w:tcBorders>
              <w:left w:val="single" w:sz="4" w:space="0" w:color="auto"/>
            </w:tcBorders>
            <w:vAlign w:val="center"/>
          </w:tcPr>
          <w:p w14:paraId="7FBCD01F" w14:textId="77777777" w:rsidR="00DB1035" w:rsidRPr="00610329" w:rsidRDefault="00DB1035" w:rsidP="001A031F">
            <w:pPr>
              <w:pStyle w:val="TAC"/>
              <w:ind w:left="360"/>
              <w:rPr>
                <w:lang w:eastAsia="en-US"/>
              </w:rPr>
            </w:pPr>
            <w:r w:rsidRPr="00610329">
              <w:rPr>
                <w:lang w:eastAsia="en-US"/>
              </w:rPr>
              <w:t>2</w:t>
            </w:r>
          </w:p>
        </w:tc>
      </w:tr>
      <w:tr w:rsidR="00DB1035" w:rsidRPr="00610329" w14:paraId="582CE9C6" w14:textId="77777777" w:rsidTr="001A031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06775" w14:textId="77777777" w:rsidR="00DB1035" w:rsidRPr="00610329" w:rsidRDefault="00DB1035" w:rsidP="001A031F">
            <w:pPr>
              <w:pStyle w:val="TAC"/>
              <w:ind w:left="360"/>
              <w:rPr>
                <w:lang w:eastAsia="en-US"/>
              </w:rPr>
            </w:pPr>
            <w:bookmarkStart w:id="1324" w:name="_PERM_MCCTEMPBM_CRPT03640057___2" w:colFirst="0" w:colLast="0"/>
            <w:bookmarkEnd w:id="1323"/>
            <w:r w:rsidRPr="00610329">
              <w:rPr>
                <w:lang w:eastAsia="en-US"/>
              </w:rPr>
              <w:t>Notify Message Type</w:t>
            </w:r>
          </w:p>
        </w:tc>
        <w:tc>
          <w:tcPr>
            <w:tcW w:w="1134" w:type="dxa"/>
            <w:vAlign w:val="center"/>
          </w:tcPr>
          <w:p w14:paraId="0EEDE9BE" w14:textId="77777777" w:rsidR="00DB1035" w:rsidRPr="00610329" w:rsidRDefault="00DB1035" w:rsidP="001A031F">
            <w:pPr>
              <w:pStyle w:val="TAC"/>
              <w:ind w:left="360"/>
              <w:rPr>
                <w:lang w:eastAsia="en-US"/>
              </w:rPr>
            </w:pPr>
            <w:r w:rsidRPr="00610329">
              <w:rPr>
                <w:lang w:eastAsia="en-US"/>
              </w:rPr>
              <w:t>3-4</w:t>
            </w:r>
          </w:p>
        </w:tc>
      </w:tr>
      <w:tr w:rsidR="00DB1035" w:rsidRPr="00610329" w14:paraId="6BCED4CB"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114345" w14:textId="77777777" w:rsidR="00DB1035" w:rsidRPr="00610329" w:rsidRDefault="00DB1035" w:rsidP="001A031F">
            <w:pPr>
              <w:pStyle w:val="TAC"/>
              <w:ind w:left="360"/>
              <w:rPr>
                <w:lang w:eastAsia="en-US"/>
              </w:rPr>
            </w:pPr>
            <w:bookmarkStart w:id="1325" w:name="_PERM_MCCTEMPBM_CRPT03640058___2" w:colFirst="0" w:colLast="0"/>
            <w:bookmarkEnd w:id="1324"/>
            <w:r w:rsidRPr="00610329">
              <w:rPr>
                <w:lang w:eastAsia="en-US"/>
              </w:rPr>
              <w:t xml:space="preserve">Length=1 </w:t>
            </w:r>
          </w:p>
        </w:tc>
        <w:tc>
          <w:tcPr>
            <w:tcW w:w="1134" w:type="dxa"/>
            <w:tcBorders>
              <w:top w:val="nil"/>
              <w:left w:val="single" w:sz="6" w:space="0" w:color="auto"/>
              <w:bottom w:val="nil"/>
              <w:right w:val="nil"/>
            </w:tcBorders>
            <w:vAlign w:val="center"/>
          </w:tcPr>
          <w:p w14:paraId="074E8EF4" w14:textId="77777777" w:rsidR="00DB1035" w:rsidRPr="00610329" w:rsidRDefault="00DB1035" w:rsidP="001A031F">
            <w:pPr>
              <w:pStyle w:val="TAC"/>
              <w:ind w:left="360"/>
              <w:rPr>
                <w:lang w:eastAsia="en-US"/>
              </w:rPr>
            </w:pPr>
            <w:r w:rsidRPr="00610329">
              <w:rPr>
                <w:lang w:eastAsia="en-US"/>
              </w:rPr>
              <w:t>5</w:t>
            </w:r>
          </w:p>
        </w:tc>
      </w:tr>
      <w:tr w:rsidR="00DB1035" w:rsidRPr="00610329" w14:paraId="50318FBC" w14:textId="77777777" w:rsidTr="001A031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C66BC0" w14:textId="77777777" w:rsidR="00DB1035" w:rsidRPr="00610329" w:rsidRDefault="00DB1035" w:rsidP="001A031F">
            <w:pPr>
              <w:pStyle w:val="TAC"/>
              <w:ind w:left="360"/>
              <w:rPr>
                <w:lang w:eastAsia="en-US"/>
              </w:rPr>
            </w:pPr>
            <w:bookmarkStart w:id="1326" w:name="_PERM_MCCTEMPBM_CRPT03640059___2" w:colFirst="0" w:colLast="0"/>
            <w:bookmarkEnd w:id="1325"/>
            <w:r w:rsidRPr="00610329">
              <w:rPr>
                <w:lang w:eastAsia="en-US"/>
              </w:rPr>
              <w:t>Backoff Timer Value</w:t>
            </w:r>
          </w:p>
        </w:tc>
        <w:tc>
          <w:tcPr>
            <w:tcW w:w="1134" w:type="dxa"/>
            <w:tcBorders>
              <w:top w:val="nil"/>
              <w:left w:val="single" w:sz="6" w:space="0" w:color="auto"/>
              <w:bottom w:val="nil"/>
              <w:right w:val="nil"/>
            </w:tcBorders>
            <w:vAlign w:val="center"/>
          </w:tcPr>
          <w:p w14:paraId="6F209644" w14:textId="77777777" w:rsidR="00DB1035" w:rsidRPr="00610329" w:rsidRDefault="00DB1035" w:rsidP="001A031F">
            <w:pPr>
              <w:pStyle w:val="TAC"/>
              <w:ind w:left="360"/>
              <w:rPr>
                <w:lang w:eastAsia="en-US"/>
              </w:rPr>
            </w:pPr>
            <w:r w:rsidRPr="00610329">
              <w:rPr>
                <w:lang w:eastAsia="en-US"/>
              </w:rPr>
              <w:t>6</w:t>
            </w:r>
          </w:p>
        </w:tc>
      </w:tr>
    </w:tbl>
    <w:bookmarkEnd w:id="1326"/>
    <w:p w14:paraId="4FA6F662" w14:textId="77777777" w:rsidR="00DB1035" w:rsidRPr="00610329" w:rsidRDefault="00DB1035" w:rsidP="00DB1035">
      <w:pPr>
        <w:pStyle w:val="TF"/>
      </w:pPr>
      <w:r w:rsidRPr="00610329">
        <w:t>Figure 8.2.9.1-1: BACKOFF_TIMER Notify payload format</w:t>
      </w:r>
    </w:p>
    <w:p w14:paraId="5346FBAC" w14:textId="77777777" w:rsidR="00DB1035" w:rsidRPr="00610329" w:rsidRDefault="00DB1035" w:rsidP="00DB1035">
      <w:pPr>
        <w:pStyle w:val="TH"/>
      </w:pPr>
      <w:r w:rsidRPr="00610329">
        <w:lastRenderedPageBreak/>
        <w:t>Table 8.2.9.1-1: BACKOFF_TIMER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B1035" w:rsidRPr="00610329" w14:paraId="63FF9F8D" w14:textId="77777777" w:rsidTr="001A031F">
        <w:trPr>
          <w:trHeight w:val="276"/>
          <w:jc w:val="center"/>
        </w:trPr>
        <w:tc>
          <w:tcPr>
            <w:tcW w:w="8314" w:type="dxa"/>
            <w:noWrap/>
            <w:vAlign w:val="bottom"/>
          </w:tcPr>
          <w:p w14:paraId="6531C8CD" w14:textId="77777777" w:rsidR="00DB1035" w:rsidRPr="00610329" w:rsidRDefault="00DB1035" w:rsidP="001A031F">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1F16013" w14:textId="77777777" w:rsidR="00DB1035" w:rsidRPr="00610329" w:rsidRDefault="00DB1035" w:rsidP="001A031F">
            <w:pPr>
              <w:pStyle w:val="TAL"/>
              <w:rPr>
                <w:lang w:eastAsia="en-US"/>
              </w:rPr>
            </w:pPr>
          </w:p>
        </w:tc>
      </w:tr>
      <w:tr w:rsidR="00DB1035" w:rsidRPr="00610329" w14:paraId="03631BFD" w14:textId="77777777" w:rsidTr="001A031F">
        <w:trPr>
          <w:trHeight w:val="276"/>
          <w:jc w:val="center"/>
        </w:trPr>
        <w:tc>
          <w:tcPr>
            <w:tcW w:w="8314" w:type="dxa"/>
            <w:noWrap/>
            <w:vAlign w:val="bottom"/>
          </w:tcPr>
          <w:p w14:paraId="6098DE94" w14:textId="77777777" w:rsidR="00DB1035" w:rsidRPr="00610329" w:rsidRDefault="00DB1035" w:rsidP="001A031F">
            <w:pPr>
              <w:pStyle w:val="TAL"/>
              <w:rPr>
                <w:lang w:eastAsia="en-US"/>
              </w:rPr>
            </w:pPr>
            <w:r w:rsidRPr="00610329">
              <w:rPr>
                <w:lang w:eastAsia="en-US"/>
              </w:rPr>
              <w:t>Octet 2 is SPI Size field. It is set to 0 and there is no Security Parameter Index field.</w:t>
            </w:r>
          </w:p>
          <w:p w14:paraId="639FC55B" w14:textId="77777777" w:rsidR="00DB1035" w:rsidRPr="00610329" w:rsidRDefault="00DB1035" w:rsidP="001A031F">
            <w:pPr>
              <w:pStyle w:val="TAL"/>
              <w:rPr>
                <w:lang w:eastAsia="en-US"/>
              </w:rPr>
            </w:pPr>
          </w:p>
        </w:tc>
      </w:tr>
      <w:tr w:rsidR="00DB1035" w:rsidRPr="00610329" w14:paraId="72951736" w14:textId="77777777" w:rsidTr="001A031F">
        <w:trPr>
          <w:trHeight w:val="276"/>
          <w:jc w:val="center"/>
        </w:trPr>
        <w:tc>
          <w:tcPr>
            <w:tcW w:w="8314" w:type="dxa"/>
            <w:noWrap/>
            <w:vAlign w:val="bottom"/>
          </w:tcPr>
          <w:p w14:paraId="0C3569EB" w14:textId="77777777" w:rsidR="00DB1035" w:rsidRPr="00610329" w:rsidRDefault="00DB1035" w:rsidP="001A031F">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41041</w:t>
            </w:r>
            <w:r w:rsidR="00D66929" w:rsidRPr="00610329">
              <w:rPr>
                <w:lang w:eastAsia="en-US"/>
              </w:rPr>
              <w:t xml:space="preserve"> </w:t>
            </w:r>
            <w:r w:rsidRPr="00610329">
              <w:rPr>
                <w:lang w:eastAsia="en-US"/>
              </w:rPr>
              <w:t>to indicate the Backoff Timer.</w:t>
            </w:r>
          </w:p>
          <w:p w14:paraId="782D07E7" w14:textId="77777777" w:rsidR="00DB1035" w:rsidRPr="00610329" w:rsidRDefault="00DB1035" w:rsidP="001A031F">
            <w:pPr>
              <w:pStyle w:val="TAL"/>
              <w:rPr>
                <w:lang w:eastAsia="en-US"/>
              </w:rPr>
            </w:pPr>
          </w:p>
        </w:tc>
      </w:tr>
      <w:tr w:rsidR="00DB1035" w:rsidRPr="00610329" w14:paraId="5F88409D" w14:textId="77777777" w:rsidTr="001A031F">
        <w:trPr>
          <w:trHeight w:val="276"/>
          <w:jc w:val="center"/>
        </w:trPr>
        <w:tc>
          <w:tcPr>
            <w:tcW w:w="8314" w:type="dxa"/>
            <w:noWrap/>
            <w:vAlign w:val="bottom"/>
          </w:tcPr>
          <w:p w14:paraId="5CA85AD7" w14:textId="77777777" w:rsidR="00DB1035" w:rsidRPr="00610329" w:rsidRDefault="00DB1035" w:rsidP="001A031F">
            <w:pPr>
              <w:pStyle w:val="TAL"/>
              <w:rPr>
                <w:lang w:eastAsia="en-US"/>
              </w:rPr>
            </w:pPr>
            <w:r w:rsidRPr="00610329">
              <w:rPr>
                <w:lang w:eastAsia="en-US"/>
              </w:rPr>
              <w:t>Octet 5 is the Length field. This field indicates the length in octets of the Backoff Timer Value field. This field is set to 1.</w:t>
            </w:r>
          </w:p>
          <w:p w14:paraId="41B1DD6C" w14:textId="77777777" w:rsidR="00DB1035" w:rsidRPr="00610329" w:rsidRDefault="00DB1035" w:rsidP="001A031F">
            <w:pPr>
              <w:pStyle w:val="TAL"/>
              <w:rPr>
                <w:lang w:eastAsia="en-US"/>
              </w:rPr>
            </w:pPr>
          </w:p>
        </w:tc>
      </w:tr>
      <w:tr w:rsidR="00DB1035" w:rsidRPr="00610329" w14:paraId="3D29AEBA" w14:textId="77777777" w:rsidTr="001A031F">
        <w:trPr>
          <w:trHeight w:val="276"/>
          <w:jc w:val="center"/>
        </w:trPr>
        <w:tc>
          <w:tcPr>
            <w:tcW w:w="8314" w:type="dxa"/>
            <w:tcBorders>
              <w:bottom w:val="single" w:sz="4" w:space="0" w:color="auto"/>
            </w:tcBorders>
            <w:noWrap/>
            <w:vAlign w:val="bottom"/>
          </w:tcPr>
          <w:p w14:paraId="0923B2B6" w14:textId="77777777" w:rsidR="00DB1035" w:rsidRPr="00610329" w:rsidRDefault="00DB1035" w:rsidP="001A031F">
            <w:pPr>
              <w:pStyle w:val="TAL"/>
              <w:rPr>
                <w:lang w:eastAsia="en-US"/>
              </w:rPr>
            </w:pPr>
            <w:r w:rsidRPr="00610329">
              <w:rPr>
                <w:lang w:eastAsia="en-US"/>
              </w:rPr>
              <w:t xml:space="preserve">Octet 6 is the Backoff Timer Value field. This field indicates the value of Backoff Timer. It is coded as the value part (as specified in </w:t>
            </w:r>
            <w:r w:rsidR="00FD7225" w:rsidRPr="00610329">
              <w:rPr>
                <w:lang w:eastAsia="en-US"/>
              </w:rPr>
              <w:t>3GPP </w:t>
            </w:r>
            <w:r w:rsidRPr="00610329">
              <w:rPr>
                <w:lang w:eastAsia="en-US"/>
              </w:rPr>
              <w:t xml:space="preserve">TS 24.007 [48] for type 4 IE) of the </w:t>
            </w:r>
            <w:r w:rsidRPr="00610329">
              <w:rPr>
                <w:lang w:eastAsia="zh-CN"/>
              </w:rPr>
              <w:t>GPRS timer 3</w:t>
            </w:r>
            <w:r w:rsidRPr="00610329">
              <w:rPr>
                <w:lang w:eastAsia="en-US"/>
              </w:rPr>
              <w:t xml:space="preserve"> information element defined in 3GPP TS 24.008 [46] </w:t>
            </w:r>
            <w:r w:rsidR="006446E1" w:rsidRPr="00610329">
              <w:rPr>
                <w:lang w:eastAsia="en-US"/>
              </w:rPr>
              <w:t>clause</w:t>
            </w:r>
            <w:r w:rsidRPr="00610329">
              <w:rPr>
                <w:lang w:eastAsia="en-US"/>
              </w:rPr>
              <w:t> 10.5.7.4a (Note 1).</w:t>
            </w:r>
          </w:p>
          <w:p w14:paraId="398BA445" w14:textId="77777777" w:rsidR="00DB1035" w:rsidRPr="00610329" w:rsidRDefault="00DB1035" w:rsidP="001A031F">
            <w:pPr>
              <w:pStyle w:val="TAN"/>
              <w:ind w:left="0" w:firstLine="0"/>
              <w:rPr>
                <w:lang w:eastAsia="en-US"/>
              </w:rPr>
            </w:pPr>
            <w:bookmarkStart w:id="1327" w:name="_PERM_MCCTEMPBM_CRPT03640061___2"/>
            <w:bookmarkEnd w:id="1327"/>
          </w:p>
        </w:tc>
      </w:tr>
      <w:tr w:rsidR="00DB1035" w:rsidRPr="00610329" w14:paraId="04CE981E" w14:textId="77777777" w:rsidTr="001A031F">
        <w:trPr>
          <w:trHeight w:val="276"/>
          <w:jc w:val="center"/>
        </w:trPr>
        <w:tc>
          <w:tcPr>
            <w:tcW w:w="8314" w:type="dxa"/>
            <w:tcBorders>
              <w:top w:val="single" w:sz="4" w:space="0" w:color="auto"/>
              <w:bottom w:val="single" w:sz="4" w:space="0" w:color="auto"/>
            </w:tcBorders>
            <w:noWrap/>
            <w:vAlign w:val="bottom"/>
          </w:tcPr>
          <w:p w14:paraId="0320F03D" w14:textId="77777777" w:rsidR="00DB1035" w:rsidRPr="00610329" w:rsidRDefault="00DB1035" w:rsidP="001A031F">
            <w:pPr>
              <w:pStyle w:val="TAN"/>
              <w:rPr>
                <w:lang w:eastAsia="en-US"/>
              </w:rPr>
            </w:pPr>
            <w:r w:rsidRPr="00610329">
              <w:rPr>
                <w:lang w:eastAsia="en-US"/>
              </w:rPr>
              <w:t>NOTE 1:</w:t>
            </w:r>
            <w:r w:rsidRPr="00610329">
              <w:rPr>
                <w:lang w:eastAsia="en-US"/>
              </w:rPr>
              <w:tab/>
              <w:t xml:space="preserve">The GPRS Timer 3 IEI field and the length of GPRS Timer 3 contents field of the </w:t>
            </w:r>
            <w:r w:rsidRPr="00610329">
              <w:rPr>
                <w:lang w:eastAsia="zh-CN"/>
              </w:rPr>
              <w:t>GPRS timer 3</w:t>
            </w:r>
            <w:r w:rsidRPr="00610329">
              <w:rPr>
                <w:lang w:eastAsia="en-US"/>
              </w:rPr>
              <w:t xml:space="preserve"> information element are not included in the value of the Backoff Timer.</w:t>
            </w:r>
          </w:p>
          <w:p w14:paraId="21ACFF65" w14:textId="77777777" w:rsidR="00DB1035" w:rsidRPr="00610329" w:rsidRDefault="00DB1035" w:rsidP="001A031F">
            <w:pPr>
              <w:pStyle w:val="TAL"/>
              <w:rPr>
                <w:lang w:eastAsia="en-US"/>
              </w:rPr>
            </w:pPr>
          </w:p>
        </w:tc>
      </w:tr>
    </w:tbl>
    <w:p w14:paraId="04AE79E3" w14:textId="77777777" w:rsidR="00DB1035" w:rsidRPr="00610329" w:rsidRDefault="00DB1035" w:rsidP="005C0813">
      <w:pPr>
        <w:rPr>
          <w:noProof/>
          <w:lang w:eastAsia="zh-CN"/>
        </w:rPr>
      </w:pPr>
    </w:p>
    <w:p w14:paraId="3486BBC7" w14:textId="77777777" w:rsidR="00F74599" w:rsidRPr="00610329" w:rsidRDefault="00F74599" w:rsidP="00F74599">
      <w:pPr>
        <w:pStyle w:val="Heading4"/>
        <w:rPr>
          <w:lang w:val="en-US"/>
        </w:rPr>
      </w:pPr>
      <w:bookmarkStart w:id="1328" w:name="_Toc20154500"/>
      <w:bookmarkStart w:id="1329" w:name="_Toc27727476"/>
      <w:bookmarkStart w:id="1330" w:name="_Toc45203934"/>
      <w:bookmarkStart w:id="1331" w:name="_Toc155361167"/>
      <w:r w:rsidRPr="00610329">
        <w:rPr>
          <w:lang w:val="en-US"/>
        </w:rPr>
        <w:t>8.2.9.2</w:t>
      </w:r>
      <w:r w:rsidRPr="00610329">
        <w:rPr>
          <w:lang w:val="en-US"/>
        </w:rPr>
        <w:tab/>
        <w:t>DEVICE_IDENTITY Notify payload</w:t>
      </w:r>
      <w:bookmarkEnd w:id="1328"/>
      <w:bookmarkEnd w:id="1329"/>
      <w:bookmarkEnd w:id="1330"/>
      <w:bookmarkEnd w:id="1331"/>
    </w:p>
    <w:p w14:paraId="2FDE919E" w14:textId="77777777" w:rsidR="00F74599" w:rsidRPr="00610329" w:rsidRDefault="00F74599" w:rsidP="00F74599">
      <w:pPr>
        <w:rPr>
          <w:lang w:val="en-US"/>
        </w:rPr>
      </w:pPr>
      <w:r w:rsidRPr="00610329">
        <w:rPr>
          <w:lang w:val="en-US"/>
        </w:rPr>
        <w:t xml:space="preserve">The DEVICE_IDENTITY Notify payload is used to indicate the device identity. The DEVICE_IDENTITY Notify payload type is </w:t>
      </w:r>
      <w:r w:rsidR="00D66929" w:rsidRPr="00610329">
        <w:rPr>
          <w:lang w:val="en-CA"/>
        </w:rPr>
        <w:t>41101</w:t>
      </w:r>
      <w:r w:rsidR="00D66929" w:rsidRPr="00610329">
        <w:rPr>
          <w:lang w:val="en-US"/>
        </w:rPr>
        <w:t xml:space="preserve"> </w:t>
      </w:r>
      <w:r w:rsidRPr="00610329">
        <w:rPr>
          <w:lang w:val="en-US"/>
        </w:rPr>
        <w:t>(</w:t>
      </w:r>
      <w:r w:rsidRPr="00610329">
        <w:t xml:space="preserve">see </w:t>
      </w:r>
      <w:r w:rsidR="006446E1" w:rsidRPr="00610329">
        <w:t>clause</w:t>
      </w:r>
      <w:r w:rsidRPr="00610329">
        <w:t> 8.1.2.3)</w:t>
      </w:r>
      <w:r w:rsidRPr="00610329">
        <w:rPr>
          <w:lang w:val="en-US"/>
        </w:rPr>
        <w:t xml:space="preserve">. </w:t>
      </w:r>
    </w:p>
    <w:p w14:paraId="08852974" w14:textId="77777777" w:rsidR="00F74599" w:rsidRPr="00610329" w:rsidRDefault="00F74599" w:rsidP="00F74599">
      <w:r w:rsidRPr="00610329">
        <w:t xml:space="preserve">The </w:t>
      </w:r>
      <w:r w:rsidRPr="00610329">
        <w:rPr>
          <w:lang w:val="en-US"/>
        </w:rPr>
        <w:t>DEVICE_IDENTITY Notify payload</w:t>
      </w:r>
      <w:r w:rsidRPr="00610329">
        <w:t xml:space="preserve"> is coded according to figure 8.2.2.9-1 and table 8.2.2.9-1. </w:t>
      </w:r>
    </w:p>
    <w:p w14:paraId="7793EC74" w14:textId="77777777" w:rsidR="00F74599" w:rsidRPr="00610329" w:rsidRDefault="00F74599" w:rsidP="00F74599"/>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F74599" w:rsidRPr="00610329" w14:paraId="50C23A3C" w14:textId="77777777" w:rsidTr="006F426C">
        <w:trPr>
          <w:trHeight w:val="255"/>
        </w:trPr>
        <w:tc>
          <w:tcPr>
            <w:tcW w:w="5671" w:type="dxa"/>
            <w:gridSpan w:val="8"/>
            <w:vAlign w:val="center"/>
          </w:tcPr>
          <w:p w14:paraId="00E30984" w14:textId="77777777" w:rsidR="00F74599" w:rsidRPr="00610329" w:rsidRDefault="00F74599" w:rsidP="006F426C">
            <w:pPr>
              <w:pStyle w:val="TAH"/>
              <w:ind w:left="360"/>
              <w:rPr>
                <w:lang w:eastAsia="en-US"/>
              </w:rPr>
            </w:pPr>
            <w:bookmarkStart w:id="1332" w:name="_PERM_MCCTEMPBM_CRPT03640062___2" w:colFirst="0" w:colLast="0"/>
            <w:r w:rsidRPr="00610329">
              <w:rPr>
                <w:lang w:eastAsia="en-US"/>
              </w:rPr>
              <w:t>Bits</w:t>
            </w:r>
          </w:p>
        </w:tc>
        <w:tc>
          <w:tcPr>
            <w:tcW w:w="1134" w:type="dxa"/>
            <w:vAlign w:val="center"/>
          </w:tcPr>
          <w:p w14:paraId="20F0CBAC" w14:textId="77777777" w:rsidR="00F74599" w:rsidRPr="00610329" w:rsidRDefault="00F74599" w:rsidP="006F426C">
            <w:pPr>
              <w:pStyle w:val="TAH"/>
              <w:ind w:left="360"/>
              <w:rPr>
                <w:lang w:eastAsia="en-US"/>
              </w:rPr>
            </w:pPr>
          </w:p>
        </w:tc>
      </w:tr>
      <w:tr w:rsidR="00F74599" w:rsidRPr="00610329" w14:paraId="71E9411E" w14:textId="77777777" w:rsidTr="006F426C">
        <w:trPr>
          <w:trHeight w:val="255"/>
        </w:trPr>
        <w:tc>
          <w:tcPr>
            <w:tcW w:w="708" w:type="dxa"/>
            <w:tcBorders>
              <w:bottom w:val="single" w:sz="4" w:space="0" w:color="auto"/>
            </w:tcBorders>
          </w:tcPr>
          <w:p w14:paraId="4640F058" w14:textId="77777777" w:rsidR="00F74599" w:rsidRPr="00610329" w:rsidRDefault="00F74599" w:rsidP="006F426C">
            <w:pPr>
              <w:pStyle w:val="TAH"/>
              <w:rPr>
                <w:lang w:eastAsia="en-US"/>
              </w:rPr>
            </w:pPr>
            <w:bookmarkStart w:id="1333" w:name="_PERM_MCCTEMPBM_CRPT03640063___2" w:colFirst="3" w:colLast="7"/>
            <w:bookmarkEnd w:id="1332"/>
            <w:r w:rsidRPr="00610329">
              <w:rPr>
                <w:lang w:eastAsia="en-US"/>
              </w:rPr>
              <w:t>7</w:t>
            </w:r>
          </w:p>
        </w:tc>
        <w:tc>
          <w:tcPr>
            <w:tcW w:w="709" w:type="dxa"/>
            <w:tcBorders>
              <w:bottom w:val="single" w:sz="4" w:space="0" w:color="auto"/>
            </w:tcBorders>
            <w:vAlign w:val="center"/>
          </w:tcPr>
          <w:p w14:paraId="44512859" w14:textId="77777777" w:rsidR="00F74599" w:rsidRPr="00610329" w:rsidRDefault="00F74599" w:rsidP="006F426C">
            <w:pPr>
              <w:pStyle w:val="TAH"/>
              <w:rPr>
                <w:lang w:eastAsia="en-US"/>
              </w:rPr>
            </w:pPr>
            <w:r w:rsidRPr="00610329">
              <w:rPr>
                <w:lang w:eastAsia="en-US"/>
              </w:rPr>
              <w:t>6</w:t>
            </w:r>
          </w:p>
        </w:tc>
        <w:tc>
          <w:tcPr>
            <w:tcW w:w="709" w:type="dxa"/>
            <w:tcBorders>
              <w:bottom w:val="single" w:sz="4" w:space="0" w:color="auto"/>
            </w:tcBorders>
            <w:vAlign w:val="center"/>
          </w:tcPr>
          <w:p w14:paraId="7885CA00" w14:textId="77777777" w:rsidR="00F74599" w:rsidRPr="00610329" w:rsidRDefault="00F74599" w:rsidP="006F426C">
            <w:pPr>
              <w:pStyle w:val="TAH"/>
              <w:rPr>
                <w:lang w:eastAsia="en-US"/>
              </w:rPr>
            </w:pPr>
            <w:r w:rsidRPr="00610329">
              <w:rPr>
                <w:lang w:eastAsia="en-US"/>
              </w:rPr>
              <w:t>5</w:t>
            </w:r>
          </w:p>
        </w:tc>
        <w:tc>
          <w:tcPr>
            <w:tcW w:w="709" w:type="dxa"/>
            <w:tcBorders>
              <w:bottom w:val="single" w:sz="4" w:space="0" w:color="auto"/>
            </w:tcBorders>
            <w:vAlign w:val="center"/>
          </w:tcPr>
          <w:p w14:paraId="3FA362E1" w14:textId="77777777" w:rsidR="00F74599" w:rsidRPr="00610329" w:rsidRDefault="00F74599" w:rsidP="006F426C">
            <w:pPr>
              <w:pStyle w:val="TAH"/>
              <w:ind w:left="360"/>
              <w:rPr>
                <w:lang w:eastAsia="en-US"/>
              </w:rPr>
            </w:pPr>
            <w:r w:rsidRPr="00610329">
              <w:rPr>
                <w:lang w:eastAsia="en-US"/>
              </w:rPr>
              <w:t>4</w:t>
            </w:r>
          </w:p>
        </w:tc>
        <w:tc>
          <w:tcPr>
            <w:tcW w:w="709" w:type="dxa"/>
            <w:tcBorders>
              <w:bottom w:val="single" w:sz="4" w:space="0" w:color="auto"/>
            </w:tcBorders>
            <w:vAlign w:val="center"/>
          </w:tcPr>
          <w:p w14:paraId="7A151565" w14:textId="77777777" w:rsidR="00F74599" w:rsidRPr="00610329" w:rsidRDefault="00F74599" w:rsidP="006F426C">
            <w:pPr>
              <w:pStyle w:val="TAH"/>
              <w:ind w:left="360"/>
              <w:rPr>
                <w:lang w:eastAsia="en-US"/>
              </w:rPr>
            </w:pPr>
            <w:r w:rsidRPr="00610329">
              <w:rPr>
                <w:lang w:eastAsia="en-US"/>
              </w:rPr>
              <w:t>3</w:t>
            </w:r>
          </w:p>
        </w:tc>
        <w:tc>
          <w:tcPr>
            <w:tcW w:w="709" w:type="dxa"/>
            <w:tcBorders>
              <w:bottom w:val="single" w:sz="4" w:space="0" w:color="auto"/>
            </w:tcBorders>
            <w:vAlign w:val="center"/>
          </w:tcPr>
          <w:p w14:paraId="15E2C4B9" w14:textId="77777777" w:rsidR="00F74599" w:rsidRPr="00610329" w:rsidRDefault="00F74599" w:rsidP="006F426C">
            <w:pPr>
              <w:pStyle w:val="TAH"/>
              <w:ind w:left="360"/>
              <w:rPr>
                <w:lang w:eastAsia="en-US"/>
              </w:rPr>
            </w:pPr>
            <w:r w:rsidRPr="00610329">
              <w:rPr>
                <w:lang w:eastAsia="en-US"/>
              </w:rPr>
              <w:t>2</w:t>
            </w:r>
          </w:p>
        </w:tc>
        <w:tc>
          <w:tcPr>
            <w:tcW w:w="709" w:type="dxa"/>
            <w:tcBorders>
              <w:bottom w:val="single" w:sz="4" w:space="0" w:color="auto"/>
            </w:tcBorders>
            <w:vAlign w:val="center"/>
          </w:tcPr>
          <w:p w14:paraId="37A19897" w14:textId="77777777" w:rsidR="00F74599" w:rsidRPr="00610329" w:rsidRDefault="00F74599" w:rsidP="006F426C">
            <w:pPr>
              <w:pStyle w:val="TAH"/>
              <w:ind w:left="360"/>
              <w:rPr>
                <w:lang w:eastAsia="en-US"/>
              </w:rPr>
            </w:pPr>
            <w:r w:rsidRPr="00610329">
              <w:rPr>
                <w:lang w:eastAsia="en-US"/>
              </w:rPr>
              <w:t>1</w:t>
            </w:r>
          </w:p>
        </w:tc>
        <w:tc>
          <w:tcPr>
            <w:tcW w:w="709" w:type="dxa"/>
            <w:tcBorders>
              <w:bottom w:val="single" w:sz="4" w:space="0" w:color="auto"/>
            </w:tcBorders>
            <w:vAlign w:val="center"/>
          </w:tcPr>
          <w:p w14:paraId="4D67B936" w14:textId="77777777" w:rsidR="00F74599" w:rsidRPr="00610329" w:rsidRDefault="00F74599" w:rsidP="006F426C">
            <w:pPr>
              <w:pStyle w:val="TAH"/>
              <w:ind w:left="360"/>
              <w:rPr>
                <w:lang w:eastAsia="en-US"/>
              </w:rPr>
            </w:pPr>
            <w:r w:rsidRPr="00610329">
              <w:rPr>
                <w:lang w:eastAsia="en-US"/>
              </w:rPr>
              <w:t>0</w:t>
            </w:r>
          </w:p>
        </w:tc>
        <w:tc>
          <w:tcPr>
            <w:tcW w:w="1134" w:type="dxa"/>
            <w:vAlign w:val="center"/>
          </w:tcPr>
          <w:p w14:paraId="1F393D16" w14:textId="77777777" w:rsidR="00F74599" w:rsidRPr="00610329" w:rsidRDefault="00F74599" w:rsidP="006F426C">
            <w:pPr>
              <w:pStyle w:val="TAH"/>
              <w:ind w:left="360"/>
              <w:rPr>
                <w:lang w:eastAsia="en-US"/>
              </w:rPr>
            </w:pPr>
            <w:r w:rsidRPr="00610329">
              <w:rPr>
                <w:lang w:eastAsia="en-US"/>
              </w:rPr>
              <w:t>Octets</w:t>
            </w:r>
          </w:p>
        </w:tc>
      </w:tr>
      <w:tr w:rsidR="00F74599" w:rsidRPr="00610329" w14:paraId="6F56B886" w14:textId="77777777" w:rsidTr="006F426C">
        <w:trPr>
          <w:trHeight w:val="255"/>
        </w:trPr>
        <w:tc>
          <w:tcPr>
            <w:tcW w:w="5671" w:type="dxa"/>
            <w:gridSpan w:val="8"/>
            <w:tcBorders>
              <w:top w:val="single" w:sz="4" w:space="0" w:color="auto"/>
              <w:left w:val="single" w:sz="4" w:space="0" w:color="auto"/>
              <w:right w:val="single" w:sz="4" w:space="0" w:color="auto"/>
            </w:tcBorders>
          </w:tcPr>
          <w:p w14:paraId="1C740AB8" w14:textId="77777777" w:rsidR="00F74599" w:rsidRPr="00610329" w:rsidRDefault="00F74599" w:rsidP="006F426C">
            <w:pPr>
              <w:pStyle w:val="TAC"/>
              <w:ind w:left="360"/>
              <w:rPr>
                <w:lang w:eastAsia="en-US"/>
              </w:rPr>
            </w:pPr>
            <w:bookmarkStart w:id="1334" w:name="_PERM_MCCTEMPBM_CRPT03640064___2" w:colFirst="0" w:colLast="0"/>
            <w:bookmarkEnd w:id="1333"/>
            <w:r w:rsidRPr="00610329">
              <w:rPr>
                <w:lang w:eastAsia="en-US"/>
              </w:rPr>
              <w:t>Protocol ID</w:t>
            </w:r>
          </w:p>
        </w:tc>
        <w:tc>
          <w:tcPr>
            <w:tcW w:w="1134" w:type="dxa"/>
            <w:tcBorders>
              <w:left w:val="single" w:sz="4" w:space="0" w:color="auto"/>
            </w:tcBorders>
            <w:vAlign w:val="center"/>
          </w:tcPr>
          <w:p w14:paraId="2ACC0133" w14:textId="77777777" w:rsidR="00F74599" w:rsidRPr="00610329" w:rsidRDefault="00F74599" w:rsidP="006F426C">
            <w:pPr>
              <w:pStyle w:val="TAC"/>
              <w:ind w:left="360"/>
              <w:rPr>
                <w:lang w:eastAsia="en-US"/>
              </w:rPr>
            </w:pPr>
            <w:r w:rsidRPr="00610329">
              <w:rPr>
                <w:lang w:eastAsia="en-US"/>
              </w:rPr>
              <w:t>1</w:t>
            </w:r>
          </w:p>
        </w:tc>
      </w:tr>
      <w:tr w:rsidR="00F74599" w:rsidRPr="00610329" w14:paraId="17202619"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6CF1D2F4" w14:textId="77777777" w:rsidR="00F74599" w:rsidRPr="00610329" w:rsidRDefault="00F74599" w:rsidP="006F426C">
            <w:pPr>
              <w:pStyle w:val="TAC"/>
              <w:ind w:left="360"/>
              <w:rPr>
                <w:lang w:eastAsia="en-US"/>
              </w:rPr>
            </w:pPr>
            <w:bookmarkStart w:id="1335" w:name="_PERM_MCCTEMPBM_CRPT03640065___2" w:colFirst="0" w:colLast="0"/>
            <w:bookmarkEnd w:id="1334"/>
            <w:r w:rsidRPr="00610329">
              <w:rPr>
                <w:lang w:eastAsia="en-US"/>
              </w:rPr>
              <w:t>SPI Size</w:t>
            </w:r>
          </w:p>
        </w:tc>
        <w:tc>
          <w:tcPr>
            <w:tcW w:w="1134" w:type="dxa"/>
            <w:tcBorders>
              <w:left w:val="single" w:sz="4" w:space="0" w:color="auto"/>
            </w:tcBorders>
            <w:vAlign w:val="center"/>
          </w:tcPr>
          <w:p w14:paraId="1436D899" w14:textId="77777777" w:rsidR="00F74599" w:rsidRPr="00610329" w:rsidRDefault="00F74599" w:rsidP="006F426C">
            <w:pPr>
              <w:pStyle w:val="TAC"/>
              <w:ind w:left="360"/>
              <w:rPr>
                <w:lang w:eastAsia="en-US"/>
              </w:rPr>
            </w:pPr>
            <w:r w:rsidRPr="00610329">
              <w:rPr>
                <w:lang w:eastAsia="en-US"/>
              </w:rPr>
              <w:t>2</w:t>
            </w:r>
          </w:p>
        </w:tc>
      </w:tr>
      <w:tr w:rsidR="00F74599" w:rsidRPr="00610329" w14:paraId="769CF42C"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7624F9E" w14:textId="77777777" w:rsidR="00F74599" w:rsidRPr="00610329" w:rsidRDefault="00F74599" w:rsidP="006F426C">
            <w:pPr>
              <w:pStyle w:val="TAC"/>
              <w:ind w:left="360"/>
              <w:rPr>
                <w:lang w:eastAsia="en-US"/>
              </w:rPr>
            </w:pPr>
            <w:bookmarkStart w:id="1336" w:name="_PERM_MCCTEMPBM_CRPT03640066___2" w:colFirst="0" w:colLast="0"/>
            <w:bookmarkEnd w:id="1335"/>
            <w:r w:rsidRPr="00610329">
              <w:rPr>
                <w:lang w:eastAsia="en-US"/>
              </w:rPr>
              <w:t>Notify Message Type</w:t>
            </w:r>
          </w:p>
        </w:tc>
        <w:tc>
          <w:tcPr>
            <w:tcW w:w="1134" w:type="dxa"/>
            <w:vAlign w:val="center"/>
          </w:tcPr>
          <w:p w14:paraId="219545A1" w14:textId="77777777" w:rsidR="00F74599" w:rsidRPr="00610329" w:rsidRDefault="00F74599" w:rsidP="006F426C">
            <w:pPr>
              <w:pStyle w:val="TAC"/>
              <w:ind w:left="360"/>
              <w:rPr>
                <w:lang w:eastAsia="en-US"/>
              </w:rPr>
            </w:pPr>
            <w:r w:rsidRPr="00610329">
              <w:rPr>
                <w:lang w:eastAsia="en-US"/>
              </w:rPr>
              <w:t>3-4</w:t>
            </w:r>
          </w:p>
        </w:tc>
      </w:tr>
      <w:tr w:rsidR="00F74599" w:rsidRPr="00610329" w14:paraId="233A2589"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502F25" w14:textId="77777777" w:rsidR="00F74599" w:rsidRPr="00610329" w:rsidRDefault="00F74599" w:rsidP="006F426C">
            <w:pPr>
              <w:pStyle w:val="TAC"/>
              <w:ind w:left="360"/>
              <w:rPr>
                <w:lang w:eastAsia="en-US"/>
              </w:rPr>
            </w:pPr>
            <w:bookmarkStart w:id="1337" w:name="_PERM_MCCTEMPBM_CRPT03640067___2" w:colFirst="0" w:colLast="0"/>
            <w:bookmarkEnd w:id="1336"/>
            <w:r w:rsidRPr="00610329">
              <w:rPr>
                <w:lang w:eastAsia="en-US"/>
              </w:rPr>
              <w:t xml:space="preserve">Length </w:t>
            </w:r>
          </w:p>
        </w:tc>
        <w:tc>
          <w:tcPr>
            <w:tcW w:w="1134" w:type="dxa"/>
            <w:tcBorders>
              <w:top w:val="nil"/>
              <w:left w:val="single" w:sz="6" w:space="0" w:color="auto"/>
              <w:bottom w:val="nil"/>
              <w:right w:val="nil"/>
            </w:tcBorders>
            <w:vAlign w:val="center"/>
          </w:tcPr>
          <w:p w14:paraId="652DA5AF" w14:textId="77777777" w:rsidR="00F74599" w:rsidRPr="00610329" w:rsidRDefault="00F74599" w:rsidP="006F426C">
            <w:pPr>
              <w:pStyle w:val="TAC"/>
              <w:ind w:left="360"/>
              <w:rPr>
                <w:lang w:eastAsia="en-US"/>
              </w:rPr>
            </w:pPr>
            <w:r w:rsidRPr="00610329">
              <w:rPr>
                <w:lang w:eastAsia="en-US"/>
              </w:rPr>
              <w:t>5-6</w:t>
            </w:r>
          </w:p>
        </w:tc>
      </w:tr>
      <w:tr w:rsidR="00F74599" w:rsidRPr="00610329" w14:paraId="26E29B4C"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8BEAF05" w14:textId="77777777" w:rsidR="00F74599" w:rsidRPr="00610329" w:rsidRDefault="00F74599" w:rsidP="006F426C">
            <w:pPr>
              <w:pStyle w:val="TAC"/>
              <w:ind w:left="360"/>
              <w:rPr>
                <w:lang w:eastAsia="en-US"/>
              </w:rPr>
            </w:pPr>
            <w:bookmarkStart w:id="1338" w:name="_PERM_MCCTEMPBM_CRPT03640068___2" w:colFirst="0" w:colLast="0"/>
            <w:bookmarkEnd w:id="1337"/>
            <w:r w:rsidRPr="00610329">
              <w:rPr>
                <w:lang w:eastAsia="en-US"/>
              </w:rPr>
              <w:t>Identity Type</w:t>
            </w:r>
          </w:p>
        </w:tc>
        <w:tc>
          <w:tcPr>
            <w:tcW w:w="1134" w:type="dxa"/>
            <w:tcBorders>
              <w:top w:val="nil"/>
              <w:left w:val="single" w:sz="6" w:space="0" w:color="auto"/>
              <w:bottom w:val="nil"/>
              <w:right w:val="nil"/>
            </w:tcBorders>
            <w:vAlign w:val="center"/>
          </w:tcPr>
          <w:p w14:paraId="164D19C7" w14:textId="77777777" w:rsidR="00F74599" w:rsidRPr="00610329" w:rsidRDefault="00F74599" w:rsidP="006F426C">
            <w:pPr>
              <w:pStyle w:val="TAC"/>
              <w:ind w:left="360"/>
              <w:rPr>
                <w:lang w:eastAsia="en-US"/>
              </w:rPr>
            </w:pPr>
            <w:r w:rsidRPr="00610329">
              <w:rPr>
                <w:lang w:eastAsia="en-US"/>
              </w:rPr>
              <w:t>7</w:t>
            </w:r>
          </w:p>
        </w:tc>
      </w:tr>
      <w:tr w:rsidR="00F74599" w:rsidRPr="00610329" w14:paraId="04F95ADF"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6C6855" w14:textId="77777777" w:rsidR="00F74599" w:rsidRPr="00610329" w:rsidRDefault="00F74599" w:rsidP="006F426C">
            <w:pPr>
              <w:pStyle w:val="TAC"/>
              <w:ind w:left="360"/>
              <w:rPr>
                <w:lang w:eastAsia="en-US"/>
              </w:rPr>
            </w:pPr>
            <w:bookmarkStart w:id="1339" w:name="_PERM_MCCTEMPBM_CRPT03640069___2" w:colFirst="0" w:colLast="0"/>
            <w:bookmarkEnd w:id="1338"/>
            <w:r w:rsidRPr="00610329">
              <w:rPr>
                <w:lang w:eastAsia="en-US"/>
              </w:rPr>
              <w:t>Identity Value</w:t>
            </w:r>
          </w:p>
        </w:tc>
        <w:tc>
          <w:tcPr>
            <w:tcW w:w="1134" w:type="dxa"/>
            <w:tcBorders>
              <w:top w:val="nil"/>
              <w:left w:val="single" w:sz="6" w:space="0" w:color="auto"/>
              <w:bottom w:val="nil"/>
              <w:right w:val="nil"/>
            </w:tcBorders>
            <w:vAlign w:val="center"/>
          </w:tcPr>
          <w:p w14:paraId="7FEB67C8" w14:textId="77777777" w:rsidR="00F74599" w:rsidRPr="00610329" w:rsidRDefault="00F74599" w:rsidP="006F426C">
            <w:pPr>
              <w:pStyle w:val="TAC"/>
              <w:ind w:left="360"/>
              <w:rPr>
                <w:lang w:eastAsia="en-US"/>
              </w:rPr>
            </w:pPr>
            <w:r w:rsidRPr="00610329">
              <w:rPr>
                <w:lang w:eastAsia="en-US"/>
              </w:rPr>
              <w:t>8-n</w:t>
            </w:r>
          </w:p>
        </w:tc>
      </w:tr>
    </w:tbl>
    <w:p w14:paraId="6D1FD02F" w14:textId="77777777" w:rsidR="00F74599" w:rsidRPr="00610329" w:rsidRDefault="00F74599" w:rsidP="00F74599">
      <w:pPr>
        <w:pStyle w:val="TF"/>
        <w:jc w:val="left"/>
      </w:pPr>
      <w:bookmarkStart w:id="1340" w:name="_MCCTEMPBM_CRPT03640070___4"/>
      <w:bookmarkEnd w:id="1339"/>
    </w:p>
    <w:bookmarkEnd w:id="1340"/>
    <w:p w14:paraId="78829D99" w14:textId="77777777" w:rsidR="00F74599" w:rsidRPr="00610329" w:rsidRDefault="00F74599" w:rsidP="00F74599">
      <w:pPr>
        <w:pStyle w:val="TF"/>
      </w:pPr>
      <w:r w:rsidRPr="00610329">
        <w:t>Figure 8.2.9.2-1: DEVICE_IDENTITY Notify payload format</w:t>
      </w:r>
    </w:p>
    <w:p w14:paraId="45E4E09B" w14:textId="77777777" w:rsidR="00F74599" w:rsidRPr="00610329" w:rsidRDefault="00F74599" w:rsidP="00F74599">
      <w:pPr>
        <w:pStyle w:val="TH"/>
      </w:pPr>
      <w:r w:rsidRPr="00610329">
        <w:lastRenderedPageBreak/>
        <w:t>Table 8.2.9.2-1: DEVICE_IDENTITY 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F74599" w:rsidRPr="00610329" w14:paraId="0627C38D" w14:textId="77777777" w:rsidTr="006F426C">
        <w:trPr>
          <w:trHeight w:val="276"/>
          <w:jc w:val="center"/>
        </w:trPr>
        <w:tc>
          <w:tcPr>
            <w:tcW w:w="8314" w:type="dxa"/>
            <w:noWrap/>
            <w:vAlign w:val="bottom"/>
          </w:tcPr>
          <w:p w14:paraId="7889750B" w14:textId="77777777" w:rsidR="00F74599" w:rsidRPr="00610329" w:rsidRDefault="00F74599"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C5C25ED" w14:textId="77777777" w:rsidR="00F74599" w:rsidRPr="00610329" w:rsidRDefault="00F74599" w:rsidP="006F426C">
            <w:pPr>
              <w:pStyle w:val="TAL"/>
              <w:rPr>
                <w:lang w:eastAsia="en-US"/>
              </w:rPr>
            </w:pPr>
          </w:p>
        </w:tc>
      </w:tr>
      <w:tr w:rsidR="00F74599" w:rsidRPr="00610329" w14:paraId="69202777" w14:textId="77777777" w:rsidTr="006F426C">
        <w:trPr>
          <w:trHeight w:val="276"/>
          <w:jc w:val="center"/>
        </w:trPr>
        <w:tc>
          <w:tcPr>
            <w:tcW w:w="8314" w:type="dxa"/>
            <w:noWrap/>
            <w:vAlign w:val="bottom"/>
          </w:tcPr>
          <w:p w14:paraId="3E85B284" w14:textId="77777777" w:rsidR="00F74599" w:rsidRPr="00610329" w:rsidRDefault="00F74599" w:rsidP="006F426C">
            <w:pPr>
              <w:pStyle w:val="TAL"/>
              <w:rPr>
                <w:lang w:eastAsia="en-US"/>
              </w:rPr>
            </w:pPr>
            <w:r w:rsidRPr="00610329">
              <w:rPr>
                <w:lang w:eastAsia="en-US"/>
              </w:rPr>
              <w:t>Octet 2 is SPI Size field. It is set to 0 and there is no Security Parameter Index field.</w:t>
            </w:r>
          </w:p>
          <w:p w14:paraId="2A1E57EF" w14:textId="77777777" w:rsidR="00F74599" w:rsidRPr="00610329" w:rsidRDefault="00F74599" w:rsidP="006F426C">
            <w:pPr>
              <w:pStyle w:val="TAL"/>
              <w:rPr>
                <w:lang w:eastAsia="en-US"/>
              </w:rPr>
            </w:pPr>
          </w:p>
        </w:tc>
      </w:tr>
      <w:tr w:rsidR="00F74599" w:rsidRPr="00610329" w14:paraId="4C372635" w14:textId="77777777" w:rsidTr="006F426C">
        <w:trPr>
          <w:trHeight w:val="276"/>
          <w:jc w:val="center"/>
        </w:trPr>
        <w:tc>
          <w:tcPr>
            <w:tcW w:w="8314" w:type="dxa"/>
            <w:noWrap/>
            <w:vAlign w:val="bottom"/>
          </w:tcPr>
          <w:p w14:paraId="1196F08D" w14:textId="77777777" w:rsidR="00F74599" w:rsidRPr="00610329" w:rsidRDefault="00F74599"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en-US"/>
              </w:rPr>
              <w:t>41101</w:t>
            </w:r>
            <w:r w:rsidRPr="00610329">
              <w:rPr>
                <w:lang w:eastAsia="en-US"/>
              </w:rPr>
              <w:t>to indicate the DEVICE_IDENTITY.</w:t>
            </w:r>
          </w:p>
          <w:p w14:paraId="66970F69" w14:textId="77777777" w:rsidR="00F74599" w:rsidRPr="00610329" w:rsidRDefault="00F74599" w:rsidP="006F426C">
            <w:pPr>
              <w:pStyle w:val="TAL"/>
              <w:rPr>
                <w:lang w:eastAsia="en-US"/>
              </w:rPr>
            </w:pPr>
          </w:p>
        </w:tc>
      </w:tr>
      <w:tr w:rsidR="00F74599" w:rsidRPr="00610329" w14:paraId="103B77AE" w14:textId="77777777" w:rsidTr="006F426C">
        <w:trPr>
          <w:trHeight w:val="276"/>
          <w:jc w:val="center"/>
        </w:trPr>
        <w:tc>
          <w:tcPr>
            <w:tcW w:w="8314" w:type="dxa"/>
            <w:noWrap/>
            <w:vAlign w:val="bottom"/>
          </w:tcPr>
          <w:p w14:paraId="7AC18AC7" w14:textId="77777777" w:rsidR="00F74599" w:rsidRPr="00610329" w:rsidRDefault="00F74599" w:rsidP="006F426C">
            <w:pPr>
              <w:pStyle w:val="TAL"/>
              <w:rPr>
                <w:lang w:eastAsia="en-US"/>
              </w:rPr>
            </w:pPr>
            <w:r w:rsidRPr="00610329">
              <w:rPr>
                <w:lang w:eastAsia="en-US"/>
              </w:rPr>
              <w:t xml:space="preserve">Octet 5 and Octet 6 is the Length field. This field indicates the combined length in octets of the Identity Type and Identity Value fields. </w:t>
            </w:r>
          </w:p>
          <w:p w14:paraId="6DF5F817" w14:textId="77777777" w:rsidR="00F74599" w:rsidRPr="00610329" w:rsidRDefault="00F74599" w:rsidP="006F426C">
            <w:pPr>
              <w:pStyle w:val="TAL"/>
              <w:rPr>
                <w:lang w:eastAsia="en-US"/>
              </w:rPr>
            </w:pPr>
          </w:p>
        </w:tc>
      </w:tr>
      <w:tr w:rsidR="00F74599" w:rsidRPr="00610329" w14:paraId="4D2F68C4" w14:textId="77777777" w:rsidTr="006F426C">
        <w:trPr>
          <w:trHeight w:val="276"/>
          <w:jc w:val="center"/>
        </w:trPr>
        <w:tc>
          <w:tcPr>
            <w:tcW w:w="8314" w:type="dxa"/>
            <w:noWrap/>
            <w:vAlign w:val="bottom"/>
          </w:tcPr>
          <w:p w14:paraId="546B0249" w14:textId="77777777" w:rsidR="00F74599" w:rsidRPr="00610329" w:rsidRDefault="00F74599" w:rsidP="006F426C">
            <w:pPr>
              <w:pStyle w:val="TAL"/>
              <w:rPr>
                <w:lang w:eastAsia="en-US"/>
              </w:rPr>
            </w:pPr>
            <w:r w:rsidRPr="00610329">
              <w:rPr>
                <w:lang w:eastAsia="en-US"/>
              </w:rPr>
              <w:t>Octet 7 is the Identity Type field. This field indicates the type of the device identity.</w:t>
            </w:r>
          </w:p>
          <w:p w14:paraId="28438D94" w14:textId="77777777" w:rsidR="00F74599" w:rsidRPr="00610329" w:rsidRDefault="00F74599" w:rsidP="006F426C">
            <w:pPr>
              <w:pStyle w:val="TAL"/>
              <w:rPr>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2"/>
              <w:gridCol w:w="3188"/>
            </w:tblGrid>
            <w:tr w:rsidR="00F74599" w:rsidRPr="00610329" w14:paraId="540845A9" w14:textId="77777777" w:rsidTr="006F426C">
              <w:trPr>
                <w:cantSplit/>
                <w:jc w:val="center"/>
              </w:trPr>
              <w:tc>
                <w:tcPr>
                  <w:tcW w:w="5742" w:type="dxa"/>
                  <w:gridSpan w:val="10"/>
                  <w:tcBorders>
                    <w:top w:val="single" w:sz="4" w:space="0" w:color="auto"/>
                    <w:left w:val="single" w:sz="4" w:space="0" w:color="auto"/>
                    <w:bottom w:val="nil"/>
                    <w:right w:val="single" w:sz="4" w:space="0" w:color="auto"/>
                  </w:tcBorders>
                </w:tcPr>
                <w:p w14:paraId="429B1F30" w14:textId="77777777" w:rsidR="00F74599" w:rsidRPr="00610329" w:rsidRDefault="00F74599" w:rsidP="006F426C">
                  <w:pPr>
                    <w:pStyle w:val="TAL"/>
                    <w:rPr>
                      <w:lang w:eastAsia="en-US"/>
                    </w:rPr>
                  </w:pPr>
                  <w:r w:rsidRPr="00610329">
                    <w:rPr>
                      <w:lang w:eastAsia="en-US"/>
                    </w:rPr>
                    <w:t>Identity Type (octet 7)</w:t>
                  </w:r>
                </w:p>
              </w:tc>
            </w:tr>
            <w:tr w:rsidR="00F74599" w:rsidRPr="00610329" w14:paraId="2CBA083B" w14:textId="77777777" w:rsidTr="006F426C">
              <w:trPr>
                <w:cantSplit/>
                <w:jc w:val="center"/>
              </w:trPr>
              <w:tc>
                <w:tcPr>
                  <w:tcW w:w="2272" w:type="dxa"/>
                  <w:gridSpan w:val="8"/>
                  <w:tcBorders>
                    <w:top w:val="nil"/>
                    <w:left w:val="single" w:sz="4" w:space="0" w:color="auto"/>
                    <w:bottom w:val="nil"/>
                    <w:right w:val="nil"/>
                  </w:tcBorders>
                </w:tcPr>
                <w:p w14:paraId="5C653A56" w14:textId="77777777" w:rsidR="00F74599" w:rsidRPr="00610329" w:rsidRDefault="00F74599" w:rsidP="006F426C">
                  <w:pPr>
                    <w:pStyle w:val="TAL"/>
                    <w:rPr>
                      <w:lang w:eastAsia="en-US"/>
                    </w:rPr>
                  </w:pPr>
                  <w:r w:rsidRPr="00610329">
                    <w:rPr>
                      <w:lang w:eastAsia="en-US"/>
                    </w:rPr>
                    <w:t>Bits</w:t>
                  </w:r>
                </w:p>
              </w:tc>
              <w:tc>
                <w:tcPr>
                  <w:tcW w:w="282" w:type="dxa"/>
                  <w:tcBorders>
                    <w:top w:val="nil"/>
                    <w:left w:val="nil"/>
                    <w:bottom w:val="nil"/>
                    <w:right w:val="nil"/>
                  </w:tcBorders>
                </w:tcPr>
                <w:p w14:paraId="327BDC3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4BB33AB" w14:textId="77777777" w:rsidR="00F74599" w:rsidRPr="00610329" w:rsidRDefault="00F74599" w:rsidP="006F426C">
                  <w:pPr>
                    <w:pStyle w:val="TAL"/>
                    <w:rPr>
                      <w:lang w:eastAsia="en-US"/>
                    </w:rPr>
                  </w:pPr>
                </w:p>
              </w:tc>
            </w:tr>
            <w:tr w:rsidR="00F74599" w:rsidRPr="00610329" w14:paraId="341C9426" w14:textId="77777777" w:rsidTr="006F426C">
              <w:trPr>
                <w:cantSplit/>
                <w:jc w:val="center"/>
              </w:trPr>
              <w:tc>
                <w:tcPr>
                  <w:tcW w:w="284" w:type="dxa"/>
                  <w:tcBorders>
                    <w:top w:val="nil"/>
                    <w:left w:val="single" w:sz="4" w:space="0" w:color="auto"/>
                    <w:bottom w:val="nil"/>
                    <w:right w:val="nil"/>
                  </w:tcBorders>
                </w:tcPr>
                <w:p w14:paraId="77DA827E" w14:textId="77777777" w:rsidR="00F74599" w:rsidRPr="00610329" w:rsidRDefault="00F74599" w:rsidP="006F426C">
                  <w:pPr>
                    <w:pStyle w:val="TAH"/>
                    <w:rPr>
                      <w:lang w:eastAsia="en-US"/>
                    </w:rPr>
                  </w:pPr>
                  <w:r w:rsidRPr="00610329">
                    <w:rPr>
                      <w:lang w:eastAsia="en-US"/>
                    </w:rPr>
                    <w:t>7</w:t>
                  </w:r>
                </w:p>
              </w:tc>
              <w:tc>
                <w:tcPr>
                  <w:tcW w:w="284" w:type="dxa"/>
                  <w:tcBorders>
                    <w:top w:val="nil"/>
                    <w:left w:val="nil"/>
                    <w:bottom w:val="nil"/>
                    <w:right w:val="nil"/>
                  </w:tcBorders>
                </w:tcPr>
                <w:p w14:paraId="14CD0B6B" w14:textId="77777777" w:rsidR="00F74599" w:rsidRPr="00610329" w:rsidRDefault="00F74599" w:rsidP="006F426C">
                  <w:pPr>
                    <w:pStyle w:val="TAH"/>
                    <w:rPr>
                      <w:lang w:eastAsia="en-US"/>
                    </w:rPr>
                  </w:pPr>
                  <w:r w:rsidRPr="00610329">
                    <w:rPr>
                      <w:lang w:eastAsia="en-US"/>
                    </w:rPr>
                    <w:t>6</w:t>
                  </w:r>
                </w:p>
              </w:tc>
              <w:tc>
                <w:tcPr>
                  <w:tcW w:w="284" w:type="dxa"/>
                  <w:tcBorders>
                    <w:top w:val="nil"/>
                    <w:left w:val="nil"/>
                    <w:bottom w:val="nil"/>
                    <w:right w:val="nil"/>
                  </w:tcBorders>
                </w:tcPr>
                <w:p w14:paraId="193BD43A" w14:textId="77777777" w:rsidR="00F74599" w:rsidRPr="00610329" w:rsidRDefault="00F74599" w:rsidP="006F426C">
                  <w:pPr>
                    <w:pStyle w:val="TAH"/>
                    <w:rPr>
                      <w:lang w:eastAsia="en-US"/>
                    </w:rPr>
                  </w:pPr>
                  <w:r w:rsidRPr="00610329">
                    <w:rPr>
                      <w:lang w:eastAsia="en-US"/>
                    </w:rPr>
                    <w:t>5</w:t>
                  </w:r>
                </w:p>
              </w:tc>
              <w:tc>
                <w:tcPr>
                  <w:tcW w:w="284" w:type="dxa"/>
                  <w:tcBorders>
                    <w:top w:val="nil"/>
                    <w:left w:val="nil"/>
                    <w:bottom w:val="nil"/>
                    <w:right w:val="nil"/>
                  </w:tcBorders>
                </w:tcPr>
                <w:p w14:paraId="27496C12" w14:textId="77777777" w:rsidR="00F74599" w:rsidRPr="00610329" w:rsidRDefault="00F74599" w:rsidP="006F426C">
                  <w:pPr>
                    <w:pStyle w:val="TAH"/>
                    <w:rPr>
                      <w:lang w:eastAsia="en-US"/>
                    </w:rPr>
                  </w:pPr>
                  <w:r w:rsidRPr="00610329">
                    <w:rPr>
                      <w:lang w:eastAsia="en-US"/>
                    </w:rPr>
                    <w:t>4</w:t>
                  </w:r>
                </w:p>
              </w:tc>
              <w:tc>
                <w:tcPr>
                  <w:tcW w:w="284" w:type="dxa"/>
                  <w:tcBorders>
                    <w:top w:val="nil"/>
                    <w:left w:val="nil"/>
                    <w:bottom w:val="nil"/>
                    <w:right w:val="nil"/>
                  </w:tcBorders>
                </w:tcPr>
                <w:p w14:paraId="46C3AE74" w14:textId="77777777" w:rsidR="00F74599" w:rsidRPr="00610329" w:rsidRDefault="00F74599" w:rsidP="006F426C">
                  <w:pPr>
                    <w:pStyle w:val="TAH"/>
                    <w:rPr>
                      <w:lang w:eastAsia="en-US"/>
                    </w:rPr>
                  </w:pPr>
                  <w:r w:rsidRPr="00610329">
                    <w:rPr>
                      <w:lang w:eastAsia="en-US"/>
                    </w:rPr>
                    <w:t>3</w:t>
                  </w:r>
                </w:p>
              </w:tc>
              <w:tc>
                <w:tcPr>
                  <w:tcW w:w="284" w:type="dxa"/>
                  <w:tcBorders>
                    <w:top w:val="nil"/>
                    <w:left w:val="nil"/>
                    <w:bottom w:val="nil"/>
                    <w:right w:val="nil"/>
                  </w:tcBorders>
                </w:tcPr>
                <w:p w14:paraId="5C086FA8" w14:textId="77777777" w:rsidR="00F74599" w:rsidRPr="00610329" w:rsidRDefault="00F74599" w:rsidP="006F426C">
                  <w:pPr>
                    <w:pStyle w:val="TAH"/>
                    <w:rPr>
                      <w:lang w:eastAsia="en-US"/>
                    </w:rPr>
                  </w:pPr>
                  <w:r w:rsidRPr="00610329">
                    <w:rPr>
                      <w:lang w:eastAsia="en-US"/>
                    </w:rPr>
                    <w:t>2</w:t>
                  </w:r>
                </w:p>
              </w:tc>
              <w:tc>
                <w:tcPr>
                  <w:tcW w:w="284" w:type="dxa"/>
                  <w:tcBorders>
                    <w:top w:val="nil"/>
                    <w:left w:val="nil"/>
                    <w:bottom w:val="nil"/>
                    <w:right w:val="nil"/>
                  </w:tcBorders>
                </w:tcPr>
                <w:p w14:paraId="4AB05FDD" w14:textId="77777777" w:rsidR="00F74599" w:rsidRPr="00610329" w:rsidRDefault="00F74599" w:rsidP="006F426C">
                  <w:pPr>
                    <w:pStyle w:val="TAH"/>
                    <w:rPr>
                      <w:lang w:eastAsia="en-US"/>
                    </w:rPr>
                  </w:pPr>
                  <w:r w:rsidRPr="00610329">
                    <w:rPr>
                      <w:lang w:eastAsia="en-US"/>
                    </w:rPr>
                    <w:t>1</w:t>
                  </w:r>
                </w:p>
              </w:tc>
              <w:tc>
                <w:tcPr>
                  <w:tcW w:w="284" w:type="dxa"/>
                  <w:tcBorders>
                    <w:top w:val="nil"/>
                    <w:left w:val="nil"/>
                    <w:bottom w:val="nil"/>
                    <w:right w:val="nil"/>
                  </w:tcBorders>
                </w:tcPr>
                <w:p w14:paraId="6B5A8756"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B06D738"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207B4541" w14:textId="77777777" w:rsidR="00F74599" w:rsidRPr="00610329" w:rsidRDefault="00F74599" w:rsidP="006F426C">
                  <w:pPr>
                    <w:pStyle w:val="TAL"/>
                    <w:rPr>
                      <w:lang w:eastAsia="en-US"/>
                    </w:rPr>
                  </w:pPr>
                </w:p>
              </w:tc>
            </w:tr>
            <w:tr w:rsidR="00F74599" w:rsidRPr="00610329" w14:paraId="74F561DF" w14:textId="77777777" w:rsidTr="006F426C">
              <w:trPr>
                <w:cantSplit/>
                <w:jc w:val="center"/>
              </w:trPr>
              <w:tc>
                <w:tcPr>
                  <w:tcW w:w="284" w:type="dxa"/>
                  <w:tcBorders>
                    <w:top w:val="nil"/>
                    <w:left w:val="single" w:sz="4" w:space="0" w:color="auto"/>
                    <w:bottom w:val="nil"/>
                    <w:right w:val="nil"/>
                  </w:tcBorders>
                </w:tcPr>
                <w:p w14:paraId="476C3EDC"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EB45B96"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82A3EE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BC846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63044B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CA51B8"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0ADBCE9"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43511E9"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72FCD442"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6867E627" w14:textId="77777777" w:rsidR="00F74599" w:rsidRPr="00610329" w:rsidRDefault="00F74599" w:rsidP="006F426C">
                  <w:pPr>
                    <w:pStyle w:val="TAL"/>
                    <w:rPr>
                      <w:lang w:eastAsia="en-US"/>
                    </w:rPr>
                  </w:pPr>
                  <w:r w:rsidRPr="00610329">
                    <w:rPr>
                      <w:lang w:eastAsia="en-US"/>
                    </w:rPr>
                    <w:t>Reserved</w:t>
                  </w:r>
                </w:p>
              </w:tc>
            </w:tr>
            <w:tr w:rsidR="00F74599" w:rsidRPr="00610329" w14:paraId="52FD45FF" w14:textId="77777777" w:rsidTr="006F426C">
              <w:trPr>
                <w:cantSplit/>
                <w:jc w:val="center"/>
              </w:trPr>
              <w:tc>
                <w:tcPr>
                  <w:tcW w:w="284" w:type="dxa"/>
                  <w:tcBorders>
                    <w:top w:val="nil"/>
                    <w:left w:val="single" w:sz="4" w:space="0" w:color="auto"/>
                    <w:bottom w:val="nil"/>
                    <w:right w:val="nil"/>
                  </w:tcBorders>
                </w:tcPr>
                <w:p w14:paraId="04B8A3F2"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A763F2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562670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1774E7"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DEC70FA"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12B6DCF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C48E2A1"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632AF29C" w14:textId="77777777" w:rsidR="00F74599" w:rsidRPr="00610329" w:rsidRDefault="00F74599" w:rsidP="006F426C">
                  <w:pPr>
                    <w:pStyle w:val="TAC"/>
                    <w:rPr>
                      <w:lang w:eastAsia="en-US"/>
                    </w:rPr>
                  </w:pPr>
                  <w:r w:rsidRPr="00610329">
                    <w:rPr>
                      <w:lang w:eastAsia="en-US"/>
                    </w:rPr>
                    <w:t>1</w:t>
                  </w:r>
                </w:p>
              </w:tc>
              <w:tc>
                <w:tcPr>
                  <w:tcW w:w="282" w:type="dxa"/>
                  <w:tcBorders>
                    <w:top w:val="nil"/>
                    <w:left w:val="nil"/>
                    <w:bottom w:val="nil"/>
                    <w:right w:val="nil"/>
                  </w:tcBorders>
                </w:tcPr>
                <w:p w14:paraId="01AA2663"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778F6407" w14:textId="77777777" w:rsidR="00F74599" w:rsidRPr="00610329" w:rsidRDefault="00F74599" w:rsidP="006F426C">
                  <w:pPr>
                    <w:pStyle w:val="TAL"/>
                    <w:rPr>
                      <w:lang w:eastAsia="en-US"/>
                    </w:rPr>
                  </w:pPr>
                  <w:r w:rsidRPr="00610329">
                    <w:rPr>
                      <w:lang w:eastAsia="en-US"/>
                    </w:rPr>
                    <w:t>IMEI</w:t>
                  </w:r>
                </w:p>
              </w:tc>
            </w:tr>
            <w:tr w:rsidR="00F74599" w:rsidRPr="00610329" w14:paraId="3158338B" w14:textId="77777777" w:rsidTr="006F426C">
              <w:trPr>
                <w:cantSplit/>
                <w:jc w:val="center"/>
              </w:trPr>
              <w:tc>
                <w:tcPr>
                  <w:tcW w:w="284" w:type="dxa"/>
                  <w:tcBorders>
                    <w:top w:val="nil"/>
                    <w:left w:val="single" w:sz="4" w:space="0" w:color="auto"/>
                    <w:bottom w:val="nil"/>
                    <w:right w:val="nil"/>
                  </w:tcBorders>
                </w:tcPr>
                <w:p w14:paraId="59732AC4"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323C86F5"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5712321B"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70190C20"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BF30B0F"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05FBF36D" w14:textId="77777777" w:rsidR="00F74599" w:rsidRPr="00610329" w:rsidRDefault="00F74599" w:rsidP="006F426C">
                  <w:pPr>
                    <w:pStyle w:val="TAC"/>
                    <w:rPr>
                      <w:lang w:eastAsia="en-US"/>
                    </w:rPr>
                  </w:pPr>
                  <w:r w:rsidRPr="00610329">
                    <w:rPr>
                      <w:lang w:eastAsia="en-US"/>
                    </w:rPr>
                    <w:t>0</w:t>
                  </w:r>
                </w:p>
              </w:tc>
              <w:tc>
                <w:tcPr>
                  <w:tcW w:w="284" w:type="dxa"/>
                  <w:tcBorders>
                    <w:top w:val="nil"/>
                    <w:left w:val="nil"/>
                    <w:bottom w:val="nil"/>
                    <w:right w:val="nil"/>
                  </w:tcBorders>
                </w:tcPr>
                <w:p w14:paraId="2DB6602F" w14:textId="77777777" w:rsidR="00F74599" w:rsidRPr="00610329" w:rsidRDefault="00F74599" w:rsidP="006F426C">
                  <w:pPr>
                    <w:pStyle w:val="TAC"/>
                    <w:rPr>
                      <w:lang w:eastAsia="en-US"/>
                    </w:rPr>
                  </w:pPr>
                  <w:r w:rsidRPr="00610329">
                    <w:rPr>
                      <w:lang w:eastAsia="en-US"/>
                    </w:rPr>
                    <w:t>1</w:t>
                  </w:r>
                </w:p>
              </w:tc>
              <w:tc>
                <w:tcPr>
                  <w:tcW w:w="284" w:type="dxa"/>
                  <w:tcBorders>
                    <w:top w:val="nil"/>
                    <w:left w:val="nil"/>
                    <w:bottom w:val="nil"/>
                    <w:right w:val="nil"/>
                  </w:tcBorders>
                </w:tcPr>
                <w:p w14:paraId="4894BEC5" w14:textId="77777777" w:rsidR="00F74599" w:rsidRPr="00610329" w:rsidRDefault="00F74599" w:rsidP="006F426C">
                  <w:pPr>
                    <w:pStyle w:val="TAC"/>
                    <w:rPr>
                      <w:lang w:eastAsia="en-US"/>
                    </w:rPr>
                  </w:pPr>
                  <w:r w:rsidRPr="00610329">
                    <w:rPr>
                      <w:lang w:eastAsia="en-US"/>
                    </w:rPr>
                    <w:t>0</w:t>
                  </w:r>
                </w:p>
              </w:tc>
              <w:tc>
                <w:tcPr>
                  <w:tcW w:w="282" w:type="dxa"/>
                  <w:tcBorders>
                    <w:top w:val="nil"/>
                    <w:left w:val="nil"/>
                    <w:bottom w:val="nil"/>
                    <w:right w:val="nil"/>
                  </w:tcBorders>
                </w:tcPr>
                <w:p w14:paraId="0D67614A"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520BFF91" w14:textId="77777777" w:rsidR="00F74599" w:rsidRPr="00610329" w:rsidRDefault="00F74599" w:rsidP="006F426C">
                  <w:pPr>
                    <w:pStyle w:val="TAL"/>
                    <w:rPr>
                      <w:lang w:eastAsia="en-US"/>
                    </w:rPr>
                  </w:pPr>
                  <w:r w:rsidRPr="00610329">
                    <w:rPr>
                      <w:lang w:eastAsia="en-US"/>
                    </w:rPr>
                    <w:t>IMEISV</w:t>
                  </w:r>
                </w:p>
              </w:tc>
            </w:tr>
            <w:tr w:rsidR="00F74599" w:rsidRPr="00610329" w14:paraId="17F3CFED" w14:textId="77777777" w:rsidTr="006F426C">
              <w:trPr>
                <w:cantSplit/>
                <w:jc w:val="center"/>
              </w:trPr>
              <w:tc>
                <w:tcPr>
                  <w:tcW w:w="284" w:type="dxa"/>
                  <w:tcBorders>
                    <w:top w:val="nil"/>
                    <w:left w:val="single" w:sz="4" w:space="0" w:color="auto"/>
                    <w:bottom w:val="nil"/>
                    <w:right w:val="nil"/>
                  </w:tcBorders>
                </w:tcPr>
                <w:p w14:paraId="1FBE3B7B"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FFCAB4F" w14:textId="77777777" w:rsidR="00F74599" w:rsidRPr="00610329" w:rsidRDefault="00F74599" w:rsidP="006F426C">
                  <w:pPr>
                    <w:pStyle w:val="TAC"/>
                    <w:rPr>
                      <w:lang w:eastAsia="en-US"/>
                    </w:rPr>
                  </w:pPr>
                </w:p>
              </w:tc>
              <w:tc>
                <w:tcPr>
                  <w:tcW w:w="284" w:type="dxa"/>
                  <w:tcBorders>
                    <w:top w:val="nil"/>
                    <w:left w:val="nil"/>
                    <w:bottom w:val="nil"/>
                    <w:right w:val="nil"/>
                  </w:tcBorders>
                </w:tcPr>
                <w:p w14:paraId="7B44D66E"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AE326E9" w14:textId="77777777" w:rsidR="00F74599" w:rsidRPr="00610329" w:rsidRDefault="00F74599" w:rsidP="006F426C">
                  <w:pPr>
                    <w:pStyle w:val="TAC"/>
                    <w:rPr>
                      <w:lang w:eastAsia="en-US"/>
                    </w:rPr>
                  </w:pPr>
                </w:p>
              </w:tc>
              <w:tc>
                <w:tcPr>
                  <w:tcW w:w="284" w:type="dxa"/>
                  <w:tcBorders>
                    <w:top w:val="nil"/>
                    <w:left w:val="nil"/>
                    <w:bottom w:val="nil"/>
                    <w:right w:val="nil"/>
                  </w:tcBorders>
                </w:tcPr>
                <w:p w14:paraId="17587052" w14:textId="77777777" w:rsidR="00F74599" w:rsidRPr="00610329" w:rsidRDefault="00F74599" w:rsidP="006F426C">
                  <w:pPr>
                    <w:pStyle w:val="TAC"/>
                    <w:rPr>
                      <w:lang w:eastAsia="en-US"/>
                    </w:rPr>
                  </w:pPr>
                </w:p>
              </w:tc>
              <w:tc>
                <w:tcPr>
                  <w:tcW w:w="284" w:type="dxa"/>
                  <w:tcBorders>
                    <w:top w:val="nil"/>
                    <w:left w:val="nil"/>
                    <w:bottom w:val="nil"/>
                    <w:right w:val="nil"/>
                  </w:tcBorders>
                </w:tcPr>
                <w:p w14:paraId="36D9ABB1" w14:textId="77777777" w:rsidR="00F74599" w:rsidRPr="00610329" w:rsidRDefault="00F74599" w:rsidP="006F426C">
                  <w:pPr>
                    <w:pStyle w:val="TAC"/>
                    <w:rPr>
                      <w:lang w:eastAsia="en-US"/>
                    </w:rPr>
                  </w:pPr>
                </w:p>
              </w:tc>
              <w:tc>
                <w:tcPr>
                  <w:tcW w:w="284" w:type="dxa"/>
                  <w:tcBorders>
                    <w:top w:val="nil"/>
                    <w:left w:val="nil"/>
                    <w:bottom w:val="nil"/>
                    <w:right w:val="nil"/>
                  </w:tcBorders>
                </w:tcPr>
                <w:p w14:paraId="579C7E17" w14:textId="77777777" w:rsidR="00F74599" w:rsidRPr="00610329" w:rsidRDefault="00F74599" w:rsidP="006F426C">
                  <w:pPr>
                    <w:pStyle w:val="TAC"/>
                    <w:rPr>
                      <w:lang w:eastAsia="en-US"/>
                    </w:rPr>
                  </w:pPr>
                </w:p>
              </w:tc>
              <w:tc>
                <w:tcPr>
                  <w:tcW w:w="284" w:type="dxa"/>
                  <w:tcBorders>
                    <w:top w:val="nil"/>
                    <w:left w:val="nil"/>
                    <w:bottom w:val="nil"/>
                    <w:right w:val="nil"/>
                  </w:tcBorders>
                </w:tcPr>
                <w:p w14:paraId="299E1B90" w14:textId="77777777" w:rsidR="00F74599" w:rsidRPr="00610329" w:rsidRDefault="00F74599" w:rsidP="006F426C">
                  <w:pPr>
                    <w:pStyle w:val="TAC"/>
                    <w:rPr>
                      <w:lang w:eastAsia="en-US"/>
                    </w:rPr>
                  </w:pPr>
                </w:p>
              </w:tc>
              <w:tc>
                <w:tcPr>
                  <w:tcW w:w="282" w:type="dxa"/>
                  <w:tcBorders>
                    <w:top w:val="nil"/>
                    <w:left w:val="nil"/>
                    <w:bottom w:val="nil"/>
                    <w:right w:val="nil"/>
                  </w:tcBorders>
                </w:tcPr>
                <w:p w14:paraId="319429AC" w14:textId="77777777" w:rsidR="00F74599" w:rsidRPr="00610329" w:rsidRDefault="00F74599" w:rsidP="006F426C">
                  <w:pPr>
                    <w:pStyle w:val="TAC"/>
                    <w:rPr>
                      <w:lang w:eastAsia="en-US"/>
                    </w:rPr>
                  </w:pPr>
                </w:p>
              </w:tc>
              <w:tc>
                <w:tcPr>
                  <w:tcW w:w="3188" w:type="dxa"/>
                  <w:tcBorders>
                    <w:top w:val="nil"/>
                    <w:left w:val="nil"/>
                    <w:bottom w:val="nil"/>
                    <w:right w:val="single" w:sz="4" w:space="0" w:color="auto"/>
                  </w:tcBorders>
                </w:tcPr>
                <w:p w14:paraId="1C0F7478" w14:textId="77777777" w:rsidR="00F74599" w:rsidRPr="00610329" w:rsidRDefault="00F74599" w:rsidP="006F426C">
                  <w:pPr>
                    <w:pStyle w:val="TAL"/>
                    <w:rPr>
                      <w:lang w:eastAsia="en-US"/>
                    </w:rPr>
                  </w:pPr>
                </w:p>
              </w:tc>
            </w:tr>
            <w:tr w:rsidR="00F74599" w:rsidRPr="00610329" w14:paraId="63FA3099" w14:textId="77777777" w:rsidTr="006F426C">
              <w:trPr>
                <w:cantSplit/>
                <w:jc w:val="center"/>
              </w:trPr>
              <w:tc>
                <w:tcPr>
                  <w:tcW w:w="5742" w:type="dxa"/>
                  <w:gridSpan w:val="10"/>
                  <w:tcBorders>
                    <w:top w:val="nil"/>
                    <w:left w:val="single" w:sz="4" w:space="0" w:color="auto"/>
                    <w:bottom w:val="single" w:sz="4" w:space="0" w:color="auto"/>
                    <w:right w:val="single" w:sz="4" w:space="0" w:color="auto"/>
                  </w:tcBorders>
                </w:tcPr>
                <w:p w14:paraId="7F7C70A4" w14:textId="77777777" w:rsidR="00F74599" w:rsidRPr="00610329" w:rsidRDefault="00F74599" w:rsidP="006F426C">
                  <w:pPr>
                    <w:pStyle w:val="TAL"/>
                    <w:rPr>
                      <w:lang w:eastAsia="en-US"/>
                    </w:rPr>
                  </w:pPr>
                  <w:r w:rsidRPr="00610329">
                    <w:rPr>
                      <w:lang w:eastAsia="en-US"/>
                    </w:rPr>
                    <w:t>All other values are reserved.</w:t>
                  </w:r>
                </w:p>
              </w:tc>
            </w:tr>
          </w:tbl>
          <w:p w14:paraId="10274284" w14:textId="77777777" w:rsidR="00F74599" w:rsidRPr="00610329" w:rsidRDefault="00F74599" w:rsidP="006F426C">
            <w:pPr>
              <w:pStyle w:val="TAL"/>
              <w:rPr>
                <w:lang w:eastAsia="en-US"/>
              </w:rPr>
            </w:pPr>
          </w:p>
        </w:tc>
      </w:tr>
      <w:tr w:rsidR="00F74599" w:rsidRPr="00610329" w14:paraId="1FCD2886" w14:textId="77777777" w:rsidTr="006F426C">
        <w:trPr>
          <w:trHeight w:val="276"/>
          <w:jc w:val="center"/>
        </w:trPr>
        <w:tc>
          <w:tcPr>
            <w:tcW w:w="8314" w:type="dxa"/>
            <w:tcBorders>
              <w:bottom w:val="single" w:sz="4" w:space="0" w:color="auto"/>
            </w:tcBorders>
            <w:noWrap/>
            <w:vAlign w:val="bottom"/>
          </w:tcPr>
          <w:p w14:paraId="2ED3047D" w14:textId="77777777" w:rsidR="00F74599" w:rsidRPr="00610329" w:rsidRDefault="00F74599" w:rsidP="001C2749">
            <w:pPr>
              <w:pStyle w:val="TAL"/>
              <w:rPr>
                <w:lang w:eastAsia="en-US"/>
              </w:rPr>
            </w:pPr>
          </w:p>
          <w:p w14:paraId="70600EB7" w14:textId="77777777" w:rsidR="00F74599" w:rsidRPr="00610329" w:rsidRDefault="00F74599" w:rsidP="001C2749">
            <w:pPr>
              <w:pStyle w:val="TAL"/>
              <w:rPr>
                <w:lang w:eastAsia="en-US"/>
              </w:rPr>
            </w:pPr>
            <w:r w:rsidRPr="00610329">
              <w:t>Octet 8-n is the Identity Value field indicating the value of the device identity. The Identity value field represents the device identity digits of the corresponding Identity type and is coded using BCD coding. The Identity Value field is optional.</w:t>
            </w:r>
          </w:p>
          <w:p w14:paraId="3021847B" w14:textId="1535D6EE" w:rsidR="00F74599" w:rsidRPr="00610329" w:rsidRDefault="00F74599" w:rsidP="001C2749">
            <w:pPr>
              <w:pStyle w:val="TAL"/>
              <w:rPr>
                <w:lang w:eastAsia="en-US"/>
              </w:rPr>
            </w:pPr>
            <w:r w:rsidRPr="00610329">
              <w:t xml:space="preserve">For Identity Type 'IMEI' and 'IMEISV', Identity value digits are coded based on the IMEI and IMEISV structure defined in 3GPP TS 23.003 [3]. IMEI is 15 BCD digits and IMEISV is 16 BCD digits. Both IMEI and IMEISV are TBCD encoded. Bits 5 to 8 of octet i+5 (where i represents the octet of the IMEI(SV) being encoded) encodes digit 2i, bits 1 to 4 of octet i+5 encodes digit 2i-1 (i.e the order of digits is swapped in each octet compared to the digit order defined in </w:t>
            </w:r>
            <w:r w:rsidR="00E611D9" w:rsidRPr="00610329">
              <w:t>3GPP TS 23.003 [</w:t>
            </w:r>
            <w:r w:rsidR="00E611D9">
              <w:t>3</w:t>
            </w:r>
            <w:r w:rsidR="00E611D9" w:rsidRPr="00610329">
              <w:t xml:space="preserve">]). </w:t>
            </w:r>
            <w:r w:rsidRPr="00610329">
              <w:t>Digits are packed contiguously with no internal padding. For IMEI, bits 5 to 8 of the last octet shall be filled with an end mark coded as '1111'.</w:t>
            </w:r>
          </w:p>
          <w:p w14:paraId="10E44238" w14:textId="77777777" w:rsidR="00F74599" w:rsidRPr="00610329" w:rsidRDefault="00F74599" w:rsidP="006F426C">
            <w:pPr>
              <w:pStyle w:val="TAN"/>
              <w:ind w:left="0" w:firstLine="0"/>
              <w:rPr>
                <w:lang w:eastAsia="en-US"/>
              </w:rPr>
            </w:pPr>
          </w:p>
        </w:tc>
      </w:tr>
    </w:tbl>
    <w:p w14:paraId="1C986FC7" w14:textId="77777777" w:rsidR="00F74599" w:rsidRPr="00610329" w:rsidRDefault="00F74599" w:rsidP="00F74599">
      <w:pPr>
        <w:rPr>
          <w:lang w:val="en-CA"/>
        </w:rPr>
      </w:pPr>
    </w:p>
    <w:p w14:paraId="1F04E9A1" w14:textId="77777777" w:rsidR="00273288" w:rsidRPr="00610329" w:rsidRDefault="00273288" w:rsidP="00273288">
      <w:pPr>
        <w:pStyle w:val="Heading4"/>
        <w:rPr>
          <w:lang w:val="en-US" w:eastAsia="zh-CN"/>
        </w:rPr>
      </w:pPr>
      <w:bookmarkStart w:id="1341" w:name="_Toc20154501"/>
      <w:bookmarkStart w:id="1342" w:name="_Toc27727477"/>
      <w:bookmarkStart w:id="1343" w:name="_Toc45203935"/>
      <w:bookmarkStart w:id="1344" w:name="_Toc155361168"/>
      <w:r w:rsidRPr="00610329">
        <w:rPr>
          <w:lang w:val="en-US"/>
        </w:rPr>
        <w:t>8.2.9.</w:t>
      </w:r>
      <w:r w:rsidR="00D66929" w:rsidRPr="00610329">
        <w:rPr>
          <w:lang w:val="en-US"/>
        </w:rPr>
        <w:t>3</w:t>
      </w:r>
      <w:r w:rsidRPr="00610329">
        <w:rPr>
          <w:lang w:val="en-US"/>
        </w:rPr>
        <w:tab/>
      </w:r>
      <w:r w:rsidRPr="00610329">
        <w:rPr>
          <w:lang w:val="en-US" w:eastAsia="zh-CN"/>
        </w:rPr>
        <w:t>NBIFOM_GENERIC_CONTAINER</w:t>
      </w:r>
      <w:r w:rsidRPr="00610329">
        <w:rPr>
          <w:lang w:val="en-US"/>
        </w:rPr>
        <w:t xml:space="preserve"> </w:t>
      </w:r>
      <w:r w:rsidRPr="00610329">
        <w:rPr>
          <w:rFonts w:hint="eastAsia"/>
          <w:lang w:val="en-US" w:eastAsia="zh-CN"/>
        </w:rPr>
        <w:t xml:space="preserve">Notify </w:t>
      </w:r>
      <w:r w:rsidRPr="00610329">
        <w:rPr>
          <w:lang w:val="en-US"/>
        </w:rPr>
        <w:t>payload</w:t>
      </w:r>
      <w:bookmarkEnd w:id="1341"/>
      <w:bookmarkEnd w:id="1342"/>
      <w:bookmarkEnd w:id="1343"/>
      <w:bookmarkEnd w:id="1344"/>
    </w:p>
    <w:p w14:paraId="1A839224"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w:t>
      </w:r>
      <w:r w:rsidRPr="00610329">
        <w:rPr>
          <w:rFonts w:hint="eastAsia"/>
          <w:lang w:val="en-US" w:eastAsia="zh-CN"/>
        </w:rPr>
        <w:t xml:space="preserve"> is used to contain the NBIFOM parameters.</w:t>
      </w:r>
    </w:p>
    <w:p w14:paraId="448A41F3" w14:textId="77777777" w:rsidR="00273288" w:rsidRPr="00610329" w:rsidRDefault="00273288" w:rsidP="00273288">
      <w:pPr>
        <w:rPr>
          <w:lang w:val="en-US" w:eastAsia="zh-CN"/>
        </w:rPr>
      </w:pPr>
      <w:r w:rsidRPr="00610329">
        <w:rPr>
          <w:lang w:val="en-US" w:eastAsia="zh-CN"/>
        </w:rPr>
        <w:t xml:space="preserve">The NBIFOM_GENERIC_CONTAINER Notify </w:t>
      </w:r>
      <w:r w:rsidRPr="00610329">
        <w:rPr>
          <w:rFonts w:hint="eastAsia"/>
          <w:lang w:val="en-US" w:eastAsia="zh-CN"/>
        </w:rPr>
        <w:t>p</w:t>
      </w:r>
      <w:r w:rsidRPr="00610329">
        <w:rPr>
          <w:lang w:val="en-US" w:eastAsia="zh-CN"/>
        </w:rPr>
        <w:t>ayload is coded according to figure 8.</w:t>
      </w:r>
      <w:r w:rsidRPr="00610329">
        <w:rPr>
          <w:rFonts w:hint="eastAsia"/>
          <w:lang w:val="en-US" w:eastAsia="zh-CN"/>
        </w:rPr>
        <w:t>2.</w:t>
      </w:r>
      <w:r w:rsidRPr="00610329">
        <w:rPr>
          <w:lang w:val="en-US" w:eastAsia="zh-CN"/>
        </w:rPr>
        <w:t>9</w:t>
      </w:r>
      <w:r w:rsidRPr="00610329">
        <w:rPr>
          <w:rFonts w:hint="eastAsia"/>
          <w:lang w:val="en-US" w:eastAsia="zh-CN"/>
        </w:rPr>
        <w:t>.</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 xml:space="preserve"> and table 8.</w:t>
      </w:r>
      <w:r w:rsidRPr="00610329">
        <w:rPr>
          <w:rFonts w:hint="eastAsia"/>
          <w:lang w:val="en-US" w:eastAsia="zh-CN"/>
        </w:rPr>
        <w:t>2</w:t>
      </w:r>
      <w:r w:rsidRPr="00610329">
        <w:rPr>
          <w:lang w:val="en-US" w:eastAsia="zh-CN"/>
        </w:rPr>
        <w:t>.9.</w:t>
      </w:r>
      <w:r w:rsidR="00D66929" w:rsidRPr="00610329">
        <w:rPr>
          <w:lang w:val="en-US" w:eastAsia="zh-CN"/>
        </w:rPr>
        <w:t>3</w:t>
      </w:r>
      <w:r w:rsidRPr="00610329">
        <w:rPr>
          <w:lang w:val="en-US" w:eastAsia="zh-CN"/>
        </w:rPr>
        <w:t>-</w:t>
      </w:r>
      <w:r w:rsidRPr="00610329">
        <w:rPr>
          <w:rFonts w:hint="eastAsia"/>
          <w:lang w:val="en-US" w:eastAsia="zh-CN"/>
        </w:rPr>
        <w:t>1</w:t>
      </w:r>
      <w:r w:rsidRPr="00610329">
        <w:rPr>
          <w:lang w:val="en-US" w:eastAsia="zh-CN"/>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273288" w:rsidRPr="00610329" w14:paraId="20D01D56" w14:textId="77777777" w:rsidTr="006F426C">
        <w:trPr>
          <w:trHeight w:val="255"/>
        </w:trPr>
        <w:tc>
          <w:tcPr>
            <w:tcW w:w="5671" w:type="dxa"/>
            <w:gridSpan w:val="8"/>
            <w:vAlign w:val="center"/>
          </w:tcPr>
          <w:p w14:paraId="0710DD13" w14:textId="77777777" w:rsidR="00273288" w:rsidRPr="00610329" w:rsidRDefault="00273288" w:rsidP="006F426C">
            <w:pPr>
              <w:pStyle w:val="TAH"/>
              <w:rPr>
                <w:lang w:eastAsia="en-US"/>
              </w:rPr>
            </w:pPr>
            <w:r w:rsidRPr="00610329">
              <w:rPr>
                <w:lang w:eastAsia="en-US"/>
              </w:rPr>
              <w:t>Bits</w:t>
            </w:r>
          </w:p>
        </w:tc>
        <w:tc>
          <w:tcPr>
            <w:tcW w:w="1134" w:type="dxa"/>
            <w:vAlign w:val="center"/>
          </w:tcPr>
          <w:p w14:paraId="2CFDD48E" w14:textId="77777777" w:rsidR="00273288" w:rsidRPr="00610329" w:rsidRDefault="00273288" w:rsidP="006F426C">
            <w:pPr>
              <w:pStyle w:val="TAH"/>
              <w:rPr>
                <w:lang w:eastAsia="en-US"/>
              </w:rPr>
            </w:pPr>
          </w:p>
        </w:tc>
      </w:tr>
      <w:tr w:rsidR="00273288" w:rsidRPr="00610329" w14:paraId="5148132C" w14:textId="77777777" w:rsidTr="006F426C">
        <w:trPr>
          <w:trHeight w:val="255"/>
        </w:trPr>
        <w:tc>
          <w:tcPr>
            <w:tcW w:w="708" w:type="dxa"/>
            <w:tcBorders>
              <w:bottom w:val="single" w:sz="4" w:space="0" w:color="auto"/>
            </w:tcBorders>
          </w:tcPr>
          <w:p w14:paraId="6B02263C" w14:textId="77777777" w:rsidR="00273288" w:rsidRPr="00610329" w:rsidRDefault="00273288" w:rsidP="006F426C">
            <w:pPr>
              <w:pStyle w:val="TAH"/>
              <w:rPr>
                <w:lang w:eastAsia="en-US"/>
              </w:rPr>
            </w:pPr>
            <w:r w:rsidRPr="00610329">
              <w:rPr>
                <w:lang w:eastAsia="en-US"/>
              </w:rPr>
              <w:t>7</w:t>
            </w:r>
          </w:p>
        </w:tc>
        <w:tc>
          <w:tcPr>
            <w:tcW w:w="709" w:type="dxa"/>
            <w:tcBorders>
              <w:bottom w:val="single" w:sz="4" w:space="0" w:color="auto"/>
            </w:tcBorders>
            <w:vAlign w:val="center"/>
          </w:tcPr>
          <w:p w14:paraId="4C81BC44" w14:textId="77777777" w:rsidR="00273288" w:rsidRPr="00610329" w:rsidRDefault="00273288" w:rsidP="006F426C">
            <w:pPr>
              <w:pStyle w:val="TAH"/>
              <w:rPr>
                <w:lang w:eastAsia="en-US"/>
              </w:rPr>
            </w:pPr>
            <w:r w:rsidRPr="00610329">
              <w:rPr>
                <w:lang w:eastAsia="en-US"/>
              </w:rPr>
              <w:t>6</w:t>
            </w:r>
          </w:p>
        </w:tc>
        <w:tc>
          <w:tcPr>
            <w:tcW w:w="709" w:type="dxa"/>
            <w:tcBorders>
              <w:bottom w:val="single" w:sz="4" w:space="0" w:color="auto"/>
            </w:tcBorders>
            <w:vAlign w:val="center"/>
          </w:tcPr>
          <w:p w14:paraId="282048E8" w14:textId="77777777" w:rsidR="00273288" w:rsidRPr="00610329" w:rsidRDefault="00273288" w:rsidP="006F426C">
            <w:pPr>
              <w:pStyle w:val="TAH"/>
              <w:rPr>
                <w:lang w:eastAsia="en-US"/>
              </w:rPr>
            </w:pPr>
            <w:r w:rsidRPr="00610329">
              <w:rPr>
                <w:lang w:eastAsia="en-US"/>
              </w:rPr>
              <w:t>5</w:t>
            </w:r>
          </w:p>
        </w:tc>
        <w:tc>
          <w:tcPr>
            <w:tcW w:w="709" w:type="dxa"/>
            <w:tcBorders>
              <w:bottom w:val="single" w:sz="4" w:space="0" w:color="auto"/>
            </w:tcBorders>
            <w:vAlign w:val="center"/>
          </w:tcPr>
          <w:p w14:paraId="7999BBB4" w14:textId="77777777" w:rsidR="00273288" w:rsidRPr="00610329" w:rsidRDefault="00273288" w:rsidP="006F426C">
            <w:pPr>
              <w:pStyle w:val="TAH"/>
              <w:rPr>
                <w:lang w:eastAsia="en-US"/>
              </w:rPr>
            </w:pPr>
            <w:r w:rsidRPr="00610329">
              <w:rPr>
                <w:lang w:eastAsia="en-US"/>
              </w:rPr>
              <w:t>4</w:t>
            </w:r>
          </w:p>
        </w:tc>
        <w:tc>
          <w:tcPr>
            <w:tcW w:w="709" w:type="dxa"/>
            <w:tcBorders>
              <w:bottom w:val="single" w:sz="4" w:space="0" w:color="auto"/>
            </w:tcBorders>
            <w:vAlign w:val="center"/>
          </w:tcPr>
          <w:p w14:paraId="19C2D6EA" w14:textId="77777777" w:rsidR="00273288" w:rsidRPr="00610329" w:rsidRDefault="00273288" w:rsidP="006F426C">
            <w:pPr>
              <w:pStyle w:val="TAH"/>
              <w:rPr>
                <w:lang w:eastAsia="en-US"/>
              </w:rPr>
            </w:pPr>
            <w:r w:rsidRPr="00610329">
              <w:rPr>
                <w:lang w:eastAsia="en-US"/>
              </w:rPr>
              <w:t>3</w:t>
            </w:r>
          </w:p>
        </w:tc>
        <w:tc>
          <w:tcPr>
            <w:tcW w:w="709" w:type="dxa"/>
            <w:tcBorders>
              <w:bottom w:val="single" w:sz="4" w:space="0" w:color="auto"/>
            </w:tcBorders>
            <w:vAlign w:val="center"/>
          </w:tcPr>
          <w:p w14:paraId="62BB7F7C" w14:textId="77777777" w:rsidR="00273288" w:rsidRPr="00610329" w:rsidRDefault="00273288" w:rsidP="006F426C">
            <w:pPr>
              <w:pStyle w:val="TAH"/>
              <w:rPr>
                <w:lang w:eastAsia="en-US"/>
              </w:rPr>
            </w:pPr>
            <w:r w:rsidRPr="00610329">
              <w:rPr>
                <w:lang w:eastAsia="en-US"/>
              </w:rPr>
              <w:t>2</w:t>
            </w:r>
          </w:p>
        </w:tc>
        <w:tc>
          <w:tcPr>
            <w:tcW w:w="709" w:type="dxa"/>
            <w:tcBorders>
              <w:bottom w:val="single" w:sz="4" w:space="0" w:color="auto"/>
            </w:tcBorders>
            <w:vAlign w:val="center"/>
          </w:tcPr>
          <w:p w14:paraId="4E16A5E4" w14:textId="77777777" w:rsidR="00273288" w:rsidRPr="00610329" w:rsidRDefault="00273288" w:rsidP="006F426C">
            <w:pPr>
              <w:pStyle w:val="TAH"/>
              <w:rPr>
                <w:lang w:eastAsia="en-US"/>
              </w:rPr>
            </w:pPr>
            <w:r w:rsidRPr="00610329">
              <w:rPr>
                <w:lang w:eastAsia="en-US"/>
              </w:rPr>
              <w:t>1</w:t>
            </w:r>
          </w:p>
        </w:tc>
        <w:tc>
          <w:tcPr>
            <w:tcW w:w="709" w:type="dxa"/>
            <w:tcBorders>
              <w:bottom w:val="single" w:sz="4" w:space="0" w:color="auto"/>
            </w:tcBorders>
            <w:vAlign w:val="center"/>
          </w:tcPr>
          <w:p w14:paraId="55E7009B" w14:textId="77777777" w:rsidR="00273288" w:rsidRPr="00610329" w:rsidRDefault="00273288" w:rsidP="006F426C">
            <w:pPr>
              <w:pStyle w:val="TAH"/>
              <w:rPr>
                <w:lang w:eastAsia="en-US"/>
              </w:rPr>
            </w:pPr>
            <w:r w:rsidRPr="00610329">
              <w:rPr>
                <w:lang w:eastAsia="en-US"/>
              </w:rPr>
              <w:t>0</w:t>
            </w:r>
          </w:p>
        </w:tc>
        <w:tc>
          <w:tcPr>
            <w:tcW w:w="1134" w:type="dxa"/>
            <w:vAlign w:val="center"/>
          </w:tcPr>
          <w:p w14:paraId="1A0F1FEA" w14:textId="77777777" w:rsidR="00273288" w:rsidRPr="00610329" w:rsidRDefault="00273288" w:rsidP="006F426C">
            <w:pPr>
              <w:pStyle w:val="TAH"/>
              <w:rPr>
                <w:lang w:eastAsia="en-US"/>
              </w:rPr>
            </w:pPr>
            <w:r w:rsidRPr="00610329">
              <w:rPr>
                <w:lang w:eastAsia="en-US"/>
              </w:rPr>
              <w:t>Octets</w:t>
            </w:r>
          </w:p>
        </w:tc>
      </w:tr>
      <w:tr w:rsidR="00273288" w:rsidRPr="00610329" w14:paraId="302320A8" w14:textId="77777777" w:rsidTr="006F426C">
        <w:trPr>
          <w:trHeight w:val="255"/>
        </w:trPr>
        <w:tc>
          <w:tcPr>
            <w:tcW w:w="5671" w:type="dxa"/>
            <w:gridSpan w:val="8"/>
            <w:tcBorders>
              <w:top w:val="single" w:sz="4" w:space="0" w:color="auto"/>
              <w:left w:val="single" w:sz="4" w:space="0" w:color="auto"/>
              <w:right w:val="single" w:sz="4" w:space="0" w:color="auto"/>
            </w:tcBorders>
          </w:tcPr>
          <w:p w14:paraId="55145D8B" w14:textId="77777777" w:rsidR="00273288" w:rsidRPr="00610329" w:rsidRDefault="00273288" w:rsidP="006F426C">
            <w:pPr>
              <w:pStyle w:val="TAH"/>
              <w:rPr>
                <w:b w:val="0"/>
                <w:lang w:eastAsia="en-US"/>
              </w:rPr>
            </w:pPr>
            <w:r w:rsidRPr="00610329">
              <w:rPr>
                <w:b w:val="0"/>
                <w:lang w:eastAsia="en-US"/>
              </w:rPr>
              <w:t>Protocol ID</w:t>
            </w:r>
          </w:p>
        </w:tc>
        <w:tc>
          <w:tcPr>
            <w:tcW w:w="1134" w:type="dxa"/>
            <w:tcBorders>
              <w:left w:val="single" w:sz="4" w:space="0" w:color="auto"/>
            </w:tcBorders>
            <w:vAlign w:val="center"/>
          </w:tcPr>
          <w:p w14:paraId="0955802E" w14:textId="77777777" w:rsidR="00273288" w:rsidRPr="00610329" w:rsidRDefault="00273288" w:rsidP="006F426C">
            <w:pPr>
              <w:pStyle w:val="TAH"/>
              <w:rPr>
                <w:b w:val="0"/>
                <w:lang w:eastAsia="en-US"/>
              </w:rPr>
            </w:pPr>
            <w:r w:rsidRPr="00610329">
              <w:rPr>
                <w:b w:val="0"/>
                <w:lang w:eastAsia="en-US"/>
              </w:rPr>
              <w:t>1</w:t>
            </w:r>
          </w:p>
        </w:tc>
      </w:tr>
      <w:tr w:rsidR="00273288" w:rsidRPr="00610329" w14:paraId="56019B73" w14:textId="77777777" w:rsidTr="006F426C">
        <w:trPr>
          <w:trHeight w:val="255"/>
        </w:trPr>
        <w:tc>
          <w:tcPr>
            <w:tcW w:w="5671" w:type="dxa"/>
            <w:gridSpan w:val="8"/>
            <w:tcBorders>
              <w:top w:val="single" w:sz="4" w:space="0" w:color="auto"/>
              <w:left w:val="single" w:sz="4" w:space="0" w:color="auto"/>
              <w:right w:val="single" w:sz="4" w:space="0" w:color="auto"/>
            </w:tcBorders>
            <w:vAlign w:val="center"/>
          </w:tcPr>
          <w:p w14:paraId="4EA88C7F" w14:textId="77777777" w:rsidR="00273288" w:rsidRPr="00610329" w:rsidRDefault="00273288" w:rsidP="006F426C">
            <w:pPr>
              <w:pStyle w:val="TAH"/>
              <w:rPr>
                <w:b w:val="0"/>
                <w:lang w:eastAsia="en-US"/>
              </w:rPr>
            </w:pPr>
            <w:r w:rsidRPr="00610329">
              <w:rPr>
                <w:b w:val="0"/>
                <w:lang w:eastAsia="en-US"/>
              </w:rPr>
              <w:t>SPI Size</w:t>
            </w:r>
          </w:p>
        </w:tc>
        <w:tc>
          <w:tcPr>
            <w:tcW w:w="1134" w:type="dxa"/>
            <w:tcBorders>
              <w:left w:val="single" w:sz="4" w:space="0" w:color="auto"/>
            </w:tcBorders>
            <w:vAlign w:val="center"/>
          </w:tcPr>
          <w:p w14:paraId="3322B835" w14:textId="77777777" w:rsidR="00273288" w:rsidRPr="00610329" w:rsidRDefault="00273288" w:rsidP="006F426C">
            <w:pPr>
              <w:pStyle w:val="TAH"/>
              <w:rPr>
                <w:b w:val="0"/>
                <w:lang w:eastAsia="en-US"/>
              </w:rPr>
            </w:pPr>
            <w:r w:rsidRPr="00610329">
              <w:rPr>
                <w:b w:val="0"/>
                <w:lang w:eastAsia="en-US"/>
              </w:rPr>
              <w:t>2</w:t>
            </w:r>
          </w:p>
        </w:tc>
      </w:tr>
      <w:tr w:rsidR="00273288" w:rsidRPr="00610329" w14:paraId="08003664" w14:textId="77777777" w:rsidTr="006F426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6B56E96" w14:textId="77777777" w:rsidR="00273288" w:rsidRPr="00610329" w:rsidRDefault="00273288" w:rsidP="006F426C">
            <w:pPr>
              <w:pStyle w:val="TAH"/>
              <w:rPr>
                <w:b w:val="0"/>
                <w:lang w:eastAsia="en-US"/>
              </w:rPr>
            </w:pPr>
            <w:r w:rsidRPr="00610329">
              <w:rPr>
                <w:b w:val="0"/>
                <w:lang w:eastAsia="en-US"/>
              </w:rPr>
              <w:t>Notify Message Type</w:t>
            </w:r>
          </w:p>
        </w:tc>
        <w:tc>
          <w:tcPr>
            <w:tcW w:w="1134" w:type="dxa"/>
            <w:vAlign w:val="center"/>
          </w:tcPr>
          <w:p w14:paraId="496021DF" w14:textId="4D622B71" w:rsidR="00273288" w:rsidRPr="00610329" w:rsidRDefault="00273288" w:rsidP="006F426C">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273288" w:rsidRPr="00610329" w14:paraId="37B2E5D6"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B334DA8" w14:textId="77777777" w:rsidR="00273288" w:rsidRPr="00610329" w:rsidRDefault="00273288" w:rsidP="006F426C">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tcPr>
          <w:p w14:paraId="4A36E9C4" w14:textId="4A297EBE" w:rsidR="00273288" w:rsidRPr="00610329" w:rsidRDefault="00273288" w:rsidP="006F426C">
            <w:pPr>
              <w:pStyle w:val="TAH"/>
              <w:rPr>
                <w:b w:val="0"/>
                <w:lang w:eastAsia="zh-CN"/>
              </w:rPr>
            </w:pPr>
            <w:r w:rsidRPr="00610329">
              <w:rPr>
                <w:b w:val="0"/>
                <w:lang w:eastAsia="en-US"/>
              </w:rPr>
              <w:t>5</w:t>
            </w:r>
            <w:r w:rsidRPr="00610329">
              <w:rPr>
                <w:rFonts w:hint="eastAsia"/>
                <w:b w:val="0"/>
                <w:lang w:eastAsia="zh-CN"/>
              </w:rPr>
              <w:t xml:space="preserve"> </w:t>
            </w:r>
            <w:r w:rsidR="004B4DE9" w:rsidRPr="00610329">
              <w:rPr>
                <w:b w:val="0"/>
                <w:lang w:eastAsia="zh-CN"/>
              </w:rPr>
              <w:t>–</w:t>
            </w:r>
            <w:r w:rsidRPr="00610329">
              <w:rPr>
                <w:rFonts w:hint="eastAsia"/>
                <w:b w:val="0"/>
                <w:lang w:eastAsia="zh-CN"/>
              </w:rPr>
              <w:t xml:space="preserve"> 6</w:t>
            </w:r>
          </w:p>
        </w:tc>
      </w:tr>
      <w:tr w:rsidR="00273288" w:rsidRPr="00610329" w14:paraId="0835BEE8" w14:textId="77777777" w:rsidTr="006F426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81037" w14:textId="77777777" w:rsidR="00273288" w:rsidRPr="00610329" w:rsidRDefault="00273288" w:rsidP="006F426C">
            <w:pPr>
              <w:pStyle w:val="TAH"/>
              <w:rPr>
                <w:b w:val="0"/>
                <w:lang w:eastAsia="en-US"/>
              </w:rPr>
            </w:pPr>
            <w:r w:rsidRPr="00610329">
              <w:rPr>
                <w:b w:val="0"/>
                <w:lang w:eastAsia="en-US"/>
              </w:rPr>
              <w:t>NBIFOM container contents</w:t>
            </w:r>
          </w:p>
        </w:tc>
        <w:tc>
          <w:tcPr>
            <w:tcW w:w="1134" w:type="dxa"/>
            <w:tcBorders>
              <w:top w:val="nil"/>
              <w:left w:val="single" w:sz="6" w:space="0" w:color="auto"/>
              <w:bottom w:val="nil"/>
              <w:right w:val="nil"/>
            </w:tcBorders>
            <w:vAlign w:val="center"/>
          </w:tcPr>
          <w:p w14:paraId="4D030724" w14:textId="34F0200E" w:rsidR="00273288" w:rsidRPr="00610329" w:rsidRDefault="00273288" w:rsidP="006F426C">
            <w:pPr>
              <w:pStyle w:val="TAH"/>
              <w:rPr>
                <w:b w:val="0"/>
                <w:lang w:eastAsia="zh-CN"/>
              </w:rPr>
            </w:pPr>
            <w:r w:rsidRPr="00610329">
              <w:rPr>
                <w:rFonts w:hint="eastAsia"/>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rFonts w:hint="eastAsia"/>
                <w:b w:val="0"/>
                <w:lang w:eastAsia="zh-CN"/>
              </w:rPr>
              <w:t>x</w:t>
            </w:r>
          </w:p>
        </w:tc>
      </w:tr>
    </w:tbl>
    <w:p w14:paraId="10E9810F" w14:textId="77777777" w:rsidR="00273288" w:rsidRPr="00610329" w:rsidRDefault="00273288" w:rsidP="00273288">
      <w:pPr>
        <w:pStyle w:val="TAN"/>
      </w:pPr>
    </w:p>
    <w:p w14:paraId="6908C775" w14:textId="77777777" w:rsidR="00273288" w:rsidRPr="00610329" w:rsidRDefault="00273288" w:rsidP="00D7427D">
      <w:pPr>
        <w:pStyle w:val="TF"/>
        <w:rPr>
          <w:lang w:eastAsia="zh-CN"/>
        </w:rPr>
      </w:pPr>
      <w:r w:rsidRPr="00610329">
        <w:t>Figure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w:t>
      </w:r>
      <w:r w:rsidRPr="00610329">
        <w:t xml:space="preserve"> </w:t>
      </w:r>
      <w:r w:rsidRPr="00610329">
        <w:rPr>
          <w:rFonts w:hint="eastAsia"/>
          <w:lang w:eastAsia="zh-CN"/>
        </w:rPr>
        <w:t>Notify payload</w:t>
      </w:r>
    </w:p>
    <w:p w14:paraId="10D8B763" w14:textId="77777777" w:rsidR="00273288" w:rsidRPr="00610329" w:rsidRDefault="00273288" w:rsidP="00273288">
      <w:pPr>
        <w:pStyle w:val="TH"/>
        <w:rPr>
          <w:lang w:eastAsia="zh-CN"/>
        </w:rPr>
      </w:pPr>
      <w:r w:rsidRPr="00610329">
        <w:lastRenderedPageBreak/>
        <w:t>Table 8.</w:t>
      </w:r>
      <w:r w:rsidRPr="00610329">
        <w:rPr>
          <w:rFonts w:hint="eastAsia"/>
          <w:lang w:eastAsia="zh-CN"/>
        </w:rPr>
        <w:t>2.</w:t>
      </w:r>
      <w:r w:rsidRPr="00610329">
        <w:rPr>
          <w:lang w:eastAsia="zh-CN"/>
        </w:rPr>
        <w:t>9</w:t>
      </w:r>
      <w:r w:rsidRPr="00610329">
        <w:rPr>
          <w:rFonts w:hint="eastAsia"/>
          <w:lang w:eastAsia="zh-CN"/>
        </w:rPr>
        <w:t>.</w:t>
      </w:r>
      <w:r w:rsidR="00D66929" w:rsidRPr="00610329">
        <w:rPr>
          <w:lang w:eastAsia="zh-CN"/>
        </w:rPr>
        <w:t>3</w:t>
      </w:r>
      <w:r w:rsidRPr="00610329">
        <w:t>-</w:t>
      </w:r>
      <w:r w:rsidRPr="00610329">
        <w:rPr>
          <w:rFonts w:hint="eastAsia"/>
          <w:lang w:eastAsia="zh-CN"/>
        </w:rPr>
        <w:t>1</w:t>
      </w:r>
      <w:r w:rsidRPr="00610329">
        <w:t xml:space="preserve">: </w:t>
      </w:r>
      <w:r w:rsidRPr="00610329">
        <w:rPr>
          <w:rFonts w:hint="eastAsia"/>
          <w:lang w:eastAsia="zh-CN"/>
        </w:rPr>
        <w:t>NBIFOM_GENERIC_CONTAINER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273288" w:rsidRPr="00610329" w14:paraId="2B4F597E" w14:textId="77777777" w:rsidTr="006F426C">
        <w:trPr>
          <w:trHeight w:val="276"/>
          <w:jc w:val="center"/>
        </w:trPr>
        <w:tc>
          <w:tcPr>
            <w:tcW w:w="8314" w:type="dxa"/>
            <w:noWrap/>
            <w:vAlign w:val="bottom"/>
          </w:tcPr>
          <w:p w14:paraId="6500094F" w14:textId="77777777" w:rsidR="00273288" w:rsidRPr="00610329" w:rsidRDefault="00273288" w:rsidP="006F426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D720C51" w14:textId="77777777" w:rsidR="00273288" w:rsidRPr="00610329" w:rsidRDefault="00273288" w:rsidP="006F426C">
            <w:pPr>
              <w:pStyle w:val="TAL"/>
              <w:rPr>
                <w:lang w:eastAsia="en-US"/>
              </w:rPr>
            </w:pPr>
          </w:p>
        </w:tc>
      </w:tr>
      <w:tr w:rsidR="00273288" w:rsidRPr="00610329" w14:paraId="79680A89" w14:textId="77777777" w:rsidTr="006F426C">
        <w:trPr>
          <w:trHeight w:val="276"/>
          <w:jc w:val="center"/>
        </w:trPr>
        <w:tc>
          <w:tcPr>
            <w:tcW w:w="8314" w:type="dxa"/>
            <w:noWrap/>
            <w:vAlign w:val="bottom"/>
          </w:tcPr>
          <w:p w14:paraId="1E28F6FD" w14:textId="77777777" w:rsidR="00273288" w:rsidRPr="00610329" w:rsidRDefault="00273288" w:rsidP="006F426C">
            <w:pPr>
              <w:pStyle w:val="TAL"/>
              <w:rPr>
                <w:lang w:eastAsia="zh-CN"/>
              </w:rPr>
            </w:pPr>
            <w:r w:rsidRPr="00610329">
              <w:rPr>
                <w:lang w:eastAsia="en-US"/>
              </w:rPr>
              <w:t>Octet 2 is the SPI Size field. It is set to 0 and there is no Security Parameter Index field.</w:t>
            </w:r>
          </w:p>
          <w:p w14:paraId="249814F0" w14:textId="77777777" w:rsidR="00273288" w:rsidRPr="00610329" w:rsidRDefault="00273288" w:rsidP="006F426C">
            <w:pPr>
              <w:pStyle w:val="TAL"/>
              <w:rPr>
                <w:lang w:eastAsia="zh-CN"/>
              </w:rPr>
            </w:pPr>
          </w:p>
        </w:tc>
      </w:tr>
      <w:tr w:rsidR="00273288" w:rsidRPr="00610329" w14:paraId="60B20017" w14:textId="77777777" w:rsidTr="006F426C">
        <w:trPr>
          <w:trHeight w:val="276"/>
          <w:jc w:val="center"/>
        </w:trPr>
        <w:tc>
          <w:tcPr>
            <w:tcW w:w="8314" w:type="dxa"/>
            <w:noWrap/>
            <w:vAlign w:val="bottom"/>
          </w:tcPr>
          <w:p w14:paraId="27691153" w14:textId="77777777" w:rsidR="00273288" w:rsidRPr="00610329" w:rsidRDefault="00273288" w:rsidP="006F426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41288</w:t>
            </w:r>
            <w:r w:rsidR="00D66929" w:rsidRPr="00610329">
              <w:rPr>
                <w:lang w:eastAsia="en-US"/>
              </w:rPr>
              <w:t xml:space="preserve"> </w:t>
            </w:r>
            <w:r w:rsidRPr="00610329">
              <w:rPr>
                <w:lang w:eastAsia="en-US"/>
              </w:rPr>
              <w:t xml:space="preserve">to indicate the </w:t>
            </w:r>
            <w:r w:rsidRPr="00610329">
              <w:rPr>
                <w:rFonts w:hint="eastAsia"/>
                <w:lang w:eastAsia="zh-CN"/>
              </w:rPr>
              <w:t>NBIFOM_GENERIC_CONTAINER</w:t>
            </w:r>
            <w:r w:rsidRPr="00610329">
              <w:rPr>
                <w:lang w:eastAsia="en-US"/>
              </w:rPr>
              <w:t>.</w:t>
            </w:r>
          </w:p>
          <w:p w14:paraId="04CA51D5" w14:textId="77777777" w:rsidR="00273288" w:rsidRPr="00610329" w:rsidRDefault="00273288" w:rsidP="006F426C">
            <w:pPr>
              <w:pStyle w:val="TAL"/>
              <w:rPr>
                <w:lang w:eastAsia="en-US"/>
              </w:rPr>
            </w:pPr>
          </w:p>
        </w:tc>
      </w:tr>
      <w:tr w:rsidR="00273288" w:rsidRPr="00610329" w14:paraId="569E5F0B" w14:textId="77777777" w:rsidTr="006F426C">
        <w:trPr>
          <w:trHeight w:val="276"/>
          <w:jc w:val="center"/>
        </w:trPr>
        <w:tc>
          <w:tcPr>
            <w:tcW w:w="8314" w:type="dxa"/>
            <w:noWrap/>
            <w:vAlign w:val="bottom"/>
          </w:tcPr>
          <w:p w14:paraId="27BA5689" w14:textId="77777777" w:rsidR="00273288" w:rsidRPr="00610329" w:rsidRDefault="00273288" w:rsidP="006F426C">
            <w:pPr>
              <w:pStyle w:val="TAL"/>
              <w:rPr>
                <w:lang w:eastAsia="en-US"/>
              </w:rPr>
            </w:pPr>
            <w:r w:rsidRPr="00610329">
              <w:rPr>
                <w:lang w:eastAsia="en-US"/>
              </w:rPr>
              <w:t xml:space="preserve">Octet </w:t>
            </w:r>
            <w:r w:rsidRPr="00610329">
              <w:rPr>
                <w:rFonts w:hint="eastAsia"/>
                <w:lang w:eastAsia="zh-CN"/>
              </w:rPr>
              <w:t>5</w:t>
            </w:r>
            <w:r w:rsidRPr="00610329">
              <w:rPr>
                <w:lang w:eastAsia="en-US"/>
              </w:rPr>
              <w:t xml:space="preserve"> and octet </w:t>
            </w:r>
            <w:r w:rsidRPr="00610329">
              <w:rPr>
                <w:rFonts w:hint="eastAsia"/>
                <w:lang w:eastAsia="zh-CN"/>
              </w:rPr>
              <w:t>6</w:t>
            </w:r>
            <w:r w:rsidRPr="00610329">
              <w:rPr>
                <w:lang w:eastAsia="en-US"/>
              </w:rPr>
              <w:t xml:space="preserve"> is the Length field. The Length field indicates the length in octets of the NBIFOM container contents field.</w:t>
            </w:r>
          </w:p>
          <w:p w14:paraId="329699FD" w14:textId="77777777" w:rsidR="00273288" w:rsidRPr="00610329" w:rsidRDefault="00273288" w:rsidP="006F426C">
            <w:pPr>
              <w:pStyle w:val="TAL"/>
              <w:rPr>
                <w:lang w:eastAsia="en-US"/>
              </w:rPr>
            </w:pPr>
          </w:p>
        </w:tc>
      </w:tr>
      <w:tr w:rsidR="00273288" w:rsidRPr="00610329" w14:paraId="77E54861" w14:textId="77777777" w:rsidTr="006F426C">
        <w:trPr>
          <w:trHeight w:val="276"/>
          <w:jc w:val="center"/>
        </w:trPr>
        <w:tc>
          <w:tcPr>
            <w:tcW w:w="8314" w:type="dxa"/>
            <w:noWrap/>
            <w:vAlign w:val="bottom"/>
          </w:tcPr>
          <w:p w14:paraId="14B10490" w14:textId="77777777" w:rsidR="00273288" w:rsidRPr="00610329" w:rsidRDefault="00273288" w:rsidP="006F426C">
            <w:pPr>
              <w:pStyle w:val="TAL"/>
              <w:rPr>
                <w:lang w:eastAsia="zh-CN"/>
              </w:rPr>
            </w:pPr>
            <w:r w:rsidRPr="00610329">
              <w:rPr>
                <w:lang w:eastAsia="en-US"/>
              </w:rPr>
              <w:t xml:space="preserve">Octet </w:t>
            </w:r>
            <w:r w:rsidRPr="00610329">
              <w:rPr>
                <w:rFonts w:hint="eastAsia"/>
                <w:lang w:eastAsia="zh-CN"/>
              </w:rPr>
              <w:t>7</w:t>
            </w:r>
            <w:r w:rsidRPr="00610329">
              <w:rPr>
                <w:lang w:eastAsia="en-US"/>
              </w:rPr>
              <w:t xml:space="preserve"> to octet x is the NBIFOM container contents field containing the </w:t>
            </w:r>
            <w:r w:rsidRPr="00610329">
              <w:rPr>
                <w:noProof/>
                <w:lang w:val="en-US" w:eastAsia="en-US"/>
              </w:rPr>
              <w:t xml:space="preserve">NBIFOM parameter list </w:t>
            </w:r>
            <w:r w:rsidRPr="00610329">
              <w:rPr>
                <w:lang w:eastAsia="en-US"/>
              </w:rPr>
              <w:t>as defined in 3GPP TS 24.161 [</w:t>
            </w:r>
            <w:r w:rsidRPr="00610329">
              <w:rPr>
                <w:lang w:eastAsia="zh-CN"/>
              </w:rPr>
              <w:t>69</w:t>
            </w:r>
            <w:r w:rsidRPr="00610329">
              <w:rPr>
                <w:lang w:eastAsia="en-US"/>
              </w:rPr>
              <w:t xml:space="preserve">], </w:t>
            </w:r>
            <w:r w:rsidR="006446E1" w:rsidRPr="00610329">
              <w:rPr>
                <w:lang w:eastAsia="en-US"/>
              </w:rPr>
              <w:t>clause</w:t>
            </w:r>
            <w:r w:rsidRPr="00610329">
              <w:rPr>
                <w:lang w:val="en-US" w:eastAsia="en-US"/>
              </w:rPr>
              <w:t> </w:t>
            </w:r>
            <w:r w:rsidRPr="00610329">
              <w:rPr>
                <w:lang w:eastAsia="en-US"/>
              </w:rPr>
              <w:t>6.1.</w:t>
            </w:r>
          </w:p>
          <w:p w14:paraId="6608BA70" w14:textId="77777777" w:rsidR="00273288" w:rsidRPr="00610329" w:rsidRDefault="00273288" w:rsidP="006F426C">
            <w:pPr>
              <w:pStyle w:val="TAL"/>
              <w:rPr>
                <w:lang w:eastAsia="zh-CN"/>
              </w:rPr>
            </w:pPr>
          </w:p>
        </w:tc>
      </w:tr>
    </w:tbl>
    <w:p w14:paraId="3216AE72" w14:textId="77777777" w:rsidR="00273288" w:rsidRPr="00610329" w:rsidRDefault="00273288" w:rsidP="005C0813">
      <w:pPr>
        <w:rPr>
          <w:noProof/>
          <w:lang w:eastAsia="zh-CN"/>
        </w:rPr>
      </w:pPr>
    </w:p>
    <w:p w14:paraId="2B2F12F9" w14:textId="77777777" w:rsidR="00D91665" w:rsidRPr="00610329" w:rsidRDefault="00D91665" w:rsidP="00D91665">
      <w:pPr>
        <w:pStyle w:val="Heading4"/>
        <w:rPr>
          <w:lang w:val="en-US"/>
        </w:rPr>
      </w:pPr>
      <w:bookmarkStart w:id="1345" w:name="_Toc20154502"/>
      <w:bookmarkStart w:id="1346" w:name="_Toc27727478"/>
      <w:bookmarkStart w:id="1347" w:name="_Toc45203936"/>
      <w:bookmarkStart w:id="1348" w:name="_Toc155361169"/>
      <w:r w:rsidRPr="00610329">
        <w:rPr>
          <w:lang w:val="en-US"/>
        </w:rPr>
        <w:t>8.2.9.</w:t>
      </w:r>
      <w:r w:rsidR="00D66929" w:rsidRPr="00610329">
        <w:rPr>
          <w:lang w:val="en-US"/>
        </w:rPr>
        <w:t>4</w:t>
      </w:r>
      <w:r w:rsidRPr="00610329">
        <w:rPr>
          <w:lang w:val="en-US"/>
        </w:rPr>
        <w:tab/>
        <w:t>P-CSCF_RESELECTION_SUPPORT Notify payload</w:t>
      </w:r>
      <w:bookmarkEnd w:id="1345"/>
      <w:bookmarkEnd w:id="1346"/>
      <w:bookmarkEnd w:id="1347"/>
      <w:bookmarkEnd w:id="1348"/>
    </w:p>
    <w:p w14:paraId="47F79FD7" w14:textId="77777777" w:rsidR="00D91665" w:rsidRPr="00610329" w:rsidRDefault="00D91665" w:rsidP="00D91665">
      <w:pPr>
        <w:rPr>
          <w:lang w:val="en-US"/>
        </w:rPr>
      </w:pPr>
      <w:r w:rsidRPr="00610329">
        <w:rPr>
          <w:lang w:val="en-US"/>
        </w:rPr>
        <w:t>The P-CSCF_RESELECTION_SUPPORT Notify payload is used to indicate the support by the UE of the P-CSCF restoration extension for untrusted WLAN.</w:t>
      </w:r>
    </w:p>
    <w:p w14:paraId="01BBDC97" w14:textId="77777777" w:rsidR="00D91665" w:rsidRPr="00610329" w:rsidRDefault="00D91665" w:rsidP="00D91665">
      <w:r w:rsidRPr="00610329">
        <w:t xml:space="preserve">The </w:t>
      </w:r>
      <w:r w:rsidRPr="00610329">
        <w:rPr>
          <w:lang w:val="en-US"/>
        </w:rPr>
        <w:t>P-CSCF_RESELECTION_SUPPORT Notify payload</w:t>
      </w:r>
      <w:r w:rsidRPr="00610329">
        <w:t xml:space="preserve"> is coded according to figure 8.2.9.</w:t>
      </w:r>
      <w:r w:rsidR="00D66929" w:rsidRPr="00610329">
        <w:t>4</w:t>
      </w:r>
      <w:r w:rsidRPr="00610329">
        <w:t>-1 and table 8.2.9.</w:t>
      </w:r>
      <w:r w:rsidR="00D66929" w:rsidRPr="00610329">
        <w:t>4-</w:t>
      </w:r>
      <w:r w:rsidRPr="00610329">
        <w:t>1.</w:t>
      </w:r>
    </w:p>
    <w:p w14:paraId="1F0A4C66" w14:textId="77777777" w:rsidR="00D91665" w:rsidRPr="00610329" w:rsidRDefault="00D91665" w:rsidP="00D9166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91665" w:rsidRPr="00610329" w14:paraId="0C22CE35" w14:textId="77777777" w:rsidTr="00BA16CC">
        <w:trPr>
          <w:trHeight w:val="255"/>
        </w:trPr>
        <w:tc>
          <w:tcPr>
            <w:tcW w:w="5671" w:type="dxa"/>
            <w:gridSpan w:val="8"/>
            <w:vAlign w:val="center"/>
          </w:tcPr>
          <w:p w14:paraId="692199BB" w14:textId="77777777" w:rsidR="00D91665" w:rsidRPr="00610329" w:rsidRDefault="00D91665" w:rsidP="00BA16CC">
            <w:pPr>
              <w:pStyle w:val="TAH"/>
              <w:ind w:left="360"/>
              <w:rPr>
                <w:lang w:eastAsia="en-US"/>
              </w:rPr>
            </w:pPr>
            <w:bookmarkStart w:id="1349" w:name="_PERM_MCCTEMPBM_CRPT03640072___2" w:colFirst="0" w:colLast="0"/>
            <w:r w:rsidRPr="00610329">
              <w:rPr>
                <w:lang w:eastAsia="en-US"/>
              </w:rPr>
              <w:t>Bits</w:t>
            </w:r>
          </w:p>
        </w:tc>
        <w:tc>
          <w:tcPr>
            <w:tcW w:w="1134" w:type="dxa"/>
            <w:vAlign w:val="center"/>
          </w:tcPr>
          <w:p w14:paraId="49138003" w14:textId="77777777" w:rsidR="00D91665" w:rsidRPr="00610329" w:rsidRDefault="00D91665" w:rsidP="00BA16CC">
            <w:pPr>
              <w:pStyle w:val="TAH"/>
              <w:ind w:left="360"/>
              <w:rPr>
                <w:lang w:eastAsia="en-US"/>
              </w:rPr>
            </w:pPr>
          </w:p>
        </w:tc>
      </w:tr>
      <w:tr w:rsidR="00D91665" w:rsidRPr="00610329" w14:paraId="443CEBB6" w14:textId="77777777" w:rsidTr="00BA16CC">
        <w:trPr>
          <w:trHeight w:val="255"/>
        </w:trPr>
        <w:tc>
          <w:tcPr>
            <w:tcW w:w="708" w:type="dxa"/>
            <w:tcBorders>
              <w:bottom w:val="single" w:sz="4" w:space="0" w:color="auto"/>
            </w:tcBorders>
          </w:tcPr>
          <w:p w14:paraId="2E4D75F0" w14:textId="77777777" w:rsidR="00D91665" w:rsidRPr="00610329" w:rsidRDefault="00D91665" w:rsidP="00BA16CC">
            <w:pPr>
              <w:pStyle w:val="TAH"/>
              <w:rPr>
                <w:lang w:eastAsia="en-US"/>
              </w:rPr>
            </w:pPr>
            <w:bookmarkStart w:id="1350" w:name="_PERM_MCCTEMPBM_CRPT03640073___2" w:colFirst="3" w:colLast="7"/>
            <w:bookmarkEnd w:id="1349"/>
            <w:r w:rsidRPr="00610329">
              <w:rPr>
                <w:lang w:eastAsia="en-US"/>
              </w:rPr>
              <w:t>7</w:t>
            </w:r>
          </w:p>
        </w:tc>
        <w:tc>
          <w:tcPr>
            <w:tcW w:w="709" w:type="dxa"/>
            <w:tcBorders>
              <w:bottom w:val="single" w:sz="4" w:space="0" w:color="auto"/>
            </w:tcBorders>
            <w:vAlign w:val="center"/>
          </w:tcPr>
          <w:p w14:paraId="6CB231E1" w14:textId="77777777" w:rsidR="00D91665" w:rsidRPr="00610329" w:rsidRDefault="00D91665" w:rsidP="00BA16CC">
            <w:pPr>
              <w:pStyle w:val="TAH"/>
              <w:rPr>
                <w:lang w:eastAsia="en-US"/>
              </w:rPr>
            </w:pPr>
            <w:r w:rsidRPr="00610329">
              <w:rPr>
                <w:lang w:eastAsia="en-US"/>
              </w:rPr>
              <w:t>6</w:t>
            </w:r>
          </w:p>
        </w:tc>
        <w:tc>
          <w:tcPr>
            <w:tcW w:w="709" w:type="dxa"/>
            <w:tcBorders>
              <w:bottom w:val="single" w:sz="4" w:space="0" w:color="auto"/>
            </w:tcBorders>
            <w:vAlign w:val="center"/>
          </w:tcPr>
          <w:p w14:paraId="0B307FB3" w14:textId="77777777" w:rsidR="00D91665" w:rsidRPr="00610329" w:rsidRDefault="00D91665" w:rsidP="00BA16CC">
            <w:pPr>
              <w:pStyle w:val="TAH"/>
              <w:rPr>
                <w:lang w:eastAsia="en-US"/>
              </w:rPr>
            </w:pPr>
            <w:r w:rsidRPr="00610329">
              <w:rPr>
                <w:lang w:eastAsia="en-US"/>
              </w:rPr>
              <w:t>5</w:t>
            </w:r>
          </w:p>
        </w:tc>
        <w:tc>
          <w:tcPr>
            <w:tcW w:w="709" w:type="dxa"/>
            <w:tcBorders>
              <w:bottom w:val="single" w:sz="4" w:space="0" w:color="auto"/>
            </w:tcBorders>
            <w:vAlign w:val="center"/>
          </w:tcPr>
          <w:p w14:paraId="5E9FAC59" w14:textId="77777777" w:rsidR="00D91665" w:rsidRPr="00610329" w:rsidRDefault="00D91665" w:rsidP="00BA16CC">
            <w:pPr>
              <w:pStyle w:val="TAH"/>
              <w:ind w:left="360"/>
              <w:rPr>
                <w:lang w:eastAsia="en-US"/>
              </w:rPr>
            </w:pPr>
            <w:r w:rsidRPr="00610329">
              <w:rPr>
                <w:lang w:eastAsia="en-US"/>
              </w:rPr>
              <w:t>4</w:t>
            </w:r>
          </w:p>
        </w:tc>
        <w:tc>
          <w:tcPr>
            <w:tcW w:w="709" w:type="dxa"/>
            <w:tcBorders>
              <w:bottom w:val="single" w:sz="4" w:space="0" w:color="auto"/>
            </w:tcBorders>
            <w:vAlign w:val="center"/>
          </w:tcPr>
          <w:p w14:paraId="2EA3C69F" w14:textId="77777777" w:rsidR="00D91665" w:rsidRPr="00610329" w:rsidRDefault="00D91665" w:rsidP="00BA16CC">
            <w:pPr>
              <w:pStyle w:val="TAH"/>
              <w:ind w:left="360"/>
              <w:rPr>
                <w:lang w:eastAsia="en-US"/>
              </w:rPr>
            </w:pPr>
            <w:r w:rsidRPr="00610329">
              <w:rPr>
                <w:lang w:eastAsia="en-US"/>
              </w:rPr>
              <w:t>3</w:t>
            </w:r>
          </w:p>
        </w:tc>
        <w:tc>
          <w:tcPr>
            <w:tcW w:w="709" w:type="dxa"/>
            <w:tcBorders>
              <w:bottom w:val="single" w:sz="4" w:space="0" w:color="auto"/>
            </w:tcBorders>
            <w:vAlign w:val="center"/>
          </w:tcPr>
          <w:p w14:paraId="5C079801" w14:textId="77777777" w:rsidR="00D91665" w:rsidRPr="00610329" w:rsidRDefault="00D91665" w:rsidP="00BA16CC">
            <w:pPr>
              <w:pStyle w:val="TAH"/>
              <w:ind w:left="360"/>
              <w:rPr>
                <w:lang w:eastAsia="en-US"/>
              </w:rPr>
            </w:pPr>
            <w:r w:rsidRPr="00610329">
              <w:rPr>
                <w:lang w:eastAsia="en-US"/>
              </w:rPr>
              <w:t>2</w:t>
            </w:r>
          </w:p>
        </w:tc>
        <w:tc>
          <w:tcPr>
            <w:tcW w:w="709" w:type="dxa"/>
            <w:tcBorders>
              <w:bottom w:val="single" w:sz="4" w:space="0" w:color="auto"/>
            </w:tcBorders>
            <w:vAlign w:val="center"/>
          </w:tcPr>
          <w:p w14:paraId="2A5F3AD4" w14:textId="77777777" w:rsidR="00D91665" w:rsidRPr="00610329" w:rsidRDefault="00D91665" w:rsidP="00BA16CC">
            <w:pPr>
              <w:pStyle w:val="TAH"/>
              <w:ind w:left="360"/>
              <w:rPr>
                <w:lang w:eastAsia="en-US"/>
              </w:rPr>
            </w:pPr>
            <w:r w:rsidRPr="00610329">
              <w:rPr>
                <w:lang w:eastAsia="en-US"/>
              </w:rPr>
              <w:t>1</w:t>
            </w:r>
          </w:p>
        </w:tc>
        <w:tc>
          <w:tcPr>
            <w:tcW w:w="709" w:type="dxa"/>
            <w:tcBorders>
              <w:bottom w:val="single" w:sz="4" w:space="0" w:color="auto"/>
            </w:tcBorders>
            <w:vAlign w:val="center"/>
          </w:tcPr>
          <w:p w14:paraId="2260900A" w14:textId="77777777" w:rsidR="00D91665" w:rsidRPr="00610329" w:rsidRDefault="00D91665" w:rsidP="00BA16CC">
            <w:pPr>
              <w:pStyle w:val="TAH"/>
              <w:ind w:left="360"/>
              <w:rPr>
                <w:lang w:eastAsia="en-US"/>
              </w:rPr>
            </w:pPr>
            <w:r w:rsidRPr="00610329">
              <w:rPr>
                <w:lang w:eastAsia="en-US"/>
              </w:rPr>
              <w:t>0</w:t>
            </w:r>
          </w:p>
        </w:tc>
        <w:tc>
          <w:tcPr>
            <w:tcW w:w="1134" w:type="dxa"/>
            <w:vAlign w:val="center"/>
          </w:tcPr>
          <w:p w14:paraId="6D828BDF" w14:textId="77777777" w:rsidR="00D91665" w:rsidRPr="00610329" w:rsidRDefault="00D91665" w:rsidP="00BA16CC">
            <w:pPr>
              <w:pStyle w:val="TAH"/>
              <w:ind w:left="360"/>
              <w:rPr>
                <w:lang w:eastAsia="en-US"/>
              </w:rPr>
            </w:pPr>
            <w:r w:rsidRPr="00610329">
              <w:rPr>
                <w:lang w:eastAsia="en-US"/>
              </w:rPr>
              <w:t>Octets</w:t>
            </w:r>
          </w:p>
        </w:tc>
      </w:tr>
      <w:tr w:rsidR="00D91665" w:rsidRPr="00610329" w14:paraId="11EA74C6" w14:textId="77777777" w:rsidTr="00BA16CC">
        <w:trPr>
          <w:trHeight w:val="255"/>
        </w:trPr>
        <w:tc>
          <w:tcPr>
            <w:tcW w:w="5671" w:type="dxa"/>
            <w:gridSpan w:val="8"/>
            <w:tcBorders>
              <w:top w:val="single" w:sz="4" w:space="0" w:color="auto"/>
              <w:left w:val="single" w:sz="4" w:space="0" w:color="auto"/>
              <w:right w:val="single" w:sz="4" w:space="0" w:color="auto"/>
            </w:tcBorders>
          </w:tcPr>
          <w:p w14:paraId="702B8F23" w14:textId="77777777" w:rsidR="00D91665" w:rsidRPr="00610329" w:rsidRDefault="00D91665" w:rsidP="00BA16CC">
            <w:pPr>
              <w:pStyle w:val="TAC"/>
              <w:ind w:left="360"/>
              <w:rPr>
                <w:lang w:eastAsia="en-US"/>
              </w:rPr>
            </w:pPr>
            <w:bookmarkStart w:id="1351" w:name="_PERM_MCCTEMPBM_CRPT03640074___2" w:colFirst="0" w:colLast="0"/>
            <w:bookmarkEnd w:id="1350"/>
            <w:r w:rsidRPr="00610329">
              <w:rPr>
                <w:lang w:eastAsia="en-US"/>
              </w:rPr>
              <w:t>Protocol ID</w:t>
            </w:r>
          </w:p>
        </w:tc>
        <w:tc>
          <w:tcPr>
            <w:tcW w:w="1134" w:type="dxa"/>
            <w:tcBorders>
              <w:left w:val="single" w:sz="4" w:space="0" w:color="auto"/>
            </w:tcBorders>
            <w:vAlign w:val="center"/>
          </w:tcPr>
          <w:p w14:paraId="521F32BE" w14:textId="77777777" w:rsidR="00D91665" w:rsidRPr="00610329" w:rsidRDefault="00D91665" w:rsidP="00BA16CC">
            <w:pPr>
              <w:pStyle w:val="TAC"/>
              <w:ind w:left="360"/>
              <w:rPr>
                <w:lang w:eastAsia="en-US"/>
              </w:rPr>
            </w:pPr>
            <w:r w:rsidRPr="00610329">
              <w:rPr>
                <w:lang w:eastAsia="en-US"/>
              </w:rPr>
              <w:t>1</w:t>
            </w:r>
          </w:p>
        </w:tc>
      </w:tr>
      <w:tr w:rsidR="00D91665" w:rsidRPr="00610329" w14:paraId="43437E05" w14:textId="77777777" w:rsidTr="00BA16CC">
        <w:trPr>
          <w:trHeight w:val="255"/>
        </w:trPr>
        <w:tc>
          <w:tcPr>
            <w:tcW w:w="5671" w:type="dxa"/>
            <w:gridSpan w:val="8"/>
            <w:tcBorders>
              <w:top w:val="single" w:sz="4" w:space="0" w:color="auto"/>
              <w:left w:val="single" w:sz="4" w:space="0" w:color="auto"/>
              <w:right w:val="single" w:sz="4" w:space="0" w:color="auto"/>
            </w:tcBorders>
            <w:vAlign w:val="center"/>
          </w:tcPr>
          <w:p w14:paraId="6A8E89EC" w14:textId="77777777" w:rsidR="00D91665" w:rsidRPr="00610329" w:rsidRDefault="00D91665" w:rsidP="00BA16CC">
            <w:pPr>
              <w:pStyle w:val="TAC"/>
              <w:ind w:left="360"/>
              <w:rPr>
                <w:lang w:eastAsia="en-US"/>
              </w:rPr>
            </w:pPr>
            <w:bookmarkStart w:id="1352" w:name="_PERM_MCCTEMPBM_CRPT03640075___2" w:colFirst="0" w:colLast="0"/>
            <w:bookmarkEnd w:id="1351"/>
            <w:r w:rsidRPr="00610329">
              <w:rPr>
                <w:lang w:eastAsia="en-US"/>
              </w:rPr>
              <w:t>SPI Size</w:t>
            </w:r>
          </w:p>
        </w:tc>
        <w:tc>
          <w:tcPr>
            <w:tcW w:w="1134" w:type="dxa"/>
            <w:tcBorders>
              <w:left w:val="single" w:sz="4" w:space="0" w:color="auto"/>
            </w:tcBorders>
            <w:vAlign w:val="center"/>
          </w:tcPr>
          <w:p w14:paraId="794E1333" w14:textId="77777777" w:rsidR="00D91665" w:rsidRPr="00610329" w:rsidRDefault="00D91665" w:rsidP="00BA16CC">
            <w:pPr>
              <w:pStyle w:val="TAC"/>
              <w:ind w:left="360"/>
              <w:rPr>
                <w:lang w:eastAsia="en-US"/>
              </w:rPr>
            </w:pPr>
            <w:r w:rsidRPr="00610329">
              <w:rPr>
                <w:lang w:eastAsia="en-US"/>
              </w:rPr>
              <w:t>2</w:t>
            </w:r>
          </w:p>
        </w:tc>
      </w:tr>
      <w:tr w:rsidR="00D91665" w:rsidRPr="00610329" w14:paraId="7F3CB925" w14:textId="77777777" w:rsidTr="00BA16C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464E46" w14:textId="77777777" w:rsidR="00D91665" w:rsidRPr="00610329" w:rsidRDefault="00D91665" w:rsidP="00BA16CC">
            <w:pPr>
              <w:pStyle w:val="TAC"/>
              <w:ind w:left="360"/>
              <w:rPr>
                <w:lang w:eastAsia="en-US"/>
              </w:rPr>
            </w:pPr>
            <w:bookmarkStart w:id="1353" w:name="_PERM_MCCTEMPBM_CRPT03640076___2" w:colFirst="0" w:colLast="0"/>
            <w:bookmarkEnd w:id="1352"/>
            <w:r w:rsidRPr="00610329">
              <w:rPr>
                <w:lang w:eastAsia="en-US"/>
              </w:rPr>
              <w:t>Notify Message Type</w:t>
            </w:r>
          </w:p>
        </w:tc>
        <w:tc>
          <w:tcPr>
            <w:tcW w:w="1134" w:type="dxa"/>
            <w:vAlign w:val="center"/>
          </w:tcPr>
          <w:p w14:paraId="17359FB6" w14:textId="77777777" w:rsidR="00D91665" w:rsidRPr="00610329" w:rsidRDefault="00D91665" w:rsidP="00BA16CC">
            <w:pPr>
              <w:pStyle w:val="TAC"/>
              <w:ind w:left="360"/>
              <w:rPr>
                <w:lang w:eastAsia="en-US"/>
              </w:rPr>
            </w:pPr>
            <w:r w:rsidRPr="00610329">
              <w:rPr>
                <w:lang w:eastAsia="en-US"/>
              </w:rPr>
              <w:t>3-4</w:t>
            </w:r>
          </w:p>
        </w:tc>
      </w:tr>
    </w:tbl>
    <w:bookmarkEnd w:id="1353"/>
    <w:p w14:paraId="7081D13F" w14:textId="77777777" w:rsidR="00D91665" w:rsidRPr="00610329" w:rsidRDefault="00D91665" w:rsidP="00D91665">
      <w:pPr>
        <w:pStyle w:val="TF"/>
      </w:pPr>
      <w:r w:rsidRPr="00610329">
        <w:t>Figure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format</w:t>
      </w:r>
    </w:p>
    <w:p w14:paraId="3F45413E" w14:textId="77777777" w:rsidR="00D91665" w:rsidRPr="00610329" w:rsidRDefault="00D91665" w:rsidP="00D91665">
      <w:pPr>
        <w:pStyle w:val="TH"/>
      </w:pPr>
      <w:r w:rsidRPr="00610329">
        <w:t>Table 8.2.9.</w:t>
      </w:r>
      <w:r w:rsidR="00D66929" w:rsidRPr="00610329">
        <w:t>4</w:t>
      </w:r>
      <w:r w:rsidRPr="00610329">
        <w:t xml:space="preserve">-1: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t xml:space="preserve"> Notify Payload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91665" w:rsidRPr="00610329" w14:paraId="4BC73FC4" w14:textId="77777777" w:rsidTr="00BA16CC">
        <w:trPr>
          <w:trHeight w:val="276"/>
          <w:jc w:val="center"/>
        </w:trPr>
        <w:tc>
          <w:tcPr>
            <w:tcW w:w="8314" w:type="dxa"/>
            <w:noWrap/>
            <w:vAlign w:val="bottom"/>
          </w:tcPr>
          <w:p w14:paraId="5EE4BBF7" w14:textId="77777777" w:rsidR="00D91665" w:rsidRPr="00610329" w:rsidRDefault="00D91665" w:rsidP="00BA16CC">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80BE7C6" w14:textId="77777777" w:rsidR="00D91665" w:rsidRPr="00610329" w:rsidRDefault="00D91665" w:rsidP="00BA16CC">
            <w:pPr>
              <w:pStyle w:val="TAL"/>
              <w:rPr>
                <w:lang w:eastAsia="en-US"/>
              </w:rPr>
            </w:pPr>
          </w:p>
        </w:tc>
      </w:tr>
      <w:tr w:rsidR="00D91665" w:rsidRPr="00610329" w14:paraId="629672D6" w14:textId="77777777" w:rsidTr="00BA16CC">
        <w:trPr>
          <w:trHeight w:val="276"/>
          <w:jc w:val="center"/>
        </w:trPr>
        <w:tc>
          <w:tcPr>
            <w:tcW w:w="8314" w:type="dxa"/>
            <w:noWrap/>
            <w:vAlign w:val="bottom"/>
          </w:tcPr>
          <w:p w14:paraId="35E61BD1" w14:textId="77777777" w:rsidR="00D91665" w:rsidRPr="00610329" w:rsidRDefault="00D91665" w:rsidP="00BA16CC">
            <w:pPr>
              <w:pStyle w:val="TAL"/>
              <w:rPr>
                <w:lang w:eastAsia="en-US"/>
              </w:rPr>
            </w:pPr>
            <w:r w:rsidRPr="00610329">
              <w:rPr>
                <w:lang w:eastAsia="en-US"/>
              </w:rPr>
              <w:t>Octet 2 is SPI Size field. It is set to 0 and there is no Security Parameter Index field.</w:t>
            </w:r>
          </w:p>
          <w:p w14:paraId="57C6040E" w14:textId="77777777" w:rsidR="00D91665" w:rsidRPr="00610329" w:rsidRDefault="00D91665" w:rsidP="00BA16CC">
            <w:pPr>
              <w:pStyle w:val="TAL"/>
              <w:rPr>
                <w:lang w:eastAsia="en-US"/>
              </w:rPr>
            </w:pPr>
          </w:p>
        </w:tc>
      </w:tr>
      <w:tr w:rsidR="00D91665" w:rsidRPr="00610329" w14:paraId="41433678" w14:textId="77777777" w:rsidTr="00BA16CC">
        <w:trPr>
          <w:trHeight w:val="276"/>
          <w:jc w:val="center"/>
        </w:trPr>
        <w:tc>
          <w:tcPr>
            <w:tcW w:w="8314" w:type="dxa"/>
            <w:noWrap/>
            <w:vAlign w:val="bottom"/>
          </w:tcPr>
          <w:p w14:paraId="40C06F35" w14:textId="77777777" w:rsidR="00D91665" w:rsidRPr="00610329" w:rsidRDefault="00D91665" w:rsidP="00BA16CC">
            <w:pPr>
              <w:pStyle w:val="TAL"/>
              <w:rPr>
                <w:lang w:eastAsia="en-US"/>
              </w:rPr>
            </w:pPr>
            <w:r w:rsidRPr="00610329">
              <w:rPr>
                <w:lang w:eastAsia="en-US"/>
              </w:rPr>
              <w:t xml:space="preserve">Octet 3 and Octet 4 is the Notify Message Type field. The Notify Message Type field is set to value </w:t>
            </w:r>
            <w:r w:rsidR="00D66929" w:rsidRPr="00610329">
              <w:rPr>
                <w:lang w:val="en-CA" w:eastAsia="zh-CN"/>
              </w:rPr>
              <w:t>41304</w:t>
            </w:r>
            <w:r w:rsidR="00D66929" w:rsidRPr="00610329">
              <w:rPr>
                <w:lang w:eastAsia="en-US"/>
              </w:rPr>
              <w:t xml:space="preserve"> </w:t>
            </w:r>
            <w:r w:rsidRPr="00610329">
              <w:rPr>
                <w:lang w:eastAsia="en-US"/>
              </w:rPr>
              <w:t xml:space="preserve">to indicate the </w:t>
            </w:r>
            <w:r w:rsidRPr="00610329">
              <w:rPr>
                <w:lang w:eastAsia="zh-CN"/>
              </w:rPr>
              <w:t>P-CSCF_</w:t>
            </w:r>
            <w:r w:rsidRPr="00610329">
              <w:rPr>
                <w:rFonts w:hint="eastAsia"/>
                <w:lang w:eastAsia="zh-CN"/>
              </w:rPr>
              <w:t>RESELECTION</w:t>
            </w:r>
            <w:r w:rsidRPr="00610329">
              <w:rPr>
                <w:lang w:eastAsia="zh-CN"/>
              </w:rPr>
              <w:t>_</w:t>
            </w:r>
            <w:r w:rsidRPr="00610329">
              <w:rPr>
                <w:rFonts w:hint="eastAsia"/>
                <w:lang w:eastAsia="zh-CN"/>
              </w:rPr>
              <w:t>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1771A93" w14:textId="77777777" w:rsidR="00D91665" w:rsidRPr="00610329" w:rsidRDefault="00D91665" w:rsidP="00BA16CC">
            <w:pPr>
              <w:pStyle w:val="TAL"/>
              <w:rPr>
                <w:lang w:eastAsia="en-US"/>
              </w:rPr>
            </w:pPr>
          </w:p>
        </w:tc>
      </w:tr>
    </w:tbl>
    <w:p w14:paraId="4A8D74DB" w14:textId="77777777" w:rsidR="00D91665" w:rsidRPr="00610329" w:rsidRDefault="00D91665" w:rsidP="005C0813">
      <w:pPr>
        <w:rPr>
          <w:noProof/>
          <w:lang w:eastAsia="zh-CN"/>
        </w:rPr>
      </w:pPr>
    </w:p>
    <w:p w14:paraId="2FC8D88A" w14:textId="77777777" w:rsidR="00D66929" w:rsidRPr="00610329" w:rsidRDefault="00D66929" w:rsidP="00D66929">
      <w:pPr>
        <w:pStyle w:val="Heading4"/>
        <w:rPr>
          <w:lang w:val="en-US"/>
        </w:rPr>
      </w:pPr>
      <w:bookmarkStart w:id="1354" w:name="_Toc20154503"/>
      <w:bookmarkStart w:id="1355" w:name="_Toc27727479"/>
      <w:bookmarkStart w:id="1356" w:name="_Toc45203937"/>
      <w:bookmarkStart w:id="1357" w:name="_Toc155361170"/>
      <w:r w:rsidRPr="00610329">
        <w:rPr>
          <w:lang w:val="en-US"/>
        </w:rPr>
        <w:t>8.2.9.5</w:t>
      </w:r>
      <w:r w:rsidRPr="00610329">
        <w:rPr>
          <w:lang w:val="en-US"/>
        </w:rPr>
        <w:tab/>
        <w:t>PTI Notify payload</w:t>
      </w:r>
      <w:bookmarkEnd w:id="1354"/>
      <w:bookmarkEnd w:id="1355"/>
      <w:bookmarkEnd w:id="1356"/>
      <w:bookmarkEnd w:id="1357"/>
    </w:p>
    <w:p w14:paraId="4727FDF3" w14:textId="77777777" w:rsidR="00D66929" w:rsidRPr="00610329" w:rsidRDefault="00D66929" w:rsidP="00D66929">
      <w:pPr>
        <w:rPr>
          <w:lang w:eastAsia="zh-CN"/>
        </w:rPr>
      </w:pPr>
      <w:r w:rsidRPr="00610329">
        <w:rPr>
          <w:lang w:val="en-US"/>
        </w:rPr>
        <w:t xml:space="preserve">The PTI Notify payload is used to indicate that </w:t>
      </w:r>
      <w:r w:rsidRPr="00610329">
        <w:rPr>
          <w:rFonts w:eastAsia="MS Mincho"/>
          <w:lang w:val="en-CA"/>
        </w:rPr>
        <w:t xml:space="preserve">an INFORMATIONAL request message of an </w:t>
      </w:r>
      <w:r w:rsidRPr="00610329">
        <w:rPr>
          <w:rFonts w:hint="eastAsia"/>
          <w:lang w:eastAsia="zh-CN"/>
        </w:rPr>
        <w:t>ePDG-initiated modification</w:t>
      </w:r>
      <w:r w:rsidRPr="00610329">
        <w:rPr>
          <w:lang w:eastAsia="zh-CN"/>
        </w:rPr>
        <w:t xml:space="preserve"> procedure is initiated by another </w:t>
      </w:r>
      <w:r w:rsidRPr="00610329">
        <w:rPr>
          <w:rFonts w:eastAsia="MS Mincho"/>
          <w:lang w:val="en-CA"/>
        </w:rPr>
        <w:t xml:space="preserve">INFORMATIONAL request message of </w:t>
      </w:r>
      <w:r w:rsidRPr="00610329">
        <w:rPr>
          <w:lang w:eastAsia="zh-CN"/>
        </w:rPr>
        <w:t xml:space="preserve">an </w:t>
      </w:r>
      <w:r w:rsidRPr="00610329">
        <w:rPr>
          <w:rFonts w:hint="eastAsia"/>
          <w:lang w:eastAsia="zh-CN"/>
        </w:rPr>
        <w:t>UE-initiated modification</w:t>
      </w:r>
      <w:r w:rsidRPr="00610329">
        <w:rPr>
          <w:lang w:eastAsia="zh-CN"/>
        </w:rPr>
        <w:t xml:space="preserve"> procedure.</w:t>
      </w:r>
    </w:p>
    <w:p w14:paraId="6446289E" w14:textId="77777777" w:rsidR="00D66929" w:rsidRPr="00610329" w:rsidRDefault="00D66929" w:rsidP="00D66929">
      <w:r w:rsidRPr="00610329">
        <w:t xml:space="preserve">The </w:t>
      </w:r>
      <w:r w:rsidRPr="00610329">
        <w:rPr>
          <w:lang w:val="en-US"/>
        </w:rPr>
        <w:t>PTI Notify payload</w:t>
      </w:r>
      <w:r w:rsidRPr="00610329">
        <w:t xml:space="preserve"> is coded according to figure </w:t>
      </w:r>
      <w:r w:rsidRPr="00610329">
        <w:rPr>
          <w:lang w:val="en-US"/>
        </w:rPr>
        <w:t>8.2.9.5</w:t>
      </w:r>
      <w:r w:rsidRPr="00610329">
        <w:t>-1 and table </w:t>
      </w:r>
      <w:r w:rsidRPr="00610329">
        <w:rPr>
          <w:lang w:val="en-US"/>
        </w:rPr>
        <w:t>8.2.9.5</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66929" w:rsidRPr="00610329" w14:paraId="70A2C118" w14:textId="77777777" w:rsidTr="001D6AAE">
        <w:trPr>
          <w:trHeight w:val="255"/>
        </w:trPr>
        <w:tc>
          <w:tcPr>
            <w:tcW w:w="5671" w:type="dxa"/>
            <w:gridSpan w:val="8"/>
            <w:vAlign w:val="center"/>
            <w:hideMark/>
          </w:tcPr>
          <w:p w14:paraId="72913154" w14:textId="77777777" w:rsidR="00D66929" w:rsidRPr="00610329" w:rsidRDefault="00D66929" w:rsidP="001D6AAE">
            <w:pPr>
              <w:pStyle w:val="TAH"/>
              <w:rPr>
                <w:lang w:eastAsia="en-US"/>
              </w:rPr>
            </w:pPr>
            <w:r w:rsidRPr="00610329">
              <w:rPr>
                <w:lang w:eastAsia="en-US"/>
              </w:rPr>
              <w:t>Bits</w:t>
            </w:r>
          </w:p>
        </w:tc>
        <w:tc>
          <w:tcPr>
            <w:tcW w:w="1134" w:type="dxa"/>
            <w:vAlign w:val="center"/>
          </w:tcPr>
          <w:p w14:paraId="471E4DFD" w14:textId="77777777" w:rsidR="00D66929" w:rsidRPr="00610329" w:rsidRDefault="00D66929" w:rsidP="001D6AAE">
            <w:pPr>
              <w:pStyle w:val="TAH"/>
              <w:rPr>
                <w:lang w:eastAsia="en-US"/>
              </w:rPr>
            </w:pPr>
          </w:p>
        </w:tc>
      </w:tr>
      <w:tr w:rsidR="00D66929" w:rsidRPr="00610329" w14:paraId="7ABEE328" w14:textId="77777777" w:rsidTr="001D6AAE">
        <w:trPr>
          <w:trHeight w:val="255"/>
        </w:trPr>
        <w:tc>
          <w:tcPr>
            <w:tcW w:w="708" w:type="dxa"/>
            <w:tcBorders>
              <w:top w:val="nil"/>
              <w:left w:val="nil"/>
              <w:bottom w:val="single" w:sz="4" w:space="0" w:color="auto"/>
              <w:right w:val="nil"/>
            </w:tcBorders>
            <w:hideMark/>
          </w:tcPr>
          <w:p w14:paraId="2ED69BEC" w14:textId="77777777" w:rsidR="00D66929" w:rsidRPr="00610329" w:rsidRDefault="00D66929" w:rsidP="001D6AAE">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hideMark/>
          </w:tcPr>
          <w:p w14:paraId="7A287D47" w14:textId="77777777" w:rsidR="00D66929" w:rsidRPr="00610329" w:rsidRDefault="00D66929" w:rsidP="001D6AAE">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hideMark/>
          </w:tcPr>
          <w:p w14:paraId="7E5B171B" w14:textId="77777777" w:rsidR="00D66929" w:rsidRPr="00610329" w:rsidRDefault="00D66929" w:rsidP="001D6AAE">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hideMark/>
          </w:tcPr>
          <w:p w14:paraId="07927301" w14:textId="77777777" w:rsidR="00D66929" w:rsidRPr="00610329" w:rsidRDefault="00D66929" w:rsidP="001D6AAE">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hideMark/>
          </w:tcPr>
          <w:p w14:paraId="18529B26" w14:textId="77777777" w:rsidR="00D66929" w:rsidRPr="00610329" w:rsidRDefault="00D66929" w:rsidP="001D6AAE">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hideMark/>
          </w:tcPr>
          <w:p w14:paraId="3416B39B" w14:textId="77777777" w:rsidR="00D66929" w:rsidRPr="00610329" w:rsidRDefault="00D66929" w:rsidP="001D6AAE">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hideMark/>
          </w:tcPr>
          <w:p w14:paraId="65F520FD" w14:textId="77777777" w:rsidR="00D66929" w:rsidRPr="00610329" w:rsidRDefault="00D66929" w:rsidP="001D6AAE">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hideMark/>
          </w:tcPr>
          <w:p w14:paraId="07FF8865" w14:textId="77777777" w:rsidR="00D66929" w:rsidRPr="00610329" w:rsidRDefault="00D66929" w:rsidP="001D6AAE">
            <w:pPr>
              <w:pStyle w:val="TAH"/>
              <w:rPr>
                <w:lang w:eastAsia="en-US"/>
              </w:rPr>
            </w:pPr>
            <w:r w:rsidRPr="00610329">
              <w:rPr>
                <w:lang w:eastAsia="en-US"/>
              </w:rPr>
              <w:t>0</w:t>
            </w:r>
          </w:p>
        </w:tc>
        <w:tc>
          <w:tcPr>
            <w:tcW w:w="1134" w:type="dxa"/>
            <w:vAlign w:val="center"/>
            <w:hideMark/>
          </w:tcPr>
          <w:p w14:paraId="71202F2E" w14:textId="77777777" w:rsidR="00D66929" w:rsidRPr="00610329" w:rsidRDefault="00D66929" w:rsidP="001D6AAE">
            <w:pPr>
              <w:pStyle w:val="TAH"/>
              <w:rPr>
                <w:lang w:eastAsia="en-US"/>
              </w:rPr>
            </w:pPr>
            <w:r w:rsidRPr="00610329">
              <w:rPr>
                <w:lang w:eastAsia="en-US"/>
              </w:rPr>
              <w:t>Octets</w:t>
            </w:r>
          </w:p>
        </w:tc>
      </w:tr>
      <w:tr w:rsidR="00D66929" w:rsidRPr="00610329" w14:paraId="0671CEA9" w14:textId="77777777" w:rsidTr="001D6AAE">
        <w:trPr>
          <w:trHeight w:val="255"/>
        </w:trPr>
        <w:tc>
          <w:tcPr>
            <w:tcW w:w="5671" w:type="dxa"/>
            <w:gridSpan w:val="8"/>
            <w:tcBorders>
              <w:top w:val="single" w:sz="4" w:space="0" w:color="auto"/>
              <w:left w:val="single" w:sz="4" w:space="0" w:color="auto"/>
              <w:bottom w:val="nil"/>
              <w:right w:val="single" w:sz="4" w:space="0" w:color="auto"/>
            </w:tcBorders>
            <w:hideMark/>
          </w:tcPr>
          <w:p w14:paraId="081D61A8" w14:textId="77777777" w:rsidR="00D66929" w:rsidRPr="00610329" w:rsidRDefault="00D66929" w:rsidP="001D6AAE">
            <w:pPr>
              <w:pStyle w:val="TAH"/>
              <w:rPr>
                <w:b w:val="0"/>
                <w:lang w:eastAsia="en-US"/>
              </w:rPr>
            </w:pPr>
            <w:r w:rsidRPr="00610329">
              <w:rPr>
                <w:b w:val="0"/>
                <w:lang w:eastAsia="en-US"/>
              </w:rPr>
              <w:t>Protocol ID</w:t>
            </w:r>
          </w:p>
        </w:tc>
        <w:tc>
          <w:tcPr>
            <w:tcW w:w="1134" w:type="dxa"/>
            <w:tcBorders>
              <w:top w:val="nil"/>
              <w:left w:val="single" w:sz="4" w:space="0" w:color="auto"/>
              <w:bottom w:val="nil"/>
              <w:right w:val="nil"/>
            </w:tcBorders>
            <w:vAlign w:val="center"/>
            <w:hideMark/>
          </w:tcPr>
          <w:p w14:paraId="6A3821B3" w14:textId="77777777" w:rsidR="00D66929" w:rsidRPr="00610329" w:rsidRDefault="00D66929" w:rsidP="001D6AAE">
            <w:pPr>
              <w:pStyle w:val="TAH"/>
              <w:rPr>
                <w:b w:val="0"/>
                <w:lang w:eastAsia="en-US"/>
              </w:rPr>
            </w:pPr>
            <w:r w:rsidRPr="00610329">
              <w:rPr>
                <w:b w:val="0"/>
                <w:lang w:eastAsia="en-US"/>
              </w:rPr>
              <w:t>1</w:t>
            </w:r>
          </w:p>
        </w:tc>
      </w:tr>
      <w:tr w:rsidR="00D66929" w:rsidRPr="00610329" w14:paraId="0072D080" w14:textId="77777777" w:rsidTr="001D6AAE">
        <w:trPr>
          <w:trHeight w:val="255"/>
        </w:trPr>
        <w:tc>
          <w:tcPr>
            <w:tcW w:w="5671" w:type="dxa"/>
            <w:gridSpan w:val="8"/>
            <w:tcBorders>
              <w:top w:val="single" w:sz="4" w:space="0" w:color="auto"/>
              <w:left w:val="single" w:sz="4" w:space="0" w:color="auto"/>
              <w:bottom w:val="nil"/>
              <w:right w:val="single" w:sz="4" w:space="0" w:color="auto"/>
            </w:tcBorders>
            <w:vAlign w:val="center"/>
            <w:hideMark/>
          </w:tcPr>
          <w:p w14:paraId="5711DBD2" w14:textId="77777777" w:rsidR="00D66929" w:rsidRPr="00610329" w:rsidRDefault="00D66929" w:rsidP="001D6AAE">
            <w:pPr>
              <w:pStyle w:val="TAH"/>
              <w:rPr>
                <w:b w:val="0"/>
                <w:lang w:eastAsia="en-US"/>
              </w:rPr>
            </w:pPr>
            <w:r w:rsidRPr="00610329">
              <w:rPr>
                <w:b w:val="0"/>
                <w:lang w:eastAsia="en-US"/>
              </w:rPr>
              <w:t>SPI Size</w:t>
            </w:r>
          </w:p>
        </w:tc>
        <w:tc>
          <w:tcPr>
            <w:tcW w:w="1134" w:type="dxa"/>
            <w:tcBorders>
              <w:top w:val="nil"/>
              <w:left w:val="single" w:sz="4" w:space="0" w:color="auto"/>
              <w:bottom w:val="nil"/>
              <w:right w:val="nil"/>
            </w:tcBorders>
            <w:vAlign w:val="center"/>
            <w:hideMark/>
          </w:tcPr>
          <w:p w14:paraId="632AEA7E" w14:textId="77777777" w:rsidR="00D66929" w:rsidRPr="00610329" w:rsidRDefault="00D66929" w:rsidP="001D6AAE">
            <w:pPr>
              <w:pStyle w:val="TAH"/>
              <w:rPr>
                <w:b w:val="0"/>
                <w:lang w:eastAsia="en-US"/>
              </w:rPr>
            </w:pPr>
            <w:r w:rsidRPr="00610329">
              <w:rPr>
                <w:b w:val="0"/>
                <w:lang w:eastAsia="en-US"/>
              </w:rPr>
              <w:t>2</w:t>
            </w:r>
          </w:p>
        </w:tc>
      </w:tr>
      <w:tr w:rsidR="00D66929" w:rsidRPr="00610329" w14:paraId="6013963A"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4FB5611E" w14:textId="77777777" w:rsidR="00D66929" w:rsidRPr="00610329" w:rsidRDefault="00D66929" w:rsidP="001D6AAE">
            <w:pPr>
              <w:pStyle w:val="TAH"/>
              <w:rPr>
                <w:b w:val="0"/>
                <w:lang w:eastAsia="en-US"/>
              </w:rPr>
            </w:pPr>
            <w:r w:rsidRPr="00610329">
              <w:rPr>
                <w:b w:val="0"/>
                <w:lang w:eastAsia="en-US"/>
              </w:rPr>
              <w:t>Notify Message Type</w:t>
            </w:r>
          </w:p>
        </w:tc>
        <w:tc>
          <w:tcPr>
            <w:tcW w:w="1134" w:type="dxa"/>
            <w:vAlign w:val="center"/>
            <w:hideMark/>
          </w:tcPr>
          <w:p w14:paraId="7C5B9297" w14:textId="7B0A9B8A" w:rsidR="00D66929" w:rsidRPr="00610329" w:rsidRDefault="00D66929" w:rsidP="001D6AAE">
            <w:pPr>
              <w:pStyle w:val="TAH"/>
              <w:rPr>
                <w:b w:val="0"/>
                <w:lang w:eastAsia="en-US"/>
              </w:rPr>
            </w:pPr>
            <w:r w:rsidRPr="00610329">
              <w:rPr>
                <w:b w:val="0"/>
                <w:lang w:eastAsia="en-US"/>
              </w:rPr>
              <w:t xml:space="preserve">3 </w:t>
            </w:r>
            <w:r w:rsidR="004B4DE9" w:rsidRPr="00610329">
              <w:rPr>
                <w:b w:val="0"/>
                <w:lang w:eastAsia="en-US"/>
              </w:rPr>
              <w:t>–</w:t>
            </w:r>
            <w:r w:rsidRPr="00610329">
              <w:rPr>
                <w:b w:val="0"/>
                <w:lang w:eastAsia="en-US"/>
              </w:rPr>
              <w:t xml:space="preserve"> 4</w:t>
            </w:r>
          </w:p>
        </w:tc>
      </w:tr>
      <w:tr w:rsidR="00D66929" w:rsidRPr="00610329" w14:paraId="1EF79C6B"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6A771425" w14:textId="77777777" w:rsidR="00D66929" w:rsidRPr="00610329" w:rsidRDefault="00D66929" w:rsidP="001D6AAE">
            <w:pPr>
              <w:pStyle w:val="TAH"/>
              <w:rPr>
                <w:b w:val="0"/>
                <w:lang w:eastAsia="en-US"/>
              </w:rPr>
            </w:pPr>
            <w:r w:rsidRPr="00610329">
              <w:rPr>
                <w:b w:val="0"/>
                <w:lang w:eastAsia="en-US"/>
              </w:rPr>
              <w:t xml:space="preserve">Length </w:t>
            </w:r>
          </w:p>
        </w:tc>
        <w:tc>
          <w:tcPr>
            <w:tcW w:w="1134" w:type="dxa"/>
            <w:tcBorders>
              <w:top w:val="nil"/>
              <w:left w:val="single" w:sz="6" w:space="0" w:color="auto"/>
              <w:bottom w:val="nil"/>
              <w:right w:val="nil"/>
            </w:tcBorders>
            <w:vAlign w:val="center"/>
            <w:hideMark/>
          </w:tcPr>
          <w:p w14:paraId="754CD0EA" w14:textId="60FDF0E5" w:rsidR="00D66929" w:rsidRPr="00610329" w:rsidRDefault="00D66929" w:rsidP="001D6AAE">
            <w:pPr>
              <w:pStyle w:val="TAH"/>
              <w:rPr>
                <w:b w:val="0"/>
                <w:lang w:eastAsia="zh-CN"/>
              </w:rPr>
            </w:pPr>
            <w:r w:rsidRPr="00610329">
              <w:rPr>
                <w:b w:val="0"/>
                <w:lang w:eastAsia="en-US"/>
              </w:rPr>
              <w:t>5</w:t>
            </w:r>
            <w:r w:rsidRPr="00610329">
              <w:rPr>
                <w:b w:val="0"/>
                <w:lang w:eastAsia="zh-CN"/>
              </w:rPr>
              <w:t xml:space="preserve"> </w:t>
            </w:r>
            <w:r w:rsidR="004B4DE9" w:rsidRPr="00610329">
              <w:rPr>
                <w:b w:val="0"/>
                <w:lang w:eastAsia="zh-CN"/>
              </w:rPr>
              <w:t>–</w:t>
            </w:r>
            <w:r w:rsidRPr="00610329">
              <w:rPr>
                <w:b w:val="0"/>
                <w:lang w:eastAsia="zh-CN"/>
              </w:rPr>
              <w:t xml:space="preserve"> 6</w:t>
            </w:r>
          </w:p>
        </w:tc>
      </w:tr>
      <w:tr w:rsidR="00D66929" w:rsidRPr="00610329" w14:paraId="69A9EE91" w14:textId="77777777" w:rsidTr="001D6AAE">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hideMark/>
          </w:tcPr>
          <w:p w14:paraId="1C386EA5" w14:textId="77777777" w:rsidR="00D66929" w:rsidRPr="00610329" w:rsidRDefault="00D66929" w:rsidP="001D6AAE">
            <w:pPr>
              <w:pStyle w:val="TAH"/>
              <w:rPr>
                <w:b w:val="0"/>
                <w:lang w:eastAsia="en-US"/>
              </w:rPr>
            </w:pPr>
            <w:r w:rsidRPr="00610329">
              <w:rPr>
                <w:b w:val="0"/>
                <w:lang w:eastAsia="en-US"/>
              </w:rPr>
              <w:t>Related Message ID</w:t>
            </w:r>
          </w:p>
        </w:tc>
        <w:tc>
          <w:tcPr>
            <w:tcW w:w="1134" w:type="dxa"/>
            <w:tcBorders>
              <w:top w:val="nil"/>
              <w:left w:val="single" w:sz="6" w:space="0" w:color="auto"/>
              <w:bottom w:val="nil"/>
              <w:right w:val="nil"/>
            </w:tcBorders>
            <w:vAlign w:val="center"/>
            <w:hideMark/>
          </w:tcPr>
          <w:p w14:paraId="3BF96524" w14:textId="090F7376" w:rsidR="00D66929" w:rsidRPr="00610329" w:rsidRDefault="00D66929" w:rsidP="001D6AAE">
            <w:pPr>
              <w:pStyle w:val="TAH"/>
              <w:rPr>
                <w:b w:val="0"/>
                <w:lang w:eastAsia="zh-CN"/>
              </w:rPr>
            </w:pPr>
            <w:r w:rsidRPr="00610329">
              <w:rPr>
                <w:b w:val="0"/>
                <w:lang w:eastAsia="zh-CN"/>
              </w:rPr>
              <w:t>7</w:t>
            </w:r>
            <w:r w:rsidRPr="00610329">
              <w:rPr>
                <w:b w:val="0"/>
                <w:lang w:eastAsia="en-US"/>
              </w:rPr>
              <w:t xml:space="preserve"> </w:t>
            </w:r>
            <w:r w:rsidR="004B4DE9" w:rsidRPr="00610329">
              <w:rPr>
                <w:b w:val="0"/>
                <w:lang w:eastAsia="en-US"/>
              </w:rPr>
              <w:t>–</w:t>
            </w:r>
            <w:r w:rsidRPr="00610329">
              <w:rPr>
                <w:b w:val="0"/>
                <w:lang w:eastAsia="en-US"/>
              </w:rPr>
              <w:t xml:space="preserve"> </w:t>
            </w:r>
            <w:r w:rsidRPr="00610329">
              <w:rPr>
                <w:b w:val="0"/>
                <w:lang w:eastAsia="zh-CN"/>
              </w:rPr>
              <w:t>10</w:t>
            </w:r>
          </w:p>
        </w:tc>
      </w:tr>
    </w:tbl>
    <w:p w14:paraId="37321E5F" w14:textId="77777777" w:rsidR="00D66929" w:rsidRPr="00610329" w:rsidRDefault="00D66929" w:rsidP="00D66929">
      <w:pPr>
        <w:pStyle w:val="TAN"/>
      </w:pPr>
    </w:p>
    <w:p w14:paraId="18C3F95B" w14:textId="77777777" w:rsidR="00D66929" w:rsidRPr="00610329" w:rsidRDefault="00D66929" w:rsidP="00D7427D">
      <w:pPr>
        <w:pStyle w:val="TF"/>
      </w:pPr>
      <w:r w:rsidRPr="00610329">
        <w:t>Figure </w:t>
      </w:r>
      <w:r w:rsidRPr="00610329">
        <w:rPr>
          <w:lang w:val="en-US"/>
        </w:rPr>
        <w:t>8.2.9.5</w:t>
      </w:r>
      <w:r w:rsidRPr="00610329">
        <w:t xml:space="preserve">-1: </w:t>
      </w:r>
      <w:r w:rsidRPr="00610329">
        <w:rPr>
          <w:lang w:eastAsia="zh-CN"/>
        </w:rPr>
        <w:t>PTI Notify payload</w:t>
      </w:r>
    </w:p>
    <w:p w14:paraId="3141DF8B" w14:textId="77777777" w:rsidR="00D66929" w:rsidRPr="00610329" w:rsidRDefault="00D66929" w:rsidP="00D66929">
      <w:pPr>
        <w:pStyle w:val="TH"/>
      </w:pPr>
      <w:r w:rsidRPr="00610329">
        <w:lastRenderedPageBreak/>
        <w:t>Table </w:t>
      </w:r>
      <w:r w:rsidRPr="00610329">
        <w:rPr>
          <w:lang w:val="en-US"/>
        </w:rPr>
        <w:t>8.2.9.5</w:t>
      </w:r>
      <w:r w:rsidRPr="00610329">
        <w:t xml:space="preserve">-1: </w:t>
      </w:r>
      <w:r w:rsidRPr="00610329">
        <w:rPr>
          <w:lang w:eastAsia="zh-CN"/>
        </w:rPr>
        <w:t>PTI 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66929" w:rsidRPr="00610329" w14:paraId="51FBE36A" w14:textId="77777777" w:rsidTr="001D6AAE">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472995E9" w14:textId="77777777" w:rsidR="00D66929" w:rsidRPr="00610329" w:rsidRDefault="00D66929" w:rsidP="001D6AAE">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2168F140" w14:textId="77777777" w:rsidR="00D66929" w:rsidRPr="00610329" w:rsidRDefault="00D66929" w:rsidP="001D6AAE">
            <w:pPr>
              <w:pStyle w:val="TAL"/>
              <w:rPr>
                <w:lang w:eastAsia="en-US"/>
              </w:rPr>
            </w:pPr>
          </w:p>
        </w:tc>
      </w:tr>
      <w:tr w:rsidR="00D66929" w:rsidRPr="00610329" w14:paraId="3970A1DE"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47503811" w14:textId="77777777" w:rsidR="00D66929" w:rsidRPr="00610329" w:rsidRDefault="00D66929" w:rsidP="001D6AAE">
            <w:pPr>
              <w:pStyle w:val="TAL"/>
              <w:rPr>
                <w:lang w:eastAsia="zh-CN"/>
              </w:rPr>
            </w:pPr>
            <w:r w:rsidRPr="00610329">
              <w:rPr>
                <w:lang w:eastAsia="en-US"/>
              </w:rPr>
              <w:t>Octet 2 is the SPI Size field. It is set to 0 and there is no Security Parameter Index field.</w:t>
            </w:r>
          </w:p>
          <w:p w14:paraId="6B83C6DB" w14:textId="77777777" w:rsidR="00D66929" w:rsidRPr="00610329" w:rsidRDefault="00D66929" w:rsidP="001D6AAE">
            <w:pPr>
              <w:pStyle w:val="TAL"/>
              <w:rPr>
                <w:lang w:eastAsia="zh-CN"/>
              </w:rPr>
            </w:pPr>
          </w:p>
        </w:tc>
      </w:tr>
      <w:tr w:rsidR="00D66929" w:rsidRPr="00610329" w14:paraId="18F95182"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30FE811D" w14:textId="77777777" w:rsidR="00D66929" w:rsidRPr="00610329" w:rsidRDefault="00D66929" w:rsidP="001D6AAE">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41501</w:t>
            </w:r>
            <w:r w:rsidRPr="00610329">
              <w:rPr>
                <w:lang w:eastAsia="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r w:rsidRPr="00610329">
              <w:rPr>
                <w:lang w:val="en-US" w:eastAsia="en-US"/>
              </w:rPr>
              <w:t xml:space="preserve"> </w:t>
            </w:r>
            <w:r w:rsidRPr="00610329">
              <w:rPr>
                <w:lang w:eastAsia="en-US"/>
              </w:rPr>
              <w:t xml:space="preserve">to indicate the </w:t>
            </w:r>
            <w:r w:rsidRPr="00610329">
              <w:rPr>
                <w:lang w:eastAsia="zh-CN"/>
              </w:rPr>
              <w:t>PTI</w:t>
            </w:r>
            <w:r w:rsidRPr="00610329">
              <w:rPr>
                <w:lang w:eastAsia="en-US"/>
              </w:rPr>
              <w:t>.</w:t>
            </w:r>
          </w:p>
          <w:p w14:paraId="2EAC099B" w14:textId="77777777" w:rsidR="00D66929" w:rsidRPr="00610329" w:rsidRDefault="00D66929" w:rsidP="001D6AAE">
            <w:pPr>
              <w:pStyle w:val="TAL"/>
              <w:rPr>
                <w:lang w:eastAsia="en-US"/>
              </w:rPr>
            </w:pPr>
          </w:p>
        </w:tc>
      </w:tr>
      <w:tr w:rsidR="00D66929" w:rsidRPr="00610329" w14:paraId="129BB4AA" w14:textId="77777777" w:rsidTr="001D6AAE">
        <w:trPr>
          <w:trHeight w:val="276"/>
          <w:jc w:val="center"/>
        </w:trPr>
        <w:tc>
          <w:tcPr>
            <w:tcW w:w="8314" w:type="dxa"/>
            <w:tcBorders>
              <w:top w:val="nil"/>
              <w:left w:val="single" w:sz="4" w:space="0" w:color="auto"/>
              <w:bottom w:val="nil"/>
              <w:right w:val="single" w:sz="4" w:space="0" w:color="auto"/>
            </w:tcBorders>
            <w:noWrap/>
            <w:vAlign w:val="bottom"/>
          </w:tcPr>
          <w:p w14:paraId="2FB8A5AB" w14:textId="77777777" w:rsidR="00D66929" w:rsidRPr="00610329" w:rsidRDefault="00D66929" w:rsidP="001D6AAE">
            <w:pPr>
              <w:pStyle w:val="TAL"/>
              <w:rPr>
                <w:lang w:eastAsia="en-US"/>
              </w:rPr>
            </w:pPr>
            <w:r w:rsidRPr="00610329">
              <w:rPr>
                <w:lang w:eastAsia="en-US"/>
              </w:rPr>
              <w:t xml:space="preserve">Octet </w:t>
            </w:r>
            <w:r w:rsidRPr="00610329">
              <w:rPr>
                <w:lang w:eastAsia="zh-CN"/>
              </w:rPr>
              <w:t>5</w:t>
            </w:r>
            <w:r w:rsidRPr="00610329">
              <w:rPr>
                <w:lang w:eastAsia="en-US"/>
              </w:rPr>
              <w:t xml:space="preserve"> and octet </w:t>
            </w:r>
            <w:r w:rsidRPr="00610329">
              <w:rPr>
                <w:lang w:eastAsia="zh-CN"/>
              </w:rPr>
              <w:t>6</w:t>
            </w:r>
            <w:r w:rsidRPr="00610329">
              <w:rPr>
                <w:lang w:eastAsia="en-US"/>
              </w:rPr>
              <w:t xml:space="preserve"> is the Length field. The Length field is set to 4.</w:t>
            </w:r>
          </w:p>
          <w:p w14:paraId="59B868DC" w14:textId="77777777" w:rsidR="00D66929" w:rsidRPr="00610329" w:rsidRDefault="00D66929" w:rsidP="001D6AAE">
            <w:pPr>
              <w:pStyle w:val="TAL"/>
              <w:rPr>
                <w:lang w:eastAsia="en-US"/>
              </w:rPr>
            </w:pPr>
          </w:p>
        </w:tc>
      </w:tr>
      <w:tr w:rsidR="00D66929" w:rsidRPr="00610329" w14:paraId="7EC0BCB9" w14:textId="77777777" w:rsidTr="001D6AAE">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7A6E9115" w14:textId="77777777" w:rsidR="00D66929" w:rsidRPr="00610329" w:rsidRDefault="00D66929" w:rsidP="001D6AAE">
            <w:pPr>
              <w:pStyle w:val="TAL"/>
              <w:rPr>
                <w:lang w:eastAsia="zh-CN"/>
              </w:rPr>
            </w:pPr>
            <w:r w:rsidRPr="00610329">
              <w:rPr>
                <w:lang w:eastAsia="en-US"/>
              </w:rPr>
              <w:t xml:space="preserve">Octet </w:t>
            </w:r>
            <w:r w:rsidRPr="00610329">
              <w:rPr>
                <w:lang w:eastAsia="zh-CN"/>
              </w:rPr>
              <w:t>7</w:t>
            </w:r>
            <w:r w:rsidRPr="00610329">
              <w:rPr>
                <w:lang w:eastAsia="en-US"/>
              </w:rPr>
              <w:t xml:space="preserve"> to octet 10 is the Related Message ID field containing </w:t>
            </w:r>
            <w:r w:rsidRPr="00610329">
              <w:rPr>
                <w:lang w:val="en-US" w:eastAsia="en-US"/>
              </w:rPr>
              <w:t xml:space="preserve">the Message ID field of the INFORMATIONAL request message of </w:t>
            </w:r>
            <w:r w:rsidRPr="00610329">
              <w:rPr>
                <w:lang w:eastAsia="zh-CN"/>
              </w:rPr>
              <w:t xml:space="preserve">the </w:t>
            </w:r>
            <w:r w:rsidRPr="00610329">
              <w:rPr>
                <w:rFonts w:hint="eastAsia"/>
                <w:lang w:eastAsia="zh-CN"/>
              </w:rPr>
              <w:t>UE-initiated modification</w:t>
            </w:r>
            <w:r w:rsidRPr="00610329">
              <w:rPr>
                <w:lang w:eastAsia="zh-CN"/>
              </w:rPr>
              <w:t xml:space="preserve"> procedure which initiated the </w:t>
            </w:r>
            <w:r w:rsidRPr="00610329">
              <w:rPr>
                <w:rFonts w:hint="eastAsia"/>
                <w:lang w:eastAsia="zh-CN"/>
              </w:rPr>
              <w:t>ePDG-initiated modification</w:t>
            </w:r>
            <w:r w:rsidRPr="00610329">
              <w:rPr>
                <w:lang w:eastAsia="zh-CN"/>
              </w:rPr>
              <w:t xml:space="preserve"> procedure</w:t>
            </w:r>
            <w:r w:rsidRPr="00610329">
              <w:rPr>
                <w:lang w:eastAsia="en-US"/>
              </w:rPr>
              <w:t>.</w:t>
            </w:r>
          </w:p>
        </w:tc>
      </w:tr>
    </w:tbl>
    <w:p w14:paraId="43150D34" w14:textId="77777777" w:rsidR="00D66929" w:rsidRPr="00610329" w:rsidRDefault="00D66929" w:rsidP="005C0813">
      <w:pPr>
        <w:rPr>
          <w:noProof/>
          <w:lang w:val="cs-CZ" w:eastAsia="zh-CN"/>
        </w:rPr>
      </w:pPr>
    </w:p>
    <w:p w14:paraId="19A85172" w14:textId="77777777" w:rsidR="00DE74FE" w:rsidRPr="00610329" w:rsidRDefault="00FC4D64" w:rsidP="00DE74FE">
      <w:pPr>
        <w:pStyle w:val="Heading4"/>
        <w:rPr>
          <w:lang w:val="en-US"/>
        </w:rPr>
      </w:pPr>
      <w:bookmarkStart w:id="1358" w:name="_Toc20154504"/>
      <w:bookmarkStart w:id="1359" w:name="_Toc27727480"/>
      <w:bookmarkStart w:id="1360" w:name="_Toc45203938"/>
      <w:bookmarkStart w:id="1361" w:name="_Toc155361171"/>
      <w:r w:rsidRPr="00610329">
        <w:rPr>
          <w:lang w:val="en-US"/>
        </w:rPr>
        <w:t>8.2.9.6</w:t>
      </w:r>
      <w:r w:rsidR="00DE74FE" w:rsidRPr="00610329">
        <w:rPr>
          <w:lang w:val="en-US"/>
        </w:rPr>
        <w:tab/>
        <w:t>REACTIVATION_REQUESTED_CAUSE Notify payload</w:t>
      </w:r>
      <w:bookmarkEnd w:id="1358"/>
      <w:bookmarkEnd w:id="1359"/>
      <w:bookmarkEnd w:id="1360"/>
      <w:bookmarkEnd w:id="1361"/>
    </w:p>
    <w:p w14:paraId="694935D0" w14:textId="77777777" w:rsidR="00DE74FE" w:rsidRPr="00610329" w:rsidRDefault="00DE74FE" w:rsidP="00DE74FE">
      <w:pPr>
        <w:rPr>
          <w:lang w:val="en-US"/>
        </w:rPr>
      </w:pPr>
      <w:r w:rsidRPr="00610329">
        <w:rPr>
          <w:lang w:val="en-US"/>
        </w:rPr>
        <w:t xml:space="preserve">The </w:t>
      </w:r>
      <w:r w:rsidRPr="00610329">
        <w:rPr>
          <w:noProof/>
        </w:rPr>
        <w:t>REACTIVATION_REQUESTED_CAUSE</w:t>
      </w:r>
      <w:r w:rsidRPr="00610329">
        <w:rPr>
          <w:lang w:val="en-US"/>
        </w:rPr>
        <w:t xml:space="preserve"> Notify payload is used to indicate </w:t>
      </w:r>
      <w:r w:rsidRPr="00610329">
        <w:rPr>
          <w:rFonts w:hint="eastAsia"/>
          <w:lang w:val="en-US" w:eastAsia="zh-CN"/>
        </w:rPr>
        <w:t xml:space="preserve">the UE to re-establish the </w:t>
      </w:r>
      <w:r w:rsidRPr="00610329">
        <w:t>IP</w:t>
      </w:r>
      <w:r w:rsidRPr="00610329">
        <w:rPr>
          <w:rFonts w:hint="eastAsia"/>
          <w:lang w:eastAsia="zh-CN"/>
        </w:rPr>
        <w:t>S</w:t>
      </w:r>
      <w:r w:rsidRPr="00610329">
        <w:t xml:space="preserve">ec </w:t>
      </w:r>
      <w:r w:rsidRPr="00610329">
        <w:rPr>
          <w:rFonts w:hint="eastAsia"/>
          <w:lang w:eastAsia="zh-CN"/>
        </w:rPr>
        <w:t>t</w:t>
      </w:r>
      <w:r w:rsidRPr="00610329">
        <w:t>unnel for the corresponding PDN connection after its release</w:t>
      </w:r>
      <w:r w:rsidRPr="00610329">
        <w:rPr>
          <w:lang w:val="en-US"/>
        </w:rPr>
        <w:t>.</w:t>
      </w:r>
    </w:p>
    <w:p w14:paraId="38A25DA1" w14:textId="77777777" w:rsidR="00DE74FE" w:rsidRPr="00610329" w:rsidRDefault="00DE74FE" w:rsidP="00DE74FE">
      <w:r w:rsidRPr="00610329">
        <w:t xml:space="preserve">The </w:t>
      </w:r>
      <w:r w:rsidRPr="00610329">
        <w:rPr>
          <w:lang w:val="en-US"/>
        </w:rPr>
        <w:t>REACTIVATION_REQUESTED_CAUSE Notify payload</w:t>
      </w:r>
      <w:r w:rsidRPr="00610329">
        <w:t xml:space="preserve"> is coded according to figure </w:t>
      </w:r>
      <w:r w:rsidR="00FC4D64" w:rsidRPr="00610329">
        <w:t>8.2.9.6</w:t>
      </w:r>
      <w:r w:rsidRPr="00610329">
        <w:t>-1 and table </w:t>
      </w:r>
      <w:r w:rsidR="00FC4D64" w:rsidRPr="00610329">
        <w:t>8.2.9.6</w:t>
      </w:r>
      <w:r w:rsidRPr="00610329">
        <w:t>-1.</w:t>
      </w:r>
    </w:p>
    <w:p w14:paraId="47EEC700" w14:textId="77777777" w:rsidR="00DE74FE" w:rsidRPr="00610329" w:rsidRDefault="00DE74FE" w:rsidP="00DE74F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E74FE" w:rsidRPr="00610329" w14:paraId="5648062D" w14:textId="77777777" w:rsidTr="00DB1CF8">
        <w:trPr>
          <w:trHeight w:val="255"/>
        </w:trPr>
        <w:tc>
          <w:tcPr>
            <w:tcW w:w="5671" w:type="dxa"/>
            <w:gridSpan w:val="8"/>
            <w:vAlign w:val="center"/>
          </w:tcPr>
          <w:p w14:paraId="2E5518DA" w14:textId="77777777" w:rsidR="00DE74FE" w:rsidRPr="00610329" w:rsidRDefault="00DE74FE" w:rsidP="00DB1CF8">
            <w:pPr>
              <w:pStyle w:val="TAH"/>
              <w:ind w:left="360"/>
              <w:rPr>
                <w:lang w:eastAsia="ja-JP"/>
              </w:rPr>
            </w:pPr>
            <w:bookmarkStart w:id="1362" w:name="_PERM_MCCTEMPBM_CRPT03640078___2" w:colFirst="0" w:colLast="0"/>
            <w:r w:rsidRPr="00610329">
              <w:rPr>
                <w:lang w:eastAsia="ja-JP"/>
              </w:rPr>
              <w:t>Bits</w:t>
            </w:r>
          </w:p>
        </w:tc>
        <w:tc>
          <w:tcPr>
            <w:tcW w:w="1134" w:type="dxa"/>
            <w:vAlign w:val="center"/>
          </w:tcPr>
          <w:p w14:paraId="11A73279" w14:textId="77777777" w:rsidR="00DE74FE" w:rsidRPr="00610329" w:rsidRDefault="00DE74FE" w:rsidP="00DB1CF8">
            <w:pPr>
              <w:pStyle w:val="TAH"/>
              <w:ind w:left="360"/>
              <w:rPr>
                <w:lang w:eastAsia="ja-JP"/>
              </w:rPr>
            </w:pPr>
          </w:p>
        </w:tc>
      </w:tr>
      <w:tr w:rsidR="00DE74FE" w:rsidRPr="00610329" w14:paraId="6296B6EA" w14:textId="77777777" w:rsidTr="00DB1CF8">
        <w:trPr>
          <w:trHeight w:val="255"/>
        </w:trPr>
        <w:tc>
          <w:tcPr>
            <w:tcW w:w="708" w:type="dxa"/>
            <w:tcBorders>
              <w:bottom w:val="single" w:sz="4" w:space="0" w:color="auto"/>
            </w:tcBorders>
          </w:tcPr>
          <w:p w14:paraId="2421CB5C" w14:textId="77777777" w:rsidR="00DE74FE" w:rsidRPr="00610329" w:rsidRDefault="00DE74FE" w:rsidP="00DB1CF8">
            <w:pPr>
              <w:pStyle w:val="TAH"/>
              <w:rPr>
                <w:lang w:eastAsia="ja-JP"/>
              </w:rPr>
            </w:pPr>
            <w:bookmarkStart w:id="1363" w:name="_PERM_MCCTEMPBM_CRPT03640079___2" w:colFirst="3" w:colLast="7"/>
            <w:bookmarkEnd w:id="1362"/>
            <w:r w:rsidRPr="00610329">
              <w:rPr>
                <w:lang w:eastAsia="ja-JP"/>
              </w:rPr>
              <w:t>7</w:t>
            </w:r>
          </w:p>
        </w:tc>
        <w:tc>
          <w:tcPr>
            <w:tcW w:w="709" w:type="dxa"/>
            <w:tcBorders>
              <w:bottom w:val="single" w:sz="4" w:space="0" w:color="auto"/>
            </w:tcBorders>
            <w:vAlign w:val="center"/>
          </w:tcPr>
          <w:p w14:paraId="3F834830" w14:textId="77777777" w:rsidR="00DE74FE" w:rsidRPr="00610329" w:rsidRDefault="00DE74FE" w:rsidP="00DB1CF8">
            <w:pPr>
              <w:pStyle w:val="TAH"/>
              <w:rPr>
                <w:lang w:eastAsia="ja-JP"/>
              </w:rPr>
            </w:pPr>
            <w:r w:rsidRPr="00610329">
              <w:rPr>
                <w:lang w:eastAsia="ja-JP"/>
              </w:rPr>
              <w:t>6</w:t>
            </w:r>
          </w:p>
        </w:tc>
        <w:tc>
          <w:tcPr>
            <w:tcW w:w="709" w:type="dxa"/>
            <w:tcBorders>
              <w:bottom w:val="single" w:sz="4" w:space="0" w:color="auto"/>
            </w:tcBorders>
            <w:vAlign w:val="center"/>
          </w:tcPr>
          <w:p w14:paraId="2A752305" w14:textId="77777777" w:rsidR="00DE74FE" w:rsidRPr="00610329" w:rsidRDefault="00DE74FE" w:rsidP="00DB1CF8">
            <w:pPr>
              <w:pStyle w:val="TAH"/>
              <w:rPr>
                <w:lang w:eastAsia="ja-JP"/>
              </w:rPr>
            </w:pPr>
            <w:r w:rsidRPr="00610329">
              <w:rPr>
                <w:lang w:eastAsia="ja-JP"/>
              </w:rPr>
              <w:t>5</w:t>
            </w:r>
          </w:p>
        </w:tc>
        <w:tc>
          <w:tcPr>
            <w:tcW w:w="709" w:type="dxa"/>
            <w:tcBorders>
              <w:bottom w:val="single" w:sz="4" w:space="0" w:color="auto"/>
            </w:tcBorders>
            <w:vAlign w:val="center"/>
          </w:tcPr>
          <w:p w14:paraId="6ACD3887" w14:textId="77777777" w:rsidR="00DE74FE" w:rsidRPr="00610329" w:rsidRDefault="00DE74FE" w:rsidP="00DB1CF8">
            <w:pPr>
              <w:pStyle w:val="TAH"/>
              <w:ind w:left="360"/>
              <w:rPr>
                <w:lang w:eastAsia="ja-JP"/>
              </w:rPr>
            </w:pPr>
            <w:r w:rsidRPr="00610329">
              <w:rPr>
                <w:lang w:eastAsia="ja-JP"/>
              </w:rPr>
              <w:t>4</w:t>
            </w:r>
          </w:p>
        </w:tc>
        <w:tc>
          <w:tcPr>
            <w:tcW w:w="709" w:type="dxa"/>
            <w:tcBorders>
              <w:bottom w:val="single" w:sz="4" w:space="0" w:color="auto"/>
            </w:tcBorders>
            <w:vAlign w:val="center"/>
          </w:tcPr>
          <w:p w14:paraId="5DFE7858" w14:textId="77777777" w:rsidR="00DE74FE" w:rsidRPr="00610329" w:rsidRDefault="00DE74FE" w:rsidP="00DB1CF8">
            <w:pPr>
              <w:pStyle w:val="TAH"/>
              <w:ind w:left="360"/>
              <w:rPr>
                <w:lang w:eastAsia="ja-JP"/>
              </w:rPr>
            </w:pPr>
            <w:r w:rsidRPr="00610329">
              <w:rPr>
                <w:lang w:eastAsia="ja-JP"/>
              </w:rPr>
              <w:t>3</w:t>
            </w:r>
          </w:p>
        </w:tc>
        <w:tc>
          <w:tcPr>
            <w:tcW w:w="709" w:type="dxa"/>
            <w:tcBorders>
              <w:bottom w:val="single" w:sz="4" w:space="0" w:color="auto"/>
            </w:tcBorders>
            <w:vAlign w:val="center"/>
          </w:tcPr>
          <w:p w14:paraId="065BB7FE" w14:textId="77777777" w:rsidR="00DE74FE" w:rsidRPr="00610329" w:rsidRDefault="00DE74FE" w:rsidP="00DB1CF8">
            <w:pPr>
              <w:pStyle w:val="TAH"/>
              <w:ind w:left="360"/>
              <w:rPr>
                <w:lang w:eastAsia="ja-JP"/>
              </w:rPr>
            </w:pPr>
            <w:r w:rsidRPr="00610329">
              <w:rPr>
                <w:lang w:eastAsia="ja-JP"/>
              </w:rPr>
              <w:t>2</w:t>
            </w:r>
          </w:p>
        </w:tc>
        <w:tc>
          <w:tcPr>
            <w:tcW w:w="709" w:type="dxa"/>
            <w:tcBorders>
              <w:bottom w:val="single" w:sz="4" w:space="0" w:color="auto"/>
            </w:tcBorders>
            <w:vAlign w:val="center"/>
          </w:tcPr>
          <w:p w14:paraId="07AE2D98" w14:textId="77777777" w:rsidR="00DE74FE" w:rsidRPr="00610329" w:rsidRDefault="00DE74FE" w:rsidP="00DB1CF8">
            <w:pPr>
              <w:pStyle w:val="TAH"/>
              <w:ind w:left="360"/>
              <w:rPr>
                <w:lang w:eastAsia="ja-JP"/>
              </w:rPr>
            </w:pPr>
            <w:r w:rsidRPr="00610329">
              <w:rPr>
                <w:lang w:eastAsia="ja-JP"/>
              </w:rPr>
              <w:t>1</w:t>
            </w:r>
          </w:p>
        </w:tc>
        <w:tc>
          <w:tcPr>
            <w:tcW w:w="709" w:type="dxa"/>
            <w:tcBorders>
              <w:bottom w:val="single" w:sz="4" w:space="0" w:color="auto"/>
            </w:tcBorders>
            <w:vAlign w:val="center"/>
          </w:tcPr>
          <w:p w14:paraId="4017DB0A" w14:textId="77777777" w:rsidR="00DE74FE" w:rsidRPr="00610329" w:rsidRDefault="00DE74FE" w:rsidP="00DB1CF8">
            <w:pPr>
              <w:pStyle w:val="TAH"/>
              <w:ind w:left="360"/>
              <w:rPr>
                <w:lang w:eastAsia="ja-JP"/>
              </w:rPr>
            </w:pPr>
            <w:r w:rsidRPr="00610329">
              <w:rPr>
                <w:lang w:eastAsia="ja-JP"/>
              </w:rPr>
              <w:t>0</w:t>
            </w:r>
          </w:p>
        </w:tc>
        <w:tc>
          <w:tcPr>
            <w:tcW w:w="1134" w:type="dxa"/>
            <w:vAlign w:val="center"/>
          </w:tcPr>
          <w:p w14:paraId="6E3AD8A9" w14:textId="77777777" w:rsidR="00DE74FE" w:rsidRPr="00610329" w:rsidRDefault="00DE74FE" w:rsidP="00DB1CF8">
            <w:pPr>
              <w:pStyle w:val="TAH"/>
              <w:ind w:left="360"/>
              <w:rPr>
                <w:lang w:eastAsia="ja-JP"/>
              </w:rPr>
            </w:pPr>
            <w:r w:rsidRPr="00610329">
              <w:rPr>
                <w:lang w:eastAsia="ja-JP"/>
              </w:rPr>
              <w:t>Octets</w:t>
            </w:r>
          </w:p>
        </w:tc>
      </w:tr>
      <w:tr w:rsidR="00DE74FE" w:rsidRPr="00610329" w14:paraId="6D49AF83" w14:textId="77777777" w:rsidTr="00DB1CF8">
        <w:trPr>
          <w:trHeight w:val="255"/>
        </w:trPr>
        <w:tc>
          <w:tcPr>
            <w:tcW w:w="5671" w:type="dxa"/>
            <w:gridSpan w:val="8"/>
            <w:tcBorders>
              <w:top w:val="single" w:sz="4" w:space="0" w:color="auto"/>
              <w:left w:val="single" w:sz="4" w:space="0" w:color="auto"/>
              <w:right w:val="single" w:sz="4" w:space="0" w:color="auto"/>
            </w:tcBorders>
          </w:tcPr>
          <w:p w14:paraId="4AF42206" w14:textId="77777777" w:rsidR="00DE74FE" w:rsidRPr="00610329" w:rsidRDefault="00DE74FE" w:rsidP="00DB1CF8">
            <w:pPr>
              <w:pStyle w:val="TAC"/>
              <w:ind w:left="360"/>
              <w:rPr>
                <w:lang w:eastAsia="ja-JP"/>
              </w:rPr>
            </w:pPr>
            <w:bookmarkStart w:id="1364" w:name="_PERM_MCCTEMPBM_CRPT03640080___2" w:colFirst="0" w:colLast="0"/>
            <w:bookmarkEnd w:id="1363"/>
            <w:r w:rsidRPr="00610329">
              <w:rPr>
                <w:lang w:eastAsia="ja-JP"/>
              </w:rPr>
              <w:t>Protocol ID</w:t>
            </w:r>
          </w:p>
        </w:tc>
        <w:tc>
          <w:tcPr>
            <w:tcW w:w="1134" w:type="dxa"/>
            <w:tcBorders>
              <w:left w:val="single" w:sz="4" w:space="0" w:color="auto"/>
            </w:tcBorders>
            <w:vAlign w:val="center"/>
          </w:tcPr>
          <w:p w14:paraId="12CA130E" w14:textId="77777777" w:rsidR="00DE74FE" w:rsidRPr="00610329" w:rsidRDefault="00DE74FE" w:rsidP="00DB1CF8">
            <w:pPr>
              <w:pStyle w:val="TAC"/>
              <w:ind w:left="360"/>
              <w:rPr>
                <w:lang w:eastAsia="ja-JP"/>
              </w:rPr>
            </w:pPr>
            <w:r w:rsidRPr="00610329">
              <w:rPr>
                <w:lang w:eastAsia="ja-JP"/>
              </w:rPr>
              <w:t>1</w:t>
            </w:r>
          </w:p>
        </w:tc>
      </w:tr>
      <w:tr w:rsidR="00DE74FE" w:rsidRPr="00610329" w14:paraId="1A7D5277" w14:textId="77777777" w:rsidTr="00DB1CF8">
        <w:trPr>
          <w:trHeight w:val="255"/>
        </w:trPr>
        <w:tc>
          <w:tcPr>
            <w:tcW w:w="5671" w:type="dxa"/>
            <w:gridSpan w:val="8"/>
            <w:tcBorders>
              <w:top w:val="single" w:sz="4" w:space="0" w:color="auto"/>
              <w:left w:val="single" w:sz="4" w:space="0" w:color="auto"/>
              <w:right w:val="single" w:sz="4" w:space="0" w:color="auto"/>
            </w:tcBorders>
            <w:vAlign w:val="center"/>
          </w:tcPr>
          <w:p w14:paraId="3EDF33F8" w14:textId="77777777" w:rsidR="00DE74FE" w:rsidRPr="00610329" w:rsidRDefault="00DE74FE" w:rsidP="00DB1CF8">
            <w:pPr>
              <w:pStyle w:val="TAC"/>
              <w:ind w:left="360"/>
              <w:rPr>
                <w:lang w:eastAsia="ja-JP"/>
              </w:rPr>
            </w:pPr>
            <w:bookmarkStart w:id="1365" w:name="_PERM_MCCTEMPBM_CRPT03640081___2" w:colFirst="0" w:colLast="0"/>
            <w:bookmarkEnd w:id="1364"/>
            <w:r w:rsidRPr="00610329">
              <w:rPr>
                <w:lang w:eastAsia="ja-JP"/>
              </w:rPr>
              <w:t>SPI Size</w:t>
            </w:r>
          </w:p>
        </w:tc>
        <w:tc>
          <w:tcPr>
            <w:tcW w:w="1134" w:type="dxa"/>
            <w:tcBorders>
              <w:left w:val="single" w:sz="4" w:space="0" w:color="auto"/>
            </w:tcBorders>
            <w:vAlign w:val="center"/>
          </w:tcPr>
          <w:p w14:paraId="13D982D8" w14:textId="77777777" w:rsidR="00DE74FE" w:rsidRPr="00610329" w:rsidRDefault="00DE74FE" w:rsidP="00DB1CF8">
            <w:pPr>
              <w:pStyle w:val="TAC"/>
              <w:ind w:left="360"/>
              <w:rPr>
                <w:lang w:eastAsia="ja-JP"/>
              </w:rPr>
            </w:pPr>
            <w:r w:rsidRPr="00610329">
              <w:rPr>
                <w:lang w:eastAsia="ja-JP"/>
              </w:rPr>
              <w:t>2</w:t>
            </w:r>
          </w:p>
        </w:tc>
      </w:tr>
      <w:tr w:rsidR="00DE74FE" w:rsidRPr="00610329" w14:paraId="4D5A08F8" w14:textId="77777777" w:rsidTr="00DB1CF8">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D16955" w14:textId="77777777" w:rsidR="00DE74FE" w:rsidRPr="00610329" w:rsidRDefault="00DE74FE" w:rsidP="00DB1CF8">
            <w:pPr>
              <w:pStyle w:val="TAC"/>
              <w:ind w:left="360"/>
              <w:rPr>
                <w:lang w:eastAsia="ja-JP"/>
              </w:rPr>
            </w:pPr>
            <w:bookmarkStart w:id="1366" w:name="_PERM_MCCTEMPBM_CRPT03640082___2" w:colFirst="0" w:colLast="0"/>
            <w:bookmarkEnd w:id="1365"/>
            <w:r w:rsidRPr="00610329">
              <w:rPr>
                <w:lang w:eastAsia="ja-JP"/>
              </w:rPr>
              <w:t>Notify Message Type</w:t>
            </w:r>
          </w:p>
        </w:tc>
        <w:tc>
          <w:tcPr>
            <w:tcW w:w="1134" w:type="dxa"/>
            <w:vAlign w:val="center"/>
          </w:tcPr>
          <w:p w14:paraId="00C2D460" w14:textId="77777777" w:rsidR="00DE74FE" w:rsidRPr="00610329" w:rsidRDefault="00DE74FE" w:rsidP="00DB1CF8">
            <w:pPr>
              <w:pStyle w:val="TAC"/>
              <w:ind w:left="360"/>
              <w:rPr>
                <w:lang w:eastAsia="ja-JP"/>
              </w:rPr>
            </w:pPr>
            <w:r w:rsidRPr="00610329">
              <w:rPr>
                <w:lang w:eastAsia="ja-JP"/>
              </w:rPr>
              <w:t>3-4</w:t>
            </w:r>
          </w:p>
        </w:tc>
      </w:tr>
    </w:tbl>
    <w:bookmarkEnd w:id="1366"/>
    <w:p w14:paraId="125DC45F" w14:textId="77777777" w:rsidR="00DE74FE" w:rsidRPr="00610329" w:rsidRDefault="00DE74FE" w:rsidP="00D7427D">
      <w:pPr>
        <w:pStyle w:val="TF"/>
      </w:pPr>
      <w:r w:rsidRPr="00610329">
        <w:t>Figure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format</w:t>
      </w:r>
    </w:p>
    <w:p w14:paraId="32432C88" w14:textId="77777777" w:rsidR="00DE74FE" w:rsidRPr="00610329" w:rsidRDefault="00DE74FE" w:rsidP="00DE74FE">
      <w:pPr>
        <w:pStyle w:val="TH"/>
      </w:pPr>
      <w:r w:rsidRPr="00610329">
        <w:t>Table </w:t>
      </w:r>
      <w:r w:rsidR="00FC4D64" w:rsidRPr="00610329">
        <w:t>8.2.9.6</w:t>
      </w:r>
      <w:r w:rsidRPr="00610329">
        <w:t xml:space="preserve">-1: </w:t>
      </w:r>
      <w:r w:rsidRPr="00610329">
        <w:rPr>
          <w:noProof/>
        </w:rPr>
        <w:t>REACTIVATION_REQUESTED_CAUSE</w:t>
      </w:r>
      <w:r w:rsidRPr="00610329">
        <w:t xml:space="preserve"> Notify </w:t>
      </w:r>
      <w:r w:rsidRPr="00610329">
        <w:rPr>
          <w:rFonts w:hint="eastAsia"/>
          <w:lang w:eastAsia="zh-CN"/>
        </w:rPr>
        <w:t>p</w:t>
      </w:r>
      <w:r w:rsidRPr="00610329">
        <w:t>ayload field values</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DE74FE" w:rsidRPr="00610329" w14:paraId="431D4EA8" w14:textId="77777777" w:rsidTr="00DB1CF8">
        <w:trPr>
          <w:trHeight w:val="276"/>
          <w:jc w:val="center"/>
        </w:trPr>
        <w:tc>
          <w:tcPr>
            <w:tcW w:w="8314" w:type="dxa"/>
            <w:noWrap/>
            <w:vAlign w:val="bottom"/>
          </w:tcPr>
          <w:p w14:paraId="561023D6" w14:textId="77777777" w:rsidR="00DE74FE" w:rsidRPr="00610329" w:rsidRDefault="00DE74FE" w:rsidP="00DB1CF8">
            <w:pPr>
              <w:pStyle w:val="TAL"/>
              <w:rPr>
                <w:lang w:eastAsia="ja-JP"/>
              </w:rPr>
            </w:pPr>
            <w:r w:rsidRPr="00610329">
              <w:rPr>
                <w:lang w:eastAsia="ja-JP"/>
              </w:rPr>
              <w:t>Octet 1 is defined in IETF RFC </w:t>
            </w:r>
            <w:r w:rsidR="00705041" w:rsidRPr="00610329">
              <w:rPr>
                <w:lang w:eastAsia="ja-JP"/>
              </w:rPr>
              <w:t>7296</w:t>
            </w:r>
            <w:r w:rsidRPr="00610329">
              <w:rPr>
                <w:lang w:eastAsia="ja-JP"/>
              </w:rPr>
              <w:t> [28]</w:t>
            </w:r>
          </w:p>
          <w:p w14:paraId="443BBF0E" w14:textId="77777777" w:rsidR="00DE74FE" w:rsidRPr="00610329" w:rsidRDefault="00DE74FE" w:rsidP="00DB1CF8">
            <w:pPr>
              <w:pStyle w:val="TAL"/>
              <w:rPr>
                <w:lang w:eastAsia="ja-JP"/>
              </w:rPr>
            </w:pPr>
          </w:p>
        </w:tc>
      </w:tr>
      <w:tr w:rsidR="00DE74FE" w:rsidRPr="00610329" w14:paraId="3F4DAD90" w14:textId="77777777" w:rsidTr="00DB1CF8">
        <w:trPr>
          <w:trHeight w:val="276"/>
          <w:jc w:val="center"/>
        </w:trPr>
        <w:tc>
          <w:tcPr>
            <w:tcW w:w="8314" w:type="dxa"/>
            <w:noWrap/>
            <w:vAlign w:val="bottom"/>
          </w:tcPr>
          <w:p w14:paraId="565F6350" w14:textId="77777777" w:rsidR="00DE74FE" w:rsidRPr="00610329" w:rsidRDefault="00DE74FE" w:rsidP="00DB1CF8">
            <w:pPr>
              <w:pStyle w:val="TAL"/>
              <w:rPr>
                <w:lang w:eastAsia="ja-JP"/>
              </w:rPr>
            </w:pPr>
            <w:r w:rsidRPr="00610329">
              <w:rPr>
                <w:lang w:eastAsia="ja-JP"/>
              </w:rPr>
              <w:t>Octet 2 is SPI Size field. It is set to 0 and there is no Security Parameter Index field.</w:t>
            </w:r>
          </w:p>
          <w:p w14:paraId="2471DD90" w14:textId="77777777" w:rsidR="00DE74FE" w:rsidRPr="00610329" w:rsidRDefault="00DE74FE" w:rsidP="00DB1CF8">
            <w:pPr>
              <w:pStyle w:val="TAL"/>
              <w:rPr>
                <w:lang w:eastAsia="ja-JP"/>
              </w:rPr>
            </w:pPr>
          </w:p>
        </w:tc>
      </w:tr>
      <w:tr w:rsidR="00DE74FE" w:rsidRPr="00610329" w14:paraId="6CC52D68" w14:textId="77777777" w:rsidTr="00DB1CF8">
        <w:trPr>
          <w:trHeight w:val="276"/>
          <w:jc w:val="center"/>
        </w:trPr>
        <w:tc>
          <w:tcPr>
            <w:tcW w:w="8314" w:type="dxa"/>
            <w:noWrap/>
            <w:vAlign w:val="bottom"/>
          </w:tcPr>
          <w:p w14:paraId="22083565" w14:textId="77777777" w:rsidR="00DE74FE" w:rsidRPr="00610329" w:rsidRDefault="00DE74FE" w:rsidP="00DB1CF8">
            <w:pPr>
              <w:pStyle w:val="TAL"/>
              <w:rPr>
                <w:lang w:eastAsia="ja-JP"/>
              </w:rPr>
            </w:pPr>
            <w:r w:rsidRPr="00610329">
              <w:rPr>
                <w:lang w:eastAsia="ja-JP"/>
              </w:rPr>
              <w:t xml:space="preserve">Octet 3 and Octet 4 is the Notify Message Type field. The Notify Message Type field is set to value </w:t>
            </w:r>
            <w:r w:rsidRPr="00610329">
              <w:rPr>
                <w:lang w:val="en-CA" w:eastAsia="ja-JP"/>
              </w:rPr>
              <w:t>40961</w:t>
            </w:r>
            <w:r w:rsidRPr="00610329">
              <w:rPr>
                <w:rFonts w:hint="eastAsia"/>
                <w:lang w:val="en-CA" w:eastAsia="zh-CN"/>
              </w:rPr>
              <w:t xml:space="preserve"> </w:t>
            </w:r>
            <w:r w:rsidRPr="00610329">
              <w:rPr>
                <w:lang w:eastAsia="ja-JP"/>
              </w:rPr>
              <w:t xml:space="preserve">to indicate the </w:t>
            </w:r>
            <w:r w:rsidRPr="00610329">
              <w:rPr>
                <w:noProof/>
                <w:lang w:eastAsia="ja-JP"/>
              </w:rPr>
              <w:t>REACTIVATION_REQUESTED_CAUSE</w:t>
            </w:r>
            <w:r w:rsidRPr="00610329">
              <w:rPr>
                <w:lang w:val="en-US" w:eastAsia="ja-JP"/>
              </w:rPr>
              <w:t xml:space="preserve"> (</w:t>
            </w:r>
            <w:r w:rsidRPr="00610329">
              <w:rPr>
                <w:lang w:eastAsia="ja-JP"/>
              </w:rPr>
              <w:t xml:space="preserve">see </w:t>
            </w:r>
            <w:r w:rsidR="006446E1" w:rsidRPr="00610329">
              <w:rPr>
                <w:lang w:eastAsia="ja-JP"/>
              </w:rPr>
              <w:t>clause</w:t>
            </w:r>
            <w:r w:rsidRPr="00610329">
              <w:rPr>
                <w:lang w:eastAsia="ja-JP"/>
              </w:rPr>
              <w:t> 8.1.2.3).</w:t>
            </w:r>
          </w:p>
          <w:p w14:paraId="2FF5337E" w14:textId="77777777" w:rsidR="00DE74FE" w:rsidRPr="00610329" w:rsidRDefault="00DE74FE" w:rsidP="00DB1CF8">
            <w:pPr>
              <w:pStyle w:val="TAL"/>
              <w:rPr>
                <w:lang w:eastAsia="ja-JP"/>
              </w:rPr>
            </w:pPr>
          </w:p>
        </w:tc>
      </w:tr>
    </w:tbl>
    <w:p w14:paraId="636BD74E" w14:textId="77777777" w:rsidR="00DE74FE" w:rsidRPr="00610329" w:rsidRDefault="00DE74FE" w:rsidP="005C0813">
      <w:pPr>
        <w:rPr>
          <w:noProof/>
          <w:lang w:eastAsia="zh-CN"/>
        </w:rPr>
      </w:pPr>
    </w:p>
    <w:p w14:paraId="3B2FB429" w14:textId="77777777" w:rsidR="00046177" w:rsidRPr="00610329" w:rsidRDefault="00046177" w:rsidP="00046177">
      <w:pPr>
        <w:pStyle w:val="Heading4"/>
        <w:rPr>
          <w:lang w:val="en-US"/>
        </w:rPr>
      </w:pPr>
      <w:bookmarkStart w:id="1367" w:name="_Toc20154505"/>
      <w:bookmarkStart w:id="1368" w:name="_Toc27727481"/>
      <w:bookmarkStart w:id="1369" w:name="_Toc45203939"/>
      <w:bookmarkStart w:id="1370" w:name="_Toc155361172"/>
      <w:r w:rsidRPr="00610329">
        <w:rPr>
          <w:lang w:val="en-US"/>
        </w:rPr>
        <w:t>8.2.9.7</w:t>
      </w:r>
      <w:r w:rsidRPr="00610329">
        <w:rPr>
          <w:lang w:val="en-US"/>
        </w:rPr>
        <w:tab/>
      </w:r>
      <w:r w:rsidRPr="00610329">
        <w:rPr>
          <w:rFonts w:hint="eastAsia"/>
          <w:lang w:val="en-US" w:eastAsia="zh-CN"/>
        </w:rPr>
        <w:t>EMERGENCY</w:t>
      </w:r>
      <w:r w:rsidRPr="00610329">
        <w:rPr>
          <w:lang w:val="en-US"/>
        </w:rPr>
        <w:t>_SUPPORT Notify payload</w:t>
      </w:r>
      <w:bookmarkEnd w:id="1367"/>
      <w:bookmarkEnd w:id="1368"/>
      <w:bookmarkEnd w:id="1369"/>
      <w:bookmarkEnd w:id="1370"/>
    </w:p>
    <w:p w14:paraId="301F6728" w14:textId="77777777" w:rsidR="00046177" w:rsidRPr="00610329" w:rsidRDefault="00046177" w:rsidP="00046177">
      <w:pPr>
        <w:rPr>
          <w:lang w:val="en-US" w:eastAsia="zh-CN"/>
        </w:rPr>
      </w:pPr>
      <w:r w:rsidRPr="00610329">
        <w:rPr>
          <w:lang w:val="en-US"/>
        </w:rPr>
        <w:t xml:space="preserve">The </w:t>
      </w:r>
      <w:r w:rsidRPr="00610329">
        <w:rPr>
          <w:rFonts w:hint="eastAsia"/>
          <w:lang w:val="en-US" w:eastAsia="zh-CN"/>
        </w:rPr>
        <w:t>EMERGENCY</w:t>
      </w:r>
      <w:r w:rsidRPr="00610329">
        <w:rPr>
          <w:lang w:val="en-US"/>
        </w:rPr>
        <w:t xml:space="preserve">_SUPPORT Notify payload is used to indicate the </w:t>
      </w:r>
      <w:r w:rsidRPr="00610329">
        <w:rPr>
          <w:rFonts w:hint="eastAsia"/>
          <w:lang w:val="en-US" w:eastAsia="zh-CN"/>
        </w:rPr>
        <w:t xml:space="preserve">ePDG </w:t>
      </w:r>
      <w:r w:rsidRPr="00610329">
        <w:rPr>
          <w:lang w:val="en-US"/>
        </w:rPr>
        <w:t xml:space="preserve">support of </w:t>
      </w:r>
      <w:r w:rsidRPr="00610329">
        <w:rPr>
          <w:rFonts w:hint="eastAsia"/>
          <w:lang w:val="en-US" w:eastAsia="zh-CN"/>
        </w:rPr>
        <w:t>emergency service</w:t>
      </w:r>
      <w:r w:rsidRPr="00610329">
        <w:rPr>
          <w:lang w:val="en-US"/>
        </w:rPr>
        <w:t>.</w:t>
      </w:r>
    </w:p>
    <w:p w14:paraId="3FC53057" w14:textId="77777777" w:rsidR="00046177" w:rsidRPr="00610329" w:rsidRDefault="00046177" w:rsidP="00046177">
      <w:r w:rsidRPr="00610329">
        <w:t xml:space="preserve">The </w:t>
      </w:r>
      <w:r w:rsidRPr="00610329">
        <w:rPr>
          <w:rFonts w:hint="eastAsia"/>
          <w:lang w:val="en-US" w:eastAsia="zh-CN"/>
        </w:rPr>
        <w:t>EMERGENCY</w:t>
      </w:r>
      <w:r w:rsidRPr="00610329">
        <w:rPr>
          <w:lang w:val="en-US"/>
        </w:rPr>
        <w:t>_SUPPORT Notify payload</w:t>
      </w:r>
      <w:r w:rsidRPr="00610329">
        <w:t xml:space="preserve"> is coded according to figure 8.2.9.7-1 and table 8.2.9.7-1.</w:t>
      </w:r>
    </w:p>
    <w:p w14:paraId="0ADC4609" w14:textId="77777777" w:rsidR="00046177" w:rsidRPr="00610329" w:rsidRDefault="00046177" w:rsidP="00046177"/>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46177" w:rsidRPr="00610329" w14:paraId="7E45D887" w14:textId="77777777" w:rsidTr="00300E42">
        <w:trPr>
          <w:trHeight w:val="255"/>
        </w:trPr>
        <w:tc>
          <w:tcPr>
            <w:tcW w:w="5671" w:type="dxa"/>
            <w:gridSpan w:val="8"/>
            <w:vAlign w:val="center"/>
          </w:tcPr>
          <w:p w14:paraId="3F77853C" w14:textId="77777777" w:rsidR="00046177" w:rsidRPr="00610329" w:rsidRDefault="00046177" w:rsidP="00300E42">
            <w:pPr>
              <w:pStyle w:val="TAH"/>
              <w:ind w:left="360"/>
              <w:rPr>
                <w:lang w:eastAsia="en-US"/>
              </w:rPr>
            </w:pPr>
            <w:bookmarkStart w:id="1371" w:name="_PERM_MCCTEMPBM_CRPT03640084___2" w:colFirst="0" w:colLast="0"/>
            <w:r w:rsidRPr="00610329">
              <w:rPr>
                <w:lang w:eastAsia="en-US"/>
              </w:rPr>
              <w:t>Bits</w:t>
            </w:r>
          </w:p>
        </w:tc>
        <w:tc>
          <w:tcPr>
            <w:tcW w:w="1134" w:type="dxa"/>
            <w:vAlign w:val="center"/>
          </w:tcPr>
          <w:p w14:paraId="673F30F3" w14:textId="77777777" w:rsidR="00046177" w:rsidRPr="00610329" w:rsidRDefault="00046177" w:rsidP="00300E42">
            <w:pPr>
              <w:pStyle w:val="TAH"/>
              <w:ind w:left="360"/>
              <w:rPr>
                <w:lang w:eastAsia="en-US"/>
              </w:rPr>
            </w:pPr>
          </w:p>
        </w:tc>
      </w:tr>
      <w:tr w:rsidR="00046177" w:rsidRPr="00610329" w14:paraId="23C9EE55" w14:textId="77777777" w:rsidTr="00300E42">
        <w:trPr>
          <w:trHeight w:val="255"/>
        </w:trPr>
        <w:tc>
          <w:tcPr>
            <w:tcW w:w="708" w:type="dxa"/>
            <w:tcBorders>
              <w:bottom w:val="single" w:sz="4" w:space="0" w:color="auto"/>
            </w:tcBorders>
          </w:tcPr>
          <w:p w14:paraId="5890B5B7" w14:textId="77777777" w:rsidR="00046177" w:rsidRPr="00610329" w:rsidRDefault="00046177" w:rsidP="00300E42">
            <w:pPr>
              <w:pStyle w:val="TAH"/>
              <w:rPr>
                <w:lang w:eastAsia="en-US"/>
              </w:rPr>
            </w:pPr>
            <w:bookmarkStart w:id="1372" w:name="_PERM_MCCTEMPBM_CRPT03640085___2" w:colFirst="3" w:colLast="7"/>
            <w:bookmarkEnd w:id="1371"/>
            <w:r w:rsidRPr="00610329">
              <w:rPr>
                <w:lang w:eastAsia="en-US"/>
              </w:rPr>
              <w:t>7</w:t>
            </w:r>
          </w:p>
        </w:tc>
        <w:tc>
          <w:tcPr>
            <w:tcW w:w="709" w:type="dxa"/>
            <w:tcBorders>
              <w:bottom w:val="single" w:sz="4" w:space="0" w:color="auto"/>
            </w:tcBorders>
            <w:vAlign w:val="center"/>
          </w:tcPr>
          <w:p w14:paraId="4298254A" w14:textId="77777777" w:rsidR="00046177" w:rsidRPr="00610329" w:rsidRDefault="00046177" w:rsidP="00300E42">
            <w:pPr>
              <w:pStyle w:val="TAH"/>
              <w:rPr>
                <w:lang w:eastAsia="en-US"/>
              </w:rPr>
            </w:pPr>
            <w:r w:rsidRPr="00610329">
              <w:rPr>
                <w:lang w:eastAsia="en-US"/>
              </w:rPr>
              <w:t>6</w:t>
            </w:r>
          </w:p>
        </w:tc>
        <w:tc>
          <w:tcPr>
            <w:tcW w:w="709" w:type="dxa"/>
            <w:tcBorders>
              <w:bottom w:val="single" w:sz="4" w:space="0" w:color="auto"/>
            </w:tcBorders>
            <w:vAlign w:val="center"/>
          </w:tcPr>
          <w:p w14:paraId="61DB72BB" w14:textId="77777777" w:rsidR="00046177" w:rsidRPr="00610329" w:rsidRDefault="00046177" w:rsidP="00300E42">
            <w:pPr>
              <w:pStyle w:val="TAH"/>
              <w:rPr>
                <w:lang w:eastAsia="en-US"/>
              </w:rPr>
            </w:pPr>
            <w:r w:rsidRPr="00610329">
              <w:rPr>
                <w:lang w:eastAsia="en-US"/>
              </w:rPr>
              <w:t>5</w:t>
            </w:r>
          </w:p>
        </w:tc>
        <w:tc>
          <w:tcPr>
            <w:tcW w:w="709" w:type="dxa"/>
            <w:tcBorders>
              <w:bottom w:val="single" w:sz="4" w:space="0" w:color="auto"/>
            </w:tcBorders>
            <w:vAlign w:val="center"/>
          </w:tcPr>
          <w:p w14:paraId="3ACD4A86" w14:textId="77777777" w:rsidR="00046177" w:rsidRPr="00610329" w:rsidRDefault="00046177" w:rsidP="00300E42">
            <w:pPr>
              <w:pStyle w:val="TAH"/>
              <w:ind w:left="360"/>
              <w:rPr>
                <w:lang w:eastAsia="en-US"/>
              </w:rPr>
            </w:pPr>
            <w:r w:rsidRPr="00610329">
              <w:rPr>
                <w:lang w:eastAsia="en-US"/>
              </w:rPr>
              <w:t>4</w:t>
            </w:r>
          </w:p>
        </w:tc>
        <w:tc>
          <w:tcPr>
            <w:tcW w:w="709" w:type="dxa"/>
            <w:tcBorders>
              <w:bottom w:val="single" w:sz="4" w:space="0" w:color="auto"/>
            </w:tcBorders>
            <w:vAlign w:val="center"/>
          </w:tcPr>
          <w:p w14:paraId="70B0C14E" w14:textId="77777777" w:rsidR="00046177" w:rsidRPr="00610329" w:rsidRDefault="00046177" w:rsidP="00300E42">
            <w:pPr>
              <w:pStyle w:val="TAH"/>
              <w:ind w:left="360"/>
              <w:rPr>
                <w:lang w:eastAsia="en-US"/>
              </w:rPr>
            </w:pPr>
            <w:r w:rsidRPr="00610329">
              <w:rPr>
                <w:lang w:eastAsia="en-US"/>
              </w:rPr>
              <w:t>3</w:t>
            </w:r>
          </w:p>
        </w:tc>
        <w:tc>
          <w:tcPr>
            <w:tcW w:w="709" w:type="dxa"/>
            <w:tcBorders>
              <w:bottom w:val="single" w:sz="4" w:space="0" w:color="auto"/>
            </w:tcBorders>
            <w:vAlign w:val="center"/>
          </w:tcPr>
          <w:p w14:paraId="47F4CA3E" w14:textId="77777777" w:rsidR="00046177" w:rsidRPr="00610329" w:rsidRDefault="00046177" w:rsidP="00300E42">
            <w:pPr>
              <w:pStyle w:val="TAH"/>
              <w:ind w:left="360"/>
              <w:rPr>
                <w:lang w:eastAsia="en-US"/>
              </w:rPr>
            </w:pPr>
            <w:r w:rsidRPr="00610329">
              <w:rPr>
                <w:lang w:eastAsia="en-US"/>
              </w:rPr>
              <w:t>2</w:t>
            </w:r>
          </w:p>
        </w:tc>
        <w:tc>
          <w:tcPr>
            <w:tcW w:w="709" w:type="dxa"/>
            <w:tcBorders>
              <w:bottom w:val="single" w:sz="4" w:space="0" w:color="auto"/>
            </w:tcBorders>
            <w:vAlign w:val="center"/>
          </w:tcPr>
          <w:p w14:paraId="14FF7E93" w14:textId="77777777" w:rsidR="00046177" w:rsidRPr="00610329" w:rsidRDefault="00046177" w:rsidP="00300E42">
            <w:pPr>
              <w:pStyle w:val="TAH"/>
              <w:ind w:left="360"/>
              <w:rPr>
                <w:lang w:eastAsia="en-US"/>
              </w:rPr>
            </w:pPr>
            <w:r w:rsidRPr="00610329">
              <w:rPr>
                <w:lang w:eastAsia="en-US"/>
              </w:rPr>
              <w:t>1</w:t>
            </w:r>
          </w:p>
        </w:tc>
        <w:tc>
          <w:tcPr>
            <w:tcW w:w="709" w:type="dxa"/>
            <w:tcBorders>
              <w:bottom w:val="single" w:sz="4" w:space="0" w:color="auto"/>
            </w:tcBorders>
            <w:vAlign w:val="center"/>
          </w:tcPr>
          <w:p w14:paraId="28A77CE9" w14:textId="77777777" w:rsidR="00046177" w:rsidRPr="00610329" w:rsidRDefault="00046177" w:rsidP="00300E42">
            <w:pPr>
              <w:pStyle w:val="TAH"/>
              <w:ind w:left="360"/>
              <w:rPr>
                <w:lang w:eastAsia="en-US"/>
              </w:rPr>
            </w:pPr>
            <w:r w:rsidRPr="00610329">
              <w:rPr>
                <w:lang w:eastAsia="en-US"/>
              </w:rPr>
              <w:t>0</w:t>
            </w:r>
          </w:p>
        </w:tc>
        <w:tc>
          <w:tcPr>
            <w:tcW w:w="1134" w:type="dxa"/>
            <w:vAlign w:val="center"/>
          </w:tcPr>
          <w:p w14:paraId="3C6FB044" w14:textId="77777777" w:rsidR="00046177" w:rsidRPr="00610329" w:rsidRDefault="00046177" w:rsidP="00300E42">
            <w:pPr>
              <w:pStyle w:val="TAH"/>
              <w:ind w:left="360"/>
              <w:rPr>
                <w:lang w:eastAsia="en-US"/>
              </w:rPr>
            </w:pPr>
            <w:r w:rsidRPr="00610329">
              <w:rPr>
                <w:lang w:eastAsia="en-US"/>
              </w:rPr>
              <w:t>Octets</w:t>
            </w:r>
          </w:p>
        </w:tc>
      </w:tr>
      <w:tr w:rsidR="00046177" w:rsidRPr="00610329" w14:paraId="3FD5A744" w14:textId="77777777" w:rsidTr="00300E42">
        <w:trPr>
          <w:trHeight w:val="255"/>
        </w:trPr>
        <w:tc>
          <w:tcPr>
            <w:tcW w:w="5671" w:type="dxa"/>
            <w:gridSpan w:val="8"/>
            <w:tcBorders>
              <w:top w:val="single" w:sz="4" w:space="0" w:color="auto"/>
              <w:left w:val="single" w:sz="4" w:space="0" w:color="auto"/>
              <w:right w:val="single" w:sz="4" w:space="0" w:color="auto"/>
            </w:tcBorders>
          </w:tcPr>
          <w:p w14:paraId="14C8ED40" w14:textId="77777777" w:rsidR="00046177" w:rsidRPr="00610329" w:rsidRDefault="00046177" w:rsidP="00300E42">
            <w:pPr>
              <w:pStyle w:val="TAC"/>
              <w:ind w:left="360"/>
              <w:rPr>
                <w:lang w:eastAsia="en-US"/>
              </w:rPr>
            </w:pPr>
            <w:bookmarkStart w:id="1373" w:name="_PERM_MCCTEMPBM_CRPT03640086___2" w:colFirst="0" w:colLast="0"/>
            <w:bookmarkEnd w:id="1372"/>
            <w:r w:rsidRPr="00610329">
              <w:rPr>
                <w:lang w:eastAsia="en-US"/>
              </w:rPr>
              <w:t>Protocol ID</w:t>
            </w:r>
          </w:p>
        </w:tc>
        <w:tc>
          <w:tcPr>
            <w:tcW w:w="1134" w:type="dxa"/>
            <w:tcBorders>
              <w:left w:val="single" w:sz="4" w:space="0" w:color="auto"/>
            </w:tcBorders>
            <w:vAlign w:val="center"/>
          </w:tcPr>
          <w:p w14:paraId="7B4276D4" w14:textId="77777777" w:rsidR="00046177" w:rsidRPr="00610329" w:rsidRDefault="00046177" w:rsidP="00300E42">
            <w:pPr>
              <w:pStyle w:val="TAC"/>
              <w:ind w:left="360"/>
              <w:rPr>
                <w:lang w:eastAsia="en-US"/>
              </w:rPr>
            </w:pPr>
            <w:r w:rsidRPr="00610329">
              <w:rPr>
                <w:lang w:eastAsia="en-US"/>
              </w:rPr>
              <w:t>1</w:t>
            </w:r>
          </w:p>
        </w:tc>
      </w:tr>
      <w:tr w:rsidR="00046177" w:rsidRPr="00610329" w14:paraId="44648089" w14:textId="77777777" w:rsidTr="00300E42">
        <w:trPr>
          <w:trHeight w:val="255"/>
        </w:trPr>
        <w:tc>
          <w:tcPr>
            <w:tcW w:w="5671" w:type="dxa"/>
            <w:gridSpan w:val="8"/>
            <w:tcBorders>
              <w:top w:val="single" w:sz="4" w:space="0" w:color="auto"/>
              <w:left w:val="single" w:sz="4" w:space="0" w:color="auto"/>
              <w:right w:val="single" w:sz="4" w:space="0" w:color="auto"/>
            </w:tcBorders>
            <w:vAlign w:val="center"/>
          </w:tcPr>
          <w:p w14:paraId="027EA61C" w14:textId="77777777" w:rsidR="00046177" w:rsidRPr="00610329" w:rsidRDefault="00046177" w:rsidP="00300E42">
            <w:pPr>
              <w:pStyle w:val="TAC"/>
              <w:ind w:left="360"/>
              <w:rPr>
                <w:lang w:eastAsia="en-US"/>
              </w:rPr>
            </w:pPr>
            <w:bookmarkStart w:id="1374" w:name="_PERM_MCCTEMPBM_CRPT03640087___2" w:colFirst="0" w:colLast="0"/>
            <w:bookmarkEnd w:id="1373"/>
            <w:r w:rsidRPr="00610329">
              <w:rPr>
                <w:lang w:eastAsia="en-US"/>
              </w:rPr>
              <w:t>SPI Size</w:t>
            </w:r>
          </w:p>
        </w:tc>
        <w:tc>
          <w:tcPr>
            <w:tcW w:w="1134" w:type="dxa"/>
            <w:tcBorders>
              <w:left w:val="single" w:sz="4" w:space="0" w:color="auto"/>
            </w:tcBorders>
            <w:vAlign w:val="center"/>
          </w:tcPr>
          <w:p w14:paraId="4FB741CF" w14:textId="77777777" w:rsidR="00046177" w:rsidRPr="00610329" w:rsidRDefault="00046177" w:rsidP="00300E42">
            <w:pPr>
              <w:pStyle w:val="TAC"/>
              <w:ind w:left="360"/>
              <w:rPr>
                <w:lang w:eastAsia="en-US"/>
              </w:rPr>
            </w:pPr>
            <w:r w:rsidRPr="00610329">
              <w:rPr>
                <w:lang w:eastAsia="en-US"/>
              </w:rPr>
              <w:t>2</w:t>
            </w:r>
          </w:p>
        </w:tc>
      </w:tr>
      <w:tr w:rsidR="00046177" w:rsidRPr="00610329" w14:paraId="659D4065" w14:textId="77777777" w:rsidTr="00300E4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A3EC8C" w14:textId="77777777" w:rsidR="00046177" w:rsidRPr="00610329" w:rsidRDefault="00046177" w:rsidP="00300E42">
            <w:pPr>
              <w:pStyle w:val="TAC"/>
              <w:ind w:left="360"/>
              <w:rPr>
                <w:lang w:eastAsia="en-US"/>
              </w:rPr>
            </w:pPr>
            <w:bookmarkStart w:id="1375" w:name="_PERM_MCCTEMPBM_CRPT03640088___2" w:colFirst="0" w:colLast="0"/>
            <w:bookmarkEnd w:id="1374"/>
            <w:r w:rsidRPr="00610329">
              <w:rPr>
                <w:lang w:eastAsia="en-US"/>
              </w:rPr>
              <w:t>Notify Message Type</w:t>
            </w:r>
          </w:p>
        </w:tc>
        <w:tc>
          <w:tcPr>
            <w:tcW w:w="1134" w:type="dxa"/>
            <w:vAlign w:val="center"/>
          </w:tcPr>
          <w:p w14:paraId="51B69C76" w14:textId="77777777" w:rsidR="00046177" w:rsidRPr="00610329" w:rsidRDefault="00046177" w:rsidP="00300E42">
            <w:pPr>
              <w:pStyle w:val="TAC"/>
              <w:ind w:left="360"/>
              <w:rPr>
                <w:lang w:eastAsia="en-US"/>
              </w:rPr>
            </w:pPr>
            <w:r w:rsidRPr="00610329">
              <w:rPr>
                <w:lang w:eastAsia="en-US"/>
              </w:rPr>
              <w:t>3-4</w:t>
            </w:r>
          </w:p>
        </w:tc>
      </w:tr>
    </w:tbl>
    <w:p w14:paraId="5CBC4140" w14:textId="77777777" w:rsidR="00046177" w:rsidRPr="00610329" w:rsidRDefault="00046177" w:rsidP="00046177">
      <w:pPr>
        <w:pStyle w:val="TF"/>
        <w:jc w:val="left"/>
      </w:pPr>
      <w:bookmarkStart w:id="1376" w:name="_MCCTEMPBM_CRPT03640089___4"/>
      <w:bookmarkEnd w:id="1375"/>
    </w:p>
    <w:bookmarkEnd w:id="1376"/>
    <w:p w14:paraId="3D2016EE" w14:textId="77777777" w:rsidR="00046177" w:rsidRPr="00610329" w:rsidRDefault="00046177" w:rsidP="00D7427D">
      <w:pPr>
        <w:pStyle w:val="TF"/>
      </w:pPr>
      <w:r w:rsidRPr="00610329">
        <w:t xml:space="preserve">Figure 8.2.9.7-1: </w:t>
      </w:r>
      <w:r w:rsidRPr="00610329">
        <w:rPr>
          <w:lang w:eastAsia="zh-CN"/>
        </w:rPr>
        <w:t>EMERGENCY_SUPPORT</w:t>
      </w:r>
      <w:r w:rsidRPr="00610329">
        <w:t xml:space="preserve"> Notify Payload format</w:t>
      </w:r>
    </w:p>
    <w:p w14:paraId="131C8AC5" w14:textId="77777777" w:rsidR="00046177" w:rsidRPr="00610329" w:rsidRDefault="00046177" w:rsidP="00046177">
      <w:pPr>
        <w:pStyle w:val="TH"/>
        <w:rPr>
          <w:lang w:eastAsia="zh-CN"/>
        </w:rPr>
      </w:pPr>
      <w:r w:rsidRPr="00610329">
        <w:lastRenderedPageBreak/>
        <w:t xml:space="preserve">Table 8.2.9.7-1: </w:t>
      </w:r>
      <w:r w:rsidRPr="00610329">
        <w:rPr>
          <w:lang w:eastAsia="zh-CN"/>
        </w:rPr>
        <w:t>EMERGENCY_SUPPORT</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46177" w:rsidRPr="00610329" w14:paraId="71AE5604" w14:textId="77777777" w:rsidTr="00300E42">
        <w:trPr>
          <w:trHeight w:val="276"/>
          <w:jc w:val="center"/>
        </w:trPr>
        <w:tc>
          <w:tcPr>
            <w:tcW w:w="8314" w:type="dxa"/>
            <w:noWrap/>
            <w:vAlign w:val="bottom"/>
          </w:tcPr>
          <w:p w14:paraId="49046708" w14:textId="77777777" w:rsidR="00046177" w:rsidRPr="00610329" w:rsidRDefault="00046177" w:rsidP="00300E4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8F171FA" w14:textId="77777777" w:rsidR="00046177" w:rsidRPr="00610329" w:rsidRDefault="00046177" w:rsidP="00300E42">
            <w:pPr>
              <w:pStyle w:val="TAL"/>
              <w:rPr>
                <w:lang w:eastAsia="en-US"/>
              </w:rPr>
            </w:pPr>
          </w:p>
        </w:tc>
      </w:tr>
      <w:tr w:rsidR="00046177" w:rsidRPr="00610329" w14:paraId="15A42339" w14:textId="77777777" w:rsidTr="00300E42">
        <w:trPr>
          <w:trHeight w:val="276"/>
          <w:jc w:val="center"/>
        </w:trPr>
        <w:tc>
          <w:tcPr>
            <w:tcW w:w="8314" w:type="dxa"/>
            <w:noWrap/>
            <w:vAlign w:val="bottom"/>
          </w:tcPr>
          <w:p w14:paraId="4826BB42" w14:textId="77777777" w:rsidR="00046177" w:rsidRPr="00610329" w:rsidRDefault="00046177" w:rsidP="00300E42">
            <w:pPr>
              <w:pStyle w:val="TAL"/>
              <w:rPr>
                <w:lang w:eastAsia="en-US"/>
              </w:rPr>
            </w:pPr>
            <w:r w:rsidRPr="00610329">
              <w:rPr>
                <w:lang w:eastAsia="en-US"/>
              </w:rPr>
              <w:t>Octet 2 is SPI Size field. It is set to 0 and there is no Security Parameter Index field.</w:t>
            </w:r>
          </w:p>
          <w:p w14:paraId="10EAAAB9" w14:textId="77777777" w:rsidR="00046177" w:rsidRPr="00610329" w:rsidRDefault="00046177" w:rsidP="00300E42">
            <w:pPr>
              <w:pStyle w:val="TAL"/>
              <w:rPr>
                <w:lang w:eastAsia="en-US"/>
              </w:rPr>
            </w:pPr>
          </w:p>
        </w:tc>
      </w:tr>
      <w:tr w:rsidR="00046177" w:rsidRPr="00610329" w14:paraId="3C7BEDFF" w14:textId="77777777" w:rsidTr="00300E42">
        <w:trPr>
          <w:trHeight w:val="276"/>
          <w:jc w:val="center"/>
        </w:trPr>
        <w:tc>
          <w:tcPr>
            <w:tcW w:w="8314" w:type="dxa"/>
            <w:noWrap/>
            <w:vAlign w:val="bottom"/>
          </w:tcPr>
          <w:p w14:paraId="54E7F508" w14:textId="77777777" w:rsidR="00046177" w:rsidRPr="00610329" w:rsidRDefault="00046177" w:rsidP="00300E42">
            <w:pPr>
              <w:pStyle w:val="TAL"/>
              <w:rPr>
                <w:lang w:eastAsia="en-US"/>
              </w:rPr>
            </w:pPr>
            <w:r w:rsidRPr="00610329">
              <w:rPr>
                <w:lang w:eastAsia="en-US"/>
              </w:rPr>
              <w:t xml:space="preserve">Octet 3 and Octet 4 is the Notify Message Type field. The Notify Message Type field is set to value </w:t>
            </w:r>
            <w:r w:rsidR="004E1B59" w:rsidRPr="00610329">
              <w:rPr>
                <w:lang w:val="en-CA" w:eastAsia="zh-CN"/>
              </w:rPr>
              <w:t>41112</w:t>
            </w:r>
            <w:r w:rsidR="004E1B59" w:rsidRPr="00610329">
              <w:rPr>
                <w:lang w:eastAsia="en-US"/>
              </w:rPr>
              <w:t xml:space="preserve"> </w:t>
            </w:r>
            <w:r w:rsidRPr="00610329">
              <w:rPr>
                <w:lang w:eastAsia="en-US"/>
              </w:rPr>
              <w:t>to indicate the EMERGENCY_SUPPORT</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B01E01" w14:textId="77777777" w:rsidR="00046177" w:rsidRPr="00610329" w:rsidRDefault="00046177" w:rsidP="00300E42">
            <w:pPr>
              <w:pStyle w:val="TAL"/>
              <w:rPr>
                <w:lang w:eastAsia="en-US"/>
              </w:rPr>
            </w:pPr>
          </w:p>
        </w:tc>
      </w:tr>
    </w:tbl>
    <w:p w14:paraId="79661D1C" w14:textId="77777777" w:rsidR="004E1B59" w:rsidRPr="00610329" w:rsidRDefault="004E1B59" w:rsidP="004E1B59">
      <w:pPr>
        <w:rPr>
          <w:lang w:val="en-US"/>
        </w:rPr>
      </w:pPr>
    </w:p>
    <w:p w14:paraId="5D77B454" w14:textId="77777777" w:rsidR="004E1B59" w:rsidRPr="00610329" w:rsidRDefault="004E1B59" w:rsidP="004E1B59">
      <w:pPr>
        <w:pStyle w:val="Heading4"/>
        <w:rPr>
          <w:lang w:val="en-US"/>
        </w:rPr>
      </w:pPr>
      <w:bookmarkStart w:id="1377" w:name="_Toc20154506"/>
      <w:bookmarkStart w:id="1378" w:name="_Toc27727482"/>
      <w:bookmarkStart w:id="1379" w:name="_Toc45203940"/>
      <w:bookmarkStart w:id="1380" w:name="_Toc155361173"/>
      <w:r w:rsidRPr="00610329">
        <w:rPr>
          <w:lang w:val="en-US"/>
        </w:rPr>
        <w:t>8.2.9.</w:t>
      </w:r>
      <w:r w:rsidRPr="00610329">
        <w:rPr>
          <w:lang w:val="en-US" w:eastAsia="zh-CN"/>
        </w:rPr>
        <w:t>8</w:t>
      </w:r>
      <w:r w:rsidRPr="00610329">
        <w:rPr>
          <w:lang w:val="en-US"/>
        </w:rPr>
        <w:tab/>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w:t>
      </w:r>
      <w:bookmarkEnd w:id="1377"/>
      <w:bookmarkEnd w:id="1378"/>
      <w:bookmarkEnd w:id="1379"/>
      <w:bookmarkEnd w:id="1380"/>
    </w:p>
    <w:p w14:paraId="544DEFC7" w14:textId="77777777" w:rsidR="004E1B59" w:rsidRPr="00610329" w:rsidRDefault="004E1B59" w:rsidP="004E1B59">
      <w:pPr>
        <w:rPr>
          <w:lang w:eastAsia="zh-CN"/>
        </w:rPr>
      </w:pPr>
      <w:r w:rsidRPr="00610329">
        <w:rPr>
          <w:rFonts w:hint="eastAsia"/>
          <w:lang w:eastAsia="zh-CN"/>
        </w:rPr>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is used</w:t>
      </w:r>
      <w:r w:rsidR="00D95670" w:rsidRPr="00610329">
        <w:rPr>
          <w:lang w:eastAsia="zh-CN"/>
        </w:rPr>
        <w:t>:</w:t>
      </w:r>
      <w:r w:rsidRPr="00610329">
        <w:rPr>
          <w:rFonts w:hint="eastAsia"/>
          <w:lang w:eastAsia="zh-CN"/>
        </w:rPr>
        <w:t xml:space="preserve"> </w:t>
      </w:r>
    </w:p>
    <w:p w14:paraId="4CF48966" w14:textId="77777777" w:rsidR="004E1B59" w:rsidRPr="00610329" w:rsidRDefault="004E1B59" w:rsidP="004E1B59">
      <w:pPr>
        <w:pStyle w:val="B1"/>
        <w:rPr>
          <w:lang w:eastAsia="zh-CN"/>
        </w:rPr>
      </w:pPr>
      <w:r w:rsidRPr="00610329">
        <w:rPr>
          <w:rFonts w:hint="eastAsia"/>
          <w:lang w:eastAsia="zh-CN"/>
        </w:rPr>
        <w:t>a)</w:t>
      </w:r>
      <w:r w:rsidRPr="00610329">
        <w:rPr>
          <w:rFonts w:hint="eastAsia"/>
          <w:lang w:eastAsia="zh-CN"/>
        </w:rPr>
        <w:tab/>
        <w:t xml:space="preserve">by the ePDG to provide local emergency call numbers for use within the country </w:t>
      </w:r>
      <w:r w:rsidR="00D95670" w:rsidRPr="00610329">
        <w:rPr>
          <w:lang w:eastAsia="zh-CN"/>
        </w:rPr>
        <w:t>indicated by the MCC information</w:t>
      </w:r>
      <w:r w:rsidRPr="00610329">
        <w:rPr>
          <w:rFonts w:hint="eastAsia"/>
          <w:lang w:eastAsia="zh-CN"/>
        </w:rPr>
        <w:t>; and</w:t>
      </w:r>
    </w:p>
    <w:p w14:paraId="5C47DB4E" w14:textId="77777777" w:rsidR="004E1B59" w:rsidRPr="00610329" w:rsidRDefault="004E1B59" w:rsidP="004E1B59">
      <w:pPr>
        <w:pStyle w:val="B1"/>
        <w:rPr>
          <w:lang w:eastAsia="zh-CN"/>
        </w:rPr>
      </w:pPr>
      <w:r w:rsidRPr="00610329">
        <w:rPr>
          <w:rFonts w:hint="eastAsia"/>
          <w:lang w:eastAsia="zh-CN"/>
        </w:rPr>
        <w:t>b)</w:t>
      </w:r>
      <w:r w:rsidRPr="00610329">
        <w:rPr>
          <w:rFonts w:hint="eastAsia"/>
          <w:lang w:eastAsia="zh-CN"/>
        </w:rPr>
        <w:tab/>
        <w:t>by the UE to indicate support of retrieval of local emergency call numbers via IKEv2 procedures.</w:t>
      </w:r>
    </w:p>
    <w:p w14:paraId="4BB52397" w14:textId="77777777" w:rsidR="004E1B59" w:rsidRPr="00610329" w:rsidRDefault="004E1B59" w:rsidP="004E1B59">
      <w:r w:rsidRPr="00610329">
        <w:t xml:space="preserve">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r w:rsidRPr="00610329">
        <w:t xml:space="preserve"> is coded according to figure </w:t>
      </w:r>
      <w:r w:rsidRPr="00610329">
        <w:rPr>
          <w:rFonts w:hint="eastAsia"/>
          <w:lang w:eastAsia="zh-CN"/>
        </w:rPr>
        <w:t>8.2.9.</w:t>
      </w:r>
      <w:r w:rsidRPr="00610329">
        <w:rPr>
          <w:lang w:eastAsia="zh-CN"/>
        </w:rPr>
        <w:t>8</w:t>
      </w:r>
      <w:r w:rsidRPr="00610329">
        <w:rPr>
          <w:rFonts w:hint="eastAsia"/>
          <w:lang w:eastAsia="zh-CN"/>
        </w:rPr>
        <w:t>-1</w:t>
      </w:r>
      <w:r w:rsidRPr="00610329">
        <w:t xml:space="preserve"> and table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00140C85" w:rsidRPr="00610329">
        <w:rPr>
          <w:lang w:eastAsia="zh-CN"/>
        </w:rPr>
        <w:t xml:space="preserve"> with a minimum length of 4 octets and a maximum length of 5</w:t>
      </w:r>
      <w:r w:rsidR="00D95670" w:rsidRPr="00610329">
        <w:rPr>
          <w:lang w:eastAsia="zh-CN"/>
        </w:rPr>
        <w:t>5</w:t>
      </w:r>
      <w:r w:rsidR="00140C85" w:rsidRPr="00610329">
        <w:rPr>
          <w:lang w:eastAsia="zh-CN"/>
        </w:rPr>
        <w:t xml:space="preserve"> octets</w:t>
      </w:r>
      <w:r w:rsidRPr="00610329">
        <w:t>.</w:t>
      </w:r>
    </w:p>
    <w:p w14:paraId="7F23330A" w14:textId="77777777" w:rsidR="004E1B59" w:rsidRPr="00610329" w:rsidRDefault="004E1B59" w:rsidP="004E1B59">
      <w:pPr>
        <w:pStyle w:val="TAN"/>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E1B59" w:rsidRPr="00610329" w14:paraId="59C3E7BA" w14:textId="77777777" w:rsidTr="00AF0BDB">
        <w:trPr>
          <w:trHeight w:val="255"/>
        </w:trPr>
        <w:tc>
          <w:tcPr>
            <w:tcW w:w="5671" w:type="dxa"/>
            <w:gridSpan w:val="8"/>
            <w:vAlign w:val="center"/>
          </w:tcPr>
          <w:p w14:paraId="046A0903" w14:textId="77777777" w:rsidR="004E1B59" w:rsidRPr="00610329" w:rsidRDefault="004E1B59" w:rsidP="00AF0BDB">
            <w:pPr>
              <w:pStyle w:val="TAH"/>
            </w:pPr>
            <w:r w:rsidRPr="00610329">
              <w:t>Bits</w:t>
            </w:r>
          </w:p>
        </w:tc>
        <w:tc>
          <w:tcPr>
            <w:tcW w:w="1134" w:type="dxa"/>
            <w:vAlign w:val="center"/>
          </w:tcPr>
          <w:p w14:paraId="72E86DA9" w14:textId="77777777" w:rsidR="004E1B59" w:rsidRPr="00610329" w:rsidRDefault="004E1B59" w:rsidP="00AF0BDB">
            <w:pPr>
              <w:pStyle w:val="TAH"/>
            </w:pPr>
          </w:p>
        </w:tc>
      </w:tr>
      <w:tr w:rsidR="004E1B59" w:rsidRPr="00610329" w14:paraId="502F504C" w14:textId="77777777" w:rsidTr="00AF0BDB">
        <w:trPr>
          <w:trHeight w:val="255"/>
        </w:trPr>
        <w:tc>
          <w:tcPr>
            <w:tcW w:w="708" w:type="dxa"/>
            <w:tcBorders>
              <w:bottom w:val="single" w:sz="4" w:space="0" w:color="auto"/>
            </w:tcBorders>
          </w:tcPr>
          <w:p w14:paraId="4B9DA3CF" w14:textId="77777777" w:rsidR="004E1B59" w:rsidRPr="00610329" w:rsidRDefault="004E1B59" w:rsidP="00AF0BDB">
            <w:pPr>
              <w:pStyle w:val="TAH"/>
            </w:pPr>
            <w:r w:rsidRPr="00610329">
              <w:t>7</w:t>
            </w:r>
          </w:p>
        </w:tc>
        <w:tc>
          <w:tcPr>
            <w:tcW w:w="709" w:type="dxa"/>
            <w:tcBorders>
              <w:bottom w:val="single" w:sz="4" w:space="0" w:color="auto"/>
            </w:tcBorders>
            <w:vAlign w:val="center"/>
          </w:tcPr>
          <w:p w14:paraId="79A222D9" w14:textId="77777777" w:rsidR="004E1B59" w:rsidRPr="00610329" w:rsidRDefault="004E1B59" w:rsidP="00AF0BDB">
            <w:pPr>
              <w:pStyle w:val="TAH"/>
            </w:pPr>
            <w:r w:rsidRPr="00610329">
              <w:t>6</w:t>
            </w:r>
          </w:p>
        </w:tc>
        <w:tc>
          <w:tcPr>
            <w:tcW w:w="709" w:type="dxa"/>
            <w:tcBorders>
              <w:bottom w:val="single" w:sz="4" w:space="0" w:color="auto"/>
            </w:tcBorders>
            <w:vAlign w:val="center"/>
          </w:tcPr>
          <w:p w14:paraId="5C1FD930" w14:textId="77777777" w:rsidR="004E1B59" w:rsidRPr="00610329" w:rsidRDefault="004E1B59" w:rsidP="00AF0BDB">
            <w:pPr>
              <w:pStyle w:val="TAH"/>
            </w:pPr>
            <w:r w:rsidRPr="00610329">
              <w:t>5</w:t>
            </w:r>
          </w:p>
        </w:tc>
        <w:tc>
          <w:tcPr>
            <w:tcW w:w="709" w:type="dxa"/>
            <w:tcBorders>
              <w:bottom w:val="single" w:sz="4" w:space="0" w:color="auto"/>
            </w:tcBorders>
            <w:vAlign w:val="center"/>
          </w:tcPr>
          <w:p w14:paraId="4CDBF81A" w14:textId="77777777" w:rsidR="004E1B59" w:rsidRPr="00610329" w:rsidRDefault="004E1B59" w:rsidP="00AF0BDB">
            <w:pPr>
              <w:pStyle w:val="TAH"/>
            </w:pPr>
            <w:r w:rsidRPr="00610329">
              <w:t>4</w:t>
            </w:r>
          </w:p>
        </w:tc>
        <w:tc>
          <w:tcPr>
            <w:tcW w:w="709" w:type="dxa"/>
            <w:tcBorders>
              <w:bottom w:val="single" w:sz="4" w:space="0" w:color="auto"/>
            </w:tcBorders>
            <w:vAlign w:val="center"/>
          </w:tcPr>
          <w:p w14:paraId="2DC9EC57" w14:textId="77777777" w:rsidR="004E1B59" w:rsidRPr="00610329" w:rsidRDefault="004E1B59" w:rsidP="00AF0BDB">
            <w:pPr>
              <w:pStyle w:val="TAH"/>
            </w:pPr>
            <w:r w:rsidRPr="00610329">
              <w:t>3</w:t>
            </w:r>
          </w:p>
        </w:tc>
        <w:tc>
          <w:tcPr>
            <w:tcW w:w="709" w:type="dxa"/>
            <w:tcBorders>
              <w:bottom w:val="single" w:sz="4" w:space="0" w:color="auto"/>
            </w:tcBorders>
            <w:vAlign w:val="center"/>
          </w:tcPr>
          <w:p w14:paraId="367C98DA" w14:textId="77777777" w:rsidR="004E1B59" w:rsidRPr="00610329" w:rsidRDefault="004E1B59" w:rsidP="00AF0BDB">
            <w:pPr>
              <w:pStyle w:val="TAH"/>
            </w:pPr>
            <w:r w:rsidRPr="00610329">
              <w:t>2</w:t>
            </w:r>
          </w:p>
        </w:tc>
        <w:tc>
          <w:tcPr>
            <w:tcW w:w="709" w:type="dxa"/>
            <w:tcBorders>
              <w:bottom w:val="single" w:sz="4" w:space="0" w:color="auto"/>
            </w:tcBorders>
            <w:vAlign w:val="center"/>
          </w:tcPr>
          <w:p w14:paraId="6500B577" w14:textId="77777777" w:rsidR="004E1B59" w:rsidRPr="00610329" w:rsidRDefault="004E1B59" w:rsidP="00AF0BDB">
            <w:pPr>
              <w:pStyle w:val="TAH"/>
            </w:pPr>
            <w:r w:rsidRPr="00610329">
              <w:t>1</w:t>
            </w:r>
          </w:p>
        </w:tc>
        <w:tc>
          <w:tcPr>
            <w:tcW w:w="709" w:type="dxa"/>
            <w:tcBorders>
              <w:bottom w:val="single" w:sz="4" w:space="0" w:color="auto"/>
            </w:tcBorders>
            <w:vAlign w:val="center"/>
          </w:tcPr>
          <w:p w14:paraId="673E8100" w14:textId="77777777" w:rsidR="004E1B59" w:rsidRPr="00610329" w:rsidRDefault="004E1B59" w:rsidP="00AF0BDB">
            <w:pPr>
              <w:pStyle w:val="TAH"/>
            </w:pPr>
            <w:r w:rsidRPr="00610329">
              <w:t>0</w:t>
            </w:r>
          </w:p>
        </w:tc>
        <w:tc>
          <w:tcPr>
            <w:tcW w:w="1134" w:type="dxa"/>
            <w:vAlign w:val="center"/>
          </w:tcPr>
          <w:p w14:paraId="63E7D6FB" w14:textId="77777777" w:rsidR="004E1B59" w:rsidRPr="00610329" w:rsidRDefault="004E1B59" w:rsidP="00AF0BDB">
            <w:pPr>
              <w:pStyle w:val="TAH"/>
            </w:pPr>
            <w:r w:rsidRPr="00610329">
              <w:t>Octets</w:t>
            </w:r>
          </w:p>
        </w:tc>
      </w:tr>
      <w:tr w:rsidR="004E1B59" w:rsidRPr="00610329" w14:paraId="74F9FE85" w14:textId="77777777" w:rsidTr="00AF0BDB">
        <w:trPr>
          <w:trHeight w:val="255"/>
        </w:trPr>
        <w:tc>
          <w:tcPr>
            <w:tcW w:w="5671" w:type="dxa"/>
            <w:gridSpan w:val="8"/>
            <w:tcBorders>
              <w:top w:val="single" w:sz="4" w:space="0" w:color="auto"/>
              <w:left w:val="single" w:sz="4" w:space="0" w:color="auto"/>
              <w:right w:val="single" w:sz="4" w:space="0" w:color="auto"/>
            </w:tcBorders>
          </w:tcPr>
          <w:p w14:paraId="422849C7" w14:textId="77777777" w:rsidR="004E1B59" w:rsidRPr="00610329" w:rsidRDefault="004E1B59" w:rsidP="00AF0BDB">
            <w:pPr>
              <w:pStyle w:val="TAH"/>
              <w:rPr>
                <w:b w:val="0"/>
              </w:rPr>
            </w:pPr>
            <w:r w:rsidRPr="00610329">
              <w:rPr>
                <w:b w:val="0"/>
              </w:rPr>
              <w:t>Protocol ID</w:t>
            </w:r>
          </w:p>
        </w:tc>
        <w:tc>
          <w:tcPr>
            <w:tcW w:w="1134" w:type="dxa"/>
            <w:tcBorders>
              <w:left w:val="single" w:sz="4" w:space="0" w:color="auto"/>
            </w:tcBorders>
            <w:vAlign w:val="center"/>
          </w:tcPr>
          <w:p w14:paraId="1EA32CCA" w14:textId="77777777" w:rsidR="004E1B59" w:rsidRPr="00610329" w:rsidRDefault="004E1B59" w:rsidP="00AF0BDB">
            <w:pPr>
              <w:pStyle w:val="TAH"/>
              <w:rPr>
                <w:b w:val="0"/>
              </w:rPr>
            </w:pPr>
            <w:r w:rsidRPr="00610329">
              <w:rPr>
                <w:b w:val="0"/>
              </w:rPr>
              <w:t>1</w:t>
            </w:r>
          </w:p>
        </w:tc>
      </w:tr>
      <w:tr w:rsidR="004E1B59" w:rsidRPr="00610329" w14:paraId="31262DED" w14:textId="77777777" w:rsidTr="00AF0BDB">
        <w:trPr>
          <w:trHeight w:val="255"/>
        </w:trPr>
        <w:tc>
          <w:tcPr>
            <w:tcW w:w="5671" w:type="dxa"/>
            <w:gridSpan w:val="8"/>
            <w:tcBorders>
              <w:top w:val="single" w:sz="4" w:space="0" w:color="auto"/>
              <w:left w:val="single" w:sz="4" w:space="0" w:color="auto"/>
              <w:right w:val="single" w:sz="4" w:space="0" w:color="auto"/>
            </w:tcBorders>
            <w:vAlign w:val="center"/>
          </w:tcPr>
          <w:p w14:paraId="35A63CE9" w14:textId="77777777" w:rsidR="004E1B59" w:rsidRPr="00610329" w:rsidRDefault="004E1B59" w:rsidP="00AF0BDB">
            <w:pPr>
              <w:pStyle w:val="TAH"/>
              <w:rPr>
                <w:b w:val="0"/>
              </w:rPr>
            </w:pPr>
            <w:r w:rsidRPr="00610329">
              <w:rPr>
                <w:b w:val="0"/>
              </w:rPr>
              <w:t>SPI Size</w:t>
            </w:r>
          </w:p>
        </w:tc>
        <w:tc>
          <w:tcPr>
            <w:tcW w:w="1134" w:type="dxa"/>
            <w:tcBorders>
              <w:left w:val="single" w:sz="4" w:space="0" w:color="auto"/>
            </w:tcBorders>
            <w:vAlign w:val="center"/>
          </w:tcPr>
          <w:p w14:paraId="457B9594" w14:textId="77777777" w:rsidR="004E1B59" w:rsidRPr="00610329" w:rsidRDefault="004E1B59" w:rsidP="00AF0BDB">
            <w:pPr>
              <w:pStyle w:val="TAH"/>
              <w:rPr>
                <w:b w:val="0"/>
              </w:rPr>
            </w:pPr>
            <w:r w:rsidRPr="00610329">
              <w:rPr>
                <w:b w:val="0"/>
              </w:rPr>
              <w:t>2</w:t>
            </w:r>
          </w:p>
        </w:tc>
      </w:tr>
      <w:tr w:rsidR="004E1B59" w:rsidRPr="00610329" w14:paraId="41905D06" w14:textId="77777777" w:rsidTr="00AF0BD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0BCAACD" w14:textId="77777777" w:rsidR="004E1B59" w:rsidRPr="00610329" w:rsidRDefault="004E1B59" w:rsidP="00AF0BDB">
            <w:pPr>
              <w:pStyle w:val="TAH"/>
              <w:rPr>
                <w:b w:val="0"/>
              </w:rPr>
            </w:pPr>
            <w:r w:rsidRPr="00610329">
              <w:rPr>
                <w:b w:val="0"/>
              </w:rPr>
              <w:t>Notify Message Type</w:t>
            </w:r>
          </w:p>
        </w:tc>
        <w:tc>
          <w:tcPr>
            <w:tcW w:w="1134" w:type="dxa"/>
            <w:vAlign w:val="center"/>
          </w:tcPr>
          <w:p w14:paraId="00F13BD0" w14:textId="30CD296B" w:rsidR="004E1B59" w:rsidRPr="00610329" w:rsidRDefault="004E1B59" w:rsidP="00AF0BDB">
            <w:pPr>
              <w:pStyle w:val="TAH"/>
              <w:rPr>
                <w:b w:val="0"/>
              </w:rPr>
            </w:pPr>
            <w:r w:rsidRPr="00610329">
              <w:rPr>
                <w:b w:val="0"/>
              </w:rPr>
              <w:t xml:space="preserve">3 </w:t>
            </w:r>
            <w:r w:rsidR="004B4DE9" w:rsidRPr="00610329">
              <w:rPr>
                <w:b w:val="0"/>
              </w:rPr>
              <w:t>–</w:t>
            </w:r>
            <w:r w:rsidRPr="00610329">
              <w:rPr>
                <w:b w:val="0"/>
              </w:rPr>
              <w:t xml:space="preserve"> 4</w:t>
            </w:r>
          </w:p>
        </w:tc>
      </w:tr>
      <w:tr w:rsidR="00D95670" w:rsidRPr="00610329" w14:paraId="02879603" w14:textId="77777777" w:rsidTr="00BC0117">
        <w:trPr>
          <w:trHeight w:val="255"/>
        </w:trPr>
        <w:tc>
          <w:tcPr>
            <w:tcW w:w="5671" w:type="dxa"/>
            <w:gridSpan w:val="8"/>
            <w:vMerge w:val="restart"/>
            <w:tcBorders>
              <w:top w:val="single" w:sz="6" w:space="0" w:color="auto"/>
              <w:left w:val="single" w:sz="6" w:space="0" w:color="auto"/>
              <w:right w:val="single" w:sz="6" w:space="0" w:color="auto"/>
            </w:tcBorders>
            <w:vAlign w:val="center"/>
          </w:tcPr>
          <w:p w14:paraId="5A4D8D70" w14:textId="77777777" w:rsidR="00D95670" w:rsidRPr="00610329" w:rsidRDefault="00D95670" w:rsidP="00BC0117">
            <w:pPr>
              <w:pStyle w:val="TAH"/>
              <w:rPr>
                <w:b w:val="0"/>
              </w:rPr>
            </w:pPr>
            <w:r w:rsidRPr="00610329">
              <w:rPr>
                <w:b w:val="0"/>
              </w:rPr>
              <w:t>MCC information</w:t>
            </w:r>
          </w:p>
          <w:p w14:paraId="6C37FA52" w14:textId="77777777" w:rsidR="00D95670" w:rsidRPr="00610329" w:rsidRDefault="00D95670" w:rsidP="00BC0117">
            <w:pPr>
              <w:pStyle w:val="TAH"/>
              <w:rPr>
                <w:b w:val="0"/>
              </w:rPr>
            </w:pPr>
          </w:p>
        </w:tc>
        <w:tc>
          <w:tcPr>
            <w:tcW w:w="1134" w:type="dxa"/>
            <w:vAlign w:val="center"/>
          </w:tcPr>
          <w:p w14:paraId="3A8B0690" w14:textId="77777777" w:rsidR="00D95670" w:rsidRPr="00610329" w:rsidRDefault="00D95670" w:rsidP="00BC0117">
            <w:pPr>
              <w:pStyle w:val="TAH"/>
              <w:rPr>
                <w:b w:val="0"/>
              </w:rPr>
            </w:pPr>
            <w:r w:rsidRPr="00610329">
              <w:rPr>
                <w:b w:val="0"/>
              </w:rPr>
              <w:t>5</w:t>
            </w:r>
          </w:p>
        </w:tc>
      </w:tr>
      <w:tr w:rsidR="00D95670" w:rsidRPr="00610329" w14:paraId="4E8526BD" w14:textId="77777777" w:rsidTr="00BC0117">
        <w:trPr>
          <w:trHeight w:val="255"/>
        </w:trPr>
        <w:tc>
          <w:tcPr>
            <w:tcW w:w="5671" w:type="dxa"/>
            <w:gridSpan w:val="8"/>
            <w:vMerge/>
            <w:tcBorders>
              <w:left w:val="single" w:sz="6" w:space="0" w:color="auto"/>
              <w:bottom w:val="single" w:sz="6" w:space="0" w:color="auto"/>
              <w:right w:val="single" w:sz="6" w:space="0" w:color="auto"/>
            </w:tcBorders>
            <w:vAlign w:val="center"/>
          </w:tcPr>
          <w:p w14:paraId="2692A072" w14:textId="77777777" w:rsidR="00D95670" w:rsidRPr="00610329" w:rsidRDefault="00D95670" w:rsidP="00BC0117">
            <w:pPr>
              <w:pStyle w:val="TAH"/>
              <w:rPr>
                <w:b w:val="0"/>
              </w:rPr>
            </w:pPr>
          </w:p>
        </w:tc>
        <w:tc>
          <w:tcPr>
            <w:tcW w:w="1134" w:type="dxa"/>
            <w:vAlign w:val="center"/>
          </w:tcPr>
          <w:p w14:paraId="62220776" w14:textId="77777777" w:rsidR="00D95670" w:rsidRPr="00610329" w:rsidRDefault="00D95670" w:rsidP="00BC0117">
            <w:pPr>
              <w:pStyle w:val="TAH"/>
              <w:rPr>
                <w:b w:val="0"/>
              </w:rPr>
            </w:pPr>
            <w:r w:rsidRPr="00610329">
              <w:rPr>
                <w:b w:val="0"/>
              </w:rPr>
              <w:t>6</w:t>
            </w:r>
          </w:p>
        </w:tc>
      </w:tr>
      <w:tr w:rsidR="004E1B59" w:rsidRPr="00610329" w14:paraId="561299A3"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52BF793" w14:textId="77777777" w:rsidR="004E1B59" w:rsidRPr="00610329" w:rsidRDefault="004E1B59" w:rsidP="00AF0BDB">
            <w:pPr>
              <w:pStyle w:val="TAH"/>
              <w:rPr>
                <w:b w:val="0"/>
              </w:rPr>
            </w:pPr>
            <w:r w:rsidRPr="00610329">
              <w:rPr>
                <w:b w:val="0"/>
              </w:rPr>
              <w:t xml:space="preserve">Length </w:t>
            </w:r>
          </w:p>
        </w:tc>
        <w:tc>
          <w:tcPr>
            <w:tcW w:w="1134" w:type="dxa"/>
            <w:tcBorders>
              <w:top w:val="nil"/>
              <w:left w:val="single" w:sz="6" w:space="0" w:color="auto"/>
              <w:bottom w:val="nil"/>
              <w:right w:val="nil"/>
            </w:tcBorders>
            <w:vAlign w:val="center"/>
          </w:tcPr>
          <w:p w14:paraId="62C5B737" w14:textId="77777777" w:rsidR="004E1B59" w:rsidRPr="00610329" w:rsidRDefault="00D95670" w:rsidP="00AF0BDB">
            <w:pPr>
              <w:pStyle w:val="TAH"/>
              <w:rPr>
                <w:b w:val="0"/>
                <w:lang w:eastAsia="zh-CN"/>
              </w:rPr>
            </w:pPr>
            <w:r w:rsidRPr="00610329">
              <w:rPr>
                <w:b w:val="0"/>
              </w:rPr>
              <w:t>7</w:t>
            </w:r>
          </w:p>
        </w:tc>
      </w:tr>
      <w:tr w:rsidR="004E1B59" w:rsidRPr="00610329" w14:paraId="0E74AC28" w14:textId="77777777" w:rsidTr="00AF0BD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29CE832" w14:textId="77777777" w:rsidR="004E1B59" w:rsidRPr="00610329" w:rsidRDefault="004E1B59" w:rsidP="00AF0BDB">
            <w:pPr>
              <w:pStyle w:val="TAH"/>
              <w:rPr>
                <w:b w:val="0"/>
                <w:lang w:eastAsia="zh-CN"/>
              </w:rPr>
            </w:pPr>
            <w:r w:rsidRPr="00610329">
              <w:rPr>
                <w:rFonts w:hint="eastAsia"/>
                <w:b w:val="0"/>
                <w:lang w:eastAsia="zh-CN"/>
              </w:rPr>
              <w:t>Local emergency numbers</w:t>
            </w:r>
          </w:p>
        </w:tc>
        <w:tc>
          <w:tcPr>
            <w:tcW w:w="1134" w:type="dxa"/>
            <w:tcBorders>
              <w:top w:val="nil"/>
              <w:left w:val="single" w:sz="6" w:space="0" w:color="auto"/>
              <w:bottom w:val="nil"/>
              <w:right w:val="nil"/>
            </w:tcBorders>
            <w:vAlign w:val="center"/>
          </w:tcPr>
          <w:p w14:paraId="788481CE" w14:textId="49BAC683" w:rsidR="004E1B59" w:rsidRPr="00610329" w:rsidRDefault="00D95670" w:rsidP="00AF0BDB">
            <w:pPr>
              <w:pStyle w:val="TAH"/>
              <w:rPr>
                <w:b w:val="0"/>
                <w:lang w:eastAsia="zh-CN"/>
              </w:rPr>
            </w:pPr>
            <w:r w:rsidRPr="00610329">
              <w:rPr>
                <w:b w:val="0"/>
                <w:lang w:eastAsia="zh-CN"/>
              </w:rPr>
              <w:t>8</w:t>
            </w:r>
            <w:r w:rsidR="004E1B59" w:rsidRPr="00610329">
              <w:rPr>
                <w:b w:val="0"/>
              </w:rPr>
              <w:t xml:space="preserve"> </w:t>
            </w:r>
            <w:r w:rsidR="004B4DE9" w:rsidRPr="00610329">
              <w:rPr>
                <w:b w:val="0"/>
              </w:rPr>
              <w:t>–</w:t>
            </w:r>
            <w:r w:rsidR="004E1B59" w:rsidRPr="00610329">
              <w:rPr>
                <w:b w:val="0"/>
              </w:rPr>
              <w:t xml:space="preserve"> </w:t>
            </w:r>
            <w:r w:rsidR="004E1B59" w:rsidRPr="00610329">
              <w:rPr>
                <w:rFonts w:hint="eastAsia"/>
                <w:b w:val="0"/>
                <w:lang w:eastAsia="zh-CN"/>
              </w:rPr>
              <w:t>x</w:t>
            </w:r>
          </w:p>
        </w:tc>
      </w:tr>
    </w:tbl>
    <w:p w14:paraId="2CFD38CC" w14:textId="77777777" w:rsidR="004E1B59" w:rsidRPr="00610329" w:rsidRDefault="004E1B59" w:rsidP="004E1B59">
      <w:pPr>
        <w:pStyle w:val="TF"/>
        <w:rPr>
          <w:lang w:eastAsia="zh-CN"/>
        </w:rPr>
      </w:pPr>
      <w:r w:rsidRPr="00610329">
        <w:rPr>
          <w:lang w:eastAsia="zh-CN"/>
        </w:rPr>
        <w:t>F</w:t>
      </w:r>
      <w:r w:rsidRPr="00610329">
        <w:t>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p w14:paraId="0978C1C7" w14:textId="77777777" w:rsidR="004E1B59" w:rsidRPr="00610329" w:rsidRDefault="004E1B59" w:rsidP="004E1B59">
      <w:pPr>
        <w:pStyle w:val="TH"/>
        <w:rPr>
          <w:lang w:eastAsia="zh-CN"/>
        </w:rPr>
      </w:pPr>
      <w:r w:rsidRPr="00610329">
        <w:rPr>
          <w:lang w:eastAsia="zh-CN"/>
        </w:rPr>
        <w:t>Table </w:t>
      </w:r>
      <w:r w:rsidRPr="00610329">
        <w:rPr>
          <w:rFonts w:hint="eastAsia"/>
          <w:lang w:eastAsia="zh-CN"/>
        </w:rPr>
        <w:t>8.2.9.</w:t>
      </w:r>
      <w:r w:rsidRPr="00610329">
        <w:rPr>
          <w:lang w:eastAsia="zh-CN"/>
        </w:rPr>
        <w:t>8</w:t>
      </w:r>
      <w:r w:rsidRPr="00610329">
        <w:rPr>
          <w:rFonts w:hint="eastAsia"/>
          <w:lang w:eastAsia="zh-CN"/>
        </w:rPr>
        <w:t>-1</w:t>
      </w:r>
      <w:r w:rsidRPr="00610329">
        <w:t xml:space="preserv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t xml:space="preserve"> </w:t>
      </w:r>
      <w:r w:rsidRPr="00610329">
        <w:rPr>
          <w:rFonts w:hint="eastAsia"/>
          <w:lang w:eastAsia="zh-CN"/>
        </w:rPr>
        <w:t>Notify payload</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E1B59" w:rsidRPr="00610329" w14:paraId="6442D177" w14:textId="77777777" w:rsidTr="00AF0BDB">
        <w:trPr>
          <w:trHeight w:val="276"/>
          <w:jc w:val="center"/>
        </w:trPr>
        <w:tc>
          <w:tcPr>
            <w:tcW w:w="8314" w:type="dxa"/>
            <w:noWrap/>
            <w:vAlign w:val="bottom"/>
          </w:tcPr>
          <w:p w14:paraId="78AEB6B2" w14:textId="77777777" w:rsidR="004E1B59" w:rsidRPr="00610329" w:rsidRDefault="004E1B59" w:rsidP="00AF0BDB">
            <w:pPr>
              <w:pStyle w:val="TAL"/>
            </w:pPr>
            <w:r w:rsidRPr="00610329">
              <w:t>Octet 1 is defined in IETF RFC </w:t>
            </w:r>
            <w:r w:rsidR="00705041" w:rsidRPr="00610329">
              <w:t>7296</w:t>
            </w:r>
            <w:r w:rsidRPr="00610329">
              <w:t> [28].</w:t>
            </w:r>
          </w:p>
          <w:p w14:paraId="61A3CED6" w14:textId="77777777" w:rsidR="004E1B59" w:rsidRPr="00610329" w:rsidRDefault="004E1B59" w:rsidP="00AF0BDB">
            <w:pPr>
              <w:pStyle w:val="TAL"/>
            </w:pPr>
          </w:p>
        </w:tc>
      </w:tr>
      <w:tr w:rsidR="004E1B59" w:rsidRPr="00610329" w14:paraId="37B8D693" w14:textId="77777777" w:rsidTr="00AF0BDB">
        <w:trPr>
          <w:trHeight w:val="276"/>
          <w:jc w:val="center"/>
        </w:trPr>
        <w:tc>
          <w:tcPr>
            <w:tcW w:w="8314" w:type="dxa"/>
            <w:noWrap/>
            <w:vAlign w:val="bottom"/>
          </w:tcPr>
          <w:p w14:paraId="726AA762" w14:textId="77777777" w:rsidR="004E1B59" w:rsidRPr="00610329" w:rsidRDefault="004E1B59" w:rsidP="00AF0BDB">
            <w:pPr>
              <w:pStyle w:val="TAL"/>
              <w:rPr>
                <w:lang w:eastAsia="zh-CN"/>
              </w:rPr>
            </w:pPr>
            <w:r w:rsidRPr="00610329">
              <w:t>Octet 2 is the SPI Size field. It is set to 0 and there is no Security Parameter Index field.</w:t>
            </w:r>
          </w:p>
          <w:p w14:paraId="00A43CB0" w14:textId="77777777" w:rsidR="004E1B59" w:rsidRPr="00610329" w:rsidRDefault="004E1B59" w:rsidP="00AF0BDB">
            <w:pPr>
              <w:pStyle w:val="TAL"/>
              <w:rPr>
                <w:lang w:eastAsia="zh-CN"/>
              </w:rPr>
            </w:pPr>
          </w:p>
        </w:tc>
      </w:tr>
      <w:tr w:rsidR="004E1B59" w:rsidRPr="00610329" w14:paraId="743D3CF4" w14:textId="77777777" w:rsidTr="00AF0BDB">
        <w:trPr>
          <w:trHeight w:val="276"/>
          <w:jc w:val="center"/>
        </w:trPr>
        <w:tc>
          <w:tcPr>
            <w:tcW w:w="8314" w:type="dxa"/>
            <w:noWrap/>
            <w:vAlign w:val="bottom"/>
          </w:tcPr>
          <w:p w14:paraId="490C8671" w14:textId="77777777" w:rsidR="004E1B59" w:rsidRPr="00610329" w:rsidRDefault="004E1B59" w:rsidP="00AF0BDB">
            <w:pPr>
              <w:pStyle w:val="TAL"/>
            </w:pPr>
            <w:r w:rsidRPr="00610329">
              <w:t xml:space="preserve">Octet 3 and Octet 4 is the Notify Message Type field. The Notify Message Type field is set to value </w:t>
            </w:r>
            <w:r w:rsidR="00D46568" w:rsidRPr="00610329">
              <w:rPr>
                <w:lang w:eastAsia="zh-CN"/>
              </w:rPr>
              <w:t>41134</w:t>
            </w:r>
            <w:r w:rsidRPr="00610329">
              <w:t xml:space="preserve"> to indicate the EMERGENCY_</w:t>
            </w:r>
            <w:r w:rsidRPr="00610329">
              <w:rPr>
                <w:rFonts w:hint="eastAsia"/>
                <w:lang w:eastAsia="zh-CN"/>
              </w:rPr>
              <w:t>CALL_</w:t>
            </w:r>
            <w:r w:rsidRPr="00610329">
              <w:t>NUMBER</w:t>
            </w:r>
            <w:r w:rsidRPr="00610329">
              <w:rPr>
                <w:rFonts w:hint="eastAsia"/>
                <w:lang w:eastAsia="zh-CN"/>
              </w:rPr>
              <w:t>S</w:t>
            </w:r>
            <w:r w:rsidRPr="00610329">
              <w:t>.</w:t>
            </w:r>
          </w:p>
          <w:p w14:paraId="008E7578" w14:textId="77777777" w:rsidR="004E1B59" w:rsidRPr="00610329" w:rsidRDefault="004E1B59" w:rsidP="00AF0BDB">
            <w:pPr>
              <w:pStyle w:val="TAL"/>
            </w:pPr>
          </w:p>
        </w:tc>
      </w:tr>
      <w:tr w:rsidR="00D95670" w:rsidRPr="00610329" w14:paraId="18C3CAFD" w14:textId="77777777" w:rsidTr="00BC0117">
        <w:trPr>
          <w:trHeight w:val="276"/>
          <w:jc w:val="center"/>
        </w:trPr>
        <w:tc>
          <w:tcPr>
            <w:tcW w:w="8314" w:type="dxa"/>
            <w:noWrap/>
            <w:vAlign w:val="bottom"/>
          </w:tcPr>
          <w:p w14:paraId="6C585DF7" w14:textId="77777777" w:rsidR="00D95670" w:rsidRPr="00610329" w:rsidRDefault="00D95670" w:rsidP="00BC0117">
            <w:pPr>
              <w:pStyle w:val="TAL"/>
            </w:pPr>
            <w:r w:rsidRPr="00610329">
              <w:t xml:space="preserve">Octet 5 to octet 6 contains the MCC information of the country for which the emergency numbers indicated in the local emergency numbers field are applicable. If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w:t>
            </w:r>
            <w:r w:rsidRPr="00610329">
              <w:rPr>
                <w:lang w:val="en-US"/>
              </w:rPr>
              <w:t xml:space="preserve"> Notify payload is included in the </w:t>
            </w:r>
            <w:r w:rsidRPr="00610329">
              <w:rPr>
                <w:lang w:eastAsia="zh-CN"/>
              </w:rPr>
              <w:t>IKE_AUTH response message, then the MCC information field shall be populated</w:t>
            </w:r>
            <w:r w:rsidRPr="00610329">
              <w:t>.</w:t>
            </w:r>
          </w:p>
          <w:p w14:paraId="1519C5BE" w14:textId="77777777" w:rsidR="00D95670" w:rsidRPr="00610329" w:rsidRDefault="00D95670" w:rsidP="00BC0117">
            <w:pPr>
              <w:pStyle w:val="TAL"/>
            </w:pPr>
          </w:p>
        </w:tc>
      </w:tr>
      <w:tr w:rsidR="004E1B59" w:rsidRPr="00610329" w14:paraId="40345399" w14:textId="77777777" w:rsidTr="00AF0BDB">
        <w:trPr>
          <w:trHeight w:val="276"/>
          <w:jc w:val="center"/>
        </w:trPr>
        <w:tc>
          <w:tcPr>
            <w:tcW w:w="8314" w:type="dxa"/>
            <w:noWrap/>
            <w:vAlign w:val="bottom"/>
          </w:tcPr>
          <w:p w14:paraId="2A4F11E5" w14:textId="77777777" w:rsidR="004E1B59" w:rsidRPr="00610329" w:rsidRDefault="004E1B59" w:rsidP="00AF0BDB">
            <w:pPr>
              <w:pStyle w:val="TAL"/>
            </w:pPr>
            <w:r w:rsidRPr="00610329">
              <w:t xml:space="preserve">Octet </w:t>
            </w:r>
            <w:r w:rsidR="00D95670" w:rsidRPr="00610329">
              <w:t>7</w:t>
            </w:r>
            <w:r w:rsidRPr="00610329">
              <w:t xml:space="preserve"> is the Length field. The Length field indicates the length in octets of the </w:t>
            </w:r>
            <w:r w:rsidR="00D95670" w:rsidRPr="00610329">
              <w:t>Local</w:t>
            </w:r>
            <w:r w:rsidRPr="00610329">
              <w:t xml:space="preserve"> emergency</w:t>
            </w:r>
            <w:r w:rsidRPr="00610329">
              <w:rPr>
                <w:rFonts w:hint="eastAsia"/>
                <w:lang w:eastAsia="zh-CN"/>
              </w:rPr>
              <w:t xml:space="preserve"> </w:t>
            </w:r>
            <w:r w:rsidRPr="00610329">
              <w:t>numbers field.</w:t>
            </w:r>
          </w:p>
          <w:p w14:paraId="366E4AB2" w14:textId="77777777" w:rsidR="004E1B59" w:rsidRPr="00610329" w:rsidRDefault="004E1B59" w:rsidP="00AF0BDB">
            <w:pPr>
              <w:pStyle w:val="TAL"/>
            </w:pPr>
          </w:p>
        </w:tc>
      </w:tr>
      <w:tr w:rsidR="004E1B59" w:rsidRPr="00610329" w14:paraId="1EFFA58D" w14:textId="77777777" w:rsidTr="00AF0BDB">
        <w:trPr>
          <w:trHeight w:val="276"/>
          <w:jc w:val="center"/>
        </w:trPr>
        <w:tc>
          <w:tcPr>
            <w:tcW w:w="8314" w:type="dxa"/>
            <w:noWrap/>
            <w:vAlign w:val="bottom"/>
          </w:tcPr>
          <w:p w14:paraId="3277F29E" w14:textId="77777777" w:rsidR="004E1B59" w:rsidRPr="00610329" w:rsidRDefault="004E1B59" w:rsidP="00AF0BDB">
            <w:pPr>
              <w:pStyle w:val="TAL"/>
              <w:rPr>
                <w:lang w:eastAsia="zh-CN"/>
              </w:rPr>
            </w:pPr>
            <w:r w:rsidRPr="00610329">
              <w:t xml:space="preserve">Octet </w:t>
            </w:r>
            <w:r w:rsidR="00A055F2" w:rsidRPr="00610329">
              <w:t>8</w:t>
            </w:r>
            <w:r w:rsidRPr="00610329">
              <w:t xml:space="preserve"> to octet x is the </w:t>
            </w:r>
            <w:r w:rsidRPr="00610329">
              <w:rPr>
                <w:rFonts w:hint="eastAsia"/>
                <w:lang w:eastAsia="zh-CN"/>
              </w:rPr>
              <w:t>Local</w:t>
            </w:r>
            <w:r w:rsidRPr="00610329">
              <w:t xml:space="preserve"> emergency numbers field containing the </w:t>
            </w:r>
            <w:r w:rsidRPr="00610329">
              <w:rPr>
                <w:rFonts w:hint="eastAsia"/>
                <w:noProof/>
                <w:lang w:val="en-US" w:eastAsia="zh-CN"/>
              </w:rPr>
              <w:t>emergency call numbers</w:t>
            </w:r>
            <w:r w:rsidRPr="00610329">
              <w:rPr>
                <w:noProof/>
                <w:lang w:val="en-US"/>
              </w:rPr>
              <w:t xml:space="preserve"> </w:t>
            </w:r>
            <w:r w:rsidRPr="00610329">
              <w:rPr>
                <w:rFonts w:hint="eastAsia"/>
                <w:noProof/>
                <w:lang w:val="en-US" w:eastAsia="zh-CN"/>
              </w:rPr>
              <w:t xml:space="preserve">is </w:t>
            </w:r>
            <w:r w:rsidRPr="00610329">
              <w:rPr>
                <w:rFonts w:hint="eastAsia"/>
                <w:lang w:eastAsia="zh-CN"/>
              </w:rPr>
              <w:t>in the</w:t>
            </w:r>
            <w:r w:rsidRPr="00610329">
              <w:t xml:space="preserve"> </w:t>
            </w:r>
            <w:r w:rsidRPr="00610329">
              <w:rPr>
                <w:rFonts w:hint="eastAsia"/>
                <w:lang w:eastAsia="zh-CN"/>
              </w:rPr>
              <w:t>same format as</w:t>
            </w:r>
            <w:r w:rsidRPr="00610329">
              <w:t xml:space="preserve"> </w:t>
            </w:r>
            <w:r w:rsidRPr="00610329">
              <w:rPr>
                <w:rFonts w:hint="eastAsia"/>
                <w:lang w:eastAsia="zh-CN"/>
              </w:rPr>
              <w:t xml:space="preserve">the </w:t>
            </w:r>
            <w:r w:rsidRPr="00610329">
              <w:t xml:space="preserve">Emergency Number List </w:t>
            </w:r>
            <w:r w:rsidRPr="00610329">
              <w:rPr>
                <w:rFonts w:hint="eastAsia"/>
                <w:lang w:eastAsia="zh-CN"/>
              </w:rPr>
              <w:t xml:space="preserve">defined </w:t>
            </w:r>
            <w:r w:rsidRPr="00610329">
              <w:t xml:space="preserve">in </w:t>
            </w:r>
            <w:r w:rsidR="006446E1" w:rsidRPr="00610329">
              <w:rPr>
                <w:rFonts w:hint="eastAsia"/>
                <w:lang w:eastAsia="zh-CN"/>
              </w:rPr>
              <w:t>clause</w:t>
            </w:r>
            <w:r w:rsidRPr="00610329">
              <w:rPr>
                <w:lang w:val="en-US" w:eastAsia="zh-CN"/>
              </w:rPr>
              <w:t> </w:t>
            </w:r>
            <w:r w:rsidRPr="00610329">
              <w:rPr>
                <w:lang w:eastAsia="zh-CN"/>
              </w:rPr>
              <w:t>10.5.3.13</w:t>
            </w:r>
            <w:r w:rsidRPr="00610329">
              <w:rPr>
                <w:rFonts w:hint="eastAsia"/>
                <w:lang w:eastAsia="zh-CN"/>
              </w:rPr>
              <w:t xml:space="preserve"> of </w:t>
            </w:r>
            <w:r w:rsidRPr="00610329">
              <w:t>3GPP TS 24.</w:t>
            </w:r>
            <w:r w:rsidRPr="00610329">
              <w:rPr>
                <w:rFonts w:hint="eastAsia"/>
                <w:lang w:eastAsia="zh-CN"/>
              </w:rPr>
              <w:t>008</w:t>
            </w:r>
            <w:r w:rsidRPr="00610329">
              <w:t> [</w:t>
            </w:r>
            <w:r w:rsidRPr="00610329">
              <w:rPr>
                <w:rFonts w:hint="eastAsia"/>
                <w:lang w:eastAsia="zh-CN"/>
              </w:rPr>
              <w:t>46</w:t>
            </w:r>
            <w:r w:rsidRPr="00610329">
              <w:t>],</w:t>
            </w:r>
            <w:r w:rsidRPr="00610329">
              <w:rPr>
                <w:rFonts w:hint="eastAsia"/>
                <w:lang w:eastAsia="zh-CN"/>
              </w:rPr>
              <w:t xml:space="preserve"> starting with octet 3</w:t>
            </w:r>
            <w:r w:rsidRPr="00610329">
              <w:t>.</w:t>
            </w:r>
            <w:r w:rsidRPr="00610329">
              <w:rPr>
                <w:rFonts w:hint="eastAsia"/>
                <w:lang w:eastAsia="zh-CN"/>
              </w:rPr>
              <w:t xml:space="preserve"> The </w:t>
            </w:r>
            <w:r w:rsidR="00A055F2" w:rsidRPr="00610329">
              <w:t>MCC information</w:t>
            </w:r>
            <w:r w:rsidR="00A055F2" w:rsidRPr="00610329">
              <w:rPr>
                <w:lang w:eastAsia="zh-CN"/>
              </w:rPr>
              <w:t xml:space="preserve"> field, </w:t>
            </w:r>
            <w:r w:rsidR="00140C85" w:rsidRPr="00610329">
              <w:rPr>
                <w:lang w:eastAsia="zh-CN"/>
              </w:rPr>
              <w:t xml:space="preserve">length field and </w:t>
            </w:r>
            <w:r w:rsidRPr="00610329">
              <w:rPr>
                <w:rFonts w:hint="eastAsia"/>
                <w:lang w:eastAsia="zh-CN"/>
              </w:rPr>
              <w:t xml:space="preserve">Local emergency numbers field </w:t>
            </w:r>
            <w:r w:rsidR="00140C85" w:rsidRPr="00610329">
              <w:rPr>
                <w:lang w:eastAsia="zh-CN"/>
              </w:rPr>
              <w:t>are</w:t>
            </w:r>
            <w:r w:rsidRPr="00610329">
              <w:rPr>
                <w:rFonts w:hint="eastAsia"/>
                <w:lang w:eastAsia="zh-CN"/>
              </w:rPr>
              <w:t xml:space="preserve"> </w:t>
            </w:r>
            <w:r w:rsidRPr="00610329">
              <w:rPr>
                <w:lang w:eastAsia="zh-CN"/>
              </w:rPr>
              <w:t>omitted</w:t>
            </w:r>
            <w:r w:rsidRPr="00610329">
              <w:rPr>
                <w:rFonts w:hint="eastAsia"/>
                <w:lang w:eastAsia="zh-CN"/>
              </w:rPr>
              <w:t xml:space="preserve"> when the UE sends the </w:t>
            </w:r>
            <w:r w:rsidRPr="00610329">
              <w:rPr>
                <w:lang w:eastAsia="zh-CN"/>
              </w:rPr>
              <w:t>EMERGENCY_CALL_NUMBERS Notify payload</w:t>
            </w:r>
            <w:r w:rsidRPr="00610329">
              <w:rPr>
                <w:rFonts w:hint="eastAsia"/>
                <w:lang w:eastAsia="zh-CN"/>
              </w:rPr>
              <w:t xml:space="preserve"> to the network</w:t>
            </w:r>
            <w:r w:rsidR="00140C85" w:rsidRPr="00610329">
              <w:rPr>
                <w:lang w:eastAsia="zh-CN"/>
              </w:rPr>
              <w:t xml:space="preserve"> to indicate support of retrieval of local emergency call numbers</w:t>
            </w:r>
            <w:r w:rsidRPr="00610329">
              <w:rPr>
                <w:rFonts w:hint="eastAsia"/>
                <w:lang w:eastAsia="zh-CN"/>
              </w:rPr>
              <w:t>.</w:t>
            </w:r>
          </w:p>
          <w:p w14:paraId="3EA36FAA" w14:textId="77777777" w:rsidR="004E1B59" w:rsidRPr="00610329" w:rsidRDefault="004E1B59" w:rsidP="00AF0BDB">
            <w:pPr>
              <w:pStyle w:val="TAL"/>
              <w:rPr>
                <w:lang w:eastAsia="zh-CN"/>
              </w:rPr>
            </w:pPr>
          </w:p>
        </w:tc>
      </w:tr>
    </w:tbl>
    <w:p w14:paraId="507ECF10" w14:textId="77777777" w:rsidR="00A055F2" w:rsidRPr="00610329" w:rsidRDefault="00A055F2" w:rsidP="00A055F2">
      <w:pPr>
        <w:rPr>
          <w:noProof/>
          <w:lang w:eastAsia="zh-CN"/>
        </w:rPr>
      </w:pPr>
    </w:p>
    <w:p w14:paraId="2BDA8589" w14:textId="77777777" w:rsidR="00A055F2" w:rsidRPr="00610329" w:rsidRDefault="00A055F2" w:rsidP="00A055F2">
      <w:r w:rsidRPr="00610329">
        <w:t>The format of the MCC information item is shown in figure</w:t>
      </w:r>
      <w:r w:rsidRPr="00610329">
        <w:rPr>
          <w:lang w:val="en-US"/>
        </w:rPr>
        <w:t> </w:t>
      </w:r>
      <w:r w:rsidRPr="00610329">
        <w:rPr>
          <w:rFonts w:hint="eastAsia"/>
          <w:lang w:eastAsia="zh-CN"/>
        </w:rPr>
        <w:t>8.2.9.</w:t>
      </w:r>
      <w:r w:rsidRPr="00610329">
        <w:rPr>
          <w:lang w:eastAsia="zh-CN"/>
        </w:rPr>
        <w:t>8</w:t>
      </w:r>
      <w:r w:rsidRPr="00610329">
        <w:rPr>
          <w:rFonts w:hint="eastAsia"/>
          <w:lang w:eastAsia="zh-CN"/>
        </w:rPr>
        <w:t>-2</w:t>
      </w:r>
      <w:r w:rsidRPr="00610329">
        <w:t>. Table </w:t>
      </w:r>
      <w:r w:rsidRPr="00610329">
        <w:rPr>
          <w:rFonts w:hint="eastAsia"/>
          <w:lang w:eastAsia="zh-CN"/>
        </w:rPr>
        <w:t>8.2.9.</w:t>
      </w:r>
      <w:r w:rsidRPr="00610329">
        <w:rPr>
          <w:lang w:eastAsia="zh-CN"/>
        </w:rPr>
        <w:t>8</w:t>
      </w:r>
      <w:r w:rsidRPr="00610329">
        <w:rPr>
          <w:rFonts w:hint="eastAsia"/>
          <w:lang w:eastAsia="zh-CN"/>
        </w:rPr>
        <w:t>-2</w:t>
      </w:r>
      <w:r w:rsidRPr="00610329">
        <w:t xml:space="preserve"> shows the coding of the MCC in the MCC information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163"/>
      </w:tblGrid>
      <w:tr w:rsidR="00A055F2" w:rsidRPr="00610329" w14:paraId="09D420CF" w14:textId="77777777" w:rsidTr="00BC0117">
        <w:trPr>
          <w:cantSplit/>
          <w:jc w:val="center"/>
        </w:trPr>
        <w:tc>
          <w:tcPr>
            <w:tcW w:w="701" w:type="dxa"/>
            <w:tcBorders>
              <w:top w:val="nil"/>
              <w:left w:val="nil"/>
              <w:bottom w:val="nil"/>
              <w:right w:val="nil"/>
            </w:tcBorders>
          </w:tcPr>
          <w:p w14:paraId="7941A1BF" w14:textId="77777777" w:rsidR="00A055F2" w:rsidRPr="00610329" w:rsidRDefault="00A055F2" w:rsidP="00BC0117">
            <w:pPr>
              <w:pStyle w:val="TAC"/>
              <w:rPr>
                <w:lang w:val="sv-SE"/>
              </w:rPr>
            </w:pPr>
            <w:r w:rsidRPr="00610329">
              <w:rPr>
                <w:lang w:val="sv-SE"/>
              </w:rPr>
              <w:lastRenderedPageBreak/>
              <w:t>7</w:t>
            </w:r>
          </w:p>
        </w:tc>
        <w:tc>
          <w:tcPr>
            <w:tcW w:w="703" w:type="dxa"/>
            <w:tcBorders>
              <w:top w:val="nil"/>
              <w:left w:val="nil"/>
              <w:bottom w:val="nil"/>
              <w:right w:val="nil"/>
            </w:tcBorders>
          </w:tcPr>
          <w:p w14:paraId="65E71971" w14:textId="77777777" w:rsidR="00A055F2" w:rsidRPr="00610329" w:rsidRDefault="00A055F2" w:rsidP="00BC0117">
            <w:pPr>
              <w:pStyle w:val="TAC"/>
              <w:rPr>
                <w:lang w:val="sv-SE"/>
              </w:rPr>
            </w:pPr>
            <w:r w:rsidRPr="00610329">
              <w:rPr>
                <w:lang w:val="sv-SE"/>
              </w:rPr>
              <w:t>6</w:t>
            </w:r>
          </w:p>
        </w:tc>
        <w:tc>
          <w:tcPr>
            <w:tcW w:w="709" w:type="dxa"/>
            <w:tcBorders>
              <w:top w:val="nil"/>
              <w:left w:val="nil"/>
              <w:bottom w:val="nil"/>
              <w:right w:val="nil"/>
            </w:tcBorders>
          </w:tcPr>
          <w:p w14:paraId="6DC7E408" w14:textId="77777777" w:rsidR="00A055F2" w:rsidRPr="00610329" w:rsidRDefault="00A055F2" w:rsidP="00BC0117">
            <w:pPr>
              <w:pStyle w:val="TAC"/>
              <w:rPr>
                <w:lang w:val="sv-SE"/>
              </w:rPr>
            </w:pPr>
            <w:r w:rsidRPr="00610329">
              <w:rPr>
                <w:lang w:val="sv-SE"/>
              </w:rPr>
              <w:t>5</w:t>
            </w:r>
          </w:p>
        </w:tc>
        <w:tc>
          <w:tcPr>
            <w:tcW w:w="709" w:type="dxa"/>
            <w:tcBorders>
              <w:top w:val="nil"/>
              <w:left w:val="nil"/>
              <w:bottom w:val="nil"/>
              <w:right w:val="nil"/>
            </w:tcBorders>
          </w:tcPr>
          <w:p w14:paraId="2883FAE6" w14:textId="77777777" w:rsidR="00A055F2" w:rsidRPr="00610329" w:rsidRDefault="00A055F2" w:rsidP="00BC0117">
            <w:pPr>
              <w:pStyle w:val="TAC"/>
              <w:rPr>
                <w:lang w:val="sv-SE"/>
              </w:rPr>
            </w:pPr>
            <w:r w:rsidRPr="00610329">
              <w:rPr>
                <w:lang w:val="sv-SE"/>
              </w:rPr>
              <w:t>4</w:t>
            </w:r>
          </w:p>
        </w:tc>
        <w:tc>
          <w:tcPr>
            <w:tcW w:w="709" w:type="dxa"/>
            <w:gridSpan w:val="2"/>
            <w:tcBorders>
              <w:top w:val="nil"/>
              <w:left w:val="nil"/>
              <w:bottom w:val="nil"/>
              <w:right w:val="nil"/>
            </w:tcBorders>
          </w:tcPr>
          <w:p w14:paraId="6A3D03EC" w14:textId="77777777" w:rsidR="00A055F2" w:rsidRPr="00610329" w:rsidRDefault="00A055F2" w:rsidP="00BC0117">
            <w:pPr>
              <w:pStyle w:val="TAC"/>
              <w:rPr>
                <w:lang w:val="sv-SE"/>
              </w:rPr>
            </w:pPr>
            <w:r w:rsidRPr="00610329">
              <w:rPr>
                <w:lang w:val="sv-SE"/>
              </w:rPr>
              <w:t>3</w:t>
            </w:r>
          </w:p>
        </w:tc>
        <w:tc>
          <w:tcPr>
            <w:tcW w:w="709" w:type="dxa"/>
            <w:tcBorders>
              <w:top w:val="nil"/>
              <w:left w:val="nil"/>
              <w:bottom w:val="nil"/>
              <w:right w:val="nil"/>
            </w:tcBorders>
          </w:tcPr>
          <w:p w14:paraId="41CC61AE" w14:textId="77777777" w:rsidR="00A055F2" w:rsidRPr="00610329" w:rsidRDefault="00A055F2" w:rsidP="00BC0117">
            <w:pPr>
              <w:pStyle w:val="TAC"/>
              <w:rPr>
                <w:lang w:val="sv-SE"/>
              </w:rPr>
            </w:pPr>
            <w:r w:rsidRPr="00610329">
              <w:rPr>
                <w:lang w:val="sv-SE"/>
              </w:rPr>
              <w:t>2</w:t>
            </w:r>
          </w:p>
        </w:tc>
        <w:tc>
          <w:tcPr>
            <w:tcW w:w="709" w:type="dxa"/>
            <w:tcBorders>
              <w:top w:val="nil"/>
              <w:left w:val="nil"/>
              <w:bottom w:val="nil"/>
              <w:right w:val="nil"/>
            </w:tcBorders>
          </w:tcPr>
          <w:p w14:paraId="58CC2E18" w14:textId="77777777" w:rsidR="00A055F2" w:rsidRPr="00610329" w:rsidRDefault="00A055F2" w:rsidP="00BC0117">
            <w:pPr>
              <w:pStyle w:val="TAC"/>
              <w:rPr>
                <w:lang w:val="sv-SE"/>
              </w:rPr>
            </w:pPr>
            <w:r w:rsidRPr="00610329">
              <w:rPr>
                <w:lang w:val="sv-SE"/>
              </w:rPr>
              <w:t>1</w:t>
            </w:r>
          </w:p>
        </w:tc>
        <w:tc>
          <w:tcPr>
            <w:tcW w:w="714" w:type="dxa"/>
            <w:tcBorders>
              <w:top w:val="nil"/>
              <w:left w:val="nil"/>
              <w:bottom w:val="nil"/>
              <w:right w:val="nil"/>
            </w:tcBorders>
          </w:tcPr>
          <w:p w14:paraId="2C113F6A" w14:textId="77777777" w:rsidR="00A055F2" w:rsidRPr="00610329" w:rsidRDefault="00A055F2" w:rsidP="00BC0117">
            <w:pPr>
              <w:pStyle w:val="TAC"/>
              <w:rPr>
                <w:lang w:val="sv-SE"/>
              </w:rPr>
            </w:pPr>
            <w:r w:rsidRPr="00610329">
              <w:rPr>
                <w:lang w:val="sv-SE"/>
              </w:rPr>
              <w:t>0</w:t>
            </w:r>
          </w:p>
        </w:tc>
        <w:tc>
          <w:tcPr>
            <w:tcW w:w="1163" w:type="dxa"/>
            <w:tcBorders>
              <w:top w:val="nil"/>
              <w:left w:val="nil"/>
              <w:bottom w:val="nil"/>
              <w:right w:val="nil"/>
            </w:tcBorders>
          </w:tcPr>
          <w:p w14:paraId="2CBA802E" w14:textId="77777777" w:rsidR="00A055F2" w:rsidRPr="00610329" w:rsidRDefault="00A055F2" w:rsidP="00BC0117">
            <w:pPr>
              <w:pStyle w:val="TAL"/>
              <w:rPr>
                <w:lang w:val="sv-SE"/>
              </w:rPr>
            </w:pPr>
          </w:p>
        </w:tc>
      </w:tr>
      <w:tr w:rsidR="00A055F2" w:rsidRPr="00610329" w14:paraId="14781D53" w14:textId="77777777" w:rsidTr="00BC0117">
        <w:trPr>
          <w:cantSplit/>
          <w:jc w:val="center"/>
        </w:trPr>
        <w:tc>
          <w:tcPr>
            <w:tcW w:w="2830" w:type="dxa"/>
            <w:gridSpan w:val="5"/>
            <w:tcBorders>
              <w:right w:val="single" w:sz="4" w:space="0" w:color="auto"/>
            </w:tcBorders>
          </w:tcPr>
          <w:p w14:paraId="29FB4C3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2</w:t>
            </w:r>
          </w:p>
        </w:tc>
        <w:tc>
          <w:tcPr>
            <w:tcW w:w="2833" w:type="dxa"/>
            <w:gridSpan w:val="4"/>
            <w:tcBorders>
              <w:right w:val="single" w:sz="4" w:space="0" w:color="auto"/>
            </w:tcBorders>
          </w:tcPr>
          <w:p w14:paraId="28A88BFD" w14:textId="77777777" w:rsidR="00A055F2" w:rsidRPr="00610329" w:rsidRDefault="00A055F2" w:rsidP="00BC0117">
            <w:pPr>
              <w:pStyle w:val="TAC"/>
              <w:rPr>
                <w:lang w:val="sv-SE"/>
              </w:rPr>
            </w:pPr>
            <w:smartTag w:uri="urn:schemas-microsoft-com:office:smarttags" w:element="PersonName">
              <w:r w:rsidRPr="00610329">
                <w:rPr>
                  <w:lang w:val="fr-FR"/>
                </w:rPr>
                <w:t>MCC</w:t>
              </w:r>
            </w:smartTag>
            <w:r w:rsidRPr="00610329">
              <w:rPr>
                <w:lang w:val="fr-FR"/>
              </w:rPr>
              <w:t xml:space="preserve"> digit 1</w:t>
            </w:r>
          </w:p>
        </w:tc>
        <w:tc>
          <w:tcPr>
            <w:tcW w:w="1163" w:type="dxa"/>
            <w:tcBorders>
              <w:top w:val="nil"/>
              <w:left w:val="nil"/>
              <w:bottom w:val="nil"/>
              <w:right w:val="nil"/>
            </w:tcBorders>
          </w:tcPr>
          <w:p w14:paraId="650F3BDB" w14:textId="77777777" w:rsidR="00A055F2" w:rsidRPr="00610329" w:rsidRDefault="00A055F2" w:rsidP="00BC0117">
            <w:pPr>
              <w:pStyle w:val="TAL"/>
              <w:rPr>
                <w:lang w:val="sv-SE"/>
              </w:rPr>
            </w:pPr>
            <w:r w:rsidRPr="00610329">
              <w:rPr>
                <w:lang w:val="sv-SE"/>
              </w:rPr>
              <w:t>5</w:t>
            </w:r>
          </w:p>
        </w:tc>
      </w:tr>
      <w:tr w:rsidR="00A055F2" w:rsidRPr="00610329" w14:paraId="3B41B55D" w14:textId="77777777" w:rsidTr="00BC0117">
        <w:trPr>
          <w:cantSplit/>
          <w:jc w:val="center"/>
        </w:trPr>
        <w:tc>
          <w:tcPr>
            <w:tcW w:w="2830" w:type="dxa"/>
            <w:gridSpan w:val="5"/>
            <w:tcBorders>
              <w:right w:val="single" w:sz="4" w:space="0" w:color="auto"/>
            </w:tcBorders>
          </w:tcPr>
          <w:p w14:paraId="5F09A7AE" w14:textId="77777777" w:rsidR="00A055F2" w:rsidRPr="00610329" w:rsidRDefault="00A055F2" w:rsidP="00BC0117">
            <w:pPr>
              <w:pStyle w:val="TAC"/>
              <w:rPr>
                <w:lang w:val="fr-FR"/>
              </w:rPr>
            </w:pPr>
            <w:r w:rsidRPr="00610329">
              <w:rPr>
                <w:lang w:val="fr-FR"/>
              </w:rPr>
              <w:t>reserved</w:t>
            </w:r>
          </w:p>
        </w:tc>
        <w:tc>
          <w:tcPr>
            <w:tcW w:w="2833" w:type="dxa"/>
            <w:gridSpan w:val="4"/>
            <w:tcBorders>
              <w:right w:val="single" w:sz="4" w:space="0" w:color="auto"/>
            </w:tcBorders>
          </w:tcPr>
          <w:p w14:paraId="1072B6B3" w14:textId="77777777" w:rsidR="00A055F2" w:rsidRPr="00610329" w:rsidRDefault="00A055F2" w:rsidP="00BC0117">
            <w:pPr>
              <w:pStyle w:val="TAC"/>
              <w:rPr>
                <w:lang w:val="fr-FR"/>
              </w:rPr>
            </w:pPr>
            <w:smartTag w:uri="urn:schemas-microsoft-com:office:smarttags" w:element="PersonName">
              <w:r w:rsidRPr="00610329">
                <w:rPr>
                  <w:lang w:val="fr-FR"/>
                </w:rPr>
                <w:t>MCC</w:t>
              </w:r>
            </w:smartTag>
            <w:r w:rsidRPr="00610329">
              <w:rPr>
                <w:lang w:val="fr-FR"/>
              </w:rPr>
              <w:t xml:space="preserve"> digit 3</w:t>
            </w:r>
          </w:p>
        </w:tc>
        <w:tc>
          <w:tcPr>
            <w:tcW w:w="1163" w:type="dxa"/>
            <w:tcBorders>
              <w:top w:val="nil"/>
              <w:left w:val="nil"/>
              <w:bottom w:val="nil"/>
              <w:right w:val="nil"/>
            </w:tcBorders>
          </w:tcPr>
          <w:p w14:paraId="1BD7A781" w14:textId="77777777" w:rsidR="00A055F2" w:rsidRPr="00610329" w:rsidRDefault="00A055F2" w:rsidP="00BC0117">
            <w:pPr>
              <w:pStyle w:val="TAL"/>
              <w:rPr>
                <w:lang w:val="sv-SE"/>
              </w:rPr>
            </w:pPr>
            <w:r w:rsidRPr="00610329">
              <w:rPr>
                <w:lang w:val="sv-SE"/>
              </w:rPr>
              <w:t>6</w:t>
            </w:r>
          </w:p>
        </w:tc>
      </w:tr>
    </w:tbl>
    <w:p w14:paraId="62D77EC9" w14:textId="77777777" w:rsidR="00A055F2" w:rsidRPr="00610329" w:rsidRDefault="00A055F2" w:rsidP="00A055F2">
      <w:pPr>
        <w:pStyle w:val="TAN"/>
        <w:rPr>
          <w:lang w:val="sv-SE"/>
        </w:rPr>
      </w:pPr>
    </w:p>
    <w:p w14:paraId="0027C23C" w14:textId="77777777" w:rsidR="00A055F2" w:rsidRPr="00610329" w:rsidRDefault="00A055F2" w:rsidP="00A055F2">
      <w:pPr>
        <w:pStyle w:val="TF"/>
        <w:rPr>
          <w:lang w:val="en-US"/>
        </w:rPr>
      </w:pPr>
      <w:r w:rsidRPr="00610329">
        <w:rPr>
          <w:lang w:val="en-US"/>
        </w:rPr>
        <w:t xml:space="preserve">Figure </w:t>
      </w:r>
      <w:r w:rsidRPr="00610329">
        <w:rPr>
          <w:rFonts w:hint="eastAsia"/>
          <w:lang w:eastAsia="zh-CN"/>
        </w:rPr>
        <w:t>8.2.9.</w:t>
      </w:r>
      <w:r w:rsidRPr="00610329">
        <w:rPr>
          <w:lang w:eastAsia="zh-CN"/>
        </w:rPr>
        <w:t>8</w:t>
      </w:r>
      <w:r w:rsidRPr="00610329">
        <w:rPr>
          <w:rFonts w:hint="eastAsia"/>
          <w:lang w:eastAsia="zh-CN"/>
        </w:rPr>
        <w:t>-2</w:t>
      </w:r>
      <w:r w:rsidRPr="00610329">
        <w:rPr>
          <w:lang w:val="en-US"/>
        </w:rPr>
        <w:t>: </w:t>
      </w:r>
      <w:r w:rsidRPr="00610329">
        <w:rPr>
          <w:i/>
          <w:lang w:val="en-US"/>
        </w:rPr>
        <w:t xml:space="preserve">MCC </w:t>
      </w:r>
      <w:r w:rsidRPr="00610329">
        <w:rPr>
          <w:i/>
          <w:iCs/>
          <w:lang w:val="en-US"/>
        </w:rPr>
        <w:t>information</w:t>
      </w:r>
      <w:r w:rsidRPr="00610329">
        <w:rPr>
          <w:lang w:val="en-US"/>
        </w:rPr>
        <w:t xml:space="preserve"> item</w:t>
      </w:r>
    </w:p>
    <w:p w14:paraId="105329C7" w14:textId="77777777" w:rsidR="00A055F2" w:rsidRPr="00610329" w:rsidRDefault="00A055F2" w:rsidP="00A055F2">
      <w:pPr>
        <w:pStyle w:val="TH"/>
        <w:rPr>
          <w:lang w:val="sv-SE"/>
        </w:rPr>
      </w:pPr>
      <w:r w:rsidRPr="00610329">
        <w:rPr>
          <w:lang w:val="en-US"/>
        </w:rPr>
        <w:t xml:space="preserve">Table </w:t>
      </w:r>
      <w:r w:rsidRPr="00610329">
        <w:rPr>
          <w:rFonts w:hint="eastAsia"/>
          <w:lang w:eastAsia="zh-CN"/>
        </w:rPr>
        <w:t>8.2.9.</w:t>
      </w:r>
      <w:r w:rsidRPr="00610329">
        <w:rPr>
          <w:lang w:eastAsia="zh-CN"/>
        </w:rPr>
        <w:t>8</w:t>
      </w:r>
      <w:r w:rsidRPr="00610329">
        <w:rPr>
          <w:rFonts w:hint="eastAsia"/>
          <w:lang w:eastAsia="zh-CN"/>
        </w:rPr>
        <w:t>-2</w:t>
      </w:r>
      <w:r w:rsidRPr="00610329">
        <w:rPr>
          <w:lang w:val="sv-SE"/>
        </w:rPr>
        <w:t xml:space="preserve">: </w:t>
      </w:r>
      <w:r w:rsidRPr="00610329">
        <w:rPr>
          <w:i/>
          <w:lang w:val="sv-SE"/>
        </w:rPr>
        <w:t xml:space="preserve">MCC </w:t>
      </w:r>
      <w:r w:rsidRPr="00610329">
        <w:rPr>
          <w:i/>
          <w:iCs/>
          <w:lang w:val="sv-SE"/>
        </w:rPr>
        <w:t>information</w:t>
      </w:r>
      <w:r w:rsidRPr="00610329">
        <w:rPr>
          <w:lang w:val="sv-SE"/>
        </w:rPr>
        <w:t xml:space="preserve"> item</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A055F2" w:rsidRPr="00610329" w14:paraId="1B1181F9" w14:textId="77777777" w:rsidTr="00BC0117">
        <w:trPr>
          <w:cantSplit/>
          <w:jc w:val="center"/>
        </w:trPr>
        <w:tc>
          <w:tcPr>
            <w:tcW w:w="7243" w:type="dxa"/>
            <w:tcBorders>
              <w:top w:val="single" w:sz="6" w:space="0" w:color="auto"/>
              <w:left w:val="single" w:sz="6" w:space="0" w:color="auto"/>
              <w:bottom w:val="single" w:sz="6" w:space="0" w:color="auto"/>
              <w:right w:val="single" w:sz="6" w:space="0" w:color="auto"/>
            </w:tcBorders>
          </w:tcPr>
          <w:p w14:paraId="617670B0" w14:textId="77777777" w:rsidR="00A055F2" w:rsidRPr="00610329" w:rsidRDefault="00A055F2" w:rsidP="00C93140">
            <w:pPr>
              <w:pStyle w:val="TAL"/>
              <w:rPr>
                <w:lang w:val="sv-SE"/>
              </w:rPr>
            </w:pPr>
            <w:r w:rsidRPr="00610329">
              <w:rPr>
                <w:b/>
              </w:rPr>
              <w:t>MCC</w:t>
            </w:r>
            <w:r w:rsidRPr="00610329">
              <w:t>, Mobile country code (octet 5, octet 6 bits 1 to 4)</w:t>
            </w:r>
          </w:p>
          <w:p w14:paraId="17CDFD64" w14:textId="77777777" w:rsidR="00A055F2" w:rsidRPr="00610329" w:rsidRDefault="00A055F2" w:rsidP="00C93140">
            <w:pPr>
              <w:pStyle w:val="TAL"/>
            </w:pPr>
            <w:r w:rsidRPr="00610329">
              <w:t xml:space="preserve">The </w:t>
            </w:r>
            <w:smartTag w:uri="urn:schemas-microsoft-com:office:smarttags" w:element="PersonName">
              <w:r w:rsidRPr="00610329">
                <w:t>MCC</w:t>
              </w:r>
            </w:smartTag>
            <w:r w:rsidRPr="00610329">
              <w:t xml:space="preserve"> field is coded as in ITU-T Rec. E212 [63], Annex A. </w:t>
            </w:r>
          </w:p>
          <w:p w14:paraId="547EAF22" w14:textId="77777777" w:rsidR="00A055F2" w:rsidRPr="00610329" w:rsidRDefault="00A055F2" w:rsidP="00C93140">
            <w:pPr>
              <w:pStyle w:val="TAL"/>
            </w:pPr>
            <w:r w:rsidRPr="00610329">
              <w:t>Bits 5 to 8 of 6 shall be coded as "1111". Mobile equipment shall ignore bits 5 to 8 of octet 6.</w:t>
            </w:r>
          </w:p>
        </w:tc>
      </w:tr>
    </w:tbl>
    <w:p w14:paraId="09B3E00A" w14:textId="77777777" w:rsidR="00046177" w:rsidRPr="00610329" w:rsidRDefault="00046177" w:rsidP="005C0813">
      <w:pPr>
        <w:rPr>
          <w:noProof/>
          <w:lang w:eastAsia="zh-CN"/>
        </w:rPr>
      </w:pPr>
    </w:p>
    <w:p w14:paraId="54A6840C" w14:textId="77777777" w:rsidR="000A29E8" w:rsidRPr="00610329" w:rsidRDefault="000A29E8" w:rsidP="000A29E8">
      <w:pPr>
        <w:pStyle w:val="Heading4"/>
        <w:rPr>
          <w:lang w:val="en-US"/>
        </w:rPr>
      </w:pPr>
      <w:bookmarkStart w:id="1381" w:name="_Toc20154507"/>
      <w:bookmarkStart w:id="1382" w:name="_Toc27727483"/>
      <w:bookmarkStart w:id="1383" w:name="_Toc45203941"/>
      <w:bookmarkStart w:id="1384" w:name="_Toc155361174"/>
      <w:r w:rsidRPr="00610329">
        <w:rPr>
          <w:rFonts w:hint="eastAsia"/>
          <w:lang w:eastAsia="zh-CN"/>
        </w:rPr>
        <w:t>8.2.9.9</w:t>
      </w:r>
      <w:r w:rsidRPr="00610329">
        <w:rPr>
          <w:lang w:val="en-US"/>
        </w:rPr>
        <w:tab/>
      </w:r>
      <w:r w:rsidRPr="00610329">
        <w:rPr>
          <w:lang w:val="en-US" w:eastAsia="zh-CN"/>
        </w:rPr>
        <w:t>IKEV2_MULTIPLE_BEARER_PDN_CONNECTIVITY</w:t>
      </w:r>
      <w:r w:rsidRPr="00610329">
        <w:rPr>
          <w:lang w:val="en-US"/>
        </w:rPr>
        <w:t xml:space="preserve"> Notify payload</w:t>
      </w:r>
      <w:bookmarkEnd w:id="1381"/>
      <w:bookmarkEnd w:id="1382"/>
      <w:bookmarkEnd w:id="1383"/>
      <w:bookmarkEnd w:id="1384"/>
    </w:p>
    <w:p w14:paraId="1324A4D7" w14:textId="77777777" w:rsidR="000A29E8" w:rsidRPr="00610329" w:rsidRDefault="000A29E8" w:rsidP="000A29E8">
      <w:pPr>
        <w:rPr>
          <w:lang w:val="en-US" w:eastAsia="zh-CN"/>
        </w:rPr>
      </w:pPr>
      <w:r w:rsidRPr="00610329">
        <w:rPr>
          <w:lang w:val="en-US"/>
        </w:rPr>
        <w:t xml:space="preserve">The </w:t>
      </w:r>
      <w:r w:rsidRPr="00610329">
        <w:rPr>
          <w:lang w:val="en-US" w:eastAsia="zh-CN"/>
        </w:rPr>
        <w:t>IKEV2_MULTIPLE_BEARER_PDN_CONNECTIVITY</w:t>
      </w:r>
      <w:r w:rsidRPr="00610329">
        <w:rPr>
          <w:lang w:val="en-US"/>
        </w:rPr>
        <w:t xml:space="preserve"> Notify payload is used to indicate </w:t>
      </w:r>
      <w:r w:rsidRPr="00610329">
        <w:rPr>
          <w:lang w:val="en-US" w:eastAsia="zh-CN"/>
        </w:rPr>
        <w:t xml:space="preserve">UE's </w:t>
      </w:r>
      <w:r w:rsidRPr="00610329">
        <w:rPr>
          <w:lang w:val="en-US"/>
        </w:rPr>
        <w:t xml:space="preserve">support of the </w:t>
      </w:r>
      <w:r w:rsidRPr="00610329">
        <w:t>IKEv2 multiple bearer PDN connectivity</w:t>
      </w:r>
      <w:r w:rsidRPr="00610329">
        <w:rPr>
          <w:lang w:val="en-US"/>
        </w:rPr>
        <w:t>.</w:t>
      </w:r>
    </w:p>
    <w:p w14:paraId="7FD495D5" w14:textId="77777777" w:rsidR="000A29E8" w:rsidRPr="00610329" w:rsidRDefault="000A29E8" w:rsidP="000A29E8">
      <w:r w:rsidRPr="00610329">
        <w:t xml:space="preserve">The </w:t>
      </w:r>
      <w:r w:rsidRPr="00610329">
        <w:rPr>
          <w:lang w:val="en-US" w:eastAsia="zh-CN"/>
        </w:rPr>
        <w:t>IKEV2_MULTIPLE_BEARER_PDN_CONNECTIVITY</w:t>
      </w:r>
      <w:r w:rsidRPr="00610329">
        <w:rPr>
          <w:lang w:val="en-US"/>
        </w:rPr>
        <w:t xml:space="preserve"> Notify payload</w:t>
      </w:r>
      <w:r w:rsidRPr="00610329">
        <w:t xml:space="preserve"> is coded according to figure 8.2.9.9-1 and table 8.2.9.9-1.</w:t>
      </w:r>
    </w:p>
    <w:p w14:paraId="19850265"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5025B0D3" w14:textId="77777777" w:rsidTr="002A2CAB">
        <w:trPr>
          <w:trHeight w:val="255"/>
        </w:trPr>
        <w:tc>
          <w:tcPr>
            <w:tcW w:w="5671" w:type="dxa"/>
            <w:gridSpan w:val="8"/>
            <w:vAlign w:val="center"/>
          </w:tcPr>
          <w:p w14:paraId="1EB99377" w14:textId="77777777" w:rsidR="000A29E8" w:rsidRPr="00610329" w:rsidRDefault="000A29E8" w:rsidP="002A2CAB">
            <w:pPr>
              <w:pStyle w:val="TAH"/>
            </w:pPr>
            <w:r w:rsidRPr="00610329">
              <w:t>Bits</w:t>
            </w:r>
          </w:p>
        </w:tc>
        <w:tc>
          <w:tcPr>
            <w:tcW w:w="1134" w:type="dxa"/>
            <w:vAlign w:val="center"/>
          </w:tcPr>
          <w:p w14:paraId="505B0D9A" w14:textId="77777777" w:rsidR="000A29E8" w:rsidRPr="00610329" w:rsidRDefault="000A29E8" w:rsidP="002A2CAB">
            <w:pPr>
              <w:pStyle w:val="TAH"/>
            </w:pPr>
          </w:p>
        </w:tc>
      </w:tr>
      <w:tr w:rsidR="000A29E8" w:rsidRPr="00610329" w14:paraId="3B755471" w14:textId="77777777" w:rsidTr="002A2CAB">
        <w:trPr>
          <w:trHeight w:val="255"/>
        </w:trPr>
        <w:tc>
          <w:tcPr>
            <w:tcW w:w="708" w:type="dxa"/>
            <w:tcBorders>
              <w:bottom w:val="single" w:sz="4" w:space="0" w:color="auto"/>
            </w:tcBorders>
          </w:tcPr>
          <w:p w14:paraId="50FD6D5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2559530B"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6ED380B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42FD133E"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1D7FEA1"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56501671"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979D07B"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313FF0F3" w14:textId="77777777" w:rsidR="000A29E8" w:rsidRPr="00610329" w:rsidRDefault="000A29E8" w:rsidP="002A2CAB">
            <w:pPr>
              <w:pStyle w:val="TAH"/>
            </w:pPr>
            <w:r w:rsidRPr="00610329">
              <w:t>0</w:t>
            </w:r>
          </w:p>
        </w:tc>
        <w:tc>
          <w:tcPr>
            <w:tcW w:w="1134" w:type="dxa"/>
            <w:vAlign w:val="center"/>
          </w:tcPr>
          <w:p w14:paraId="7D0B7430" w14:textId="77777777" w:rsidR="000A29E8" w:rsidRPr="00610329" w:rsidRDefault="000A29E8" w:rsidP="002A2CAB">
            <w:pPr>
              <w:pStyle w:val="TAH"/>
            </w:pPr>
            <w:r w:rsidRPr="00610329">
              <w:t>Octets</w:t>
            </w:r>
          </w:p>
        </w:tc>
      </w:tr>
      <w:tr w:rsidR="000A29E8" w:rsidRPr="00610329" w14:paraId="2A0D6E74" w14:textId="77777777" w:rsidTr="002A2CAB">
        <w:trPr>
          <w:trHeight w:val="255"/>
        </w:trPr>
        <w:tc>
          <w:tcPr>
            <w:tcW w:w="5671" w:type="dxa"/>
            <w:gridSpan w:val="8"/>
            <w:tcBorders>
              <w:top w:val="single" w:sz="4" w:space="0" w:color="auto"/>
              <w:left w:val="single" w:sz="4" w:space="0" w:color="auto"/>
              <w:right w:val="single" w:sz="4" w:space="0" w:color="auto"/>
            </w:tcBorders>
          </w:tcPr>
          <w:p w14:paraId="1F354865"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A272042" w14:textId="77777777" w:rsidR="000A29E8" w:rsidRPr="00610329" w:rsidRDefault="000A29E8" w:rsidP="002A2CAB">
            <w:pPr>
              <w:pStyle w:val="TAC"/>
            </w:pPr>
            <w:r w:rsidRPr="00610329">
              <w:t>1</w:t>
            </w:r>
          </w:p>
        </w:tc>
      </w:tr>
      <w:tr w:rsidR="000A29E8" w:rsidRPr="00610329" w14:paraId="152BE5B3"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60530FE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D9556B2" w14:textId="77777777" w:rsidR="000A29E8" w:rsidRPr="00610329" w:rsidRDefault="000A29E8" w:rsidP="002A2CAB">
            <w:pPr>
              <w:pStyle w:val="TAC"/>
            </w:pPr>
            <w:r w:rsidRPr="00610329">
              <w:t>2</w:t>
            </w:r>
          </w:p>
        </w:tc>
      </w:tr>
      <w:tr w:rsidR="000A29E8" w:rsidRPr="00610329" w14:paraId="057B77BB"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017C165" w14:textId="77777777" w:rsidR="000A29E8" w:rsidRPr="00610329" w:rsidRDefault="000A29E8" w:rsidP="002A2CAB">
            <w:pPr>
              <w:pStyle w:val="TAC"/>
            </w:pPr>
            <w:r w:rsidRPr="00610329">
              <w:t>Notify Message Type</w:t>
            </w:r>
          </w:p>
        </w:tc>
        <w:tc>
          <w:tcPr>
            <w:tcW w:w="1134" w:type="dxa"/>
            <w:vAlign w:val="center"/>
          </w:tcPr>
          <w:p w14:paraId="3A631077" w14:textId="1D5E64DC"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bl>
    <w:p w14:paraId="6CACF3E2" w14:textId="77777777" w:rsidR="000A29E8" w:rsidRPr="00610329" w:rsidRDefault="000A29E8" w:rsidP="000A29E8"/>
    <w:p w14:paraId="421512B9" w14:textId="77777777" w:rsidR="000A29E8" w:rsidRPr="00610329" w:rsidRDefault="000A29E8" w:rsidP="00D7427D">
      <w:pPr>
        <w:pStyle w:val="TF"/>
      </w:pPr>
      <w:r w:rsidRPr="00610329">
        <w:t xml:space="preserve">Figure 8.2.9.9-1: </w:t>
      </w:r>
      <w:r w:rsidRPr="00610329">
        <w:rPr>
          <w:lang w:val="en-US" w:eastAsia="zh-CN"/>
        </w:rPr>
        <w:t>IKEV2_MULTIPLE_BEARER_PDN_CONNECTIVITY</w:t>
      </w:r>
      <w:r w:rsidRPr="00610329">
        <w:t xml:space="preserve"> Notify Payload format</w:t>
      </w:r>
    </w:p>
    <w:p w14:paraId="3D7C1328" w14:textId="77777777" w:rsidR="000A29E8" w:rsidRPr="00610329" w:rsidRDefault="000A29E8" w:rsidP="000A29E8">
      <w:pPr>
        <w:pStyle w:val="TH"/>
        <w:rPr>
          <w:lang w:eastAsia="zh-CN"/>
        </w:rPr>
      </w:pPr>
      <w:r w:rsidRPr="00610329">
        <w:t xml:space="preserve">Table 8.2.9.9-1: </w:t>
      </w:r>
      <w:r w:rsidRPr="00610329">
        <w:rPr>
          <w:lang w:val="en-US" w:eastAsia="zh-CN"/>
        </w:rPr>
        <w:t>IKEV2_MULTIPLE_BEARER_PDN_CONNECTIVITY</w:t>
      </w:r>
      <w:r w:rsidRPr="00610329">
        <w:t xml:space="preserve"> Notify Payload field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DD5D212" w14:textId="77777777" w:rsidTr="002A2CAB">
        <w:trPr>
          <w:trHeight w:val="276"/>
          <w:jc w:val="center"/>
        </w:trPr>
        <w:tc>
          <w:tcPr>
            <w:tcW w:w="8314" w:type="dxa"/>
            <w:noWrap/>
            <w:vAlign w:val="bottom"/>
          </w:tcPr>
          <w:p w14:paraId="5BF7B81A"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495E9DBA" w14:textId="77777777" w:rsidR="000A29E8" w:rsidRPr="00610329" w:rsidRDefault="000A29E8" w:rsidP="002A2CAB">
            <w:pPr>
              <w:pStyle w:val="TAL"/>
              <w:rPr>
                <w:lang w:eastAsia="en-US"/>
              </w:rPr>
            </w:pPr>
          </w:p>
        </w:tc>
      </w:tr>
      <w:tr w:rsidR="000A29E8" w:rsidRPr="00610329" w14:paraId="35148A08" w14:textId="77777777" w:rsidTr="002A2CAB">
        <w:trPr>
          <w:trHeight w:val="276"/>
          <w:jc w:val="center"/>
        </w:trPr>
        <w:tc>
          <w:tcPr>
            <w:tcW w:w="8314" w:type="dxa"/>
            <w:noWrap/>
            <w:vAlign w:val="bottom"/>
          </w:tcPr>
          <w:p w14:paraId="1EE8CCCA"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4052976" w14:textId="77777777" w:rsidR="000A29E8" w:rsidRPr="00610329" w:rsidRDefault="000A29E8" w:rsidP="002A2CAB">
            <w:pPr>
              <w:pStyle w:val="TAL"/>
              <w:rPr>
                <w:lang w:eastAsia="en-US"/>
              </w:rPr>
            </w:pPr>
          </w:p>
        </w:tc>
      </w:tr>
      <w:tr w:rsidR="000A29E8" w:rsidRPr="00610329" w14:paraId="1C2634DC" w14:textId="77777777" w:rsidTr="002A2CAB">
        <w:trPr>
          <w:trHeight w:val="276"/>
          <w:jc w:val="center"/>
        </w:trPr>
        <w:tc>
          <w:tcPr>
            <w:tcW w:w="8314" w:type="dxa"/>
            <w:noWrap/>
            <w:vAlign w:val="bottom"/>
          </w:tcPr>
          <w:p w14:paraId="7000198A"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42011</w:t>
            </w:r>
            <w:r w:rsidRPr="00610329">
              <w:rPr>
                <w:lang w:val="en-CA" w:eastAsia="zh-CN"/>
              </w:rPr>
              <w:t xml:space="preserve"> </w:t>
            </w:r>
            <w:r w:rsidRPr="00610329">
              <w:rPr>
                <w:lang w:eastAsia="en-US"/>
              </w:rPr>
              <w:t xml:space="preserve">to indicate the </w:t>
            </w:r>
            <w:r w:rsidRPr="00610329">
              <w:rPr>
                <w:lang w:val="en-US" w:eastAsia="zh-CN"/>
              </w:rPr>
              <w:t>IKEV2_MULTIPLE_BEARER_PDN_CONNECTIVITY</w:t>
            </w:r>
            <w:r w:rsidRPr="00610329">
              <w:rPr>
                <w:lang w:eastAsia="zh-CN"/>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EE0ABA8" w14:textId="77777777" w:rsidR="000A29E8" w:rsidRPr="00610329" w:rsidRDefault="000A29E8" w:rsidP="002A2CAB">
            <w:pPr>
              <w:pStyle w:val="TAL"/>
              <w:rPr>
                <w:lang w:eastAsia="en-US"/>
              </w:rPr>
            </w:pPr>
          </w:p>
        </w:tc>
      </w:tr>
    </w:tbl>
    <w:p w14:paraId="00C693D3" w14:textId="77777777" w:rsidR="000A29E8" w:rsidRPr="00610329" w:rsidRDefault="000A29E8" w:rsidP="000A29E8">
      <w:pPr>
        <w:rPr>
          <w:noProof/>
          <w:lang w:eastAsia="zh-CN"/>
        </w:rPr>
      </w:pPr>
    </w:p>
    <w:p w14:paraId="5D21A618" w14:textId="77777777" w:rsidR="000A29E8" w:rsidRPr="00610329" w:rsidRDefault="000A29E8" w:rsidP="000A29E8">
      <w:pPr>
        <w:pStyle w:val="Heading4"/>
        <w:rPr>
          <w:lang w:val="en-US"/>
        </w:rPr>
      </w:pPr>
      <w:bookmarkStart w:id="1385" w:name="_Toc20154508"/>
      <w:bookmarkStart w:id="1386" w:name="_Toc27727484"/>
      <w:bookmarkStart w:id="1387" w:name="_Toc45203942"/>
      <w:bookmarkStart w:id="1388" w:name="_Toc155361175"/>
      <w:r w:rsidRPr="00610329">
        <w:rPr>
          <w:lang w:val="en-US"/>
        </w:rPr>
        <w:t>8.2.9.10</w:t>
      </w:r>
      <w:r w:rsidRPr="00610329">
        <w:rPr>
          <w:lang w:val="en-US"/>
        </w:rPr>
        <w:tab/>
        <w:t>EPS_QOS Notify payload</w:t>
      </w:r>
      <w:bookmarkEnd w:id="1385"/>
      <w:bookmarkEnd w:id="1386"/>
      <w:bookmarkEnd w:id="1387"/>
      <w:bookmarkEnd w:id="1388"/>
    </w:p>
    <w:p w14:paraId="6EEDD982" w14:textId="77777777" w:rsidR="000A29E8" w:rsidRPr="00610329" w:rsidRDefault="000A29E8" w:rsidP="000A29E8">
      <w:pPr>
        <w:rPr>
          <w:lang w:val="en-US"/>
        </w:rPr>
      </w:pPr>
      <w:r w:rsidRPr="00610329">
        <w:rPr>
          <w:lang w:val="en-US"/>
        </w:rPr>
        <w:t xml:space="preserve">The EPS_QOS Notify payload is used to indicate EPS QoS. </w:t>
      </w:r>
    </w:p>
    <w:p w14:paraId="35BE4005" w14:textId="77777777" w:rsidR="000A29E8" w:rsidRPr="00610329" w:rsidRDefault="000A29E8" w:rsidP="000A29E8">
      <w:r w:rsidRPr="00610329">
        <w:t xml:space="preserve">The </w:t>
      </w:r>
      <w:r w:rsidRPr="00610329">
        <w:rPr>
          <w:lang w:val="en-US"/>
        </w:rPr>
        <w:t>EPS_QOS Notify payload</w:t>
      </w:r>
      <w:r w:rsidRPr="00610329">
        <w:t xml:space="preserve"> is coded according to figure 8.2.9.10-1 and table</w:t>
      </w:r>
      <w:r w:rsidR="00A02B96" w:rsidRPr="00610329">
        <w:t> </w:t>
      </w:r>
      <w:r w:rsidRPr="00610329">
        <w:t>8.2.9.10-1.</w:t>
      </w:r>
    </w:p>
    <w:p w14:paraId="5EAAD9F4"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7C37FCB0" w14:textId="77777777" w:rsidTr="002A2CAB">
        <w:trPr>
          <w:trHeight w:val="255"/>
        </w:trPr>
        <w:tc>
          <w:tcPr>
            <w:tcW w:w="5671" w:type="dxa"/>
            <w:gridSpan w:val="8"/>
            <w:vAlign w:val="center"/>
          </w:tcPr>
          <w:p w14:paraId="5B78532F" w14:textId="77777777" w:rsidR="000A29E8" w:rsidRPr="00610329" w:rsidRDefault="000A29E8" w:rsidP="002A2CAB">
            <w:pPr>
              <w:pStyle w:val="TAH"/>
            </w:pPr>
            <w:r w:rsidRPr="00610329">
              <w:t>Bits</w:t>
            </w:r>
          </w:p>
        </w:tc>
        <w:tc>
          <w:tcPr>
            <w:tcW w:w="1134" w:type="dxa"/>
            <w:vAlign w:val="center"/>
          </w:tcPr>
          <w:p w14:paraId="321C2158" w14:textId="77777777" w:rsidR="000A29E8" w:rsidRPr="00610329" w:rsidRDefault="000A29E8" w:rsidP="002A2CAB">
            <w:pPr>
              <w:pStyle w:val="TAH"/>
            </w:pPr>
          </w:p>
        </w:tc>
      </w:tr>
      <w:tr w:rsidR="000A29E8" w:rsidRPr="00610329" w14:paraId="4AD25C7D" w14:textId="77777777" w:rsidTr="002A2CAB">
        <w:trPr>
          <w:trHeight w:val="255"/>
        </w:trPr>
        <w:tc>
          <w:tcPr>
            <w:tcW w:w="708" w:type="dxa"/>
            <w:tcBorders>
              <w:bottom w:val="single" w:sz="4" w:space="0" w:color="auto"/>
            </w:tcBorders>
          </w:tcPr>
          <w:p w14:paraId="0AE5F655"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3327E13D"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1BF8AA25"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DA3FDC6"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074B4E7A"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6F0E64FA"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1644AFA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64144634" w14:textId="77777777" w:rsidR="000A29E8" w:rsidRPr="00610329" w:rsidRDefault="000A29E8" w:rsidP="002A2CAB">
            <w:pPr>
              <w:pStyle w:val="TAH"/>
            </w:pPr>
            <w:r w:rsidRPr="00610329">
              <w:t>0</w:t>
            </w:r>
          </w:p>
        </w:tc>
        <w:tc>
          <w:tcPr>
            <w:tcW w:w="1134" w:type="dxa"/>
            <w:vAlign w:val="center"/>
          </w:tcPr>
          <w:p w14:paraId="78D6283B" w14:textId="77777777" w:rsidR="000A29E8" w:rsidRPr="00610329" w:rsidRDefault="000A29E8" w:rsidP="002A2CAB">
            <w:pPr>
              <w:pStyle w:val="TAH"/>
            </w:pPr>
            <w:r w:rsidRPr="00610329">
              <w:t>Octets</w:t>
            </w:r>
          </w:p>
        </w:tc>
      </w:tr>
      <w:tr w:rsidR="000A29E8" w:rsidRPr="00610329" w14:paraId="021AB32A" w14:textId="77777777" w:rsidTr="002A2CAB">
        <w:trPr>
          <w:trHeight w:val="255"/>
        </w:trPr>
        <w:tc>
          <w:tcPr>
            <w:tcW w:w="5671" w:type="dxa"/>
            <w:gridSpan w:val="8"/>
            <w:tcBorders>
              <w:top w:val="single" w:sz="4" w:space="0" w:color="auto"/>
              <w:left w:val="single" w:sz="4" w:space="0" w:color="auto"/>
              <w:right w:val="single" w:sz="4" w:space="0" w:color="auto"/>
            </w:tcBorders>
          </w:tcPr>
          <w:p w14:paraId="03330766"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57AF7B51" w14:textId="77777777" w:rsidR="000A29E8" w:rsidRPr="00610329" w:rsidRDefault="000A29E8" w:rsidP="002A2CAB">
            <w:pPr>
              <w:pStyle w:val="TAC"/>
            </w:pPr>
            <w:r w:rsidRPr="00610329">
              <w:t>1</w:t>
            </w:r>
          </w:p>
        </w:tc>
      </w:tr>
      <w:tr w:rsidR="000A29E8" w:rsidRPr="00610329" w14:paraId="51319F0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5558097B"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D708882" w14:textId="77777777" w:rsidR="000A29E8" w:rsidRPr="00610329" w:rsidRDefault="000A29E8" w:rsidP="002A2CAB">
            <w:pPr>
              <w:pStyle w:val="TAC"/>
            </w:pPr>
            <w:r w:rsidRPr="00610329">
              <w:t>2</w:t>
            </w:r>
          </w:p>
        </w:tc>
      </w:tr>
      <w:tr w:rsidR="000A29E8" w:rsidRPr="00610329" w14:paraId="3E5493A0"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7AE5AB4" w14:textId="77777777" w:rsidR="000A29E8" w:rsidRPr="00610329" w:rsidRDefault="000A29E8" w:rsidP="002A2CAB">
            <w:pPr>
              <w:pStyle w:val="TAC"/>
            </w:pPr>
            <w:r w:rsidRPr="00610329">
              <w:t>Notify Message Type</w:t>
            </w:r>
          </w:p>
        </w:tc>
        <w:tc>
          <w:tcPr>
            <w:tcW w:w="1134" w:type="dxa"/>
            <w:vAlign w:val="center"/>
          </w:tcPr>
          <w:p w14:paraId="76DAAE10" w14:textId="49501A85"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6BE6BADB"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DB025AF"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79A28C21" w14:textId="77777777" w:rsidR="000A29E8" w:rsidRPr="00610329" w:rsidRDefault="000A29E8" w:rsidP="002A2CAB">
            <w:pPr>
              <w:pStyle w:val="TAC"/>
            </w:pPr>
            <w:r w:rsidRPr="00610329">
              <w:t>5</w:t>
            </w:r>
          </w:p>
        </w:tc>
      </w:tr>
      <w:tr w:rsidR="000A29E8" w:rsidRPr="00610329" w14:paraId="1C89000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9B60EB" w14:textId="77777777" w:rsidR="000A29E8" w:rsidRPr="00610329" w:rsidRDefault="000A29E8" w:rsidP="002A2CAB">
            <w:pPr>
              <w:pStyle w:val="TAC"/>
            </w:pPr>
            <w:r w:rsidRPr="00610329">
              <w:t>EPS QoS Value</w:t>
            </w:r>
          </w:p>
        </w:tc>
        <w:tc>
          <w:tcPr>
            <w:tcW w:w="1134" w:type="dxa"/>
            <w:tcBorders>
              <w:top w:val="nil"/>
              <w:left w:val="single" w:sz="6" w:space="0" w:color="auto"/>
              <w:bottom w:val="nil"/>
              <w:right w:val="nil"/>
            </w:tcBorders>
            <w:vAlign w:val="center"/>
          </w:tcPr>
          <w:p w14:paraId="1CE1C681" w14:textId="21164EEA"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4ED20898" w14:textId="77777777" w:rsidR="000A29E8" w:rsidRPr="00610329" w:rsidRDefault="000A29E8" w:rsidP="000A29E8"/>
    <w:p w14:paraId="6AA08E13" w14:textId="77777777" w:rsidR="000A29E8" w:rsidRPr="00610329" w:rsidRDefault="000A29E8" w:rsidP="000A29E8">
      <w:pPr>
        <w:pStyle w:val="TF"/>
      </w:pPr>
      <w:r w:rsidRPr="00610329">
        <w:t xml:space="preserve">Figure 8.2.9.10-1: </w:t>
      </w:r>
      <w:r w:rsidRPr="00610329">
        <w:rPr>
          <w:lang w:val="en-US"/>
        </w:rPr>
        <w:t xml:space="preserve">EPS_QOS </w:t>
      </w:r>
      <w:r w:rsidRPr="00610329">
        <w:t>Notify payload format</w:t>
      </w:r>
    </w:p>
    <w:p w14:paraId="2C776D75" w14:textId="77777777" w:rsidR="000A29E8" w:rsidRPr="00610329" w:rsidRDefault="000A29E8" w:rsidP="000A29E8">
      <w:pPr>
        <w:pStyle w:val="TH"/>
      </w:pPr>
      <w:r w:rsidRPr="00610329">
        <w:lastRenderedPageBreak/>
        <w:t xml:space="preserve">Table 8.2.9.10-1: </w:t>
      </w:r>
      <w:r w:rsidRPr="00610329">
        <w:rPr>
          <w:lang w:val="en-US"/>
        </w:rPr>
        <w:t xml:space="preserve">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12019ABF" w14:textId="77777777" w:rsidTr="002A2CAB">
        <w:trPr>
          <w:trHeight w:val="276"/>
          <w:jc w:val="center"/>
        </w:trPr>
        <w:tc>
          <w:tcPr>
            <w:tcW w:w="8314" w:type="dxa"/>
            <w:noWrap/>
            <w:vAlign w:val="bottom"/>
          </w:tcPr>
          <w:p w14:paraId="7CAEF352"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5EB99E7A" w14:textId="77777777" w:rsidR="000A29E8" w:rsidRPr="00610329" w:rsidRDefault="000A29E8" w:rsidP="002A2CAB">
            <w:pPr>
              <w:pStyle w:val="TAL"/>
              <w:rPr>
                <w:lang w:eastAsia="en-US"/>
              </w:rPr>
            </w:pPr>
          </w:p>
        </w:tc>
      </w:tr>
      <w:tr w:rsidR="000A29E8" w:rsidRPr="00610329" w14:paraId="3A4D9EB0" w14:textId="77777777" w:rsidTr="002A2CAB">
        <w:trPr>
          <w:trHeight w:val="276"/>
          <w:jc w:val="center"/>
        </w:trPr>
        <w:tc>
          <w:tcPr>
            <w:tcW w:w="8314" w:type="dxa"/>
            <w:noWrap/>
            <w:vAlign w:val="bottom"/>
          </w:tcPr>
          <w:p w14:paraId="629A3E7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525C4EF3" w14:textId="77777777" w:rsidR="000A29E8" w:rsidRPr="00610329" w:rsidRDefault="000A29E8" w:rsidP="002A2CAB">
            <w:pPr>
              <w:pStyle w:val="TAL"/>
              <w:rPr>
                <w:lang w:eastAsia="en-US"/>
              </w:rPr>
            </w:pPr>
          </w:p>
        </w:tc>
      </w:tr>
      <w:tr w:rsidR="000A29E8" w:rsidRPr="00610329" w14:paraId="5201CA8E" w14:textId="77777777" w:rsidTr="002A2CAB">
        <w:trPr>
          <w:trHeight w:val="276"/>
          <w:jc w:val="center"/>
        </w:trPr>
        <w:tc>
          <w:tcPr>
            <w:tcW w:w="8314" w:type="dxa"/>
            <w:noWrap/>
            <w:vAlign w:val="bottom"/>
          </w:tcPr>
          <w:p w14:paraId="4ECD9AAE" w14:textId="77777777" w:rsidR="000A29E8" w:rsidRPr="00610329" w:rsidRDefault="000A29E8" w:rsidP="002A2CAB">
            <w:pPr>
              <w:pStyle w:val="TAL"/>
              <w:rPr>
                <w:lang w:eastAsia="en-US"/>
              </w:rPr>
            </w:pPr>
            <w:r w:rsidRPr="00610329">
              <w:rPr>
                <w:lang w:eastAsia="en-US"/>
              </w:rPr>
              <w:t>Octet 3 and Octet 4 is the Notify Message Type field. The Notify Message Type field is set to value</w:t>
            </w:r>
            <w:r w:rsidR="00A02B96" w:rsidRPr="00610329">
              <w:rPr>
                <w:lang w:eastAsia="en-US"/>
              </w:rPr>
              <w:t xml:space="preserve"> 42014</w:t>
            </w:r>
            <w:r w:rsidRPr="00610329">
              <w:rPr>
                <w:lang w:eastAsia="en-US"/>
              </w:rPr>
              <w:t xml:space="preserve"> to indicate the </w:t>
            </w:r>
            <w:r w:rsidRPr="00610329">
              <w:rPr>
                <w:lang w:val="en-US"/>
              </w:rPr>
              <w:t xml:space="preserve">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40B3EFC2" w14:textId="77777777" w:rsidR="000A29E8" w:rsidRPr="00610329" w:rsidRDefault="000A29E8" w:rsidP="002A2CAB">
            <w:pPr>
              <w:pStyle w:val="TAL"/>
              <w:rPr>
                <w:lang w:eastAsia="en-US"/>
              </w:rPr>
            </w:pPr>
          </w:p>
        </w:tc>
      </w:tr>
      <w:tr w:rsidR="000A29E8" w:rsidRPr="00610329" w14:paraId="38273E99" w14:textId="77777777" w:rsidTr="002A2CAB">
        <w:trPr>
          <w:trHeight w:val="276"/>
          <w:jc w:val="center"/>
        </w:trPr>
        <w:tc>
          <w:tcPr>
            <w:tcW w:w="8314" w:type="dxa"/>
            <w:noWrap/>
            <w:vAlign w:val="bottom"/>
          </w:tcPr>
          <w:p w14:paraId="29C484B3" w14:textId="77777777" w:rsidR="000A29E8" w:rsidRPr="00610329" w:rsidRDefault="000A29E8" w:rsidP="002A2CAB">
            <w:pPr>
              <w:pStyle w:val="TAL"/>
              <w:rPr>
                <w:lang w:eastAsia="en-US"/>
              </w:rPr>
            </w:pPr>
            <w:r w:rsidRPr="00610329">
              <w:rPr>
                <w:lang w:eastAsia="en-US"/>
              </w:rPr>
              <w:t>Octet 5 is the Length field. This field indicates the length in octets of the EPS QoS Value field.</w:t>
            </w:r>
          </w:p>
          <w:p w14:paraId="73239C11" w14:textId="77777777" w:rsidR="000A29E8" w:rsidRPr="00610329" w:rsidRDefault="000A29E8" w:rsidP="002A2CAB">
            <w:pPr>
              <w:pStyle w:val="TAL"/>
              <w:rPr>
                <w:lang w:eastAsia="en-US"/>
              </w:rPr>
            </w:pPr>
          </w:p>
        </w:tc>
      </w:tr>
      <w:tr w:rsidR="000A29E8" w:rsidRPr="00610329" w14:paraId="053AF21C" w14:textId="77777777" w:rsidTr="002A2CAB">
        <w:trPr>
          <w:trHeight w:val="276"/>
          <w:jc w:val="center"/>
        </w:trPr>
        <w:tc>
          <w:tcPr>
            <w:tcW w:w="8314" w:type="dxa"/>
            <w:tcBorders>
              <w:bottom w:val="single" w:sz="4" w:space="0" w:color="auto"/>
            </w:tcBorders>
            <w:noWrap/>
            <w:vAlign w:val="bottom"/>
          </w:tcPr>
          <w:p w14:paraId="54994853" w14:textId="77777777" w:rsidR="000A29E8" w:rsidRPr="00610329" w:rsidRDefault="000A29E8" w:rsidP="002A2CAB">
            <w:pPr>
              <w:pStyle w:val="TAL"/>
              <w:rPr>
                <w:lang w:eastAsia="en-US"/>
              </w:rPr>
            </w:pPr>
            <w:r w:rsidRPr="00610329">
              <w:rPr>
                <w:lang w:eastAsia="en-US"/>
              </w:rPr>
              <w:t xml:space="preserve">Octets 6 and later are the EPS QoS Value field. This field indicates the EPS QoS. It is coded as the value part (as specified in </w:t>
            </w:r>
            <w:r w:rsidR="00FD7225" w:rsidRPr="00610329">
              <w:rPr>
                <w:lang w:eastAsia="en-US"/>
              </w:rPr>
              <w:t>3GPP </w:t>
            </w:r>
            <w:r w:rsidRPr="00610329">
              <w:rPr>
                <w:lang w:eastAsia="en-US"/>
              </w:rPr>
              <w:t xml:space="preserve">TS 24.007 [48] for type 4 IE) of the </w:t>
            </w:r>
            <w:r w:rsidRPr="00610329">
              <w:t>EPS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w:t>
            </w:r>
            <w:r w:rsidRPr="00610329">
              <w:rPr>
                <w:lang w:eastAsia="en-US"/>
              </w:rPr>
              <w:t xml:space="preserve"> (Note 1).</w:t>
            </w:r>
          </w:p>
          <w:p w14:paraId="177882B4" w14:textId="77777777" w:rsidR="000A29E8" w:rsidRPr="00610329" w:rsidRDefault="000A29E8" w:rsidP="00C93140">
            <w:pPr>
              <w:pStyle w:val="TAL"/>
            </w:pPr>
          </w:p>
        </w:tc>
      </w:tr>
      <w:tr w:rsidR="000A29E8" w:rsidRPr="00610329" w14:paraId="14622C5B" w14:textId="77777777" w:rsidTr="002A2CAB">
        <w:trPr>
          <w:trHeight w:val="276"/>
          <w:jc w:val="center"/>
        </w:trPr>
        <w:tc>
          <w:tcPr>
            <w:tcW w:w="8314" w:type="dxa"/>
            <w:tcBorders>
              <w:top w:val="single" w:sz="4" w:space="0" w:color="auto"/>
              <w:bottom w:val="single" w:sz="4" w:space="0" w:color="auto"/>
            </w:tcBorders>
            <w:noWrap/>
            <w:vAlign w:val="bottom"/>
          </w:tcPr>
          <w:p w14:paraId="4166D0EC" w14:textId="77777777" w:rsidR="000A29E8" w:rsidRPr="00610329" w:rsidRDefault="000A29E8" w:rsidP="002A2CAB">
            <w:pPr>
              <w:pStyle w:val="TAN"/>
              <w:rPr>
                <w:lang w:eastAsia="en-US"/>
              </w:rPr>
            </w:pPr>
            <w:r w:rsidRPr="00610329">
              <w:rPr>
                <w:lang w:eastAsia="en-US"/>
              </w:rPr>
              <w:t>NOTE 1:</w:t>
            </w:r>
            <w:r w:rsidRPr="00610329">
              <w:rPr>
                <w:lang w:eastAsia="en-US"/>
              </w:rPr>
              <w:tab/>
              <w:t>The EPS quality of service IEI</w:t>
            </w:r>
            <w:r w:rsidRPr="00610329">
              <w:rPr>
                <w:lang w:val="en-US" w:eastAsia="en-US"/>
              </w:rPr>
              <w:t xml:space="preserve"> </w:t>
            </w:r>
            <w:r w:rsidRPr="00610329">
              <w:rPr>
                <w:lang w:eastAsia="en-US"/>
              </w:rPr>
              <w:t>field and the Length of EPS quality of service contents</w:t>
            </w:r>
            <w:r w:rsidRPr="00610329">
              <w:rPr>
                <w:lang w:val="en-US" w:eastAsia="en-US"/>
              </w:rPr>
              <w:t xml:space="preserve"> field </w:t>
            </w:r>
            <w:r w:rsidRPr="00610329">
              <w:rPr>
                <w:lang w:eastAsia="en-US"/>
              </w:rPr>
              <w:t xml:space="preserve">of the </w:t>
            </w:r>
            <w:r w:rsidRPr="00610329">
              <w:rPr>
                <w:lang w:eastAsia="zh-CN"/>
              </w:rPr>
              <w:t>EPS quality of service</w:t>
            </w:r>
            <w:r w:rsidRPr="00610329">
              <w:rPr>
                <w:lang w:eastAsia="en-US"/>
              </w:rPr>
              <w:t xml:space="preserve"> information element are not included in the value of the EPS QoS Value field.</w:t>
            </w:r>
          </w:p>
          <w:p w14:paraId="2069C2C8" w14:textId="77777777" w:rsidR="000A29E8" w:rsidRPr="00610329" w:rsidRDefault="000A29E8" w:rsidP="002A2CAB">
            <w:pPr>
              <w:pStyle w:val="TAL"/>
              <w:rPr>
                <w:lang w:eastAsia="en-US"/>
              </w:rPr>
            </w:pPr>
          </w:p>
        </w:tc>
      </w:tr>
    </w:tbl>
    <w:p w14:paraId="154C4D4B" w14:textId="77777777" w:rsidR="000A29E8" w:rsidRPr="00610329" w:rsidRDefault="000A29E8" w:rsidP="000A29E8">
      <w:pPr>
        <w:rPr>
          <w:noProof/>
          <w:lang w:eastAsia="zh-CN"/>
        </w:rPr>
      </w:pPr>
    </w:p>
    <w:p w14:paraId="2B3DEC7F" w14:textId="77777777" w:rsidR="006605EE" w:rsidRPr="00610329" w:rsidRDefault="006605EE" w:rsidP="006605EE">
      <w:pPr>
        <w:pStyle w:val="Heading4"/>
        <w:rPr>
          <w:lang w:val="en-US"/>
        </w:rPr>
      </w:pPr>
      <w:bookmarkStart w:id="1389" w:name="_Toc20154509"/>
      <w:bookmarkStart w:id="1390" w:name="_Toc27727485"/>
      <w:bookmarkStart w:id="1391" w:name="_Toc45203943"/>
      <w:bookmarkStart w:id="1392" w:name="_Toc155361176"/>
      <w:r w:rsidRPr="00610329">
        <w:rPr>
          <w:lang w:val="en-US"/>
        </w:rPr>
        <w:t>8.2.9.10A</w:t>
      </w:r>
      <w:r w:rsidRPr="00610329">
        <w:rPr>
          <w:lang w:val="en-US"/>
        </w:rPr>
        <w:tab/>
        <w:t>EXTENDED_EPS_QOS Notify payload</w:t>
      </w:r>
      <w:bookmarkEnd w:id="1389"/>
      <w:bookmarkEnd w:id="1390"/>
      <w:bookmarkEnd w:id="1391"/>
      <w:bookmarkEnd w:id="1392"/>
    </w:p>
    <w:p w14:paraId="01A68B19" w14:textId="77777777" w:rsidR="006605EE" w:rsidRPr="00610329" w:rsidRDefault="006605EE" w:rsidP="006605EE">
      <w:pPr>
        <w:rPr>
          <w:lang w:val="en-US"/>
        </w:rPr>
      </w:pPr>
      <w:r w:rsidRPr="00610329">
        <w:rPr>
          <w:lang w:val="en-US"/>
        </w:rPr>
        <w:t xml:space="preserve">The EXTENDED_EPS_QOS Notify payload is used to indicate the extended EPS QoS. </w:t>
      </w:r>
    </w:p>
    <w:p w14:paraId="6D32F214" w14:textId="77777777" w:rsidR="006605EE" w:rsidRPr="00610329" w:rsidRDefault="006605EE" w:rsidP="006605EE">
      <w:r w:rsidRPr="00610329">
        <w:t xml:space="preserve">The </w:t>
      </w:r>
      <w:r w:rsidRPr="00610329">
        <w:rPr>
          <w:lang w:val="en-US"/>
        </w:rPr>
        <w:t>EXTENDED_EPS_QOS Notify payload</w:t>
      </w:r>
      <w:r w:rsidRPr="00610329">
        <w:t xml:space="preserve"> is coded according to figure 8.2.9.10A-1 and table</w:t>
      </w:r>
      <w:r w:rsidR="00672BDD" w:rsidRPr="00610329">
        <w:t> </w:t>
      </w:r>
      <w:r w:rsidRPr="00610329">
        <w:t xml:space="preserve">8.2.9.10A-1. </w:t>
      </w:r>
    </w:p>
    <w:p w14:paraId="567DEBB7"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1A840E15" w14:textId="77777777" w:rsidTr="00BC0117">
        <w:trPr>
          <w:trHeight w:val="255"/>
        </w:trPr>
        <w:tc>
          <w:tcPr>
            <w:tcW w:w="5671" w:type="dxa"/>
            <w:gridSpan w:val="8"/>
            <w:vAlign w:val="center"/>
          </w:tcPr>
          <w:p w14:paraId="37C8BA00" w14:textId="77777777" w:rsidR="006605EE" w:rsidRPr="00610329" w:rsidRDefault="006605EE" w:rsidP="00BC0117">
            <w:pPr>
              <w:pStyle w:val="TAH"/>
            </w:pPr>
            <w:r w:rsidRPr="00610329">
              <w:t>Bits</w:t>
            </w:r>
          </w:p>
        </w:tc>
        <w:tc>
          <w:tcPr>
            <w:tcW w:w="1134" w:type="dxa"/>
            <w:vAlign w:val="center"/>
          </w:tcPr>
          <w:p w14:paraId="2A9468C5" w14:textId="77777777" w:rsidR="006605EE" w:rsidRPr="00610329" w:rsidRDefault="006605EE" w:rsidP="00BC0117">
            <w:pPr>
              <w:pStyle w:val="TAH"/>
            </w:pPr>
          </w:p>
        </w:tc>
      </w:tr>
      <w:tr w:rsidR="006605EE" w:rsidRPr="00610329" w14:paraId="06C07C34" w14:textId="77777777" w:rsidTr="00BC0117">
        <w:trPr>
          <w:trHeight w:val="255"/>
        </w:trPr>
        <w:tc>
          <w:tcPr>
            <w:tcW w:w="708" w:type="dxa"/>
            <w:tcBorders>
              <w:bottom w:val="single" w:sz="4" w:space="0" w:color="auto"/>
            </w:tcBorders>
          </w:tcPr>
          <w:p w14:paraId="571CFE2A"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0E4F767D"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9815C19"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2B6F7E3"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105079EA"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7A61AD31"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103E30EE"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CE7E551" w14:textId="77777777" w:rsidR="006605EE" w:rsidRPr="00610329" w:rsidRDefault="006605EE" w:rsidP="00BC0117">
            <w:pPr>
              <w:pStyle w:val="TAH"/>
            </w:pPr>
            <w:r w:rsidRPr="00610329">
              <w:t>0</w:t>
            </w:r>
          </w:p>
        </w:tc>
        <w:tc>
          <w:tcPr>
            <w:tcW w:w="1134" w:type="dxa"/>
            <w:vAlign w:val="center"/>
          </w:tcPr>
          <w:p w14:paraId="27551983" w14:textId="77777777" w:rsidR="006605EE" w:rsidRPr="00610329" w:rsidRDefault="006605EE" w:rsidP="00BC0117">
            <w:pPr>
              <w:pStyle w:val="TAH"/>
            </w:pPr>
            <w:r w:rsidRPr="00610329">
              <w:t>Octets</w:t>
            </w:r>
          </w:p>
        </w:tc>
      </w:tr>
      <w:tr w:rsidR="006605EE" w:rsidRPr="00610329" w14:paraId="20F36701" w14:textId="77777777" w:rsidTr="00BC0117">
        <w:trPr>
          <w:trHeight w:val="255"/>
        </w:trPr>
        <w:tc>
          <w:tcPr>
            <w:tcW w:w="5671" w:type="dxa"/>
            <w:gridSpan w:val="8"/>
            <w:tcBorders>
              <w:top w:val="single" w:sz="4" w:space="0" w:color="auto"/>
              <w:left w:val="single" w:sz="4" w:space="0" w:color="auto"/>
              <w:right w:val="single" w:sz="4" w:space="0" w:color="auto"/>
            </w:tcBorders>
          </w:tcPr>
          <w:p w14:paraId="2169808E"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7757AC3" w14:textId="77777777" w:rsidR="006605EE" w:rsidRPr="00610329" w:rsidRDefault="006605EE" w:rsidP="00BC0117">
            <w:pPr>
              <w:pStyle w:val="TAC"/>
            </w:pPr>
            <w:r w:rsidRPr="00610329">
              <w:t>1</w:t>
            </w:r>
          </w:p>
        </w:tc>
      </w:tr>
      <w:tr w:rsidR="006605EE" w:rsidRPr="00610329" w14:paraId="2B3DD949"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4C354E0"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449BE21A" w14:textId="77777777" w:rsidR="006605EE" w:rsidRPr="00610329" w:rsidRDefault="006605EE" w:rsidP="00BC0117">
            <w:pPr>
              <w:pStyle w:val="TAC"/>
            </w:pPr>
            <w:r w:rsidRPr="00610329">
              <w:t>2</w:t>
            </w:r>
          </w:p>
        </w:tc>
      </w:tr>
      <w:tr w:rsidR="006605EE" w:rsidRPr="00610329" w14:paraId="034E821B"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59730" w14:textId="77777777" w:rsidR="006605EE" w:rsidRPr="00610329" w:rsidRDefault="006605EE" w:rsidP="00BC0117">
            <w:pPr>
              <w:pStyle w:val="TAC"/>
            </w:pPr>
            <w:r w:rsidRPr="00610329">
              <w:t>Notify Message Type</w:t>
            </w:r>
          </w:p>
        </w:tc>
        <w:tc>
          <w:tcPr>
            <w:tcW w:w="1134" w:type="dxa"/>
            <w:vAlign w:val="center"/>
          </w:tcPr>
          <w:p w14:paraId="7D460C30" w14:textId="6FDE1E61"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5E8618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E1F23D"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78170359" w14:textId="77777777" w:rsidR="006605EE" w:rsidRPr="00610329" w:rsidRDefault="006605EE" w:rsidP="00BC0117">
            <w:pPr>
              <w:pStyle w:val="TAC"/>
            </w:pPr>
            <w:r w:rsidRPr="00610329">
              <w:t>5</w:t>
            </w:r>
          </w:p>
        </w:tc>
      </w:tr>
      <w:tr w:rsidR="006605EE" w:rsidRPr="00610329" w14:paraId="3BC9B0B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EF30735" w14:textId="77777777" w:rsidR="006605EE" w:rsidRPr="00610329" w:rsidRDefault="006605EE" w:rsidP="00BC0117">
            <w:pPr>
              <w:pStyle w:val="TAC"/>
            </w:pPr>
            <w:r w:rsidRPr="00610329">
              <w:t>Extended EPS QoS Value</w:t>
            </w:r>
          </w:p>
        </w:tc>
        <w:tc>
          <w:tcPr>
            <w:tcW w:w="1134" w:type="dxa"/>
            <w:tcBorders>
              <w:top w:val="nil"/>
              <w:left w:val="single" w:sz="6" w:space="0" w:color="auto"/>
              <w:bottom w:val="nil"/>
              <w:right w:val="nil"/>
            </w:tcBorders>
            <w:vAlign w:val="center"/>
          </w:tcPr>
          <w:p w14:paraId="2C6863CE" w14:textId="374051FF" w:rsidR="006605EE" w:rsidRPr="00610329" w:rsidRDefault="006605EE" w:rsidP="00BC0117">
            <w:pPr>
              <w:pStyle w:val="TAC"/>
            </w:pPr>
            <w:r w:rsidRPr="00610329">
              <w:t xml:space="preserve">6 </w:t>
            </w:r>
            <w:r w:rsidR="004B4DE9" w:rsidRPr="00610329">
              <w:t>–</w:t>
            </w:r>
            <w:r w:rsidRPr="00610329">
              <w:t xml:space="preserve"> x</w:t>
            </w:r>
          </w:p>
        </w:tc>
      </w:tr>
    </w:tbl>
    <w:p w14:paraId="438D8FB6" w14:textId="77777777" w:rsidR="006605EE" w:rsidRPr="00610329" w:rsidRDefault="006605EE" w:rsidP="006605EE"/>
    <w:p w14:paraId="28CEFF2D" w14:textId="77777777" w:rsidR="006605EE" w:rsidRPr="00610329" w:rsidRDefault="006605EE" w:rsidP="006605EE">
      <w:pPr>
        <w:pStyle w:val="TF"/>
      </w:pPr>
      <w:r w:rsidRPr="00610329">
        <w:t>Figure 8.2.9.10</w:t>
      </w:r>
      <w:r w:rsidRPr="00610329">
        <w:rPr>
          <w:lang w:val="en-US"/>
        </w:rPr>
        <w:t>A</w:t>
      </w:r>
      <w:r w:rsidRPr="00610329">
        <w:t xml:space="preserve">-1: </w:t>
      </w:r>
      <w:r w:rsidRPr="00610329">
        <w:rPr>
          <w:lang w:val="en-US"/>
        </w:rPr>
        <w:t xml:space="preserve">EXTENDED_EPS_QOS </w:t>
      </w:r>
      <w:r w:rsidRPr="00610329">
        <w:t>Notify payload format</w:t>
      </w:r>
    </w:p>
    <w:p w14:paraId="282034D2" w14:textId="77777777" w:rsidR="006605EE" w:rsidRPr="00610329" w:rsidRDefault="006605EE" w:rsidP="006605EE">
      <w:pPr>
        <w:pStyle w:val="TH"/>
      </w:pPr>
      <w:r w:rsidRPr="00610329">
        <w:t>Table 8.2.9.10</w:t>
      </w:r>
      <w:r w:rsidRPr="00610329">
        <w:rPr>
          <w:lang w:val="en-US"/>
        </w:rPr>
        <w:t>A</w:t>
      </w:r>
      <w:r w:rsidRPr="00610329">
        <w:t xml:space="preserve">-1: </w:t>
      </w:r>
      <w:r w:rsidRPr="00610329">
        <w:rPr>
          <w:lang w:val="en-US"/>
        </w:rPr>
        <w:t xml:space="preserve">EXTENDED_EPS_QOS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3D45424E" w14:textId="77777777" w:rsidTr="00BC0117">
        <w:trPr>
          <w:trHeight w:val="276"/>
          <w:jc w:val="center"/>
        </w:trPr>
        <w:tc>
          <w:tcPr>
            <w:tcW w:w="8314" w:type="dxa"/>
            <w:noWrap/>
            <w:vAlign w:val="bottom"/>
          </w:tcPr>
          <w:p w14:paraId="76971D19"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1E444CDB" w14:textId="77777777" w:rsidR="006605EE" w:rsidRPr="00610329" w:rsidRDefault="006605EE" w:rsidP="00BC0117">
            <w:pPr>
              <w:pStyle w:val="TAL"/>
              <w:rPr>
                <w:lang w:eastAsia="en-US"/>
              </w:rPr>
            </w:pPr>
          </w:p>
        </w:tc>
      </w:tr>
      <w:tr w:rsidR="006605EE" w:rsidRPr="00610329" w14:paraId="691C02CD" w14:textId="77777777" w:rsidTr="00BC0117">
        <w:trPr>
          <w:trHeight w:val="276"/>
          <w:jc w:val="center"/>
        </w:trPr>
        <w:tc>
          <w:tcPr>
            <w:tcW w:w="8314" w:type="dxa"/>
            <w:noWrap/>
            <w:vAlign w:val="bottom"/>
          </w:tcPr>
          <w:p w14:paraId="250D6E86"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0F55C966" w14:textId="77777777" w:rsidR="006605EE" w:rsidRPr="00610329" w:rsidRDefault="006605EE" w:rsidP="00BC0117">
            <w:pPr>
              <w:pStyle w:val="TAL"/>
              <w:rPr>
                <w:lang w:eastAsia="en-US"/>
              </w:rPr>
            </w:pPr>
          </w:p>
        </w:tc>
      </w:tr>
      <w:tr w:rsidR="006605EE" w:rsidRPr="00610329" w14:paraId="2014D6DB" w14:textId="77777777" w:rsidTr="00BC0117">
        <w:trPr>
          <w:trHeight w:val="276"/>
          <w:jc w:val="center"/>
        </w:trPr>
        <w:tc>
          <w:tcPr>
            <w:tcW w:w="8314" w:type="dxa"/>
            <w:noWrap/>
            <w:vAlign w:val="bottom"/>
          </w:tcPr>
          <w:p w14:paraId="72A46D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Pr="00610329">
              <w:rPr>
                <w:lang w:val="en-CA" w:eastAsia="en-US"/>
              </w:rPr>
              <w:t>42015</w:t>
            </w:r>
            <w:r w:rsidRPr="00610329">
              <w:rPr>
                <w:lang w:eastAsia="en-US"/>
              </w:rPr>
              <w:t xml:space="preserve"> to indicate the </w:t>
            </w:r>
            <w:r w:rsidRPr="00610329">
              <w:rPr>
                <w:lang w:val="en-US"/>
              </w:rPr>
              <w:t xml:space="preserve">EXTENDED_EPS_QOS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91830CC" w14:textId="77777777" w:rsidR="006605EE" w:rsidRPr="00610329" w:rsidRDefault="006605EE" w:rsidP="00BC0117">
            <w:pPr>
              <w:pStyle w:val="TAL"/>
              <w:rPr>
                <w:lang w:eastAsia="en-US"/>
              </w:rPr>
            </w:pPr>
          </w:p>
        </w:tc>
      </w:tr>
      <w:tr w:rsidR="006605EE" w:rsidRPr="00610329" w14:paraId="0F6F1190" w14:textId="77777777" w:rsidTr="00BC0117">
        <w:trPr>
          <w:trHeight w:val="276"/>
          <w:jc w:val="center"/>
        </w:trPr>
        <w:tc>
          <w:tcPr>
            <w:tcW w:w="8314" w:type="dxa"/>
            <w:tcBorders>
              <w:bottom w:val="nil"/>
            </w:tcBorders>
            <w:noWrap/>
            <w:vAlign w:val="bottom"/>
          </w:tcPr>
          <w:p w14:paraId="5A8353BE" w14:textId="77777777" w:rsidR="006605EE" w:rsidRPr="00610329" w:rsidRDefault="006605EE" w:rsidP="00BC0117">
            <w:pPr>
              <w:pStyle w:val="TAL"/>
              <w:rPr>
                <w:lang w:eastAsia="en-US"/>
              </w:rPr>
            </w:pPr>
            <w:r w:rsidRPr="00610329">
              <w:rPr>
                <w:lang w:eastAsia="en-US"/>
              </w:rPr>
              <w:t>Octet 5 is the Length field. This field indicates the length in octets of the Extended EPS QoS Value field.</w:t>
            </w:r>
          </w:p>
          <w:p w14:paraId="7B308519" w14:textId="77777777" w:rsidR="006605EE" w:rsidRPr="00610329" w:rsidRDefault="006605EE" w:rsidP="00BC0117">
            <w:pPr>
              <w:pStyle w:val="TAL"/>
              <w:rPr>
                <w:lang w:eastAsia="en-US"/>
              </w:rPr>
            </w:pPr>
          </w:p>
        </w:tc>
      </w:tr>
      <w:tr w:rsidR="006605EE" w:rsidRPr="00610329" w14:paraId="784DE878" w14:textId="77777777" w:rsidTr="00BC0117">
        <w:trPr>
          <w:trHeight w:val="276"/>
          <w:jc w:val="center"/>
        </w:trPr>
        <w:tc>
          <w:tcPr>
            <w:tcW w:w="8314" w:type="dxa"/>
            <w:tcBorders>
              <w:top w:val="nil"/>
              <w:bottom w:val="nil"/>
            </w:tcBorders>
            <w:noWrap/>
            <w:vAlign w:val="bottom"/>
          </w:tcPr>
          <w:p w14:paraId="33016FFE" w14:textId="77777777" w:rsidR="006605EE" w:rsidRPr="00610329" w:rsidRDefault="006605EE" w:rsidP="00BC0117">
            <w:pPr>
              <w:pStyle w:val="TAL"/>
              <w:rPr>
                <w:lang w:eastAsia="en-US"/>
              </w:rPr>
            </w:pPr>
            <w:r w:rsidRPr="00610329">
              <w:rPr>
                <w:lang w:eastAsia="en-US"/>
              </w:rPr>
              <w:t xml:space="preserve">Octets 6 and later are the Extended EPS QoS Value field. This field indicates the extended EPS QoS. It is coded as the value part (as specified in </w:t>
            </w:r>
            <w:r w:rsidR="00FD7225" w:rsidRPr="00610329">
              <w:rPr>
                <w:lang w:eastAsia="en-US"/>
              </w:rPr>
              <w:t>3GPP </w:t>
            </w:r>
            <w:r w:rsidRPr="00610329">
              <w:rPr>
                <w:lang w:eastAsia="en-US"/>
              </w:rPr>
              <w:t xml:space="preserve">TS 24.007 [48] for type 4 IE) of the </w:t>
            </w:r>
            <w:r w:rsidRPr="00610329">
              <w:t>extended quality of service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9.9.4.30</w:t>
            </w:r>
            <w:r w:rsidRPr="00610329">
              <w:rPr>
                <w:lang w:eastAsia="en-US"/>
              </w:rPr>
              <w:t xml:space="preserve"> (Note 1).</w:t>
            </w:r>
          </w:p>
          <w:p w14:paraId="59324355" w14:textId="77777777" w:rsidR="006605EE" w:rsidRPr="00610329" w:rsidRDefault="006605EE" w:rsidP="00C93140">
            <w:pPr>
              <w:pStyle w:val="TAL"/>
            </w:pPr>
          </w:p>
        </w:tc>
      </w:tr>
      <w:tr w:rsidR="006605EE" w:rsidRPr="00610329" w14:paraId="208C1600" w14:textId="77777777" w:rsidTr="00BC0117">
        <w:trPr>
          <w:trHeight w:val="276"/>
          <w:jc w:val="center"/>
        </w:trPr>
        <w:tc>
          <w:tcPr>
            <w:tcW w:w="8314" w:type="dxa"/>
            <w:tcBorders>
              <w:top w:val="single" w:sz="4" w:space="0" w:color="auto"/>
              <w:bottom w:val="single" w:sz="4" w:space="0" w:color="auto"/>
            </w:tcBorders>
            <w:noWrap/>
            <w:vAlign w:val="bottom"/>
          </w:tcPr>
          <w:p w14:paraId="5FDC4691" w14:textId="77777777" w:rsidR="006605EE" w:rsidRPr="00610329" w:rsidRDefault="006605EE" w:rsidP="00BC0117">
            <w:pPr>
              <w:pStyle w:val="TAN"/>
            </w:pPr>
            <w:r w:rsidRPr="00610329">
              <w:t>NOTE </w:t>
            </w:r>
            <w:r w:rsidRPr="00610329">
              <w:rPr>
                <w:lang w:val="en-US"/>
              </w:rPr>
              <w:t>1</w:t>
            </w:r>
            <w:r w:rsidRPr="00610329">
              <w:t>:</w:t>
            </w:r>
            <w:r w:rsidRPr="00610329">
              <w:tab/>
              <w:t>The Extended quality of service IEI</w:t>
            </w:r>
            <w:r w:rsidRPr="00610329">
              <w:rPr>
                <w:lang w:val="en-US"/>
              </w:rPr>
              <w:t xml:space="preserve"> </w:t>
            </w:r>
            <w:r w:rsidRPr="00610329">
              <w:t xml:space="preserve">field and the Length of </w:t>
            </w:r>
            <w:r w:rsidR="00FC762F" w:rsidRPr="00610329">
              <w:t xml:space="preserve">extended </w:t>
            </w:r>
            <w:r w:rsidRPr="00610329">
              <w:t>quality of service contents</w:t>
            </w:r>
            <w:r w:rsidRPr="00610329">
              <w:rPr>
                <w:lang w:val="en-US"/>
              </w:rPr>
              <w:t xml:space="preserve"> field </w:t>
            </w:r>
            <w:r w:rsidRPr="00610329">
              <w:t>of the extended quality of service</w:t>
            </w:r>
            <w:r w:rsidRPr="00610329">
              <w:rPr>
                <w:lang w:eastAsia="zh-CN"/>
              </w:rPr>
              <w:t xml:space="preserve"> </w:t>
            </w:r>
            <w:r w:rsidRPr="00610329">
              <w:t xml:space="preserve">information element are not included in the value of the </w:t>
            </w:r>
            <w:r w:rsidRPr="00610329">
              <w:rPr>
                <w:lang w:val="en-US"/>
              </w:rPr>
              <w:t xml:space="preserve">Extended </w:t>
            </w:r>
            <w:r w:rsidRPr="00610329">
              <w:t>EPS QoS Value field.</w:t>
            </w:r>
          </w:p>
        </w:tc>
      </w:tr>
    </w:tbl>
    <w:p w14:paraId="3934B200" w14:textId="77777777" w:rsidR="006605EE" w:rsidRPr="00610329" w:rsidRDefault="006605EE" w:rsidP="006605EE">
      <w:pPr>
        <w:rPr>
          <w:noProof/>
          <w:lang w:eastAsia="zh-CN"/>
        </w:rPr>
      </w:pPr>
    </w:p>
    <w:p w14:paraId="359D8616" w14:textId="77777777" w:rsidR="000A29E8" w:rsidRPr="00610329" w:rsidRDefault="000A29E8" w:rsidP="000A29E8">
      <w:pPr>
        <w:pStyle w:val="Heading4"/>
        <w:rPr>
          <w:lang w:val="en-US"/>
        </w:rPr>
      </w:pPr>
      <w:bookmarkStart w:id="1393" w:name="_Toc20154510"/>
      <w:bookmarkStart w:id="1394" w:name="_Toc27727486"/>
      <w:bookmarkStart w:id="1395" w:name="_Toc45203944"/>
      <w:bookmarkStart w:id="1396" w:name="_Toc155361177"/>
      <w:r w:rsidRPr="00610329">
        <w:rPr>
          <w:lang w:val="en-US"/>
        </w:rPr>
        <w:t>8.2.9.11</w:t>
      </w:r>
      <w:r w:rsidRPr="00610329">
        <w:rPr>
          <w:lang w:val="en-US"/>
        </w:rPr>
        <w:tab/>
        <w:t>TFT Notify payload</w:t>
      </w:r>
      <w:bookmarkEnd w:id="1393"/>
      <w:bookmarkEnd w:id="1394"/>
      <w:bookmarkEnd w:id="1395"/>
      <w:bookmarkEnd w:id="1396"/>
    </w:p>
    <w:p w14:paraId="772DDCE5" w14:textId="77777777" w:rsidR="000A29E8" w:rsidRPr="00610329" w:rsidRDefault="000A29E8" w:rsidP="000A29E8">
      <w:pPr>
        <w:rPr>
          <w:lang w:val="en-US"/>
        </w:rPr>
      </w:pPr>
      <w:r w:rsidRPr="00610329">
        <w:rPr>
          <w:lang w:val="en-US"/>
        </w:rPr>
        <w:t xml:space="preserve">The TFT Notify payload is used to indicate TFT. </w:t>
      </w:r>
    </w:p>
    <w:p w14:paraId="35803467" w14:textId="77777777" w:rsidR="000A29E8" w:rsidRPr="00610329" w:rsidRDefault="000A29E8" w:rsidP="000A29E8">
      <w:r w:rsidRPr="00610329">
        <w:lastRenderedPageBreak/>
        <w:t xml:space="preserve">The </w:t>
      </w:r>
      <w:r w:rsidRPr="00610329">
        <w:rPr>
          <w:lang w:val="en-US"/>
        </w:rPr>
        <w:t>TFT Notify payload</w:t>
      </w:r>
      <w:r w:rsidRPr="00610329">
        <w:t xml:space="preserve"> is coded according to figure 8.2.9.11-1 and table</w:t>
      </w:r>
      <w:r w:rsidR="00A02B96" w:rsidRPr="00610329">
        <w:t> </w:t>
      </w:r>
      <w:r w:rsidRPr="00610329">
        <w:t>8.2.9.11-1.</w:t>
      </w:r>
    </w:p>
    <w:p w14:paraId="12672CF6"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5C16D14" w14:textId="77777777" w:rsidTr="002A2CAB">
        <w:trPr>
          <w:trHeight w:val="255"/>
        </w:trPr>
        <w:tc>
          <w:tcPr>
            <w:tcW w:w="5671" w:type="dxa"/>
            <w:gridSpan w:val="8"/>
            <w:vAlign w:val="center"/>
          </w:tcPr>
          <w:p w14:paraId="1B348F2B" w14:textId="77777777" w:rsidR="000A29E8" w:rsidRPr="00610329" w:rsidRDefault="000A29E8" w:rsidP="002A2CAB">
            <w:pPr>
              <w:pStyle w:val="TAH"/>
            </w:pPr>
            <w:r w:rsidRPr="00610329">
              <w:t>Bits</w:t>
            </w:r>
          </w:p>
        </w:tc>
        <w:tc>
          <w:tcPr>
            <w:tcW w:w="1134" w:type="dxa"/>
            <w:vAlign w:val="center"/>
          </w:tcPr>
          <w:p w14:paraId="4A652822" w14:textId="77777777" w:rsidR="000A29E8" w:rsidRPr="00610329" w:rsidRDefault="000A29E8" w:rsidP="002A2CAB">
            <w:pPr>
              <w:pStyle w:val="TAH"/>
            </w:pPr>
          </w:p>
        </w:tc>
      </w:tr>
      <w:tr w:rsidR="000A29E8" w:rsidRPr="00610329" w14:paraId="363F7DC0" w14:textId="77777777" w:rsidTr="002A2CAB">
        <w:trPr>
          <w:trHeight w:val="255"/>
        </w:trPr>
        <w:tc>
          <w:tcPr>
            <w:tcW w:w="708" w:type="dxa"/>
            <w:tcBorders>
              <w:bottom w:val="single" w:sz="4" w:space="0" w:color="auto"/>
            </w:tcBorders>
          </w:tcPr>
          <w:p w14:paraId="0882721C"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0F60477C"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7BA31312"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3A1F8E21"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679C53BD"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73456BFF"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494D1CE2"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E59DEB2" w14:textId="77777777" w:rsidR="000A29E8" w:rsidRPr="00610329" w:rsidRDefault="000A29E8" w:rsidP="002A2CAB">
            <w:pPr>
              <w:pStyle w:val="TAH"/>
            </w:pPr>
            <w:r w:rsidRPr="00610329">
              <w:t>0</w:t>
            </w:r>
          </w:p>
        </w:tc>
        <w:tc>
          <w:tcPr>
            <w:tcW w:w="1134" w:type="dxa"/>
            <w:vAlign w:val="center"/>
          </w:tcPr>
          <w:p w14:paraId="48C12F46" w14:textId="77777777" w:rsidR="000A29E8" w:rsidRPr="00610329" w:rsidRDefault="000A29E8" w:rsidP="002A2CAB">
            <w:pPr>
              <w:pStyle w:val="TAH"/>
            </w:pPr>
            <w:r w:rsidRPr="00610329">
              <w:t>Octets</w:t>
            </w:r>
          </w:p>
        </w:tc>
      </w:tr>
      <w:tr w:rsidR="000A29E8" w:rsidRPr="00610329" w14:paraId="1CD0ABAB" w14:textId="77777777" w:rsidTr="002A2CAB">
        <w:trPr>
          <w:trHeight w:val="255"/>
        </w:trPr>
        <w:tc>
          <w:tcPr>
            <w:tcW w:w="5671" w:type="dxa"/>
            <w:gridSpan w:val="8"/>
            <w:tcBorders>
              <w:top w:val="single" w:sz="4" w:space="0" w:color="auto"/>
              <w:left w:val="single" w:sz="4" w:space="0" w:color="auto"/>
              <w:right w:val="single" w:sz="4" w:space="0" w:color="auto"/>
            </w:tcBorders>
          </w:tcPr>
          <w:p w14:paraId="3CC8091D"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6112799F" w14:textId="77777777" w:rsidR="000A29E8" w:rsidRPr="00610329" w:rsidRDefault="000A29E8" w:rsidP="002A2CAB">
            <w:pPr>
              <w:pStyle w:val="TAC"/>
            </w:pPr>
            <w:r w:rsidRPr="00610329">
              <w:t>1</w:t>
            </w:r>
          </w:p>
        </w:tc>
      </w:tr>
      <w:tr w:rsidR="000A29E8" w:rsidRPr="00610329" w14:paraId="3148A12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0C568FF9"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6FDDF68E" w14:textId="77777777" w:rsidR="000A29E8" w:rsidRPr="00610329" w:rsidRDefault="000A29E8" w:rsidP="002A2CAB">
            <w:pPr>
              <w:pStyle w:val="TAC"/>
            </w:pPr>
            <w:r w:rsidRPr="00610329">
              <w:t>2</w:t>
            </w:r>
          </w:p>
        </w:tc>
      </w:tr>
      <w:tr w:rsidR="000A29E8" w:rsidRPr="00610329" w14:paraId="4D6745DD"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A5AD026" w14:textId="77777777" w:rsidR="000A29E8" w:rsidRPr="00610329" w:rsidRDefault="000A29E8" w:rsidP="002A2CAB">
            <w:pPr>
              <w:pStyle w:val="TAC"/>
            </w:pPr>
            <w:r w:rsidRPr="00610329">
              <w:t>Notify Message Type</w:t>
            </w:r>
          </w:p>
        </w:tc>
        <w:tc>
          <w:tcPr>
            <w:tcW w:w="1134" w:type="dxa"/>
            <w:vAlign w:val="center"/>
          </w:tcPr>
          <w:p w14:paraId="18F01521" w14:textId="399666B3"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15F1124E"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DF015F1" w14:textId="77777777" w:rsidR="000A29E8" w:rsidRPr="00610329" w:rsidRDefault="000A29E8" w:rsidP="002A2CAB">
            <w:pPr>
              <w:pStyle w:val="TAC"/>
            </w:pPr>
            <w:r w:rsidRPr="00610329">
              <w:t>Length</w:t>
            </w:r>
          </w:p>
        </w:tc>
        <w:tc>
          <w:tcPr>
            <w:tcW w:w="1134" w:type="dxa"/>
            <w:tcBorders>
              <w:top w:val="nil"/>
              <w:left w:val="single" w:sz="6" w:space="0" w:color="auto"/>
              <w:bottom w:val="nil"/>
              <w:right w:val="nil"/>
            </w:tcBorders>
            <w:vAlign w:val="center"/>
          </w:tcPr>
          <w:p w14:paraId="4E866C2E" w14:textId="77777777" w:rsidR="000A29E8" w:rsidRPr="00610329" w:rsidRDefault="000A29E8" w:rsidP="002A2CAB">
            <w:pPr>
              <w:pStyle w:val="TAC"/>
            </w:pPr>
            <w:r w:rsidRPr="00610329">
              <w:t>5</w:t>
            </w:r>
          </w:p>
        </w:tc>
      </w:tr>
      <w:tr w:rsidR="000A29E8" w:rsidRPr="00610329" w14:paraId="3B5698A2" w14:textId="77777777" w:rsidTr="002A2CAB">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C57FBE6" w14:textId="77777777" w:rsidR="000A29E8" w:rsidRPr="00610329" w:rsidRDefault="000A29E8" w:rsidP="002A2CAB">
            <w:pPr>
              <w:pStyle w:val="TAC"/>
            </w:pPr>
            <w:r w:rsidRPr="00610329">
              <w:t>TFT Value</w:t>
            </w:r>
          </w:p>
        </w:tc>
        <w:tc>
          <w:tcPr>
            <w:tcW w:w="1134" w:type="dxa"/>
            <w:tcBorders>
              <w:top w:val="nil"/>
              <w:left w:val="single" w:sz="6" w:space="0" w:color="auto"/>
              <w:bottom w:val="nil"/>
              <w:right w:val="nil"/>
            </w:tcBorders>
            <w:vAlign w:val="center"/>
          </w:tcPr>
          <w:p w14:paraId="36677DEC" w14:textId="59EEAA4E" w:rsidR="000A29E8" w:rsidRPr="00610329" w:rsidRDefault="000A29E8" w:rsidP="002A2CAB">
            <w:pPr>
              <w:pStyle w:val="TAC"/>
            </w:pPr>
            <w:r w:rsidRPr="00610329">
              <w:t>6</w:t>
            </w:r>
            <w:r w:rsidR="00A9794D" w:rsidRPr="00610329">
              <w:t xml:space="preserve"> </w:t>
            </w:r>
            <w:r w:rsidR="004B4DE9" w:rsidRPr="00610329">
              <w:t>–</w:t>
            </w:r>
            <w:r w:rsidR="00A9794D" w:rsidRPr="00610329">
              <w:t xml:space="preserve"> </w:t>
            </w:r>
            <w:r w:rsidRPr="00610329">
              <w:t>x</w:t>
            </w:r>
          </w:p>
        </w:tc>
      </w:tr>
    </w:tbl>
    <w:p w14:paraId="042A46C9" w14:textId="77777777" w:rsidR="000A29E8" w:rsidRPr="00610329" w:rsidRDefault="000A29E8" w:rsidP="000A29E8"/>
    <w:p w14:paraId="64EA4EE1" w14:textId="77777777" w:rsidR="000A29E8" w:rsidRPr="00610329" w:rsidRDefault="000A29E8" w:rsidP="000A29E8">
      <w:pPr>
        <w:pStyle w:val="TF"/>
      </w:pPr>
      <w:r w:rsidRPr="00610329">
        <w:t xml:space="preserve">Figure 8.2.9.11-1: </w:t>
      </w:r>
      <w:r w:rsidRPr="00610329">
        <w:rPr>
          <w:lang w:val="en-US"/>
        </w:rPr>
        <w:t xml:space="preserve">TFT </w:t>
      </w:r>
      <w:r w:rsidRPr="00610329">
        <w:t>Notify payload format</w:t>
      </w:r>
    </w:p>
    <w:p w14:paraId="0BE100FB" w14:textId="77777777" w:rsidR="000A29E8" w:rsidRPr="00610329" w:rsidRDefault="000A29E8" w:rsidP="000A29E8">
      <w:pPr>
        <w:pStyle w:val="TH"/>
      </w:pPr>
      <w:r w:rsidRPr="00610329">
        <w:t xml:space="preserve">Table 8.2.9.11-1: </w:t>
      </w:r>
      <w:r w:rsidRPr="00610329">
        <w:rPr>
          <w:lang w:val="en-US"/>
        </w:rPr>
        <w:t xml:space="preserve">TFT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7387963A" w14:textId="77777777" w:rsidTr="002A2CAB">
        <w:trPr>
          <w:trHeight w:val="276"/>
          <w:jc w:val="center"/>
        </w:trPr>
        <w:tc>
          <w:tcPr>
            <w:tcW w:w="8314" w:type="dxa"/>
            <w:noWrap/>
            <w:vAlign w:val="bottom"/>
          </w:tcPr>
          <w:p w14:paraId="51EF5E98"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70CDD02" w14:textId="77777777" w:rsidR="000A29E8" w:rsidRPr="00610329" w:rsidRDefault="000A29E8" w:rsidP="002A2CAB">
            <w:pPr>
              <w:pStyle w:val="TAL"/>
              <w:rPr>
                <w:lang w:eastAsia="en-US"/>
              </w:rPr>
            </w:pPr>
          </w:p>
        </w:tc>
      </w:tr>
      <w:tr w:rsidR="000A29E8" w:rsidRPr="00610329" w14:paraId="4D5619CD" w14:textId="77777777" w:rsidTr="002A2CAB">
        <w:trPr>
          <w:trHeight w:val="276"/>
          <w:jc w:val="center"/>
        </w:trPr>
        <w:tc>
          <w:tcPr>
            <w:tcW w:w="8314" w:type="dxa"/>
            <w:noWrap/>
            <w:vAlign w:val="bottom"/>
          </w:tcPr>
          <w:p w14:paraId="339B1C9E" w14:textId="77777777" w:rsidR="000A29E8" w:rsidRPr="00610329" w:rsidRDefault="000A29E8" w:rsidP="002A2CAB">
            <w:pPr>
              <w:pStyle w:val="TAL"/>
              <w:rPr>
                <w:lang w:eastAsia="en-US"/>
              </w:rPr>
            </w:pPr>
            <w:r w:rsidRPr="00610329">
              <w:rPr>
                <w:lang w:eastAsia="en-US"/>
              </w:rPr>
              <w:t>Octet 2 is SPI Size field. It is set to 0 and there is no Security Parameter Index field.</w:t>
            </w:r>
          </w:p>
          <w:p w14:paraId="60A5A274" w14:textId="77777777" w:rsidR="000A29E8" w:rsidRPr="00610329" w:rsidRDefault="000A29E8" w:rsidP="002A2CAB">
            <w:pPr>
              <w:pStyle w:val="TAL"/>
              <w:rPr>
                <w:lang w:eastAsia="en-US"/>
              </w:rPr>
            </w:pPr>
          </w:p>
        </w:tc>
      </w:tr>
      <w:tr w:rsidR="000A29E8" w:rsidRPr="00610329" w14:paraId="241CBBD8" w14:textId="77777777" w:rsidTr="002A2CAB">
        <w:trPr>
          <w:trHeight w:val="276"/>
          <w:jc w:val="center"/>
        </w:trPr>
        <w:tc>
          <w:tcPr>
            <w:tcW w:w="8314" w:type="dxa"/>
            <w:noWrap/>
            <w:vAlign w:val="bottom"/>
          </w:tcPr>
          <w:p w14:paraId="7B28A942" w14:textId="77777777" w:rsidR="000A29E8" w:rsidRPr="00610329" w:rsidRDefault="000A29E8" w:rsidP="002A2CAB">
            <w:pPr>
              <w:pStyle w:val="TAL"/>
              <w:rPr>
                <w:lang w:eastAsia="en-US"/>
              </w:rPr>
            </w:pPr>
            <w:r w:rsidRPr="00610329">
              <w:rPr>
                <w:lang w:eastAsia="en-US"/>
              </w:rPr>
              <w:t xml:space="preserve">Octet 3 and Octet 4 is the Notify Message Type field. The Notify Message Type field is set to value </w:t>
            </w:r>
            <w:r w:rsidR="00A02B96" w:rsidRPr="00610329">
              <w:rPr>
                <w:lang w:eastAsia="en-US"/>
              </w:rPr>
              <w:t>42017</w:t>
            </w:r>
            <w:r w:rsidRPr="00610329">
              <w:rPr>
                <w:lang w:eastAsia="en-US"/>
              </w:rPr>
              <w:t xml:space="preserve"> to indicate the </w:t>
            </w:r>
            <w:r w:rsidRPr="00610329">
              <w:rPr>
                <w:lang w:val="en-US"/>
              </w:rPr>
              <w:t xml:space="preserve">TFT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1F2365F" w14:textId="77777777" w:rsidR="000A29E8" w:rsidRPr="00610329" w:rsidRDefault="000A29E8" w:rsidP="002A2CAB">
            <w:pPr>
              <w:pStyle w:val="TAL"/>
              <w:rPr>
                <w:lang w:eastAsia="en-US"/>
              </w:rPr>
            </w:pPr>
          </w:p>
        </w:tc>
      </w:tr>
      <w:tr w:rsidR="000A29E8" w:rsidRPr="00610329" w14:paraId="1FA065B6" w14:textId="77777777" w:rsidTr="002A2CAB">
        <w:trPr>
          <w:trHeight w:val="276"/>
          <w:jc w:val="center"/>
        </w:trPr>
        <w:tc>
          <w:tcPr>
            <w:tcW w:w="8314" w:type="dxa"/>
            <w:noWrap/>
            <w:vAlign w:val="bottom"/>
          </w:tcPr>
          <w:p w14:paraId="7D5F256E" w14:textId="77777777" w:rsidR="000A29E8" w:rsidRPr="00610329" w:rsidRDefault="000A29E8" w:rsidP="002A2CAB">
            <w:pPr>
              <w:pStyle w:val="TAL"/>
              <w:rPr>
                <w:lang w:eastAsia="en-US"/>
              </w:rPr>
            </w:pPr>
            <w:r w:rsidRPr="00610329">
              <w:rPr>
                <w:lang w:eastAsia="en-US"/>
              </w:rPr>
              <w:t xml:space="preserve">Octet 5 is the Length field. This field indicates the length in octets of the </w:t>
            </w:r>
            <w:r w:rsidRPr="00610329">
              <w:rPr>
                <w:lang w:val="en-US"/>
              </w:rPr>
              <w:t xml:space="preserve">TFT </w:t>
            </w:r>
            <w:r w:rsidRPr="00610329">
              <w:rPr>
                <w:lang w:eastAsia="en-US"/>
              </w:rPr>
              <w:t>Value field.</w:t>
            </w:r>
          </w:p>
          <w:p w14:paraId="462BF69B" w14:textId="77777777" w:rsidR="000A29E8" w:rsidRPr="00610329" w:rsidRDefault="000A29E8" w:rsidP="002A2CAB">
            <w:pPr>
              <w:pStyle w:val="TAL"/>
              <w:rPr>
                <w:lang w:eastAsia="en-US"/>
              </w:rPr>
            </w:pPr>
          </w:p>
        </w:tc>
      </w:tr>
      <w:tr w:rsidR="000A29E8" w:rsidRPr="00610329" w14:paraId="075324B0" w14:textId="77777777" w:rsidTr="002A2CAB">
        <w:trPr>
          <w:trHeight w:val="276"/>
          <w:jc w:val="center"/>
        </w:trPr>
        <w:tc>
          <w:tcPr>
            <w:tcW w:w="8314" w:type="dxa"/>
            <w:tcBorders>
              <w:bottom w:val="single" w:sz="4" w:space="0" w:color="auto"/>
            </w:tcBorders>
            <w:noWrap/>
            <w:vAlign w:val="bottom"/>
          </w:tcPr>
          <w:p w14:paraId="676AC2F1" w14:textId="77777777" w:rsidR="000A29E8" w:rsidRPr="00610329" w:rsidRDefault="000A29E8" w:rsidP="002A2CAB">
            <w:pPr>
              <w:pStyle w:val="TAL"/>
              <w:rPr>
                <w:lang w:eastAsia="en-US"/>
              </w:rPr>
            </w:pPr>
            <w:r w:rsidRPr="00610329">
              <w:rPr>
                <w:lang w:eastAsia="en-US"/>
              </w:rPr>
              <w:t xml:space="preserve">Octets 6 and later are the </w:t>
            </w:r>
            <w:r w:rsidRPr="00610329">
              <w:rPr>
                <w:lang w:val="en-US"/>
              </w:rPr>
              <w:t xml:space="preserve">TFT </w:t>
            </w:r>
            <w:r w:rsidRPr="00610329">
              <w:rPr>
                <w:lang w:eastAsia="en-US"/>
              </w:rPr>
              <w:t xml:space="preserve">Value field. This field indicates the </w:t>
            </w:r>
            <w:r w:rsidRPr="00610329">
              <w:rPr>
                <w:lang w:val="en-US"/>
              </w:rPr>
              <w:t>TFT</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traffic flow template</w:t>
            </w:r>
            <w:r w:rsidRPr="00610329">
              <w:rPr>
                <w:lang w:eastAsia="zh-CN"/>
              </w:rPr>
              <w:t xml:space="preserve"> </w:t>
            </w:r>
            <w:r w:rsidRPr="00610329">
              <w:rPr>
                <w:lang w:eastAsia="en-US"/>
              </w:rPr>
              <w:t xml:space="preserve">information element defined in 3GPP TS 24.00 [46] </w:t>
            </w:r>
            <w:r w:rsidR="006446E1" w:rsidRPr="00610329">
              <w:rPr>
                <w:lang w:eastAsia="en-US"/>
              </w:rPr>
              <w:t>clause</w:t>
            </w:r>
            <w:r w:rsidRPr="00610329">
              <w:rPr>
                <w:lang w:eastAsia="en-US"/>
              </w:rPr>
              <w:t> </w:t>
            </w:r>
            <w:r w:rsidRPr="00610329">
              <w:t>10.5.6.12</w:t>
            </w:r>
            <w:r w:rsidRPr="00610329">
              <w:rPr>
                <w:lang w:eastAsia="en-US"/>
              </w:rPr>
              <w:t xml:space="preserve"> (Note 1).</w:t>
            </w:r>
          </w:p>
          <w:p w14:paraId="05C590DD" w14:textId="77777777" w:rsidR="000A29E8" w:rsidRPr="00610329" w:rsidRDefault="000A29E8" w:rsidP="00C93140">
            <w:pPr>
              <w:pStyle w:val="TAL"/>
            </w:pPr>
          </w:p>
        </w:tc>
      </w:tr>
      <w:tr w:rsidR="000A29E8" w:rsidRPr="00610329" w14:paraId="65867451" w14:textId="77777777" w:rsidTr="002A2CAB">
        <w:trPr>
          <w:trHeight w:val="276"/>
          <w:jc w:val="center"/>
        </w:trPr>
        <w:tc>
          <w:tcPr>
            <w:tcW w:w="8314" w:type="dxa"/>
            <w:tcBorders>
              <w:top w:val="single" w:sz="4" w:space="0" w:color="auto"/>
              <w:bottom w:val="single" w:sz="4" w:space="0" w:color="auto"/>
            </w:tcBorders>
            <w:noWrap/>
            <w:vAlign w:val="bottom"/>
          </w:tcPr>
          <w:p w14:paraId="1BB32278" w14:textId="77777777" w:rsidR="000A29E8" w:rsidRPr="00610329" w:rsidRDefault="000A29E8" w:rsidP="002A2CAB">
            <w:pPr>
              <w:pStyle w:val="TAN"/>
              <w:rPr>
                <w:lang w:eastAsia="en-US"/>
              </w:rPr>
            </w:pPr>
            <w:r w:rsidRPr="00610329">
              <w:rPr>
                <w:lang w:eastAsia="en-US"/>
              </w:rPr>
              <w:t>NOTE 1:</w:t>
            </w:r>
            <w:r w:rsidRPr="00610329">
              <w:rPr>
                <w:lang w:eastAsia="en-US"/>
              </w:rPr>
              <w:tab/>
              <w:t>The Traffic flow template IEI</w:t>
            </w:r>
            <w:r w:rsidRPr="00610329">
              <w:rPr>
                <w:lang w:val="en-US" w:eastAsia="en-US"/>
              </w:rPr>
              <w:t xml:space="preserve"> </w:t>
            </w:r>
            <w:r w:rsidRPr="00610329">
              <w:rPr>
                <w:lang w:eastAsia="en-US"/>
              </w:rPr>
              <w:t>field and the Length of traffic flow template IE</w:t>
            </w:r>
            <w:r w:rsidRPr="00610329">
              <w:rPr>
                <w:lang w:val="en-US" w:eastAsia="en-US"/>
              </w:rPr>
              <w:t xml:space="preserve"> field </w:t>
            </w:r>
            <w:r w:rsidRPr="00610329">
              <w:rPr>
                <w:lang w:eastAsia="en-US"/>
              </w:rPr>
              <w:t xml:space="preserve">of the </w:t>
            </w:r>
            <w:r w:rsidRPr="00610329">
              <w:rPr>
                <w:lang w:eastAsia="zh-CN"/>
              </w:rPr>
              <w:t>traffic flow template</w:t>
            </w:r>
            <w:r w:rsidRPr="00610329">
              <w:rPr>
                <w:lang w:eastAsia="en-US"/>
              </w:rPr>
              <w:t xml:space="preserve"> information element are not included in the value of the TFT Value field.</w:t>
            </w:r>
          </w:p>
          <w:p w14:paraId="423E27B7" w14:textId="77777777" w:rsidR="000A29E8" w:rsidRPr="00610329" w:rsidRDefault="000A29E8" w:rsidP="002A2CAB">
            <w:pPr>
              <w:pStyle w:val="TAL"/>
              <w:rPr>
                <w:lang w:eastAsia="en-US"/>
              </w:rPr>
            </w:pPr>
          </w:p>
        </w:tc>
      </w:tr>
    </w:tbl>
    <w:p w14:paraId="72292349" w14:textId="77777777" w:rsidR="000A29E8" w:rsidRPr="00610329" w:rsidRDefault="000A29E8" w:rsidP="000A29E8">
      <w:pPr>
        <w:rPr>
          <w:noProof/>
          <w:lang w:eastAsia="zh-CN"/>
        </w:rPr>
      </w:pPr>
    </w:p>
    <w:p w14:paraId="2F3B9BE2" w14:textId="77777777" w:rsidR="000A29E8" w:rsidRPr="00610329" w:rsidRDefault="000A29E8" w:rsidP="000A29E8">
      <w:pPr>
        <w:pStyle w:val="Heading4"/>
        <w:rPr>
          <w:lang w:val="en-US"/>
        </w:rPr>
      </w:pPr>
      <w:bookmarkStart w:id="1397" w:name="_Toc20154511"/>
      <w:bookmarkStart w:id="1398" w:name="_Toc27727487"/>
      <w:bookmarkStart w:id="1399" w:name="_Toc45203945"/>
      <w:bookmarkStart w:id="1400" w:name="_Toc155361178"/>
      <w:r w:rsidRPr="00610329">
        <w:rPr>
          <w:lang w:val="en-US"/>
        </w:rPr>
        <w:t>8.2.9.12</w:t>
      </w:r>
      <w:r w:rsidRPr="00610329">
        <w:rPr>
          <w:lang w:val="en-US"/>
        </w:rPr>
        <w:tab/>
        <w:t>MODIFIED_BEARER Notify payload</w:t>
      </w:r>
      <w:bookmarkEnd w:id="1397"/>
      <w:bookmarkEnd w:id="1398"/>
      <w:bookmarkEnd w:id="1399"/>
      <w:bookmarkEnd w:id="1400"/>
    </w:p>
    <w:p w14:paraId="1CD80A64" w14:textId="77777777" w:rsidR="000A29E8" w:rsidRPr="00610329" w:rsidRDefault="000A29E8" w:rsidP="000A29E8">
      <w:pPr>
        <w:rPr>
          <w:lang w:val="en-US"/>
        </w:rPr>
      </w:pPr>
      <w:r w:rsidRPr="00610329">
        <w:rPr>
          <w:lang w:val="en-US"/>
        </w:rPr>
        <w:t xml:space="preserve">The MODIFIED_BEARER Notify payload is used to indicate ePDG's ESP SPI </w:t>
      </w:r>
      <w:r w:rsidRPr="00610329">
        <w:rPr>
          <w:lang w:eastAsia="en-US"/>
        </w:rPr>
        <w:t>of the modified child SA</w:t>
      </w:r>
      <w:r w:rsidRPr="00610329">
        <w:rPr>
          <w:lang w:val="en-US"/>
        </w:rPr>
        <w:t>.</w:t>
      </w:r>
    </w:p>
    <w:p w14:paraId="27135747" w14:textId="77777777" w:rsidR="000A29E8" w:rsidRPr="00610329" w:rsidRDefault="000A29E8" w:rsidP="000A29E8">
      <w:r w:rsidRPr="00610329">
        <w:t xml:space="preserve">The </w:t>
      </w:r>
      <w:r w:rsidRPr="00610329">
        <w:rPr>
          <w:lang w:val="en-US"/>
        </w:rPr>
        <w:t>MODIFIED_BEARER Notify payload</w:t>
      </w:r>
      <w:r w:rsidRPr="00610329">
        <w:t xml:space="preserve"> is coded according to figure 8.2.9.12-1 and table</w:t>
      </w:r>
      <w:r w:rsidR="00A02B96" w:rsidRPr="00610329">
        <w:t> </w:t>
      </w:r>
      <w:r w:rsidRPr="00610329">
        <w:t>8.2.9.12-1.</w:t>
      </w:r>
    </w:p>
    <w:p w14:paraId="2C07F412" w14:textId="77777777" w:rsidR="000A29E8" w:rsidRPr="00610329" w:rsidRDefault="000A29E8" w:rsidP="000A29E8"/>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A29E8" w:rsidRPr="00610329" w14:paraId="21A163D1" w14:textId="77777777" w:rsidTr="002A2CAB">
        <w:trPr>
          <w:trHeight w:val="255"/>
        </w:trPr>
        <w:tc>
          <w:tcPr>
            <w:tcW w:w="5671" w:type="dxa"/>
            <w:gridSpan w:val="8"/>
            <w:vAlign w:val="center"/>
          </w:tcPr>
          <w:p w14:paraId="482B0FA2" w14:textId="77777777" w:rsidR="000A29E8" w:rsidRPr="00610329" w:rsidRDefault="000A29E8" w:rsidP="002A2CAB">
            <w:pPr>
              <w:pStyle w:val="TAH"/>
            </w:pPr>
            <w:r w:rsidRPr="00610329">
              <w:t>Bits</w:t>
            </w:r>
          </w:p>
        </w:tc>
        <w:tc>
          <w:tcPr>
            <w:tcW w:w="1134" w:type="dxa"/>
            <w:vAlign w:val="center"/>
          </w:tcPr>
          <w:p w14:paraId="3703A36D" w14:textId="77777777" w:rsidR="000A29E8" w:rsidRPr="00610329" w:rsidRDefault="000A29E8" w:rsidP="002A2CAB">
            <w:pPr>
              <w:pStyle w:val="TAH"/>
            </w:pPr>
          </w:p>
        </w:tc>
      </w:tr>
      <w:tr w:rsidR="000A29E8" w:rsidRPr="00610329" w14:paraId="5DA233B6" w14:textId="77777777" w:rsidTr="002A2CAB">
        <w:trPr>
          <w:trHeight w:val="255"/>
        </w:trPr>
        <w:tc>
          <w:tcPr>
            <w:tcW w:w="708" w:type="dxa"/>
            <w:tcBorders>
              <w:bottom w:val="single" w:sz="4" w:space="0" w:color="auto"/>
            </w:tcBorders>
          </w:tcPr>
          <w:p w14:paraId="477F0CE3" w14:textId="77777777" w:rsidR="000A29E8" w:rsidRPr="00610329" w:rsidRDefault="000A29E8" w:rsidP="002A2CAB">
            <w:pPr>
              <w:pStyle w:val="TAH"/>
            </w:pPr>
            <w:r w:rsidRPr="00610329">
              <w:t>7</w:t>
            </w:r>
          </w:p>
        </w:tc>
        <w:tc>
          <w:tcPr>
            <w:tcW w:w="709" w:type="dxa"/>
            <w:tcBorders>
              <w:bottom w:val="single" w:sz="4" w:space="0" w:color="auto"/>
            </w:tcBorders>
            <w:vAlign w:val="center"/>
          </w:tcPr>
          <w:p w14:paraId="701E30A3" w14:textId="77777777" w:rsidR="000A29E8" w:rsidRPr="00610329" w:rsidRDefault="000A29E8" w:rsidP="002A2CAB">
            <w:pPr>
              <w:pStyle w:val="TAH"/>
            </w:pPr>
            <w:r w:rsidRPr="00610329">
              <w:t>6</w:t>
            </w:r>
          </w:p>
        </w:tc>
        <w:tc>
          <w:tcPr>
            <w:tcW w:w="709" w:type="dxa"/>
            <w:tcBorders>
              <w:bottom w:val="single" w:sz="4" w:space="0" w:color="auto"/>
            </w:tcBorders>
            <w:vAlign w:val="center"/>
          </w:tcPr>
          <w:p w14:paraId="513CC4B1" w14:textId="77777777" w:rsidR="000A29E8" w:rsidRPr="00610329" w:rsidRDefault="000A29E8" w:rsidP="002A2CAB">
            <w:pPr>
              <w:pStyle w:val="TAH"/>
            </w:pPr>
            <w:r w:rsidRPr="00610329">
              <w:t>5</w:t>
            </w:r>
          </w:p>
        </w:tc>
        <w:tc>
          <w:tcPr>
            <w:tcW w:w="709" w:type="dxa"/>
            <w:tcBorders>
              <w:bottom w:val="single" w:sz="4" w:space="0" w:color="auto"/>
            </w:tcBorders>
            <w:vAlign w:val="center"/>
          </w:tcPr>
          <w:p w14:paraId="23528E4C" w14:textId="77777777" w:rsidR="000A29E8" w:rsidRPr="00610329" w:rsidRDefault="000A29E8" w:rsidP="002A2CAB">
            <w:pPr>
              <w:pStyle w:val="TAH"/>
            </w:pPr>
            <w:r w:rsidRPr="00610329">
              <w:t>4</w:t>
            </w:r>
          </w:p>
        </w:tc>
        <w:tc>
          <w:tcPr>
            <w:tcW w:w="709" w:type="dxa"/>
            <w:tcBorders>
              <w:bottom w:val="single" w:sz="4" w:space="0" w:color="auto"/>
            </w:tcBorders>
            <w:vAlign w:val="center"/>
          </w:tcPr>
          <w:p w14:paraId="3129C4D7" w14:textId="77777777" w:rsidR="000A29E8" w:rsidRPr="00610329" w:rsidRDefault="000A29E8" w:rsidP="002A2CAB">
            <w:pPr>
              <w:pStyle w:val="TAH"/>
            </w:pPr>
            <w:r w:rsidRPr="00610329">
              <w:t>3</w:t>
            </w:r>
          </w:p>
        </w:tc>
        <w:tc>
          <w:tcPr>
            <w:tcW w:w="709" w:type="dxa"/>
            <w:tcBorders>
              <w:bottom w:val="single" w:sz="4" w:space="0" w:color="auto"/>
            </w:tcBorders>
            <w:vAlign w:val="center"/>
          </w:tcPr>
          <w:p w14:paraId="2A712DAB" w14:textId="77777777" w:rsidR="000A29E8" w:rsidRPr="00610329" w:rsidRDefault="000A29E8" w:rsidP="002A2CAB">
            <w:pPr>
              <w:pStyle w:val="TAH"/>
            </w:pPr>
            <w:r w:rsidRPr="00610329">
              <w:t>2</w:t>
            </w:r>
          </w:p>
        </w:tc>
        <w:tc>
          <w:tcPr>
            <w:tcW w:w="709" w:type="dxa"/>
            <w:tcBorders>
              <w:bottom w:val="single" w:sz="4" w:space="0" w:color="auto"/>
            </w:tcBorders>
            <w:vAlign w:val="center"/>
          </w:tcPr>
          <w:p w14:paraId="52F1D07D" w14:textId="77777777" w:rsidR="000A29E8" w:rsidRPr="00610329" w:rsidRDefault="000A29E8" w:rsidP="002A2CAB">
            <w:pPr>
              <w:pStyle w:val="TAH"/>
            </w:pPr>
            <w:r w:rsidRPr="00610329">
              <w:t>1</w:t>
            </w:r>
          </w:p>
        </w:tc>
        <w:tc>
          <w:tcPr>
            <w:tcW w:w="709" w:type="dxa"/>
            <w:tcBorders>
              <w:bottom w:val="single" w:sz="4" w:space="0" w:color="auto"/>
            </w:tcBorders>
            <w:vAlign w:val="center"/>
          </w:tcPr>
          <w:p w14:paraId="21D81D4F" w14:textId="77777777" w:rsidR="000A29E8" w:rsidRPr="00610329" w:rsidRDefault="000A29E8" w:rsidP="002A2CAB">
            <w:pPr>
              <w:pStyle w:val="TAH"/>
            </w:pPr>
            <w:r w:rsidRPr="00610329">
              <w:t>0</w:t>
            </w:r>
          </w:p>
        </w:tc>
        <w:tc>
          <w:tcPr>
            <w:tcW w:w="1134" w:type="dxa"/>
            <w:vAlign w:val="center"/>
          </w:tcPr>
          <w:p w14:paraId="7AE927A1" w14:textId="77777777" w:rsidR="000A29E8" w:rsidRPr="00610329" w:rsidRDefault="000A29E8" w:rsidP="002A2CAB">
            <w:pPr>
              <w:pStyle w:val="TAH"/>
            </w:pPr>
            <w:r w:rsidRPr="00610329">
              <w:t>Octets</w:t>
            </w:r>
          </w:p>
        </w:tc>
      </w:tr>
      <w:tr w:rsidR="000A29E8" w:rsidRPr="00610329" w14:paraId="7340270F" w14:textId="77777777" w:rsidTr="002A2CAB">
        <w:trPr>
          <w:trHeight w:val="255"/>
        </w:trPr>
        <w:tc>
          <w:tcPr>
            <w:tcW w:w="5671" w:type="dxa"/>
            <w:gridSpan w:val="8"/>
            <w:tcBorders>
              <w:top w:val="single" w:sz="4" w:space="0" w:color="auto"/>
              <w:left w:val="single" w:sz="4" w:space="0" w:color="auto"/>
              <w:right w:val="single" w:sz="4" w:space="0" w:color="auto"/>
            </w:tcBorders>
          </w:tcPr>
          <w:p w14:paraId="32A6C06F" w14:textId="77777777" w:rsidR="000A29E8" w:rsidRPr="00610329" w:rsidRDefault="000A29E8" w:rsidP="002A2CAB">
            <w:pPr>
              <w:pStyle w:val="TAC"/>
            </w:pPr>
            <w:r w:rsidRPr="00610329">
              <w:t>Protocol ID</w:t>
            </w:r>
          </w:p>
        </w:tc>
        <w:tc>
          <w:tcPr>
            <w:tcW w:w="1134" w:type="dxa"/>
            <w:tcBorders>
              <w:left w:val="single" w:sz="4" w:space="0" w:color="auto"/>
            </w:tcBorders>
            <w:vAlign w:val="center"/>
          </w:tcPr>
          <w:p w14:paraId="42312AB5" w14:textId="77777777" w:rsidR="000A29E8" w:rsidRPr="00610329" w:rsidRDefault="000A29E8" w:rsidP="002A2CAB">
            <w:pPr>
              <w:pStyle w:val="TAC"/>
            </w:pPr>
            <w:r w:rsidRPr="00610329">
              <w:t>1</w:t>
            </w:r>
          </w:p>
        </w:tc>
      </w:tr>
      <w:tr w:rsidR="000A29E8" w:rsidRPr="00610329" w14:paraId="7B974E15" w14:textId="77777777" w:rsidTr="002A2CAB">
        <w:trPr>
          <w:trHeight w:val="255"/>
        </w:trPr>
        <w:tc>
          <w:tcPr>
            <w:tcW w:w="5671" w:type="dxa"/>
            <w:gridSpan w:val="8"/>
            <w:tcBorders>
              <w:top w:val="single" w:sz="4" w:space="0" w:color="auto"/>
              <w:left w:val="single" w:sz="4" w:space="0" w:color="auto"/>
              <w:right w:val="single" w:sz="4" w:space="0" w:color="auto"/>
            </w:tcBorders>
            <w:vAlign w:val="center"/>
          </w:tcPr>
          <w:p w14:paraId="7F276B53" w14:textId="77777777" w:rsidR="000A29E8" w:rsidRPr="00610329" w:rsidRDefault="000A29E8" w:rsidP="002A2CAB">
            <w:pPr>
              <w:pStyle w:val="TAC"/>
            </w:pPr>
            <w:r w:rsidRPr="00610329">
              <w:t>SPI Size</w:t>
            </w:r>
          </w:p>
        </w:tc>
        <w:tc>
          <w:tcPr>
            <w:tcW w:w="1134" w:type="dxa"/>
            <w:tcBorders>
              <w:left w:val="single" w:sz="4" w:space="0" w:color="auto"/>
            </w:tcBorders>
            <w:vAlign w:val="center"/>
          </w:tcPr>
          <w:p w14:paraId="264D392E" w14:textId="77777777" w:rsidR="000A29E8" w:rsidRPr="00610329" w:rsidRDefault="000A29E8" w:rsidP="002A2CAB">
            <w:pPr>
              <w:pStyle w:val="TAC"/>
            </w:pPr>
            <w:r w:rsidRPr="00610329">
              <w:t>2</w:t>
            </w:r>
          </w:p>
        </w:tc>
      </w:tr>
      <w:tr w:rsidR="000A29E8" w:rsidRPr="00610329" w14:paraId="7A98BFC9" w14:textId="77777777" w:rsidTr="002A2CA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9B7A8E" w14:textId="77777777" w:rsidR="000A29E8" w:rsidRPr="00610329" w:rsidRDefault="000A29E8" w:rsidP="002A2CAB">
            <w:pPr>
              <w:pStyle w:val="TAC"/>
            </w:pPr>
            <w:r w:rsidRPr="00610329">
              <w:t>Notify Message Type</w:t>
            </w:r>
          </w:p>
        </w:tc>
        <w:tc>
          <w:tcPr>
            <w:tcW w:w="1134" w:type="dxa"/>
            <w:vAlign w:val="center"/>
          </w:tcPr>
          <w:p w14:paraId="45B98E66" w14:textId="340864E7" w:rsidR="000A29E8" w:rsidRPr="00610329" w:rsidRDefault="000A29E8" w:rsidP="002A2CAB">
            <w:pPr>
              <w:pStyle w:val="TAC"/>
            </w:pPr>
            <w:r w:rsidRPr="00610329">
              <w:t>3</w:t>
            </w:r>
            <w:r w:rsidR="00A9794D" w:rsidRPr="00610329">
              <w:t xml:space="preserve"> </w:t>
            </w:r>
            <w:r w:rsidR="004B4DE9" w:rsidRPr="00610329">
              <w:t>–</w:t>
            </w:r>
            <w:r w:rsidR="00A9794D" w:rsidRPr="00610329">
              <w:t xml:space="preserve"> </w:t>
            </w:r>
            <w:r w:rsidRPr="00610329">
              <w:t>4</w:t>
            </w:r>
          </w:p>
        </w:tc>
      </w:tr>
      <w:tr w:rsidR="000A29E8" w:rsidRPr="00610329" w14:paraId="5BCD5278" w14:textId="77777777" w:rsidTr="002A2CAB">
        <w:trPr>
          <w:trHeight w:val="255"/>
        </w:trPr>
        <w:tc>
          <w:tcPr>
            <w:tcW w:w="5671" w:type="dxa"/>
            <w:gridSpan w:val="8"/>
            <w:tcBorders>
              <w:top w:val="single" w:sz="6" w:space="0" w:color="auto"/>
              <w:left w:val="single" w:sz="4" w:space="0" w:color="auto"/>
              <w:bottom w:val="single" w:sz="4" w:space="0" w:color="auto"/>
              <w:right w:val="single" w:sz="4" w:space="0" w:color="auto"/>
            </w:tcBorders>
            <w:vAlign w:val="center"/>
          </w:tcPr>
          <w:p w14:paraId="51026EF7" w14:textId="77777777" w:rsidR="000A29E8" w:rsidRPr="00610329" w:rsidRDefault="000A29E8" w:rsidP="002A2CAB">
            <w:pPr>
              <w:pStyle w:val="TAC"/>
            </w:pPr>
            <w:r w:rsidRPr="00610329">
              <w:t>Security Parameter Index</w:t>
            </w:r>
          </w:p>
        </w:tc>
        <w:tc>
          <w:tcPr>
            <w:tcW w:w="1134" w:type="dxa"/>
            <w:tcBorders>
              <w:left w:val="single" w:sz="4" w:space="0" w:color="auto"/>
            </w:tcBorders>
            <w:vAlign w:val="center"/>
          </w:tcPr>
          <w:p w14:paraId="6567D7C3" w14:textId="4113C158" w:rsidR="000A29E8" w:rsidRPr="00610329" w:rsidRDefault="000A29E8" w:rsidP="002A2CAB">
            <w:pPr>
              <w:pStyle w:val="TAC"/>
            </w:pPr>
            <w:r w:rsidRPr="00610329">
              <w:t>5</w:t>
            </w:r>
            <w:r w:rsidR="00A9794D" w:rsidRPr="00610329">
              <w:t xml:space="preserve"> </w:t>
            </w:r>
            <w:r w:rsidR="004B4DE9" w:rsidRPr="00610329">
              <w:t>–</w:t>
            </w:r>
            <w:r w:rsidR="00A9794D" w:rsidRPr="00610329">
              <w:t xml:space="preserve"> </w:t>
            </w:r>
            <w:r w:rsidRPr="00610329">
              <w:t>8</w:t>
            </w:r>
          </w:p>
        </w:tc>
      </w:tr>
    </w:tbl>
    <w:p w14:paraId="6EE19E62" w14:textId="77777777" w:rsidR="000A29E8" w:rsidRPr="00610329" w:rsidRDefault="000A29E8" w:rsidP="000A29E8"/>
    <w:p w14:paraId="6085F8CE" w14:textId="77777777" w:rsidR="000A29E8" w:rsidRPr="00610329" w:rsidRDefault="000A29E8" w:rsidP="000A29E8">
      <w:pPr>
        <w:pStyle w:val="TF"/>
      </w:pPr>
      <w:r w:rsidRPr="00610329">
        <w:t xml:space="preserve">Figure 8.2.9.12-1: </w:t>
      </w:r>
      <w:r w:rsidRPr="00610329">
        <w:rPr>
          <w:lang w:val="en-US"/>
        </w:rPr>
        <w:t xml:space="preserve">MODIFIED_BEARER </w:t>
      </w:r>
      <w:r w:rsidRPr="00610329">
        <w:t>Notify payload format</w:t>
      </w:r>
    </w:p>
    <w:p w14:paraId="0EA6E38F" w14:textId="77777777" w:rsidR="000A29E8" w:rsidRPr="00610329" w:rsidRDefault="000A29E8" w:rsidP="000A29E8">
      <w:pPr>
        <w:pStyle w:val="TH"/>
      </w:pPr>
      <w:r w:rsidRPr="00610329">
        <w:lastRenderedPageBreak/>
        <w:t xml:space="preserve">Table 8.2.9.12-1: </w:t>
      </w:r>
      <w:r w:rsidRPr="00610329">
        <w:rPr>
          <w:lang w:val="en-US"/>
        </w:rPr>
        <w:t xml:space="preserve">MODIFIED_BEARER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A29E8" w:rsidRPr="00610329" w14:paraId="4C2C6A13" w14:textId="77777777" w:rsidTr="002A2CAB">
        <w:trPr>
          <w:trHeight w:val="276"/>
          <w:jc w:val="center"/>
        </w:trPr>
        <w:tc>
          <w:tcPr>
            <w:tcW w:w="8314" w:type="dxa"/>
            <w:noWrap/>
            <w:vAlign w:val="bottom"/>
          </w:tcPr>
          <w:p w14:paraId="3374ADEE" w14:textId="77777777" w:rsidR="000A29E8" w:rsidRPr="00610329" w:rsidRDefault="000A29E8" w:rsidP="002A2CAB">
            <w:pPr>
              <w:pStyle w:val="TAL"/>
              <w:rPr>
                <w:lang w:eastAsia="en-US"/>
              </w:rPr>
            </w:pPr>
            <w:r w:rsidRPr="00610329">
              <w:rPr>
                <w:lang w:eastAsia="en-US"/>
              </w:rPr>
              <w:t>Octet 1 is defined in IETF RFC </w:t>
            </w:r>
            <w:r w:rsidR="00705041" w:rsidRPr="00610329">
              <w:rPr>
                <w:lang w:eastAsia="en-US"/>
              </w:rPr>
              <w:t>7296</w:t>
            </w:r>
            <w:r w:rsidRPr="00610329">
              <w:rPr>
                <w:lang w:eastAsia="en-US"/>
              </w:rPr>
              <w:t> [28] and is set to 3 to indicate ESP.</w:t>
            </w:r>
          </w:p>
          <w:p w14:paraId="1E415A28" w14:textId="77777777" w:rsidR="000A29E8" w:rsidRPr="00610329" w:rsidRDefault="000A29E8" w:rsidP="002A2CAB">
            <w:pPr>
              <w:pStyle w:val="TAL"/>
              <w:rPr>
                <w:lang w:eastAsia="en-US"/>
              </w:rPr>
            </w:pPr>
          </w:p>
        </w:tc>
      </w:tr>
      <w:tr w:rsidR="000A29E8" w:rsidRPr="00610329" w14:paraId="11F82011" w14:textId="77777777" w:rsidTr="002A2CAB">
        <w:trPr>
          <w:trHeight w:val="276"/>
          <w:jc w:val="center"/>
        </w:trPr>
        <w:tc>
          <w:tcPr>
            <w:tcW w:w="8314" w:type="dxa"/>
            <w:noWrap/>
            <w:vAlign w:val="bottom"/>
          </w:tcPr>
          <w:p w14:paraId="5EEE47EC" w14:textId="77777777" w:rsidR="000A29E8" w:rsidRPr="00610329" w:rsidRDefault="000A29E8" w:rsidP="002A2CAB">
            <w:pPr>
              <w:pStyle w:val="TAL"/>
              <w:rPr>
                <w:lang w:eastAsia="en-US"/>
              </w:rPr>
            </w:pPr>
            <w:r w:rsidRPr="00610329">
              <w:rPr>
                <w:lang w:eastAsia="en-US"/>
              </w:rPr>
              <w:t>Octet 2 is SPI Size field. It is set to 4 and there is one Security Parameter Index field.</w:t>
            </w:r>
          </w:p>
          <w:p w14:paraId="764A0D96" w14:textId="77777777" w:rsidR="000A29E8" w:rsidRPr="00610329" w:rsidRDefault="000A29E8" w:rsidP="002A2CAB">
            <w:pPr>
              <w:pStyle w:val="TAL"/>
              <w:rPr>
                <w:lang w:eastAsia="en-US"/>
              </w:rPr>
            </w:pPr>
          </w:p>
        </w:tc>
      </w:tr>
      <w:tr w:rsidR="000A29E8" w:rsidRPr="00610329" w14:paraId="1A4BA2D8" w14:textId="77777777" w:rsidTr="002A2CAB">
        <w:trPr>
          <w:trHeight w:val="276"/>
          <w:jc w:val="center"/>
        </w:trPr>
        <w:tc>
          <w:tcPr>
            <w:tcW w:w="8314" w:type="dxa"/>
            <w:noWrap/>
            <w:vAlign w:val="bottom"/>
          </w:tcPr>
          <w:p w14:paraId="76F2E74B" w14:textId="77777777" w:rsidR="000A29E8" w:rsidRPr="00610329" w:rsidRDefault="000A29E8" w:rsidP="002A2CAB">
            <w:pPr>
              <w:pStyle w:val="TAL"/>
              <w:rPr>
                <w:lang w:eastAsia="en-US"/>
              </w:rPr>
            </w:pPr>
            <w:r w:rsidRPr="00610329">
              <w:rPr>
                <w:lang w:eastAsia="en-US"/>
              </w:rPr>
              <w:t xml:space="preserve">Octet 3 to Octet 4 is the Notify Message Type field. The Notify Message Type field is set to value </w:t>
            </w:r>
            <w:r w:rsidR="00A02B96" w:rsidRPr="00610329">
              <w:rPr>
                <w:lang w:eastAsia="en-US"/>
              </w:rPr>
              <w:t>42020</w:t>
            </w:r>
            <w:r w:rsidRPr="00610329">
              <w:rPr>
                <w:lang w:eastAsia="en-US"/>
              </w:rPr>
              <w:t xml:space="preserve"> to indicate the </w:t>
            </w:r>
            <w:r w:rsidRPr="00610329">
              <w:rPr>
                <w:lang w:val="en-US"/>
              </w:rPr>
              <w:t xml:space="preserve">MODIFIED_BEARER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5FA00E26" w14:textId="77777777" w:rsidR="000A29E8" w:rsidRPr="00610329" w:rsidRDefault="000A29E8" w:rsidP="002A2CAB">
            <w:pPr>
              <w:pStyle w:val="TAL"/>
              <w:rPr>
                <w:lang w:eastAsia="en-US"/>
              </w:rPr>
            </w:pPr>
          </w:p>
        </w:tc>
      </w:tr>
      <w:tr w:rsidR="000A29E8" w:rsidRPr="00610329" w14:paraId="090EE6AE" w14:textId="77777777" w:rsidTr="002A2CAB">
        <w:trPr>
          <w:trHeight w:val="276"/>
          <w:jc w:val="center"/>
        </w:trPr>
        <w:tc>
          <w:tcPr>
            <w:tcW w:w="8314" w:type="dxa"/>
            <w:noWrap/>
            <w:vAlign w:val="bottom"/>
          </w:tcPr>
          <w:p w14:paraId="62B3068B" w14:textId="77777777" w:rsidR="000A29E8" w:rsidRPr="00610329" w:rsidRDefault="000A29E8" w:rsidP="002A2CAB">
            <w:pPr>
              <w:pStyle w:val="TAL"/>
              <w:rPr>
                <w:lang w:eastAsia="en-US"/>
              </w:rPr>
            </w:pPr>
            <w:r w:rsidRPr="00610329">
              <w:rPr>
                <w:lang w:eastAsia="en-US"/>
              </w:rPr>
              <w:t>Octet 5 to Octet 8 is the Security Parameter Index field. The Security Parameter Index field contains the ePDG's ESP SPI of the modified child SA.</w:t>
            </w:r>
          </w:p>
        </w:tc>
      </w:tr>
    </w:tbl>
    <w:p w14:paraId="1BB44F12" w14:textId="77777777" w:rsidR="000A29E8" w:rsidRPr="00610329" w:rsidRDefault="000A29E8" w:rsidP="000A29E8">
      <w:pPr>
        <w:rPr>
          <w:noProof/>
          <w:lang w:eastAsia="zh-CN"/>
        </w:rPr>
      </w:pPr>
    </w:p>
    <w:p w14:paraId="6F4A1F4E" w14:textId="77777777" w:rsidR="006605EE" w:rsidRPr="00610329" w:rsidRDefault="006605EE" w:rsidP="006605EE">
      <w:pPr>
        <w:pStyle w:val="Heading4"/>
        <w:rPr>
          <w:lang w:val="en-US"/>
        </w:rPr>
      </w:pPr>
      <w:bookmarkStart w:id="1401" w:name="_Toc20154512"/>
      <w:bookmarkStart w:id="1402" w:name="_Toc27727488"/>
      <w:bookmarkStart w:id="1403" w:name="_Toc45203946"/>
      <w:bookmarkStart w:id="1404" w:name="_Toc155361179"/>
      <w:r w:rsidRPr="00610329">
        <w:t>8.2.9.13</w:t>
      </w:r>
      <w:r w:rsidRPr="00610329">
        <w:rPr>
          <w:lang w:val="en-US"/>
        </w:rPr>
        <w:tab/>
        <w:t>APN_AMBR Notify payload</w:t>
      </w:r>
      <w:bookmarkEnd w:id="1401"/>
      <w:bookmarkEnd w:id="1402"/>
      <w:bookmarkEnd w:id="1403"/>
      <w:bookmarkEnd w:id="1404"/>
    </w:p>
    <w:p w14:paraId="099FF544" w14:textId="77777777" w:rsidR="006605EE" w:rsidRPr="00610329" w:rsidRDefault="006605EE" w:rsidP="006605EE">
      <w:pPr>
        <w:rPr>
          <w:lang w:val="en-US"/>
        </w:rPr>
      </w:pPr>
      <w:r w:rsidRPr="00610329">
        <w:rPr>
          <w:lang w:val="en-US"/>
        </w:rPr>
        <w:t xml:space="preserve">The APN_AMBR Notify payload is used to indicate the </w:t>
      </w:r>
      <w:r w:rsidRPr="00610329">
        <w:t>APN-AMBR</w:t>
      </w:r>
      <w:r w:rsidRPr="00610329">
        <w:rPr>
          <w:lang w:val="en-US"/>
        </w:rPr>
        <w:t>.</w:t>
      </w:r>
    </w:p>
    <w:p w14:paraId="5890E3FB" w14:textId="77777777" w:rsidR="006605EE" w:rsidRPr="00610329" w:rsidRDefault="006605EE" w:rsidP="006605EE">
      <w:r w:rsidRPr="00610329">
        <w:t xml:space="preserve">The </w:t>
      </w:r>
      <w:r w:rsidRPr="00610329">
        <w:rPr>
          <w:lang w:val="en-US"/>
        </w:rPr>
        <w:t>APN_AMBR Notify payload</w:t>
      </w:r>
      <w:r w:rsidRPr="00610329">
        <w:t xml:space="preserve"> is coded according to figure 8.2.9.13-1 and table 8.2.9.13-1.</w:t>
      </w:r>
    </w:p>
    <w:p w14:paraId="4986E974"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5D877559" w14:textId="77777777" w:rsidTr="00BC0117">
        <w:trPr>
          <w:trHeight w:val="255"/>
        </w:trPr>
        <w:tc>
          <w:tcPr>
            <w:tcW w:w="5671" w:type="dxa"/>
            <w:gridSpan w:val="8"/>
            <w:vAlign w:val="center"/>
          </w:tcPr>
          <w:p w14:paraId="57B6D5BD" w14:textId="77777777" w:rsidR="006605EE" w:rsidRPr="00610329" w:rsidRDefault="006605EE" w:rsidP="00BC0117">
            <w:pPr>
              <w:pStyle w:val="TAH"/>
            </w:pPr>
            <w:r w:rsidRPr="00610329">
              <w:t>Bits</w:t>
            </w:r>
          </w:p>
        </w:tc>
        <w:tc>
          <w:tcPr>
            <w:tcW w:w="1134" w:type="dxa"/>
            <w:vAlign w:val="center"/>
          </w:tcPr>
          <w:p w14:paraId="1C32A242" w14:textId="77777777" w:rsidR="006605EE" w:rsidRPr="00610329" w:rsidRDefault="006605EE" w:rsidP="00BC0117">
            <w:pPr>
              <w:pStyle w:val="TAH"/>
            </w:pPr>
          </w:p>
        </w:tc>
      </w:tr>
      <w:tr w:rsidR="006605EE" w:rsidRPr="00610329" w14:paraId="093003E3" w14:textId="77777777" w:rsidTr="00BC0117">
        <w:trPr>
          <w:trHeight w:val="255"/>
        </w:trPr>
        <w:tc>
          <w:tcPr>
            <w:tcW w:w="708" w:type="dxa"/>
            <w:tcBorders>
              <w:bottom w:val="single" w:sz="4" w:space="0" w:color="auto"/>
            </w:tcBorders>
          </w:tcPr>
          <w:p w14:paraId="30ADBA17"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13C8C745"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18915D6A"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BB95997"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30AEC488"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3BB6649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5F3E67EC"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7825ABDD" w14:textId="77777777" w:rsidR="006605EE" w:rsidRPr="00610329" w:rsidRDefault="006605EE" w:rsidP="00BC0117">
            <w:pPr>
              <w:pStyle w:val="TAH"/>
            </w:pPr>
            <w:r w:rsidRPr="00610329">
              <w:t>0</w:t>
            </w:r>
          </w:p>
        </w:tc>
        <w:tc>
          <w:tcPr>
            <w:tcW w:w="1134" w:type="dxa"/>
            <w:vAlign w:val="center"/>
          </w:tcPr>
          <w:p w14:paraId="583F2309" w14:textId="77777777" w:rsidR="006605EE" w:rsidRPr="00610329" w:rsidRDefault="006605EE" w:rsidP="00BC0117">
            <w:pPr>
              <w:pStyle w:val="TAH"/>
            </w:pPr>
            <w:r w:rsidRPr="00610329">
              <w:t>Octets</w:t>
            </w:r>
          </w:p>
        </w:tc>
      </w:tr>
      <w:tr w:rsidR="006605EE" w:rsidRPr="00610329" w14:paraId="26A273E7" w14:textId="77777777" w:rsidTr="00BC0117">
        <w:trPr>
          <w:trHeight w:val="255"/>
        </w:trPr>
        <w:tc>
          <w:tcPr>
            <w:tcW w:w="5671" w:type="dxa"/>
            <w:gridSpan w:val="8"/>
            <w:tcBorders>
              <w:top w:val="single" w:sz="4" w:space="0" w:color="auto"/>
              <w:left w:val="single" w:sz="4" w:space="0" w:color="auto"/>
              <w:right w:val="single" w:sz="4" w:space="0" w:color="auto"/>
            </w:tcBorders>
          </w:tcPr>
          <w:p w14:paraId="1211D95C"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51CC533F" w14:textId="77777777" w:rsidR="006605EE" w:rsidRPr="00610329" w:rsidRDefault="006605EE" w:rsidP="00BC0117">
            <w:pPr>
              <w:pStyle w:val="TAC"/>
            </w:pPr>
            <w:r w:rsidRPr="00610329">
              <w:t>1</w:t>
            </w:r>
          </w:p>
        </w:tc>
      </w:tr>
      <w:tr w:rsidR="006605EE" w:rsidRPr="00610329" w14:paraId="5425DA1D"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41451A7E"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131628BF" w14:textId="77777777" w:rsidR="006605EE" w:rsidRPr="00610329" w:rsidRDefault="006605EE" w:rsidP="00BC0117">
            <w:pPr>
              <w:pStyle w:val="TAC"/>
            </w:pPr>
            <w:r w:rsidRPr="00610329">
              <w:t>2</w:t>
            </w:r>
          </w:p>
        </w:tc>
      </w:tr>
      <w:tr w:rsidR="006605EE" w:rsidRPr="00610329" w14:paraId="2D1307E4"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B2D6340" w14:textId="77777777" w:rsidR="006605EE" w:rsidRPr="00610329" w:rsidRDefault="006605EE" w:rsidP="00BC0117">
            <w:pPr>
              <w:pStyle w:val="TAC"/>
            </w:pPr>
            <w:r w:rsidRPr="00610329">
              <w:t>Notify Message Type</w:t>
            </w:r>
          </w:p>
        </w:tc>
        <w:tc>
          <w:tcPr>
            <w:tcW w:w="1134" w:type="dxa"/>
            <w:vAlign w:val="center"/>
          </w:tcPr>
          <w:p w14:paraId="27456A7D" w14:textId="2DED1520"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275A7649"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227E6F"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1C59428A" w14:textId="77777777" w:rsidR="006605EE" w:rsidRPr="00610329" w:rsidRDefault="006605EE" w:rsidP="00BC0117">
            <w:pPr>
              <w:pStyle w:val="TAC"/>
            </w:pPr>
            <w:r w:rsidRPr="00610329">
              <w:t>5</w:t>
            </w:r>
          </w:p>
        </w:tc>
      </w:tr>
      <w:tr w:rsidR="006605EE" w:rsidRPr="00610329" w14:paraId="1A366DD6"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478934E" w14:textId="77777777" w:rsidR="006605EE" w:rsidRPr="00610329" w:rsidRDefault="006605EE" w:rsidP="00BC0117">
            <w:pPr>
              <w:pStyle w:val="TAC"/>
            </w:pPr>
            <w:r w:rsidRPr="00610329">
              <w:t>APN AMBR Value</w:t>
            </w:r>
          </w:p>
        </w:tc>
        <w:tc>
          <w:tcPr>
            <w:tcW w:w="1134" w:type="dxa"/>
            <w:tcBorders>
              <w:top w:val="nil"/>
              <w:left w:val="single" w:sz="6" w:space="0" w:color="auto"/>
              <w:bottom w:val="nil"/>
              <w:right w:val="nil"/>
            </w:tcBorders>
            <w:vAlign w:val="center"/>
          </w:tcPr>
          <w:p w14:paraId="30B7E76F" w14:textId="7B504363" w:rsidR="006605EE" w:rsidRPr="00610329" w:rsidRDefault="006605EE" w:rsidP="00BC0117">
            <w:pPr>
              <w:pStyle w:val="TAC"/>
            </w:pPr>
            <w:r w:rsidRPr="00610329">
              <w:t xml:space="preserve">6 </w:t>
            </w:r>
            <w:r w:rsidR="004B4DE9" w:rsidRPr="00610329">
              <w:t>–</w:t>
            </w:r>
            <w:r w:rsidRPr="00610329">
              <w:t xml:space="preserve"> x</w:t>
            </w:r>
          </w:p>
        </w:tc>
      </w:tr>
    </w:tbl>
    <w:p w14:paraId="35205C6C" w14:textId="77777777" w:rsidR="006605EE" w:rsidRPr="00610329" w:rsidRDefault="006605EE" w:rsidP="006605EE"/>
    <w:p w14:paraId="35865F1F" w14:textId="77777777" w:rsidR="006605EE" w:rsidRPr="00610329" w:rsidRDefault="006605EE" w:rsidP="006605EE">
      <w:pPr>
        <w:pStyle w:val="TF"/>
      </w:pPr>
      <w:r w:rsidRPr="00610329">
        <w:t>Figure 8.2.9.13-1: APN_AMBR</w:t>
      </w:r>
      <w:r w:rsidRPr="00610329">
        <w:rPr>
          <w:lang w:val="en-US"/>
        </w:rPr>
        <w:t xml:space="preserve"> </w:t>
      </w:r>
      <w:r w:rsidRPr="00610329">
        <w:t>Notify payload format</w:t>
      </w:r>
    </w:p>
    <w:p w14:paraId="7EFBF177" w14:textId="77777777" w:rsidR="006605EE" w:rsidRPr="00610329" w:rsidRDefault="006605EE" w:rsidP="006605EE">
      <w:pPr>
        <w:pStyle w:val="TH"/>
      </w:pPr>
      <w:r w:rsidRPr="00610329">
        <w:t>Table 8.2.9.13-1: APN_AMBR</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49FE0918" w14:textId="77777777" w:rsidTr="00BC0117">
        <w:trPr>
          <w:trHeight w:val="276"/>
          <w:jc w:val="center"/>
        </w:trPr>
        <w:tc>
          <w:tcPr>
            <w:tcW w:w="8314" w:type="dxa"/>
            <w:noWrap/>
            <w:vAlign w:val="bottom"/>
          </w:tcPr>
          <w:p w14:paraId="226B4DD4"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09959190" w14:textId="77777777" w:rsidR="006605EE" w:rsidRPr="00610329" w:rsidRDefault="006605EE" w:rsidP="00BC0117">
            <w:pPr>
              <w:pStyle w:val="TAL"/>
              <w:rPr>
                <w:lang w:eastAsia="en-US"/>
              </w:rPr>
            </w:pPr>
          </w:p>
        </w:tc>
      </w:tr>
      <w:tr w:rsidR="006605EE" w:rsidRPr="00610329" w14:paraId="67A7BA7E" w14:textId="77777777" w:rsidTr="00BC0117">
        <w:trPr>
          <w:trHeight w:val="276"/>
          <w:jc w:val="center"/>
        </w:trPr>
        <w:tc>
          <w:tcPr>
            <w:tcW w:w="8314" w:type="dxa"/>
            <w:noWrap/>
            <w:vAlign w:val="bottom"/>
          </w:tcPr>
          <w:p w14:paraId="31AFB802"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3D32F9D8" w14:textId="77777777" w:rsidR="006605EE" w:rsidRPr="00610329" w:rsidRDefault="006605EE" w:rsidP="00BC0117">
            <w:pPr>
              <w:pStyle w:val="TAL"/>
              <w:rPr>
                <w:lang w:eastAsia="en-US"/>
              </w:rPr>
            </w:pPr>
          </w:p>
        </w:tc>
      </w:tr>
      <w:tr w:rsidR="006605EE" w:rsidRPr="00610329" w14:paraId="2C6D79D5" w14:textId="77777777" w:rsidTr="00BC0117">
        <w:trPr>
          <w:trHeight w:val="276"/>
          <w:jc w:val="center"/>
        </w:trPr>
        <w:tc>
          <w:tcPr>
            <w:tcW w:w="8314" w:type="dxa"/>
            <w:noWrap/>
            <w:vAlign w:val="bottom"/>
          </w:tcPr>
          <w:p w14:paraId="28AA6A9D"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42094</w:t>
            </w:r>
            <w:r w:rsidRPr="00610329">
              <w:rPr>
                <w:lang w:eastAsia="en-US"/>
              </w:rPr>
              <w:t xml:space="preserve"> to indicate the </w:t>
            </w:r>
            <w:r w:rsidRPr="00610329">
              <w:t>APN_AMBR</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2CC8BFA9" w14:textId="77777777" w:rsidR="006605EE" w:rsidRPr="00610329" w:rsidRDefault="006605EE" w:rsidP="00BC0117">
            <w:pPr>
              <w:pStyle w:val="TAL"/>
              <w:rPr>
                <w:lang w:eastAsia="en-US"/>
              </w:rPr>
            </w:pPr>
          </w:p>
        </w:tc>
      </w:tr>
      <w:tr w:rsidR="006605EE" w:rsidRPr="00610329" w14:paraId="2452404C" w14:textId="77777777" w:rsidTr="00BC0117">
        <w:trPr>
          <w:trHeight w:val="276"/>
          <w:jc w:val="center"/>
        </w:trPr>
        <w:tc>
          <w:tcPr>
            <w:tcW w:w="8314" w:type="dxa"/>
            <w:tcBorders>
              <w:bottom w:val="nil"/>
            </w:tcBorders>
            <w:noWrap/>
            <w:vAlign w:val="bottom"/>
          </w:tcPr>
          <w:p w14:paraId="7EE7A622"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APN AMBR Value</w:t>
            </w:r>
            <w:r w:rsidRPr="00610329">
              <w:rPr>
                <w:lang w:eastAsia="en-US"/>
              </w:rPr>
              <w:t xml:space="preserve"> field.</w:t>
            </w:r>
          </w:p>
          <w:p w14:paraId="17DD6AAD" w14:textId="77777777" w:rsidR="006605EE" w:rsidRPr="00610329" w:rsidRDefault="006605EE" w:rsidP="00BC0117">
            <w:pPr>
              <w:pStyle w:val="TAL"/>
              <w:rPr>
                <w:lang w:eastAsia="en-US"/>
              </w:rPr>
            </w:pPr>
          </w:p>
        </w:tc>
      </w:tr>
      <w:tr w:rsidR="006605EE" w:rsidRPr="00610329" w14:paraId="0C3F1055" w14:textId="77777777" w:rsidTr="00BC0117">
        <w:trPr>
          <w:trHeight w:val="276"/>
          <w:jc w:val="center"/>
        </w:trPr>
        <w:tc>
          <w:tcPr>
            <w:tcW w:w="8314" w:type="dxa"/>
            <w:tcBorders>
              <w:top w:val="nil"/>
              <w:bottom w:val="nil"/>
            </w:tcBorders>
            <w:noWrap/>
            <w:vAlign w:val="bottom"/>
          </w:tcPr>
          <w:p w14:paraId="02796819" w14:textId="77777777" w:rsidR="006605EE" w:rsidRPr="00610329" w:rsidRDefault="006605EE" w:rsidP="00BC0117">
            <w:pPr>
              <w:pStyle w:val="TAL"/>
              <w:rPr>
                <w:lang w:eastAsia="en-US"/>
              </w:rPr>
            </w:pPr>
            <w:r w:rsidRPr="00610329">
              <w:rPr>
                <w:lang w:eastAsia="en-US"/>
              </w:rPr>
              <w:t xml:space="preserve">Octets 6 and later are the </w:t>
            </w:r>
            <w:r w:rsidRPr="00610329">
              <w:t>APN AMBR Value</w:t>
            </w:r>
            <w:r w:rsidRPr="00610329">
              <w:rPr>
                <w:lang w:eastAsia="en-US"/>
              </w:rPr>
              <w:t xml:space="preserve"> field. This field indicates the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w:t>
            </w:r>
            <w:r w:rsidRPr="00610329">
              <w:rPr>
                <w:lang w:eastAsia="en-US"/>
              </w:rPr>
              <w:t xml:space="preserve"> (Note 1).</w:t>
            </w:r>
          </w:p>
          <w:p w14:paraId="069B3B50" w14:textId="77777777" w:rsidR="006605EE" w:rsidRPr="00610329" w:rsidRDefault="006605EE" w:rsidP="00BC0117">
            <w:pPr>
              <w:pStyle w:val="TAN"/>
              <w:ind w:left="0" w:firstLine="0"/>
              <w:rPr>
                <w:lang w:eastAsia="en-US"/>
              </w:rPr>
            </w:pPr>
            <w:bookmarkStart w:id="1405" w:name="_PERM_MCCTEMPBM_CRPT03640094___2"/>
            <w:bookmarkEnd w:id="1405"/>
          </w:p>
        </w:tc>
      </w:tr>
      <w:tr w:rsidR="006605EE" w:rsidRPr="00610329" w14:paraId="593F56BC" w14:textId="77777777" w:rsidTr="00BC0117">
        <w:trPr>
          <w:trHeight w:val="276"/>
          <w:jc w:val="center"/>
        </w:trPr>
        <w:tc>
          <w:tcPr>
            <w:tcW w:w="8314" w:type="dxa"/>
            <w:tcBorders>
              <w:top w:val="single" w:sz="4" w:space="0" w:color="auto"/>
              <w:bottom w:val="single" w:sz="4" w:space="0" w:color="auto"/>
            </w:tcBorders>
            <w:noWrap/>
            <w:vAlign w:val="bottom"/>
          </w:tcPr>
          <w:p w14:paraId="6A62540D" w14:textId="77777777" w:rsidR="006605EE" w:rsidRPr="00610329" w:rsidRDefault="006605EE" w:rsidP="00BC0117">
            <w:pPr>
              <w:pStyle w:val="TAN"/>
              <w:rPr>
                <w:lang w:eastAsia="en-US"/>
              </w:rPr>
            </w:pPr>
            <w:r w:rsidRPr="00610329">
              <w:rPr>
                <w:lang w:eastAsia="en-US"/>
              </w:rPr>
              <w:t>NOTE 1:</w:t>
            </w:r>
            <w:r w:rsidRPr="00610329">
              <w:rPr>
                <w:lang w:eastAsia="en-US"/>
              </w:rPr>
              <w:tab/>
              <w:t>The APN aggregate maximum bit rate IEI</w:t>
            </w:r>
            <w:r w:rsidRPr="00610329">
              <w:rPr>
                <w:lang w:val="en-US" w:eastAsia="en-US"/>
              </w:rPr>
              <w:t xml:space="preserve"> </w:t>
            </w:r>
            <w:r w:rsidRPr="00610329">
              <w:rPr>
                <w:lang w:eastAsia="en-US"/>
              </w:rPr>
              <w:t>field and the Length of APN aggregate maximum bit rate contents</w:t>
            </w:r>
            <w:r w:rsidRPr="00610329">
              <w:rPr>
                <w:lang w:val="en-US" w:eastAsia="en-US"/>
              </w:rPr>
              <w:t xml:space="preserve"> field </w:t>
            </w:r>
            <w:r w:rsidRPr="00610329">
              <w:rPr>
                <w:lang w:eastAsia="en-US"/>
              </w:rPr>
              <w:t xml:space="preserve">of the </w:t>
            </w:r>
            <w:r w:rsidRPr="00610329">
              <w:t>APN aggregate maximum bit rate</w:t>
            </w:r>
            <w:r w:rsidRPr="00610329">
              <w:rPr>
                <w:lang w:eastAsia="en-US"/>
              </w:rPr>
              <w:t xml:space="preserve"> information element are not included in the value of the </w:t>
            </w:r>
            <w:r w:rsidRPr="00610329">
              <w:t>APN AMBR Value</w:t>
            </w:r>
            <w:r w:rsidRPr="00610329">
              <w:rPr>
                <w:lang w:eastAsia="en-US"/>
              </w:rPr>
              <w:t xml:space="preserve"> field.</w:t>
            </w:r>
          </w:p>
        </w:tc>
      </w:tr>
    </w:tbl>
    <w:p w14:paraId="6DEF3F57" w14:textId="77777777" w:rsidR="006605EE" w:rsidRPr="00610329" w:rsidRDefault="006605EE" w:rsidP="006605EE">
      <w:pPr>
        <w:rPr>
          <w:noProof/>
          <w:lang w:eastAsia="zh-CN"/>
        </w:rPr>
      </w:pPr>
    </w:p>
    <w:p w14:paraId="0E5DCCAB" w14:textId="77777777" w:rsidR="006605EE" w:rsidRPr="00610329" w:rsidRDefault="006605EE" w:rsidP="006605EE">
      <w:pPr>
        <w:pStyle w:val="Heading4"/>
        <w:rPr>
          <w:lang w:val="en-US"/>
        </w:rPr>
      </w:pPr>
      <w:bookmarkStart w:id="1406" w:name="_Toc20154513"/>
      <w:bookmarkStart w:id="1407" w:name="_Toc27727489"/>
      <w:bookmarkStart w:id="1408" w:name="_Toc45203947"/>
      <w:bookmarkStart w:id="1409" w:name="_Toc155361180"/>
      <w:r w:rsidRPr="00610329">
        <w:t>8.2.9.14</w:t>
      </w:r>
      <w:r w:rsidRPr="00610329">
        <w:rPr>
          <w:lang w:val="en-US"/>
        </w:rPr>
        <w:tab/>
        <w:t>EXTENDED_APN_AMBR Notify payload</w:t>
      </w:r>
      <w:bookmarkEnd w:id="1406"/>
      <w:bookmarkEnd w:id="1407"/>
      <w:bookmarkEnd w:id="1408"/>
      <w:bookmarkEnd w:id="1409"/>
    </w:p>
    <w:p w14:paraId="3F816A81" w14:textId="77777777" w:rsidR="006605EE" w:rsidRPr="00610329" w:rsidRDefault="006605EE" w:rsidP="006605EE">
      <w:pPr>
        <w:rPr>
          <w:lang w:val="en-US"/>
        </w:rPr>
      </w:pPr>
      <w:r w:rsidRPr="00610329">
        <w:rPr>
          <w:lang w:val="en-US"/>
        </w:rPr>
        <w:t xml:space="preserve">The EXTENDED_APN_AMBR Notify payload is used to indicate the </w:t>
      </w:r>
      <w:r w:rsidRPr="00610329">
        <w:t>extended APN-AMBR</w:t>
      </w:r>
      <w:r w:rsidRPr="00610329">
        <w:rPr>
          <w:lang w:val="en-US"/>
        </w:rPr>
        <w:t>.</w:t>
      </w:r>
    </w:p>
    <w:p w14:paraId="62DF9B0C" w14:textId="77777777" w:rsidR="006605EE" w:rsidRPr="00610329" w:rsidRDefault="006605EE" w:rsidP="006605EE">
      <w:r w:rsidRPr="00610329">
        <w:t xml:space="preserve">The </w:t>
      </w:r>
      <w:r w:rsidRPr="00610329">
        <w:rPr>
          <w:lang w:val="en-US"/>
        </w:rPr>
        <w:t>EXTENDED_APN_AMBR Notify payload</w:t>
      </w:r>
      <w:r w:rsidRPr="00610329">
        <w:t xml:space="preserve"> is coded according to figure 8.2.9.14-1 and table 8.2.9.14-1.</w:t>
      </w:r>
    </w:p>
    <w:p w14:paraId="374C0070" w14:textId="77777777" w:rsidR="006605EE" w:rsidRPr="00610329" w:rsidRDefault="006605EE" w:rsidP="006605EE"/>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605EE" w:rsidRPr="00610329" w14:paraId="2DF8DC16" w14:textId="77777777" w:rsidTr="00BC0117">
        <w:trPr>
          <w:trHeight w:val="255"/>
        </w:trPr>
        <w:tc>
          <w:tcPr>
            <w:tcW w:w="5671" w:type="dxa"/>
            <w:gridSpan w:val="8"/>
            <w:vAlign w:val="center"/>
          </w:tcPr>
          <w:p w14:paraId="79B9A3CC" w14:textId="77777777" w:rsidR="006605EE" w:rsidRPr="00610329" w:rsidRDefault="006605EE" w:rsidP="00BC0117">
            <w:pPr>
              <w:pStyle w:val="TAH"/>
            </w:pPr>
            <w:r w:rsidRPr="00610329">
              <w:lastRenderedPageBreak/>
              <w:t>Bits</w:t>
            </w:r>
          </w:p>
        </w:tc>
        <w:tc>
          <w:tcPr>
            <w:tcW w:w="1134" w:type="dxa"/>
            <w:vAlign w:val="center"/>
          </w:tcPr>
          <w:p w14:paraId="61CDC484" w14:textId="77777777" w:rsidR="006605EE" w:rsidRPr="00610329" w:rsidRDefault="006605EE" w:rsidP="00BC0117">
            <w:pPr>
              <w:pStyle w:val="TAH"/>
            </w:pPr>
          </w:p>
        </w:tc>
      </w:tr>
      <w:tr w:rsidR="006605EE" w:rsidRPr="00610329" w14:paraId="1D6A2386" w14:textId="77777777" w:rsidTr="00BC0117">
        <w:trPr>
          <w:trHeight w:val="255"/>
        </w:trPr>
        <w:tc>
          <w:tcPr>
            <w:tcW w:w="708" w:type="dxa"/>
            <w:tcBorders>
              <w:bottom w:val="single" w:sz="4" w:space="0" w:color="auto"/>
            </w:tcBorders>
          </w:tcPr>
          <w:p w14:paraId="3F20138E" w14:textId="77777777" w:rsidR="006605EE" w:rsidRPr="00610329" w:rsidRDefault="006605EE" w:rsidP="00BC0117">
            <w:pPr>
              <w:pStyle w:val="TAH"/>
            </w:pPr>
            <w:r w:rsidRPr="00610329">
              <w:t>7</w:t>
            </w:r>
          </w:p>
        </w:tc>
        <w:tc>
          <w:tcPr>
            <w:tcW w:w="709" w:type="dxa"/>
            <w:tcBorders>
              <w:bottom w:val="single" w:sz="4" w:space="0" w:color="auto"/>
            </w:tcBorders>
            <w:vAlign w:val="center"/>
          </w:tcPr>
          <w:p w14:paraId="4C9B0713" w14:textId="77777777" w:rsidR="006605EE" w:rsidRPr="00610329" w:rsidRDefault="006605EE" w:rsidP="00BC0117">
            <w:pPr>
              <w:pStyle w:val="TAH"/>
            </w:pPr>
            <w:r w:rsidRPr="00610329">
              <w:t>6</w:t>
            </w:r>
          </w:p>
        </w:tc>
        <w:tc>
          <w:tcPr>
            <w:tcW w:w="709" w:type="dxa"/>
            <w:tcBorders>
              <w:bottom w:val="single" w:sz="4" w:space="0" w:color="auto"/>
            </w:tcBorders>
            <w:vAlign w:val="center"/>
          </w:tcPr>
          <w:p w14:paraId="726B5198" w14:textId="77777777" w:rsidR="006605EE" w:rsidRPr="00610329" w:rsidRDefault="006605EE" w:rsidP="00BC0117">
            <w:pPr>
              <w:pStyle w:val="TAH"/>
            </w:pPr>
            <w:r w:rsidRPr="00610329">
              <w:t>5</w:t>
            </w:r>
          </w:p>
        </w:tc>
        <w:tc>
          <w:tcPr>
            <w:tcW w:w="709" w:type="dxa"/>
            <w:tcBorders>
              <w:bottom w:val="single" w:sz="4" w:space="0" w:color="auto"/>
            </w:tcBorders>
            <w:vAlign w:val="center"/>
          </w:tcPr>
          <w:p w14:paraId="1A26316D" w14:textId="77777777" w:rsidR="006605EE" w:rsidRPr="00610329" w:rsidRDefault="006605EE" w:rsidP="00BC0117">
            <w:pPr>
              <w:pStyle w:val="TAH"/>
            </w:pPr>
            <w:r w:rsidRPr="00610329">
              <w:t>4</w:t>
            </w:r>
          </w:p>
        </w:tc>
        <w:tc>
          <w:tcPr>
            <w:tcW w:w="709" w:type="dxa"/>
            <w:tcBorders>
              <w:bottom w:val="single" w:sz="4" w:space="0" w:color="auto"/>
            </w:tcBorders>
            <w:vAlign w:val="center"/>
          </w:tcPr>
          <w:p w14:paraId="4642EA27" w14:textId="77777777" w:rsidR="006605EE" w:rsidRPr="00610329" w:rsidRDefault="006605EE" w:rsidP="00BC0117">
            <w:pPr>
              <w:pStyle w:val="TAH"/>
            </w:pPr>
            <w:r w:rsidRPr="00610329">
              <w:t>3</w:t>
            </w:r>
          </w:p>
        </w:tc>
        <w:tc>
          <w:tcPr>
            <w:tcW w:w="709" w:type="dxa"/>
            <w:tcBorders>
              <w:bottom w:val="single" w:sz="4" w:space="0" w:color="auto"/>
            </w:tcBorders>
            <w:vAlign w:val="center"/>
          </w:tcPr>
          <w:p w14:paraId="101DC5EB" w14:textId="77777777" w:rsidR="006605EE" w:rsidRPr="00610329" w:rsidRDefault="006605EE" w:rsidP="00BC0117">
            <w:pPr>
              <w:pStyle w:val="TAH"/>
            </w:pPr>
            <w:r w:rsidRPr="00610329">
              <w:t>2</w:t>
            </w:r>
          </w:p>
        </w:tc>
        <w:tc>
          <w:tcPr>
            <w:tcW w:w="709" w:type="dxa"/>
            <w:tcBorders>
              <w:bottom w:val="single" w:sz="4" w:space="0" w:color="auto"/>
            </w:tcBorders>
            <w:vAlign w:val="center"/>
          </w:tcPr>
          <w:p w14:paraId="613E837D" w14:textId="77777777" w:rsidR="006605EE" w:rsidRPr="00610329" w:rsidRDefault="006605EE" w:rsidP="00BC0117">
            <w:pPr>
              <w:pStyle w:val="TAH"/>
            </w:pPr>
            <w:r w:rsidRPr="00610329">
              <w:t>1</w:t>
            </w:r>
          </w:p>
        </w:tc>
        <w:tc>
          <w:tcPr>
            <w:tcW w:w="709" w:type="dxa"/>
            <w:tcBorders>
              <w:bottom w:val="single" w:sz="4" w:space="0" w:color="auto"/>
            </w:tcBorders>
            <w:vAlign w:val="center"/>
          </w:tcPr>
          <w:p w14:paraId="36473850" w14:textId="77777777" w:rsidR="006605EE" w:rsidRPr="00610329" w:rsidRDefault="006605EE" w:rsidP="00BC0117">
            <w:pPr>
              <w:pStyle w:val="TAH"/>
            </w:pPr>
            <w:r w:rsidRPr="00610329">
              <w:t>0</w:t>
            </w:r>
          </w:p>
        </w:tc>
        <w:tc>
          <w:tcPr>
            <w:tcW w:w="1134" w:type="dxa"/>
            <w:vAlign w:val="center"/>
          </w:tcPr>
          <w:p w14:paraId="65483019" w14:textId="77777777" w:rsidR="006605EE" w:rsidRPr="00610329" w:rsidRDefault="006605EE" w:rsidP="00BC0117">
            <w:pPr>
              <w:pStyle w:val="TAH"/>
            </w:pPr>
            <w:r w:rsidRPr="00610329">
              <w:t>Octets</w:t>
            </w:r>
          </w:p>
        </w:tc>
      </w:tr>
      <w:tr w:rsidR="006605EE" w:rsidRPr="00610329" w14:paraId="3D8F0031" w14:textId="77777777" w:rsidTr="00BC0117">
        <w:trPr>
          <w:trHeight w:val="255"/>
        </w:trPr>
        <w:tc>
          <w:tcPr>
            <w:tcW w:w="5671" w:type="dxa"/>
            <w:gridSpan w:val="8"/>
            <w:tcBorders>
              <w:top w:val="single" w:sz="4" w:space="0" w:color="auto"/>
              <w:left w:val="single" w:sz="4" w:space="0" w:color="auto"/>
              <w:right w:val="single" w:sz="4" w:space="0" w:color="auto"/>
            </w:tcBorders>
          </w:tcPr>
          <w:p w14:paraId="0BE18980" w14:textId="77777777" w:rsidR="006605EE" w:rsidRPr="00610329" w:rsidRDefault="006605EE" w:rsidP="00BC0117">
            <w:pPr>
              <w:pStyle w:val="TAC"/>
            </w:pPr>
            <w:r w:rsidRPr="00610329">
              <w:t>Protocol ID</w:t>
            </w:r>
          </w:p>
        </w:tc>
        <w:tc>
          <w:tcPr>
            <w:tcW w:w="1134" w:type="dxa"/>
            <w:tcBorders>
              <w:left w:val="single" w:sz="4" w:space="0" w:color="auto"/>
            </w:tcBorders>
            <w:vAlign w:val="center"/>
          </w:tcPr>
          <w:p w14:paraId="6664A15B" w14:textId="77777777" w:rsidR="006605EE" w:rsidRPr="00610329" w:rsidRDefault="006605EE" w:rsidP="00BC0117">
            <w:pPr>
              <w:pStyle w:val="TAC"/>
            </w:pPr>
            <w:r w:rsidRPr="00610329">
              <w:t>1</w:t>
            </w:r>
          </w:p>
        </w:tc>
      </w:tr>
      <w:tr w:rsidR="006605EE" w:rsidRPr="00610329" w14:paraId="12D01E21" w14:textId="77777777" w:rsidTr="00BC0117">
        <w:trPr>
          <w:trHeight w:val="255"/>
        </w:trPr>
        <w:tc>
          <w:tcPr>
            <w:tcW w:w="5671" w:type="dxa"/>
            <w:gridSpan w:val="8"/>
            <w:tcBorders>
              <w:top w:val="single" w:sz="4" w:space="0" w:color="auto"/>
              <w:left w:val="single" w:sz="4" w:space="0" w:color="auto"/>
              <w:right w:val="single" w:sz="4" w:space="0" w:color="auto"/>
            </w:tcBorders>
            <w:vAlign w:val="center"/>
          </w:tcPr>
          <w:p w14:paraId="3207335D" w14:textId="77777777" w:rsidR="006605EE" w:rsidRPr="00610329" w:rsidRDefault="006605EE" w:rsidP="00BC0117">
            <w:pPr>
              <w:pStyle w:val="TAC"/>
            </w:pPr>
            <w:r w:rsidRPr="00610329">
              <w:t>SPI Size</w:t>
            </w:r>
          </w:p>
        </w:tc>
        <w:tc>
          <w:tcPr>
            <w:tcW w:w="1134" w:type="dxa"/>
            <w:tcBorders>
              <w:left w:val="single" w:sz="4" w:space="0" w:color="auto"/>
            </w:tcBorders>
            <w:vAlign w:val="center"/>
          </w:tcPr>
          <w:p w14:paraId="594A4F46" w14:textId="77777777" w:rsidR="006605EE" w:rsidRPr="00610329" w:rsidRDefault="006605EE" w:rsidP="00BC0117">
            <w:pPr>
              <w:pStyle w:val="TAC"/>
            </w:pPr>
            <w:r w:rsidRPr="00610329">
              <w:t>2</w:t>
            </w:r>
          </w:p>
        </w:tc>
      </w:tr>
      <w:tr w:rsidR="006605EE" w:rsidRPr="00610329" w14:paraId="59215CAE" w14:textId="77777777" w:rsidTr="00BC0117">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5208877" w14:textId="77777777" w:rsidR="006605EE" w:rsidRPr="00610329" w:rsidRDefault="006605EE" w:rsidP="00BC0117">
            <w:pPr>
              <w:pStyle w:val="TAC"/>
            </w:pPr>
            <w:r w:rsidRPr="00610329">
              <w:t>Notify Message Type</w:t>
            </w:r>
          </w:p>
        </w:tc>
        <w:tc>
          <w:tcPr>
            <w:tcW w:w="1134" w:type="dxa"/>
            <w:vAlign w:val="center"/>
          </w:tcPr>
          <w:p w14:paraId="5C202B13" w14:textId="51363A34" w:rsidR="006605EE" w:rsidRPr="00610329" w:rsidRDefault="006605EE" w:rsidP="00BC0117">
            <w:pPr>
              <w:pStyle w:val="TAC"/>
            </w:pPr>
            <w:r w:rsidRPr="00610329">
              <w:t xml:space="preserve">3 </w:t>
            </w:r>
            <w:r w:rsidR="004B4DE9" w:rsidRPr="00610329">
              <w:t>–</w:t>
            </w:r>
            <w:r w:rsidRPr="00610329">
              <w:t xml:space="preserve"> 4</w:t>
            </w:r>
          </w:p>
        </w:tc>
      </w:tr>
      <w:tr w:rsidR="006605EE" w:rsidRPr="00610329" w14:paraId="44D001FD"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ED64D0" w14:textId="77777777" w:rsidR="006605EE" w:rsidRPr="00610329" w:rsidRDefault="006605EE" w:rsidP="00BC0117">
            <w:pPr>
              <w:pStyle w:val="TAC"/>
            </w:pPr>
            <w:r w:rsidRPr="00610329">
              <w:t>Length</w:t>
            </w:r>
          </w:p>
        </w:tc>
        <w:tc>
          <w:tcPr>
            <w:tcW w:w="1134" w:type="dxa"/>
            <w:tcBorders>
              <w:top w:val="nil"/>
              <w:left w:val="single" w:sz="6" w:space="0" w:color="auto"/>
              <w:bottom w:val="nil"/>
              <w:right w:val="nil"/>
            </w:tcBorders>
            <w:vAlign w:val="center"/>
          </w:tcPr>
          <w:p w14:paraId="01416518" w14:textId="77777777" w:rsidR="006605EE" w:rsidRPr="00610329" w:rsidRDefault="006605EE" w:rsidP="00BC0117">
            <w:pPr>
              <w:pStyle w:val="TAC"/>
            </w:pPr>
            <w:r w:rsidRPr="00610329">
              <w:t>5</w:t>
            </w:r>
          </w:p>
        </w:tc>
      </w:tr>
      <w:tr w:rsidR="006605EE" w:rsidRPr="00610329" w14:paraId="090E16EC" w14:textId="77777777" w:rsidTr="00BC0117">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E9308F" w14:textId="77777777" w:rsidR="006605EE" w:rsidRPr="00610329" w:rsidRDefault="006605EE" w:rsidP="00BC0117">
            <w:pPr>
              <w:pStyle w:val="TAC"/>
            </w:pPr>
            <w:r w:rsidRPr="00610329">
              <w:t>Extended APN AMBR Value</w:t>
            </w:r>
          </w:p>
        </w:tc>
        <w:tc>
          <w:tcPr>
            <w:tcW w:w="1134" w:type="dxa"/>
            <w:tcBorders>
              <w:top w:val="nil"/>
              <w:left w:val="single" w:sz="6" w:space="0" w:color="auto"/>
              <w:bottom w:val="nil"/>
              <w:right w:val="nil"/>
            </w:tcBorders>
            <w:vAlign w:val="center"/>
          </w:tcPr>
          <w:p w14:paraId="5EF8C799" w14:textId="2863C5DE" w:rsidR="006605EE" w:rsidRPr="00610329" w:rsidRDefault="006605EE" w:rsidP="00BC0117">
            <w:pPr>
              <w:pStyle w:val="TAC"/>
            </w:pPr>
            <w:r w:rsidRPr="00610329">
              <w:t xml:space="preserve">6 </w:t>
            </w:r>
            <w:r w:rsidR="004B4DE9" w:rsidRPr="00610329">
              <w:t>–</w:t>
            </w:r>
            <w:r w:rsidRPr="00610329">
              <w:t xml:space="preserve"> x</w:t>
            </w:r>
          </w:p>
        </w:tc>
      </w:tr>
    </w:tbl>
    <w:p w14:paraId="7C920325" w14:textId="77777777" w:rsidR="006605EE" w:rsidRPr="00610329" w:rsidRDefault="006605EE" w:rsidP="006605EE"/>
    <w:p w14:paraId="088F911D" w14:textId="77777777" w:rsidR="006605EE" w:rsidRPr="00610329" w:rsidRDefault="006605EE" w:rsidP="006605EE">
      <w:pPr>
        <w:pStyle w:val="TF"/>
      </w:pPr>
      <w:r w:rsidRPr="00610329">
        <w:t>Figure 8.2.9.1</w:t>
      </w:r>
      <w:r w:rsidR="00C026CD" w:rsidRPr="00610329">
        <w:rPr>
          <w:lang w:val="en-US"/>
        </w:rPr>
        <w:t>4</w:t>
      </w:r>
      <w:r w:rsidRPr="00610329">
        <w:t xml:space="preserve">-1: </w:t>
      </w:r>
      <w:r w:rsidRPr="00610329">
        <w:rPr>
          <w:lang w:val="en-US"/>
        </w:rPr>
        <w:t xml:space="preserve">EXTENDED_APN_AMBR </w:t>
      </w:r>
      <w:r w:rsidRPr="00610329">
        <w:t>Notify payload format</w:t>
      </w:r>
    </w:p>
    <w:p w14:paraId="06BEC3F4" w14:textId="77777777" w:rsidR="006605EE" w:rsidRPr="00610329" w:rsidRDefault="006605EE" w:rsidP="006605EE">
      <w:pPr>
        <w:pStyle w:val="TH"/>
      </w:pPr>
      <w:r w:rsidRPr="00610329">
        <w:t>Table 8.2.9.1</w:t>
      </w:r>
      <w:r w:rsidR="00C026CD" w:rsidRPr="00610329">
        <w:rPr>
          <w:lang w:val="en-US"/>
        </w:rPr>
        <w:t>4</w:t>
      </w:r>
      <w:r w:rsidRPr="00610329">
        <w:t xml:space="preserve">-1: </w:t>
      </w:r>
      <w:r w:rsidRPr="00610329">
        <w:rPr>
          <w:lang w:val="en-US"/>
        </w:rPr>
        <w:t xml:space="preserve">EXTENDED_APN_AMBR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605EE" w:rsidRPr="00610329" w14:paraId="7B6FEE42" w14:textId="77777777" w:rsidTr="00BC0117">
        <w:trPr>
          <w:trHeight w:val="276"/>
          <w:jc w:val="center"/>
        </w:trPr>
        <w:tc>
          <w:tcPr>
            <w:tcW w:w="8314" w:type="dxa"/>
            <w:noWrap/>
            <w:vAlign w:val="bottom"/>
          </w:tcPr>
          <w:p w14:paraId="5F7026E1" w14:textId="77777777" w:rsidR="006605EE" w:rsidRPr="00610329" w:rsidRDefault="006605EE" w:rsidP="00BC0117">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6C906B44" w14:textId="77777777" w:rsidR="006605EE" w:rsidRPr="00610329" w:rsidRDefault="006605EE" w:rsidP="00BC0117">
            <w:pPr>
              <w:pStyle w:val="TAL"/>
              <w:rPr>
                <w:lang w:eastAsia="en-US"/>
              </w:rPr>
            </w:pPr>
          </w:p>
        </w:tc>
      </w:tr>
      <w:tr w:rsidR="006605EE" w:rsidRPr="00610329" w14:paraId="5BB9D3BD" w14:textId="77777777" w:rsidTr="00BC0117">
        <w:trPr>
          <w:trHeight w:val="276"/>
          <w:jc w:val="center"/>
        </w:trPr>
        <w:tc>
          <w:tcPr>
            <w:tcW w:w="8314" w:type="dxa"/>
            <w:noWrap/>
            <w:vAlign w:val="bottom"/>
          </w:tcPr>
          <w:p w14:paraId="1014632C" w14:textId="77777777" w:rsidR="006605EE" w:rsidRPr="00610329" w:rsidRDefault="006605EE" w:rsidP="00BC0117">
            <w:pPr>
              <w:pStyle w:val="TAL"/>
              <w:rPr>
                <w:lang w:eastAsia="en-US"/>
              </w:rPr>
            </w:pPr>
            <w:r w:rsidRPr="00610329">
              <w:rPr>
                <w:lang w:eastAsia="en-US"/>
              </w:rPr>
              <w:t>Octet 2 is SPI Size field. It is set to 0 and there is no Security Parameter Index field.</w:t>
            </w:r>
          </w:p>
          <w:p w14:paraId="792D58EF" w14:textId="77777777" w:rsidR="006605EE" w:rsidRPr="00610329" w:rsidRDefault="006605EE" w:rsidP="00BC0117">
            <w:pPr>
              <w:pStyle w:val="TAL"/>
              <w:rPr>
                <w:lang w:eastAsia="en-US"/>
              </w:rPr>
            </w:pPr>
          </w:p>
        </w:tc>
      </w:tr>
      <w:tr w:rsidR="006605EE" w:rsidRPr="00610329" w14:paraId="7ECE4183" w14:textId="77777777" w:rsidTr="00BC0117">
        <w:trPr>
          <w:trHeight w:val="276"/>
          <w:jc w:val="center"/>
        </w:trPr>
        <w:tc>
          <w:tcPr>
            <w:tcW w:w="8314" w:type="dxa"/>
            <w:noWrap/>
            <w:vAlign w:val="bottom"/>
          </w:tcPr>
          <w:p w14:paraId="02FCF0E0" w14:textId="77777777" w:rsidR="006605EE" w:rsidRPr="00610329" w:rsidRDefault="006605EE" w:rsidP="00BC0117">
            <w:pPr>
              <w:pStyle w:val="TAL"/>
              <w:rPr>
                <w:lang w:eastAsia="en-US"/>
              </w:rPr>
            </w:pPr>
            <w:r w:rsidRPr="00610329">
              <w:rPr>
                <w:lang w:eastAsia="en-US"/>
              </w:rPr>
              <w:t xml:space="preserve">Octet 3 and Octet 4 is the Notify Message Type field. The Notify Message Type field is set to value </w:t>
            </w:r>
            <w:r w:rsidR="00672BDD" w:rsidRPr="00610329">
              <w:rPr>
                <w:lang w:eastAsia="en-US"/>
              </w:rPr>
              <w:t>42095</w:t>
            </w:r>
            <w:r w:rsidRPr="00610329">
              <w:rPr>
                <w:lang w:eastAsia="en-US"/>
              </w:rPr>
              <w:t xml:space="preserve"> to indicate the </w:t>
            </w:r>
            <w:r w:rsidRPr="00610329">
              <w:rPr>
                <w:lang w:val="en-US"/>
              </w:rPr>
              <w:t xml:space="preserve">EXTENDED_APN_AMBR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3CB1747A" w14:textId="77777777" w:rsidR="006605EE" w:rsidRPr="00610329" w:rsidRDefault="006605EE" w:rsidP="00BC0117">
            <w:pPr>
              <w:pStyle w:val="TAL"/>
              <w:rPr>
                <w:lang w:eastAsia="en-US"/>
              </w:rPr>
            </w:pPr>
          </w:p>
        </w:tc>
      </w:tr>
      <w:tr w:rsidR="006605EE" w:rsidRPr="00610329" w14:paraId="28C81223" w14:textId="77777777" w:rsidTr="00BC0117">
        <w:trPr>
          <w:trHeight w:val="276"/>
          <w:jc w:val="center"/>
        </w:trPr>
        <w:tc>
          <w:tcPr>
            <w:tcW w:w="8314" w:type="dxa"/>
            <w:tcBorders>
              <w:bottom w:val="nil"/>
            </w:tcBorders>
            <w:noWrap/>
            <w:vAlign w:val="bottom"/>
          </w:tcPr>
          <w:p w14:paraId="49B44396" w14:textId="77777777" w:rsidR="006605EE" w:rsidRPr="00610329" w:rsidRDefault="006605EE" w:rsidP="00BC0117">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Extended </w:t>
            </w:r>
            <w:r w:rsidRPr="00610329">
              <w:t>APN AMBR Value</w:t>
            </w:r>
            <w:r w:rsidRPr="00610329">
              <w:rPr>
                <w:lang w:eastAsia="en-US"/>
              </w:rPr>
              <w:t xml:space="preserve"> field.</w:t>
            </w:r>
          </w:p>
          <w:p w14:paraId="2391BB38" w14:textId="77777777" w:rsidR="006605EE" w:rsidRPr="00610329" w:rsidRDefault="006605EE" w:rsidP="00BC0117">
            <w:pPr>
              <w:pStyle w:val="TAL"/>
              <w:rPr>
                <w:lang w:eastAsia="en-US"/>
              </w:rPr>
            </w:pPr>
          </w:p>
        </w:tc>
      </w:tr>
      <w:tr w:rsidR="006605EE" w:rsidRPr="00610329" w14:paraId="5082BC52" w14:textId="77777777" w:rsidTr="00BC0117">
        <w:trPr>
          <w:trHeight w:val="276"/>
          <w:jc w:val="center"/>
        </w:trPr>
        <w:tc>
          <w:tcPr>
            <w:tcW w:w="8314" w:type="dxa"/>
            <w:tcBorders>
              <w:top w:val="nil"/>
              <w:bottom w:val="nil"/>
            </w:tcBorders>
            <w:noWrap/>
            <w:vAlign w:val="bottom"/>
          </w:tcPr>
          <w:p w14:paraId="1E6C846F" w14:textId="77777777" w:rsidR="006605EE" w:rsidRPr="00610329" w:rsidRDefault="006605EE" w:rsidP="00BC0117">
            <w:pPr>
              <w:pStyle w:val="TAL"/>
              <w:rPr>
                <w:lang w:eastAsia="en-US"/>
              </w:rPr>
            </w:pPr>
            <w:r w:rsidRPr="00610329">
              <w:rPr>
                <w:lang w:eastAsia="en-US"/>
              </w:rPr>
              <w:t xml:space="preserve">Octets 6 and later are the Extended </w:t>
            </w:r>
            <w:r w:rsidRPr="00610329">
              <w:t>APN AMBR Value</w:t>
            </w:r>
            <w:r w:rsidRPr="00610329">
              <w:rPr>
                <w:lang w:eastAsia="en-US"/>
              </w:rPr>
              <w:t xml:space="preserve"> field. This field indicates the extended </w:t>
            </w:r>
            <w:r w:rsidRPr="00610329">
              <w:t>APN-AMBR</w:t>
            </w:r>
            <w:r w:rsidRPr="00610329">
              <w:rPr>
                <w:lang w:eastAsia="en-US"/>
              </w:rPr>
              <w:t xml:space="preserve">. It is coded as the value part (as specified in </w:t>
            </w:r>
            <w:r w:rsidR="00FD7225" w:rsidRPr="00610329">
              <w:rPr>
                <w:lang w:eastAsia="en-US"/>
              </w:rPr>
              <w:t>3GPP </w:t>
            </w:r>
            <w:r w:rsidRPr="00610329">
              <w:rPr>
                <w:lang w:eastAsia="en-US"/>
              </w:rPr>
              <w:t xml:space="preserve">TS 24.007 [48] for type 4 IE) of the </w:t>
            </w:r>
            <w:r w:rsidRPr="00610329">
              <w:t>extended APN aggregate maximum bit rate</w:t>
            </w:r>
            <w:r w:rsidRPr="00610329">
              <w:rPr>
                <w:lang w:eastAsia="zh-CN"/>
              </w:rPr>
              <w:t xml:space="preserve"> </w:t>
            </w:r>
            <w:r w:rsidRPr="00610329">
              <w:rPr>
                <w:lang w:eastAsia="en-US"/>
              </w:rPr>
              <w:t xml:space="preserve">information element defined in 3GPP TS 24.301 [10] </w:t>
            </w:r>
            <w:r w:rsidR="006446E1" w:rsidRPr="00610329">
              <w:rPr>
                <w:lang w:eastAsia="en-US"/>
              </w:rPr>
              <w:t>clause</w:t>
            </w:r>
            <w:r w:rsidRPr="00610329">
              <w:rPr>
                <w:lang w:eastAsia="en-US"/>
              </w:rPr>
              <w:t> </w:t>
            </w:r>
            <w:r w:rsidRPr="00610329">
              <w:t>9.9.4.29</w:t>
            </w:r>
            <w:r w:rsidRPr="00610329">
              <w:rPr>
                <w:lang w:eastAsia="en-US"/>
              </w:rPr>
              <w:t xml:space="preserve"> (Note 1).</w:t>
            </w:r>
          </w:p>
          <w:p w14:paraId="4421673F" w14:textId="77777777" w:rsidR="006605EE" w:rsidRPr="00610329" w:rsidRDefault="006605EE" w:rsidP="00BC0117">
            <w:pPr>
              <w:pStyle w:val="TAN"/>
              <w:ind w:left="0" w:firstLine="0"/>
              <w:rPr>
                <w:lang w:eastAsia="en-US"/>
              </w:rPr>
            </w:pPr>
            <w:bookmarkStart w:id="1410" w:name="_PERM_MCCTEMPBM_CRPT03640095___2"/>
            <w:bookmarkEnd w:id="1410"/>
          </w:p>
        </w:tc>
      </w:tr>
      <w:tr w:rsidR="006605EE" w:rsidRPr="00610329" w14:paraId="2C99F44B" w14:textId="77777777" w:rsidTr="00BC0117">
        <w:trPr>
          <w:trHeight w:val="276"/>
          <w:jc w:val="center"/>
        </w:trPr>
        <w:tc>
          <w:tcPr>
            <w:tcW w:w="8314" w:type="dxa"/>
            <w:tcBorders>
              <w:top w:val="single" w:sz="4" w:space="0" w:color="auto"/>
              <w:bottom w:val="single" w:sz="4" w:space="0" w:color="auto"/>
            </w:tcBorders>
            <w:noWrap/>
            <w:vAlign w:val="bottom"/>
          </w:tcPr>
          <w:p w14:paraId="427F66DD" w14:textId="77777777" w:rsidR="006605EE" w:rsidRPr="00610329" w:rsidRDefault="006605EE" w:rsidP="00BC0117">
            <w:pPr>
              <w:pStyle w:val="TAN"/>
            </w:pPr>
            <w:r w:rsidRPr="00610329">
              <w:t>NOTE </w:t>
            </w:r>
            <w:r w:rsidRPr="00610329">
              <w:rPr>
                <w:lang w:val="en-US"/>
              </w:rPr>
              <w:t>1</w:t>
            </w:r>
            <w:r w:rsidRPr="00610329">
              <w:t>:</w:t>
            </w:r>
            <w:r w:rsidRPr="00610329">
              <w:tab/>
              <w:t xml:space="preserve">The Extended APN aggregate maximum bit rate </w:t>
            </w:r>
            <w:r w:rsidRPr="00610329">
              <w:rPr>
                <w:lang w:eastAsia="en-US"/>
              </w:rPr>
              <w:t>IEI</w:t>
            </w:r>
            <w:r w:rsidRPr="00610329">
              <w:rPr>
                <w:lang w:val="en-US"/>
              </w:rPr>
              <w:t xml:space="preserve"> </w:t>
            </w:r>
            <w:r w:rsidRPr="00610329">
              <w:t xml:space="preserve">field and the </w:t>
            </w:r>
            <w:r w:rsidRPr="00610329">
              <w:rPr>
                <w:lang w:eastAsia="en-US"/>
              </w:rPr>
              <w:t xml:space="preserve">Length of </w:t>
            </w:r>
            <w:r w:rsidRPr="00610329">
              <w:t xml:space="preserve">extended APN aggregate maximum bit rate </w:t>
            </w:r>
            <w:r w:rsidRPr="00610329">
              <w:rPr>
                <w:lang w:eastAsia="en-US"/>
              </w:rPr>
              <w:t>contents</w:t>
            </w:r>
            <w:r w:rsidRPr="00610329">
              <w:rPr>
                <w:lang w:val="en-US"/>
              </w:rPr>
              <w:t xml:space="preserve"> </w:t>
            </w:r>
            <w:r w:rsidRPr="00610329">
              <w:t xml:space="preserve">of the </w:t>
            </w:r>
            <w:r w:rsidRPr="00610329">
              <w:rPr>
                <w:lang w:val="en-US"/>
              </w:rPr>
              <w:t>e</w:t>
            </w:r>
            <w:r w:rsidRPr="00610329">
              <w:t>xtended APN aggregate maximum bit rate are not included in the value of the Extended APN AMBR Value field.</w:t>
            </w:r>
          </w:p>
        </w:tc>
      </w:tr>
    </w:tbl>
    <w:p w14:paraId="293DAA14" w14:textId="77777777" w:rsidR="006605EE" w:rsidRPr="00610329" w:rsidRDefault="006605EE" w:rsidP="006605EE">
      <w:pPr>
        <w:rPr>
          <w:noProof/>
          <w:lang w:eastAsia="zh-CN"/>
        </w:rPr>
      </w:pPr>
    </w:p>
    <w:p w14:paraId="3DB28A05" w14:textId="77777777" w:rsidR="00C026CD" w:rsidRPr="00610329" w:rsidRDefault="00C026CD" w:rsidP="00C026CD">
      <w:pPr>
        <w:pStyle w:val="Heading4"/>
        <w:rPr>
          <w:lang w:val="en-US"/>
        </w:rPr>
      </w:pPr>
      <w:bookmarkStart w:id="1411" w:name="_Toc20154514"/>
      <w:bookmarkStart w:id="1412" w:name="_Toc27727490"/>
      <w:bookmarkStart w:id="1413" w:name="_Toc45203948"/>
      <w:bookmarkStart w:id="1414" w:name="_Toc155361181"/>
      <w:r w:rsidRPr="00610329">
        <w:t>8.2.9.15</w:t>
      </w:r>
      <w:r w:rsidRPr="00610329">
        <w:rPr>
          <w:lang w:val="en-US"/>
        </w:rPr>
        <w:tab/>
      </w:r>
      <w:r w:rsidRPr="00610329">
        <w:t>N1_MODE_CAPABILITY</w:t>
      </w:r>
      <w:r w:rsidRPr="00610329">
        <w:rPr>
          <w:lang w:val="en-US"/>
        </w:rPr>
        <w:t xml:space="preserve"> Notify payload</w:t>
      </w:r>
      <w:bookmarkEnd w:id="1411"/>
      <w:bookmarkEnd w:id="1412"/>
      <w:bookmarkEnd w:id="1413"/>
      <w:bookmarkEnd w:id="1414"/>
    </w:p>
    <w:p w14:paraId="0565C9F8" w14:textId="76FD667C" w:rsidR="00C026CD" w:rsidRPr="00610329" w:rsidRDefault="00C026CD" w:rsidP="00C026CD">
      <w:pPr>
        <w:rPr>
          <w:lang w:val="en-US"/>
        </w:rPr>
      </w:pPr>
      <w:r w:rsidRPr="00610329">
        <w:rPr>
          <w:lang w:val="en-US"/>
        </w:rPr>
        <w:t xml:space="preserve">The </w:t>
      </w:r>
      <w:r w:rsidRPr="00610329">
        <w:t>N1_MODE_CAPABILITY</w:t>
      </w:r>
      <w:r w:rsidRPr="00610329">
        <w:rPr>
          <w:lang w:val="en-US"/>
        </w:rPr>
        <w:t xml:space="preserve"> Notify payload is used to indicate support of N1 mode </w:t>
      </w:r>
      <w:r w:rsidR="0095792D" w:rsidRPr="00610329">
        <w:rPr>
          <w:lang w:val="en-US"/>
        </w:rPr>
        <w:t xml:space="preserve">or N1 mode capability is disabled, </w:t>
      </w:r>
      <w:r w:rsidRPr="00610329">
        <w:rPr>
          <w:lang w:val="en-US"/>
        </w:rPr>
        <w:t xml:space="preserve">and to indicate the PDU session ID allocated to the PDU session associated with the IKEv2 security association </w:t>
      </w:r>
      <w:r w:rsidR="00C8240A" w:rsidRPr="00610329">
        <w:rPr>
          <w:lang w:val="en-US"/>
        </w:rPr>
        <w:t xml:space="preserve">being </w:t>
      </w:r>
      <w:r w:rsidRPr="00610329">
        <w:rPr>
          <w:lang w:val="en-US"/>
        </w:rPr>
        <w:t xml:space="preserve">established by the IKEv2 message carrying the </w:t>
      </w:r>
      <w:r w:rsidRPr="00610329">
        <w:t>N1_MODE_CAPABILITY</w:t>
      </w:r>
      <w:r w:rsidRPr="00610329">
        <w:rPr>
          <w:lang w:val="en-US"/>
        </w:rPr>
        <w:t xml:space="preserve"> Notify payload.</w:t>
      </w:r>
    </w:p>
    <w:p w14:paraId="2D01F501" w14:textId="77777777" w:rsidR="00C026CD" w:rsidRPr="00610329" w:rsidRDefault="00C026CD" w:rsidP="00C026CD">
      <w:r w:rsidRPr="00610329">
        <w:t>The N1_MODE_CAPABILITY</w:t>
      </w:r>
      <w:r w:rsidRPr="00610329">
        <w:rPr>
          <w:lang w:val="en-US"/>
        </w:rPr>
        <w:t xml:space="preserve"> Notify payload</w:t>
      </w:r>
      <w:r w:rsidRPr="00610329">
        <w:t xml:space="preserve"> is coded according to figure 8.2.9.15-1 and table 8.2.9.15-1.</w:t>
      </w:r>
    </w:p>
    <w:p w14:paraId="3F20ECE6" w14:textId="77777777" w:rsidR="00C026CD" w:rsidRPr="00610329" w:rsidRDefault="00C026CD" w:rsidP="00C026CD"/>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026CD" w:rsidRPr="00610329" w14:paraId="4AD5FAD1" w14:textId="77777777" w:rsidTr="001157F2">
        <w:trPr>
          <w:trHeight w:val="255"/>
        </w:trPr>
        <w:tc>
          <w:tcPr>
            <w:tcW w:w="5671" w:type="dxa"/>
            <w:gridSpan w:val="8"/>
            <w:vAlign w:val="center"/>
          </w:tcPr>
          <w:p w14:paraId="6D2CFC9B" w14:textId="77777777" w:rsidR="00C026CD" w:rsidRPr="00610329" w:rsidRDefault="00C026CD" w:rsidP="001157F2">
            <w:pPr>
              <w:pStyle w:val="TAH"/>
            </w:pPr>
            <w:r w:rsidRPr="00610329">
              <w:t>Bits</w:t>
            </w:r>
          </w:p>
        </w:tc>
        <w:tc>
          <w:tcPr>
            <w:tcW w:w="1134" w:type="dxa"/>
            <w:vAlign w:val="center"/>
          </w:tcPr>
          <w:p w14:paraId="71E3CA54" w14:textId="77777777" w:rsidR="00C026CD" w:rsidRPr="00610329" w:rsidRDefault="00C026CD" w:rsidP="001157F2">
            <w:pPr>
              <w:pStyle w:val="TAH"/>
            </w:pPr>
          </w:p>
        </w:tc>
      </w:tr>
      <w:tr w:rsidR="00C026CD" w:rsidRPr="00610329" w14:paraId="41158940" w14:textId="77777777" w:rsidTr="001157F2">
        <w:trPr>
          <w:trHeight w:val="255"/>
        </w:trPr>
        <w:tc>
          <w:tcPr>
            <w:tcW w:w="708" w:type="dxa"/>
            <w:tcBorders>
              <w:bottom w:val="single" w:sz="4" w:space="0" w:color="auto"/>
            </w:tcBorders>
          </w:tcPr>
          <w:p w14:paraId="0E03F8F9" w14:textId="77777777" w:rsidR="00C026CD" w:rsidRPr="00610329" w:rsidRDefault="00C026CD" w:rsidP="001157F2">
            <w:pPr>
              <w:pStyle w:val="TAH"/>
            </w:pPr>
            <w:r w:rsidRPr="00610329">
              <w:t>7</w:t>
            </w:r>
          </w:p>
        </w:tc>
        <w:tc>
          <w:tcPr>
            <w:tcW w:w="709" w:type="dxa"/>
            <w:tcBorders>
              <w:bottom w:val="single" w:sz="4" w:space="0" w:color="auto"/>
            </w:tcBorders>
            <w:vAlign w:val="center"/>
          </w:tcPr>
          <w:p w14:paraId="49732227" w14:textId="77777777" w:rsidR="00C026CD" w:rsidRPr="00610329" w:rsidRDefault="00C026CD" w:rsidP="001157F2">
            <w:pPr>
              <w:pStyle w:val="TAH"/>
            </w:pPr>
            <w:r w:rsidRPr="00610329">
              <w:t>6</w:t>
            </w:r>
          </w:p>
        </w:tc>
        <w:tc>
          <w:tcPr>
            <w:tcW w:w="709" w:type="dxa"/>
            <w:tcBorders>
              <w:bottom w:val="single" w:sz="4" w:space="0" w:color="auto"/>
            </w:tcBorders>
            <w:vAlign w:val="center"/>
          </w:tcPr>
          <w:p w14:paraId="60F206C3" w14:textId="77777777" w:rsidR="00C026CD" w:rsidRPr="00610329" w:rsidRDefault="00C026CD" w:rsidP="001157F2">
            <w:pPr>
              <w:pStyle w:val="TAH"/>
            </w:pPr>
            <w:r w:rsidRPr="00610329">
              <w:t>5</w:t>
            </w:r>
          </w:p>
        </w:tc>
        <w:tc>
          <w:tcPr>
            <w:tcW w:w="709" w:type="dxa"/>
            <w:tcBorders>
              <w:bottom w:val="single" w:sz="4" w:space="0" w:color="auto"/>
            </w:tcBorders>
            <w:vAlign w:val="center"/>
          </w:tcPr>
          <w:p w14:paraId="3FFA4374" w14:textId="77777777" w:rsidR="00C026CD" w:rsidRPr="00610329" w:rsidRDefault="00C026CD" w:rsidP="001157F2">
            <w:pPr>
              <w:pStyle w:val="TAH"/>
            </w:pPr>
            <w:r w:rsidRPr="00610329">
              <w:t>4</w:t>
            </w:r>
          </w:p>
        </w:tc>
        <w:tc>
          <w:tcPr>
            <w:tcW w:w="709" w:type="dxa"/>
            <w:tcBorders>
              <w:bottom w:val="single" w:sz="4" w:space="0" w:color="auto"/>
            </w:tcBorders>
            <w:vAlign w:val="center"/>
          </w:tcPr>
          <w:p w14:paraId="7EFA8018" w14:textId="77777777" w:rsidR="00C026CD" w:rsidRPr="00610329" w:rsidRDefault="00C026CD" w:rsidP="001157F2">
            <w:pPr>
              <w:pStyle w:val="TAH"/>
            </w:pPr>
            <w:r w:rsidRPr="00610329">
              <w:t>3</w:t>
            </w:r>
          </w:p>
        </w:tc>
        <w:tc>
          <w:tcPr>
            <w:tcW w:w="709" w:type="dxa"/>
            <w:tcBorders>
              <w:bottom w:val="single" w:sz="4" w:space="0" w:color="auto"/>
            </w:tcBorders>
            <w:vAlign w:val="center"/>
          </w:tcPr>
          <w:p w14:paraId="6B111971" w14:textId="77777777" w:rsidR="00C026CD" w:rsidRPr="00610329" w:rsidRDefault="00C026CD" w:rsidP="001157F2">
            <w:pPr>
              <w:pStyle w:val="TAH"/>
            </w:pPr>
            <w:r w:rsidRPr="00610329">
              <w:t>2</w:t>
            </w:r>
          </w:p>
        </w:tc>
        <w:tc>
          <w:tcPr>
            <w:tcW w:w="709" w:type="dxa"/>
            <w:tcBorders>
              <w:bottom w:val="single" w:sz="4" w:space="0" w:color="auto"/>
            </w:tcBorders>
            <w:vAlign w:val="center"/>
          </w:tcPr>
          <w:p w14:paraId="0A0A06A8" w14:textId="77777777" w:rsidR="00C026CD" w:rsidRPr="00610329" w:rsidRDefault="00C026CD" w:rsidP="001157F2">
            <w:pPr>
              <w:pStyle w:val="TAH"/>
            </w:pPr>
            <w:r w:rsidRPr="00610329">
              <w:t>1</w:t>
            </w:r>
          </w:p>
        </w:tc>
        <w:tc>
          <w:tcPr>
            <w:tcW w:w="709" w:type="dxa"/>
            <w:tcBorders>
              <w:bottom w:val="single" w:sz="4" w:space="0" w:color="auto"/>
            </w:tcBorders>
            <w:vAlign w:val="center"/>
          </w:tcPr>
          <w:p w14:paraId="3DADFF39" w14:textId="77777777" w:rsidR="00C026CD" w:rsidRPr="00610329" w:rsidRDefault="00C026CD" w:rsidP="001157F2">
            <w:pPr>
              <w:pStyle w:val="TAH"/>
            </w:pPr>
            <w:r w:rsidRPr="00610329">
              <w:t>0</w:t>
            </w:r>
          </w:p>
        </w:tc>
        <w:tc>
          <w:tcPr>
            <w:tcW w:w="1134" w:type="dxa"/>
            <w:vAlign w:val="center"/>
          </w:tcPr>
          <w:p w14:paraId="5724FD48" w14:textId="77777777" w:rsidR="00C026CD" w:rsidRPr="00610329" w:rsidRDefault="00C026CD" w:rsidP="001157F2">
            <w:pPr>
              <w:pStyle w:val="TAH"/>
            </w:pPr>
            <w:r w:rsidRPr="00610329">
              <w:t>Octets</w:t>
            </w:r>
          </w:p>
        </w:tc>
      </w:tr>
      <w:tr w:rsidR="00C026CD" w:rsidRPr="00610329" w14:paraId="77058A84" w14:textId="77777777" w:rsidTr="001157F2">
        <w:trPr>
          <w:trHeight w:val="255"/>
        </w:trPr>
        <w:tc>
          <w:tcPr>
            <w:tcW w:w="5671" w:type="dxa"/>
            <w:gridSpan w:val="8"/>
            <w:tcBorders>
              <w:top w:val="single" w:sz="4" w:space="0" w:color="auto"/>
              <w:left w:val="single" w:sz="4" w:space="0" w:color="auto"/>
              <w:right w:val="single" w:sz="4" w:space="0" w:color="auto"/>
            </w:tcBorders>
          </w:tcPr>
          <w:p w14:paraId="723F2AC6" w14:textId="77777777" w:rsidR="00C026CD" w:rsidRPr="00610329" w:rsidRDefault="00C026CD" w:rsidP="001157F2">
            <w:pPr>
              <w:pStyle w:val="TAC"/>
            </w:pPr>
            <w:r w:rsidRPr="00610329">
              <w:t>Protocol ID</w:t>
            </w:r>
          </w:p>
        </w:tc>
        <w:tc>
          <w:tcPr>
            <w:tcW w:w="1134" w:type="dxa"/>
            <w:tcBorders>
              <w:left w:val="single" w:sz="4" w:space="0" w:color="auto"/>
            </w:tcBorders>
            <w:vAlign w:val="center"/>
          </w:tcPr>
          <w:p w14:paraId="7C58D58D" w14:textId="77777777" w:rsidR="00C026CD" w:rsidRPr="00610329" w:rsidRDefault="00C026CD" w:rsidP="001157F2">
            <w:pPr>
              <w:pStyle w:val="TAC"/>
            </w:pPr>
            <w:r w:rsidRPr="00610329">
              <w:t>1</w:t>
            </w:r>
          </w:p>
        </w:tc>
      </w:tr>
      <w:tr w:rsidR="00C026CD" w:rsidRPr="00610329" w14:paraId="65800F63" w14:textId="77777777" w:rsidTr="001157F2">
        <w:trPr>
          <w:trHeight w:val="255"/>
        </w:trPr>
        <w:tc>
          <w:tcPr>
            <w:tcW w:w="5671" w:type="dxa"/>
            <w:gridSpan w:val="8"/>
            <w:tcBorders>
              <w:top w:val="single" w:sz="4" w:space="0" w:color="auto"/>
              <w:left w:val="single" w:sz="4" w:space="0" w:color="auto"/>
              <w:right w:val="single" w:sz="4" w:space="0" w:color="auto"/>
            </w:tcBorders>
            <w:vAlign w:val="center"/>
          </w:tcPr>
          <w:p w14:paraId="2A9FD361" w14:textId="77777777" w:rsidR="00C026CD" w:rsidRPr="00610329" w:rsidRDefault="00C026CD" w:rsidP="001157F2">
            <w:pPr>
              <w:pStyle w:val="TAC"/>
            </w:pPr>
            <w:r w:rsidRPr="00610329">
              <w:t>SPI Size</w:t>
            </w:r>
          </w:p>
        </w:tc>
        <w:tc>
          <w:tcPr>
            <w:tcW w:w="1134" w:type="dxa"/>
            <w:tcBorders>
              <w:left w:val="single" w:sz="4" w:space="0" w:color="auto"/>
            </w:tcBorders>
            <w:vAlign w:val="center"/>
          </w:tcPr>
          <w:p w14:paraId="507CF998" w14:textId="77777777" w:rsidR="00C026CD" w:rsidRPr="00610329" w:rsidRDefault="00C026CD" w:rsidP="001157F2">
            <w:pPr>
              <w:pStyle w:val="TAC"/>
            </w:pPr>
            <w:r w:rsidRPr="00610329">
              <w:t>2</w:t>
            </w:r>
          </w:p>
        </w:tc>
      </w:tr>
      <w:tr w:rsidR="00C026CD" w:rsidRPr="00610329" w14:paraId="1FBE7FD9" w14:textId="77777777" w:rsidTr="001157F2">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CDB3AA1" w14:textId="77777777" w:rsidR="00C026CD" w:rsidRPr="00610329" w:rsidRDefault="00C026CD" w:rsidP="001157F2">
            <w:pPr>
              <w:pStyle w:val="TAC"/>
            </w:pPr>
            <w:r w:rsidRPr="00610329">
              <w:t>Notify Message Type</w:t>
            </w:r>
          </w:p>
        </w:tc>
        <w:tc>
          <w:tcPr>
            <w:tcW w:w="1134" w:type="dxa"/>
            <w:vAlign w:val="center"/>
          </w:tcPr>
          <w:p w14:paraId="01652163" w14:textId="16AA9B7C" w:rsidR="00C026CD" w:rsidRPr="00610329" w:rsidRDefault="00C026CD" w:rsidP="001157F2">
            <w:pPr>
              <w:pStyle w:val="TAC"/>
            </w:pPr>
            <w:r w:rsidRPr="00610329">
              <w:t xml:space="preserve">3 </w:t>
            </w:r>
            <w:r w:rsidR="004B4DE9" w:rsidRPr="00610329">
              <w:t>–</w:t>
            </w:r>
            <w:r w:rsidRPr="00610329">
              <w:t xml:space="preserve"> 4</w:t>
            </w:r>
          </w:p>
        </w:tc>
      </w:tr>
      <w:tr w:rsidR="00C026CD" w:rsidRPr="00610329" w14:paraId="488ECE26"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A3B7A1A" w14:textId="77777777" w:rsidR="00C026CD" w:rsidRPr="00610329" w:rsidRDefault="00C026CD" w:rsidP="001157F2">
            <w:pPr>
              <w:pStyle w:val="TAC"/>
            </w:pPr>
            <w:r w:rsidRPr="00610329">
              <w:t>Length</w:t>
            </w:r>
          </w:p>
        </w:tc>
        <w:tc>
          <w:tcPr>
            <w:tcW w:w="1134" w:type="dxa"/>
            <w:tcBorders>
              <w:top w:val="nil"/>
              <w:left w:val="single" w:sz="6" w:space="0" w:color="auto"/>
              <w:bottom w:val="nil"/>
              <w:right w:val="nil"/>
            </w:tcBorders>
            <w:vAlign w:val="center"/>
          </w:tcPr>
          <w:p w14:paraId="06C82DB9" w14:textId="77777777" w:rsidR="00C026CD" w:rsidRPr="00610329" w:rsidRDefault="00C026CD" w:rsidP="001157F2">
            <w:pPr>
              <w:pStyle w:val="TAC"/>
            </w:pPr>
            <w:r w:rsidRPr="00610329">
              <w:t>5</w:t>
            </w:r>
          </w:p>
        </w:tc>
      </w:tr>
      <w:tr w:rsidR="00C026CD" w:rsidRPr="00610329" w14:paraId="635436EE" w14:textId="77777777" w:rsidTr="001157F2">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9876DA2" w14:textId="77777777" w:rsidR="00C026CD" w:rsidRPr="00610329" w:rsidRDefault="00C026CD" w:rsidP="001157F2">
            <w:pPr>
              <w:pStyle w:val="TAC"/>
            </w:pPr>
            <w:r w:rsidRPr="00610329">
              <w:t>PDU Session ID</w:t>
            </w:r>
          </w:p>
        </w:tc>
        <w:tc>
          <w:tcPr>
            <w:tcW w:w="1134" w:type="dxa"/>
            <w:tcBorders>
              <w:top w:val="nil"/>
              <w:left w:val="single" w:sz="6" w:space="0" w:color="auto"/>
              <w:bottom w:val="nil"/>
              <w:right w:val="nil"/>
            </w:tcBorders>
            <w:vAlign w:val="center"/>
          </w:tcPr>
          <w:p w14:paraId="4B85B3EC" w14:textId="77777777" w:rsidR="00C026CD" w:rsidRPr="00610329" w:rsidRDefault="00C026CD" w:rsidP="001157F2">
            <w:pPr>
              <w:pStyle w:val="TAC"/>
            </w:pPr>
            <w:r w:rsidRPr="00610329">
              <w:t>6</w:t>
            </w:r>
          </w:p>
        </w:tc>
      </w:tr>
    </w:tbl>
    <w:p w14:paraId="30CC2C44" w14:textId="77777777" w:rsidR="00C026CD" w:rsidRPr="00610329" w:rsidRDefault="00C026CD" w:rsidP="00C026CD"/>
    <w:p w14:paraId="23CB0472" w14:textId="77777777" w:rsidR="00C026CD" w:rsidRPr="00610329" w:rsidRDefault="00C026CD" w:rsidP="00C026CD">
      <w:pPr>
        <w:pStyle w:val="TF"/>
      </w:pPr>
      <w:r w:rsidRPr="00610329">
        <w:t xml:space="preserve">Figure 8.2.9.15-1: N1_MODE_CAPABILITY </w:t>
      </w:r>
      <w:r w:rsidRPr="00610329">
        <w:rPr>
          <w:lang w:val="en-US"/>
        </w:rPr>
        <w:t xml:space="preserve">Notify </w:t>
      </w:r>
      <w:r w:rsidRPr="00610329">
        <w:t>payload format</w:t>
      </w:r>
    </w:p>
    <w:p w14:paraId="3E7657CA" w14:textId="77777777" w:rsidR="00C026CD" w:rsidRPr="00610329" w:rsidRDefault="00C026CD" w:rsidP="00C026CD">
      <w:pPr>
        <w:pStyle w:val="TH"/>
      </w:pPr>
      <w:r w:rsidRPr="00610329">
        <w:lastRenderedPageBreak/>
        <w:t>Table 8.2.9.15-1: N1_MODE_CAPABILITY</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026CD" w:rsidRPr="00610329" w14:paraId="6DFF04D8" w14:textId="77777777" w:rsidTr="001157F2">
        <w:trPr>
          <w:trHeight w:val="276"/>
          <w:jc w:val="center"/>
        </w:trPr>
        <w:tc>
          <w:tcPr>
            <w:tcW w:w="8314" w:type="dxa"/>
            <w:noWrap/>
            <w:vAlign w:val="bottom"/>
          </w:tcPr>
          <w:p w14:paraId="5D12BA12" w14:textId="77777777" w:rsidR="00C026CD" w:rsidRPr="00610329" w:rsidRDefault="00C026CD" w:rsidP="001157F2">
            <w:pPr>
              <w:pStyle w:val="TAL"/>
              <w:rPr>
                <w:lang w:eastAsia="en-US"/>
              </w:rPr>
            </w:pPr>
            <w:r w:rsidRPr="00610329">
              <w:rPr>
                <w:lang w:eastAsia="en-US"/>
              </w:rPr>
              <w:t>Octet 1 is defined in IETF RFC </w:t>
            </w:r>
            <w:r w:rsidR="00705041" w:rsidRPr="00610329">
              <w:rPr>
                <w:lang w:eastAsia="en-US"/>
              </w:rPr>
              <w:t>7296</w:t>
            </w:r>
            <w:r w:rsidRPr="00610329">
              <w:rPr>
                <w:lang w:eastAsia="en-US"/>
              </w:rPr>
              <w:t> [28].</w:t>
            </w:r>
          </w:p>
          <w:p w14:paraId="32792EA4" w14:textId="77777777" w:rsidR="00C026CD" w:rsidRPr="00610329" w:rsidRDefault="00C026CD" w:rsidP="001157F2">
            <w:pPr>
              <w:pStyle w:val="TAL"/>
              <w:rPr>
                <w:lang w:eastAsia="en-US"/>
              </w:rPr>
            </w:pPr>
          </w:p>
        </w:tc>
      </w:tr>
      <w:tr w:rsidR="00C026CD" w:rsidRPr="00610329" w14:paraId="436B71C7" w14:textId="77777777" w:rsidTr="001157F2">
        <w:trPr>
          <w:trHeight w:val="276"/>
          <w:jc w:val="center"/>
        </w:trPr>
        <w:tc>
          <w:tcPr>
            <w:tcW w:w="8314" w:type="dxa"/>
            <w:noWrap/>
            <w:vAlign w:val="bottom"/>
          </w:tcPr>
          <w:p w14:paraId="6B69C64E" w14:textId="77777777" w:rsidR="00C026CD" w:rsidRPr="00610329" w:rsidRDefault="00C026CD" w:rsidP="001157F2">
            <w:pPr>
              <w:pStyle w:val="TAL"/>
              <w:rPr>
                <w:lang w:eastAsia="en-US"/>
              </w:rPr>
            </w:pPr>
            <w:r w:rsidRPr="00610329">
              <w:rPr>
                <w:lang w:eastAsia="en-US"/>
              </w:rPr>
              <w:t>Octet 2 is SPI Size field. It is set to 0 and there is no Security Parameter Index field.</w:t>
            </w:r>
          </w:p>
          <w:p w14:paraId="53E997A5" w14:textId="77777777" w:rsidR="00C026CD" w:rsidRPr="00610329" w:rsidRDefault="00C026CD" w:rsidP="001157F2">
            <w:pPr>
              <w:pStyle w:val="TAL"/>
              <w:rPr>
                <w:lang w:eastAsia="en-US"/>
              </w:rPr>
            </w:pPr>
          </w:p>
        </w:tc>
      </w:tr>
      <w:tr w:rsidR="00C026CD" w:rsidRPr="00610329" w14:paraId="48972D9E" w14:textId="77777777" w:rsidTr="001157F2">
        <w:trPr>
          <w:trHeight w:val="276"/>
          <w:jc w:val="center"/>
        </w:trPr>
        <w:tc>
          <w:tcPr>
            <w:tcW w:w="8314" w:type="dxa"/>
            <w:noWrap/>
            <w:vAlign w:val="bottom"/>
          </w:tcPr>
          <w:p w14:paraId="0BF8BB29" w14:textId="77777777" w:rsidR="00C026CD" w:rsidRPr="00610329" w:rsidRDefault="00C026CD" w:rsidP="001157F2">
            <w:pPr>
              <w:pStyle w:val="TAL"/>
              <w:rPr>
                <w:lang w:eastAsia="en-US"/>
              </w:rPr>
            </w:pPr>
            <w:r w:rsidRPr="00610329">
              <w:rPr>
                <w:lang w:eastAsia="en-US"/>
              </w:rPr>
              <w:t xml:space="preserve">Octet 3 and Octet 4 is the Notify Message Type field. The Notify Message Type field is set to value </w:t>
            </w:r>
            <w:r w:rsidR="00580C2B" w:rsidRPr="00610329">
              <w:rPr>
                <w:lang w:eastAsia="en-US"/>
              </w:rPr>
              <w:t>51015</w:t>
            </w:r>
            <w:r w:rsidRPr="00610329">
              <w:rPr>
                <w:lang w:eastAsia="en-US"/>
              </w:rPr>
              <w:t xml:space="preserve"> to indicate the </w:t>
            </w:r>
            <w:r w:rsidRPr="00610329">
              <w:t>N1_MODE_CAPABILITY</w:t>
            </w:r>
            <w:r w:rsidRPr="00610329">
              <w:rPr>
                <w:lang w:val="en-US"/>
              </w:rPr>
              <w:t xml:space="preserve"> </w:t>
            </w:r>
            <w:r w:rsidRPr="00610329">
              <w:rPr>
                <w:lang w:val="en-US" w:eastAsia="en-US"/>
              </w:rPr>
              <w:t>(</w:t>
            </w:r>
            <w:r w:rsidRPr="00610329">
              <w:rPr>
                <w:lang w:eastAsia="en-US"/>
              </w:rPr>
              <w:t xml:space="preserve">see </w:t>
            </w:r>
            <w:r w:rsidR="006446E1" w:rsidRPr="00610329">
              <w:rPr>
                <w:lang w:eastAsia="en-US"/>
              </w:rPr>
              <w:t>clause</w:t>
            </w:r>
            <w:r w:rsidRPr="00610329">
              <w:rPr>
                <w:lang w:eastAsia="en-US"/>
              </w:rPr>
              <w:t> 8.1.2.3).</w:t>
            </w:r>
          </w:p>
          <w:p w14:paraId="6030BB88" w14:textId="77777777" w:rsidR="00C026CD" w:rsidRPr="00610329" w:rsidRDefault="00C026CD" w:rsidP="001157F2">
            <w:pPr>
              <w:pStyle w:val="TAL"/>
              <w:rPr>
                <w:lang w:eastAsia="en-US"/>
              </w:rPr>
            </w:pPr>
          </w:p>
        </w:tc>
      </w:tr>
      <w:tr w:rsidR="00C026CD" w:rsidRPr="00610329" w14:paraId="34795FF5" w14:textId="77777777" w:rsidTr="001157F2">
        <w:trPr>
          <w:trHeight w:val="276"/>
          <w:jc w:val="center"/>
        </w:trPr>
        <w:tc>
          <w:tcPr>
            <w:tcW w:w="8314" w:type="dxa"/>
            <w:tcBorders>
              <w:bottom w:val="nil"/>
            </w:tcBorders>
            <w:noWrap/>
            <w:vAlign w:val="bottom"/>
          </w:tcPr>
          <w:p w14:paraId="6ABDDEBD" w14:textId="77777777" w:rsidR="00C026CD" w:rsidRPr="00610329" w:rsidRDefault="00C026CD" w:rsidP="001157F2">
            <w:pPr>
              <w:pStyle w:val="TAL"/>
              <w:rPr>
                <w:lang w:eastAsia="en-US"/>
              </w:rPr>
            </w:pPr>
            <w:r w:rsidRPr="00610329">
              <w:rPr>
                <w:lang w:eastAsia="en-US"/>
              </w:rPr>
              <w:t xml:space="preserve">Octet 5 is the </w:t>
            </w:r>
            <w:r w:rsidRPr="00610329">
              <w:t xml:space="preserve">Length </w:t>
            </w:r>
            <w:r w:rsidRPr="00610329">
              <w:rPr>
                <w:lang w:eastAsia="en-US"/>
              </w:rPr>
              <w:t xml:space="preserve">field. This field indicates the length in octets of the </w:t>
            </w:r>
            <w:r w:rsidRPr="00610329">
              <w:t xml:space="preserve">PDU Session ID </w:t>
            </w:r>
            <w:r w:rsidRPr="00610329">
              <w:rPr>
                <w:lang w:eastAsia="en-US"/>
              </w:rPr>
              <w:t>field.</w:t>
            </w:r>
          </w:p>
          <w:p w14:paraId="1116D86C" w14:textId="77777777" w:rsidR="00C026CD" w:rsidRPr="00610329" w:rsidRDefault="00C026CD" w:rsidP="001157F2">
            <w:pPr>
              <w:pStyle w:val="TAL"/>
              <w:rPr>
                <w:lang w:eastAsia="en-US"/>
              </w:rPr>
            </w:pPr>
          </w:p>
        </w:tc>
      </w:tr>
      <w:tr w:rsidR="00C026CD" w:rsidRPr="00610329" w14:paraId="5E4A1F59" w14:textId="77777777" w:rsidTr="001157F2">
        <w:trPr>
          <w:trHeight w:val="276"/>
          <w:jc w:val="center"/>
        </w:trPr>
        <w:tc>
          <w:tcPr>
            <w:tcW w:w="8314" w:type="dxa"/>
            <w:tcBorders>
              <w:top w:val="nil"/>
              <w:bottom w:val="single" w:sz="4" w:space="0" w:color="auto"/>
            </w:tcBorders>
            <w:noWrap/>
            <w:vAlign w:val="bottom"/>
          </w:tcPr>
          <w:p w14:paraId="2F6300BD" w14:textId="77777777" w:rsidR="00C026CD" w:rsidRPr="00610329" w:rsidRDefault="00C026CD" w:rsidP="001157F2">
            <w:pPr>
              <w:pStyle w:val="TAL"/>
              <w:rPr>
                <w:lang w:eastAsia="en-US"/>
              </w:rPr>
            </w:pPr>
            <w:r w:rsidRPr="00610329">
              <w:rPr>
                <w:lang w:eastAsia="en-US"/>
              </w:rPr>
              <w:t xml:space="preserve">Octets 6 is the </w:t>
            </w:r>
            <w:r w:rsidRPr="00610329">
              <w:t xml:space="preserve">PDU Session ID </w:t>
            </w:r>
            <w:r w:rsidRPr="00610329">
              <w:rPr>
                <w:lang w:eastAsia="en-US"/>
              </w:rPr>
              <w:t xml:space="preserve">field. This field indicates the </w:t>
            </w:r>
            <w:r w:rsidRPr="00610329">
              <w:t>PDU session ID</w:t>
            </w:r>
            <w:r w:rsidRPr="00610329">
              <w:rPr>
                <w:lang w:eastAsia="en-US"/>
              </w:rPr>
              <w:t xml:space="preserve">. It is coded as the </w:t>
            </w:r>
            <w:r w:rsidRPr="00610329">
              <w:t>PDU session identity information</w:t>
            </w:r>
            <w:r w:rsidRPr="00610329">
              <w:rPr>
                <w:lang w:eastAsia="en-US"/>
              </w:rPr>
              <w:t xml:space="preserve"> element defined in 3GPP TS 24.007 [48] </w:t>
            </w:r>
            <w:r w:rsidR="006446E1" w:rsidRPr="00610329">
              <w:rPr>
                <w:lang w:eastAsia="en-US"/>
              </w:rPr>
              <w:t>clause</w:t>
            </w:r>
            <w:r w:rsidRPr="00610329">
              <w:rPr>
                <w:lang w:eastAsia="en-US"/>
              </w:rPr>
              <w:t> </w:t>
            </w:r>
            <w:r w:rsidRPr="00610329">
              <w:t>11.2.3.1b</w:t>
            </w:r>
            <w:r w:rsidRPr="00610329">
              <w:rPr>
                <w:lang w:eastAsia="en-US"/>
              </w:rPr>
              <w:t>.</w:t>
            </w:r>
          </w:p>
          <w:p w14:paraId="0420181F" w14:textId="77777777" w:rsidR="00C026CD" w:rsidRPr="00610329" w:rsidRDefault="00C026CD" w:rsidP="001157F2">
            <w:pPr>
              <w:pStyle w:val="TAN"/>
              <w:ind w:left="0" w:firstLine="0"/>
              <w:rPr>
                <w:lang w:eastAsia="en-US"/>
              </w:rPr>
            </w:pPr>
            <w:bookmarkStart w:id="1415" w:name="_MCCTEMPBM_CRPT03640096___2"/>
            <w:bookmarkEnd w:id="1415"/>
          </w:p>
        </w:tc>
      </w:tr>
    </w:tbl>
    <w:p w14:paraId="5CA17B1D" w14:textId="77777777" w:rsidR="00C026CD" w:rsidRPr="00610329" w:rsidRDefault="00C026CD" w:rsidP="00C026CD">
      <w:pPr>
        <w:rPr>
          <w:noProof/>
          <w:lang w:eastAsia="zh-CN"/>
        </w:rPr>
      </w:pPr>
    </w:p>
    <w:p w14:paraId="39FCE2F3" w14:textId="77777777" w:rsidR="00925EF5" w:rsidRPr="00610329" w:rsidRDefault="00925EF5" w:rsidP="00925EF5">
      <w:pPr>
        <w:pStyle w:val="Heading4"/>
        <w:rPr>
          <w:lang w:val="en-US"/>
        </w:rPr>
      </w:pPr>
      <w:bookmarkStart w:id="1416" w:name="_Toc20154515"/>
      <w:bookmarkStart w:id="1417" w:name="_Toc27727491"/>
      <w:bookmarkStart w:id="1418" w:name="_Toc45203949"/>
      <w:bookmarkStart w:id="1419" w:name="_Toc155361182"/>
      <w:r w:rsidRPr="00610329">
        <w:t>8.2.9.16</w:t>
      </w:r>
      <w:r w:rsidRPr="00610329">
        <w:rPr>
          <w:lang w:val="en-US"/>
        </w:rPr>
        <w:tab/>
      </w:r>
      <w:r w:rsidRPr="00610329">
        <w:t>N1_MODE_INFORMATION</w:t>
      </w:r>
      <w:r w:rsidRPr="00610329">
        <w:rPr>
          <w:lang w:val="en-US"/>
        </w:rPr>
        <w:t xml:space="preserve"> Notify payload</w:t>
      </w:r>
      <w:bookmarkEnd w:id="1416"/>
      <w:bookmarkEnd w:id="1417"/>
      <w:bookmarkEnd w:id="1418"/>
      <w:bookmarkEnd w:id="1419"/>
    </w:p>
    <w:p w14:paraId="359B4ED5" w14:textId="77777777" w:rsidR="00925EF5" w:rsidRPr="00610329" w:rsidRDefault="00925EF5" w:rsidP="00925EF5">
      <w:pPr>
        <w:rPr>
          <w:lang w:val="en-US"/>
        </w:rPr>
      </w:pPr>
      <w:r w:rsidRPr="00610329">
        <w:rPr>
          <w:lang w:val="en-US"/>
        </w:rPr>
        <w:t xml:space="preserve">The </w:t>
      </w:r>
      <w:r w:rsidRPr="00610329">
        <w:t>N1_MODE_INFORMATION</w:t>
      </w:r>
      <w:r w:rsidRPr="00610329">
        <w:rPr>
          <w:lang w:val="en-US"/>
        </w:rPr>
        <w:t xml:space="preserve"> Notify payload is used to indicate the S-NSSAI for the PDU session associated with the IKEv2 security association established by the IKEv2 message carrying the </w:t>
      </w:r>
      <w:r w:rsidRPr="00610329">
        <w:t>N1_MODE_INFORMATION</w:t>
      </w:r>
      <w:r w:rsidRPr="00610329">
        <w:rPr>
          <w:lang w:val="en-US"/>
        </w:rPr>
        <w:t xml:space="preserve"> Notify payload.</w:t>
      </w:r>
    </w:p>
    <w:p w14:paraId="222C10F4" w14:textId="77777777" w:rsidR="00925EF5" w:rsidRPr="00610329" w:rsidRDefault="00925EF5" w:rsidP="00925EF5">
      <w:r w:rsidRPr="00610329">
        <w:t>The N1_MODE_INFORMATION</w:t>
      </w:r>
      <w:r w:rsidRPr="00610329">
        <w:rPr>
          <w:lang w:val="en-US"/>
        </w:rPr>
        <w:t xml:space="preserve"> Notify payload</w:t>
      </w:r>
      <w:r w:rsidRPr="00610329">
        <w:t xml:space="preserve"> is coded according to figure 8.2.9.16-1 and table 8.2.9.16-1.</w:t>
      </w:r>
    </w:p>
    <w:p w14:paraId="0F9336BD" w14:textId="77777777" w:rsidR="00925EF5" w:rsidRPr="00610329" w:rsidRDefault="00925EF5" w:rsidP="00925EF5"/>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925EF5" w:rsidRPr="00610329" w14:paraId="7C36CDDC" w14:textId="77777777" w:rsidTr="000A356F">
        <w:trPr>
          <w:trHeight w:val="255"/>
        </w:trPr>
        <w:tc>
          <w:tcPr>
            <w:tcW w:w="5671" w:type="dxa"/>
            <w:gridSpan w:val="8"/>
            <w:vAlign w:val="center"/>
          </w:tcPr>
          <w:p w14:paraId="1DA798D3" w14:textId="77777777" w:rsidR="00925EF5" w:rsidRPr="00610329" w:rsidRDefault="00925EF5" w:rsidP="000A356F">
            <w:pPr>
              <w:pStyle w:val="TAH"/>
            </w:pPr>
            <w:r w:rsidRPr="00610329">
              <w:t>Bits</w:t>
            </w:r>
          </w:p>
        </w:tc>
        <w:tc>
          <w:tcPr>
            <w:tcW w:w="1134" w:type="dxa"/>
            <w:vAlign w:val="center"/>
          </w:tcPr>
          <w:p w14:paraId="419E97EA" w14:textId="77777777" w:rsidR="00925EF5" w:rsidRPr="00610329" w:rsidRDefault="00925EF5" w:rsidP="000A356F">
            <w:pPr>
              <w:pStyle w:val="TAH"/>
            </w:pPr>
          </w:p>
        </w:tc>
      </w:tr>
      <w:tr w:rsidR="00925EF5" w:rsidRPr="00610329" w14:paraId="51253F63" w14:textId="77777777" w:rsidTr="000A356F">
        <w:trPr>
          <w:trHeight w:val="255"/>
        </w:trPr>
        <w:tc>
          <w:tcPr>
            <w:tcW w:w="708" w:type="dxa"/>
            <w:tcBorders>
              <w:bottom w:val="single" w:sz="4" w:space="0" w:color="auto"/>
            </w:tcBorders>
          </w:tcPr>
          <w:p w14:paraId="5D8479AA" w14:textId="77777777" w:rsidR="00925EF5" w:rsidRPr="00610329" w:rsidRDefault="00925EF5" w:rsidP="000A356F">
            <w:pPr>
              <w:pStyle w:val="TAH"/>
            </w:pPr>
            <w:r w:rsidRPr="00610329">
              <w:t>7</w:t>
            </w:r>
          </w:p>
        </w:tc>
        <w:tc>
          <w:tcPr>
            <w:tcW w:w="709" w:type="dxa"/>
            <w:tcBorders>
              <w:bottom w:val="single" w:sz="4" w:space="0" w:color="auto"/>
            </w:tcBorders>
            <w:vAlign w:val="center"/>
          </w:tcPr>
          <w:p w14:paraId="3E3C5BA1" w14:textId="77777777" w:rsidR="00925EF5" w:rsidRPr="00610329" w:rsidRDefault="00925EF5" w:rsidP="000A356F">
            <w:pPr>
              <w:pStyle w:val="TAH"/>
            </w:pPr>
            <w:r w:rsidRPr="00610329">
              <w:t>6</w:t>
            </w:r>
          </w:p>
        </w:tc>
        <w:tc>
          <w:tcPr>
            <w:tcW w:w="709" w:type="dxa"/>
            <w:tcBorders>
              <w:bottom w:val="single" w:sz="4" w:space="0" w:color="auto"/>
            </w:tcBorders>
            <w:vAlign w:val="center"/>
          </w:tcPr>
          <w:p w14:paraId="2C940668" w14:textId="77777777" w:rsidR="00925EF5" w:rsidRPr="00610329" w:rsidRDefault="00925EF5" w:rsidP="000A356F">
            <w:pPr>
              <w:pStyle w:val="TAH"/>
            </w:pPr>
            <w:r w:rsidRPr="00610329">
              <w:t>5</w:t>
            </w:r>
          </w:p>
        </w:tc>
        <w:tc>
          <w:tcPr>
            <w:tcW w:w="709" w:type="dxa"/>
            <w:tcBorders>
              <w:bottom w:val="single" w:sz="4" w:space="0" w:color="auto"/>
            </w:tcBorders>
            <w:vAlign w:val="center"/>
          </w:tcPr>
          <w:p w14:paraId="45C6923B" w14:textId="77777777" w:rsidR="00925EF5" w:rsidRPr="00610329" w:rsidRDefault="00925EF5" w:rsidP="000A356F">
            <w:pPr>
              <w:pStyle w:val="TAH"/>
            </w:pPr>
            <w:r w:rsidRPr="00610329">
              <w:t>4</w:t>
            </w:r>
          </w:p>
        </w:tc>
        <w:tc>
          <w:tcPr>
            <w:tcW w:w="709" w:type="dxa"/>
            <w:tcBorders>
              <w:bottom w:val="single" w:sz="4" w:space="0" w:color="auto"/>
            </w:tcBorders>
            <w:vAlign w:val="center"/>
          </w:tcPr>
          <w:p w14:paraId="6DE4C217" w14:textId="77777777" w:rsidR="00925EF5" w:rsidRPr="00610329" w:rsidRDefault="00925EF5" w:rsidP="000A356F">
            <w:pPr>
              <w:pStyle w:val="TAH"/>
            </w:pPr>
            <w:r w:rsidRPr="00610329">
              <w:t>3</w:t>
            </w:r>
          </w:p>
        </w:tc>
        <w:tc>
          <w:tcPr>
            <w:tcW w:w="709" w:type="dxa"/>
            <w:tcBorders>
              <w:bottom w:val="single" w:sz="4" w:space="0" w:color="auto"/>
            </w:tcBorders>
            <w:vAlign w:val="center"/>
          </w:tcPr>
          <w:p w14:paraId="7BF6D254" w14:textId="77777777" w:rsidR="00925EF5" w:rsidRPr="00610329" w:rsidRDefault="00925EF5" w:rsidP="000A356F">
            <w:pPr>
              <w:pStyle w:val="TAH"/>
            </w:pPr>
            <w:r w:rsidRPr="00610329">
              <w:t>2</w:t>
            </w:r>
          </w:p>
        </w:tc>
        <w:tc>
          <w:tcPr>
            <w:tcW w:w="709" w:type="dxa"/>
            <w:tcBorders>
              <w:bottom w:val="single" w:sz="4" w:space="0" w:color="auto"/>
            </w:tcBorders>
            <w:vAlign w:val="center"/>
          </w:tcPr>
          <w:p w14:paraId="46EFE8F6" w14:textId="77777777" w:rsidR="00925EF5" w:rsidRPr="00610329" w:rsidRDefault="00925EF5" w:rsidP="000A356F">
            <w:pPr>
              <w:pStyle w:val="TAH"/>
            </w:pPr>
            <w:r w:rsidRPr="00610329">
              <w:t>1</w:t>
            </w:r>
          </w:p>
        </w:tc>
        <w:tc>
          <w:tcPr>
            <w:tcW w:w="709" w:type="dxa"/>
            <w:tcBorders>
              <w:bottom w:val="single" w:sz="4" w:space="0" w:color="auto"/>
            </w:tcBorders>
            <w:vAlign w:val="center"/>
          </w:tcPr>
          <w:p w14:paraId="7CC8F65C" w14:textId="77777777" w:rsidR="00925EF5" w:rsidRPr="00610329" w:rsidRDefault="00925EF5" w:rsidP="000A356F">
            <w:pPr>
              <w:pStyle w:val="TAH"/>
            </w:pPr>
            <w:r w:rsidRPr="00610329">
              <w:t>0</w:t>
            </w:r>
          </w:p>
        </w:tc>
        <w:tc>
          <w:tcPr>
            <w:tcW w:w="1134" w:type="dxa"/>
            <w:vAlign w:val="center"/>
          </w:tcPr>
          <w:p w14:paraId="44A03530" w14:textId="77777777" w:rsidR="00925EF5" w:rsidRPr="00610329" w:rsidRDefault="00925EF5" w:rsidP="000A356F">
            <w:pPr>
              <w:pStyle w:val="TAH"/>
            </w:pPr>
            <w:r w:rsidRPr="00610329">
              <w:t>Octets</w:t>
            </w:r>
          </w:p>
        </w:tc>
      </w:tr>
      <w:tr w:rsidR="00925EF5" w:rsidRPr="00610329" w14:paraId="0ABE4E1D" w14:textId="77777777" w:rsidTr="000A356F">
        <w:trPr>
          <w:trHeight w:val="255"/>
        </w:trPr>
        <w:tc>
          <w:tcPr>
            <w:tcW w:w="5671" w:type="dxa"/>
            <w:gridSpan w:val="8"/>
            <w:tcBorders>
              <w:top w:val="single" w:sz="4" w:space="0" w:color="auto"/>
              <w:left w:val="single" w:sz="4" w:space="0" w:color="auto"/>
              <w:right w:val="single" w:sz="4" w:space="0" w:color="auto"/>
            </w:tcBorders>
          </w:tcPr>
          <w:p w14:paraId="1CFDA7B6" w14:textId="77777777" w:rsidR="00925EF5" w:rsidRPr="00610329" w:rsidRDefault="00925EF5" w:rsidP="000A356F">
            <w:pPr>
              <w:pStyle w:val="TAC"/>
            </w:pPr>
            <w:r w:rsidRPr="00610329">
              <w:t>Protocol ID</w:t>
            </w:r>
          </w:p>
        </w:tc>
        <w:tc>
          <w:tcPr>
            <w:tcW w:w="1134" w:type="dxa"/>
            <w:tcBorders>
              <w:left w:val="single" w:sz="4" w:space="0" w:color="auto"/>
            </w:tcBorders>
            <w:vAlign w:val="center"/>
          </w:tcPr>
          <w:p w14:paraId="4A17B66D" w14:textId="77777777" w:rsidR="00925EF5" w:rsidRPr="00610329" w:rsidRDefault="00925EF5" w:rsidP="000A356F">
            <w:pPr>
              <w:pStyle w:val="TAC"/>
            </w:pPr>
            <w:r w:rsidRPr="00610329">
              <w:t>1</w:t>
            </w:r>
          </w:p>
        </w:tc>
      </w:tr>
      <w:tr w:rsidR="00925EF5" w:rsidRPr="00610329" w14:paraId="6963109C" w14:textId="77777777" w:rsidTr="000A356F">
        <w:trPr>
          <w:trHeight w:val="255"/>
        </w:trPr>
        <w:tc>
          <w:tcPr>
            <w:tcW w:w="5671" w:type="dxa"/>
            <w:gridSpan w:val="8"/>
            <w:tcBorders>
              <w:top w:val="single" w:sz="4" w:space="0" w:color="auto"/>
              <w:left w:val="single" w:sz="4" w:space="0" w:color="auto"/>
              <w:right w:val="single" w:sz="4" w:space="0" w:color="auto"/>
            </w:tcBorders>
            <w:vAlign w:val="center"/>
          </w:tcPr>
          <w:p w14:paraId="41C77232" w14:textId="77777777" w:rsidR="00925EF5" w:rsidRPr="00610329" w:rsidRDefault="00925EF5" w:rsidP="000A356F">
            <w:pPr>
              <w:pStyle w:val="TAC"/>
            </w:pPr>
            <w:r w:rsidRPr="00610329">
              <w:t>SPI Size</w:t>
            </w:r>
          </w:p>
        </w:tc>
        <w:tc>
          <w:tcPr>
            <w:tcW w:w="1134" w:type="dxa"/>
            <w:tcBorders>
              <w:left w:val="single" w:sz="4" w:space="0" w:color="auto"/>
            </w:tcBorders>
            <w:vAlign w:val="center"/>
          </w:tcPr>
          <w:p w14:paraId="1B74C2D4" w14:textId="77777777" w:rsidR="00925EF5" w:rsidRPr="00610329" w:rsidRDefault="00925EF5" w:rsidP="000A356F">
            <w:pPr>
              <w:pStyle w:val="TAC"/>
            </w:pPr>
            <w:r w:rsidRPr="00610329">
              <w:t>2</w:t>
            </w:r>
          </w:p>
        </w:tc>
      </w:tr>
      <w:tr w:rsidR="00925EF5" w:rsidRPr="00610329" w14:paraId="263E5993" w14:textId="77777777" w:rsidTr="000A356F">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8812976" w14:textId="77777777" w:rsidR="00925EF5" w:rsidRPr="00610329" w:rsidRDefault="00925EF5" w:rsidP="000A356F">
            <w:pPr>
              <w:pStyle w:val="TAC"/>
            </w:pPr>
            <w:r w:rsidRPr="00610329">
              <w:t>Notify Message Type</w:t>
            </w:r>
          </w:p>
        </w:tc>
        <w:tc>
          <w:tcPr>
            <w:tcW w:w="1134" w:type="dxa"/>
            <w:vAlign w:val="center"/>
          </w:tcPr>
          <w:p w14:paraId="2E203FDA" w14:textId="2A1BA29D" w:rsidR="00925EF5" w:rsidRPr="00610329" w:rsidRDefault="00925EF5" w:rsidP="000A356F">
            <w:pPr>
              <w:pStyle w:val="TAC"/>
            </w:pPr>
            <w:r w:rsidRPr="00610329">
              <w:t xml:space="preserve">3 </w:t>
            </w:r>
            <w:r w:rsidR="004B4DE9" w:rsidRPr="00610329">
              <w:t>–</w:t>
            </w:r>
            <w:r w:rsidRPr="00610329">
              <w:t xml:space="preserve"> 4</w:t>
            </w:r>
          </w:p>
        </w:tc>
      </w:tr>
      <w:tr w:rsidR="00925EF5" w:rsidRPr="00610329" w14:paraId="058ED4A5"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0FF2BE7" w14:textId="77777777" w:rsidR="00925EF5" w:rsidRPr="00610329" w:rsidRDefault="00925EF5" w:rsidP="000A356F">
            <w:pPr>
              <w:pStyle w:val="TAC"/>
            </w:pPr>
            <w:r w:rsidRPr="00610329">
              <w:t>Length</w:t>
            </w:r>
          </w:p>
        </w:tc>
        <w:tc>
          <w:tcPr>
            <w:tcW w:w="1134" w:type="dxa"/>
            <w:tcBorders>
              <w:top w:val="nil"/>
              <w:left w:val="single" w:sz="6" w:space="0" w:color="auto"/>
              <w:bottom w:val="nil"/>
              <w:right w:val="nil"/>
            </w:tcBorders>
            <w:vAlign w:val="center"/>
          </w:tcPr>
          <w:p w14:paraId="18440C0C" w14:textId="77777777" w:rsidR="00925EF5" w:rsidRPr="00610329" w:rsidRDefault="00925EF5" w:rsidP="000A356F">
            <w:pPr>
              <w:pStyle w:val="TAC"/>
            </w:pPr>
            <w:r w:rsidRPr="00610329">
              <w:t>5</w:t>
            </w:r>
          </w:p>
        </w:tc>
      </w:tr>
      <w:tr w:rsidR="00925EF5" w:rsidRPr="00610329" w14:paraId="0A7AA351" w14:textId="77777777" w:rsidTr="000A356F">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3807ED4" w14:textId="77777777" w:rsidR="00925EF5" w:rsidRPr="00610329" w:rsidRDefault="00925EF5" w:rsidP="000A356F">
            <w:pPr>
              <w:pStyle w:val="TAC"/>
            </w:pPr>
            <w:r w:rsidRPr="00610329">
              <w:t>S-NSSAI Value</w:t>
            </w:r>
          </w:p>
        </w:tc>
        <w:tc>
          <w:tcPr>
            <w:tcW w:w="1134" w:type="dxa"/>
            <w:tcBorders>
              <w:top w:val="nil"/>
              <w:left w:val="single" w:sz="6" w:space="0" w:color="auto"/>
              <w:bottom w:val="nil"/>
              <w:right w:val="nil"/>
            </w:tcBorders>
            <w:vAlign w:val="center"/>
          </w:tcPr>
          <w:p w14:paraId="038E7066" w14:textId="77777777" w:rsidR="00925EF5" w:rsidRPr="00610329" w:rsidRDefault="00925EF5" w:rsidP="000A356F">
            <w:pPr>
              <w:pStyle w:val="TAC"/>
            </w:pPr>
            <w:r w:rsidRPr="00610329">
              <w:t>6 – x</w:t>
            </w:r>
          </w:p>
        </w:tc>
      </w:tr>
    </w:tbl>
    <w:p w14:paraId="1DD81EFD" w14:textId="77777777" w:rsidR="00925EF5" w:rsidRPr="00610329" w:rsidRDefault="00925EF5" w:rsidP="00925EF5"/>
    <w:p w14:paraId="07298B1B" w14:textId="77777777" w:rsidR="00925EF5" w:rsidRPr="00610329" w:rsidRDefault="00925EF5" w:rsidP="00925EF5">
      <w:pPr>
        <w:pStyle w:val="TF"/>
      </w:pPr>
      <w:r w:rsidRPr="00610329">
        <w:t xml:space="preserve">Figure 8.2.9.16-1: N1_MODE_INFORMATION </w:t>
      </w:r>
      <w:r w:rsidRPr="00610329">
        <w:rPr>
          <w:lang w:val="en-US"/>
        </w:rPr>
        <w:t xml:space="preserve">Notify </w:t>
      </w:r>
      <w:r w:rsidRPr="00610329">
        <w:t>payload format</w:t>
      </w:r>
    </w:p>
    <w:p w14:paraId="5FCA5151" w14:textId="77777777" w:rsidR="00925EF5" w:rsidRPr="00610329" w:rsidRDefault="00925EF5" w:rsidP="00925EF5">
      <w:pPr>
        <w:pStyle w:val="TH"/>
      </w:pPr>
      <w:r w:rsidRPr="00610329">
        <w:t>Table 8.2.9.16-1: N1_MODE_INFORMATION</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925EF5" w:rsidRPr="00610329" w14:paraId="3DAC0E9B" w14:textId="77777777" w:rsidTr="000A356F">
        <w:trPr>
          <w:trHeight w:val="276"/>
          <w:jc w:val="center"/>
        </w:trPr>
        <w:tc>
          <w:tcPr>
            <w:tcW w:w="8314" w:type="dxa"/>
            <w:noWrap/>
            <w:vAlign w:val="bottom"/>
          </w:tcPr>
          <w:p w14:paraId="6F9E6757" w14:textId="77777777" w:rsidR="00925EF5" w:rsidRPr="00610329" w:rsidRDefault="00925EF5" w:rsidP="000A356F">
            <w:pPr>
              <w:pStyle w:val="TAL"/>
            </w:pPr>
            <w:r w:rsidRPr="00610329">
              <w:t>Octet 1 is defined in IETF RFC </w:t>
            </w:r>
            <w:r w:rsidR="00705041" w:rsidRPr="00610329">
              <w:t>7296</w:t>
            </w:r>
            <w:r w:rsidRPr="00610329">
              <w:t> [28].</w:t>
            </w:r>
          </w:p>
          <w:p w14:paraId="2AEF696C" w14:textId="77777777" w:rsidR="00925EF5" w:rsidRPr="00610329" w:rsidRDefault="00925EF5" w:rsidP="000A356F">
            <w:pPr>
              <w:pStyle w:val="TAL"/>
            </w:pPr>
          </w:p>
        </w:tc>
      </w:tr>
      <w:tr w:rsidR="00925EF5" w:rsidRPr="00610329" w14:paraId="02FE64D0" w14:textId="77777777" w:rsidTr="000A356F">
        <w:trPr>
          <w:trHeight w:val="276"/>
          <w:jc w:val="center"/>
        </w:trPr>
        <w:tc>
          <w:tcPr>
            <w:tcW w:w="8314" w:type="dxa"/>
            <w:noWrap/>
            <w:vAlign w:val="bottom"/>
          </w:tcPr>
          <w:p w14:paraId="0CB916E5" w14:textId="77777777" w:rsidR="00925EF5" w:rsidRPr="00610329" w:rsidRDefault="00925EF5" w:rsidP="000A356F">
            <w:pPr>
              <w:pStyle w:val="TAL"/>
            </w:pPr>
            <w:r w:rsidRPr="00610329">
              <w:t>Octet 2 is the SPI Size field. It is set to 0 and there is no Security Parameter Index field.</w:t>
            </w:r>
          </w:p>
          <w:p w14:paraId="33B006B7" w14:textId="77777777" w:rsidR="00925EF5" w:rsidRPr="00610329" w:rsidRDefault="00925EF5" w:rsidP="000A356F">
            <w:pPr>
              <w:pStyle w:val="TAL"/>
            </w:pPr>
          </w:p>
        </w:tc>
      </w:tr>
      <w:tr w:rsidR="00925EF5" w:rsidRPr="00610329" w14:paraId="3CE6CE4F" w14:textId="77777777" w:rsidTr="000A356F">
        <w:trPr>
          <w:trHeight w:val="276"/>
          <w:jc w:val="center"/>
        </w:trPr>
        <w:tc>
          <w:tcPr>
            <w:tcW w:w="8314" w:type="dxa"/>
            <w:noWrap/>
            <w:vAlign w:val="bottom"/>
          </w:tcPr>
          <w:p w14:paraId="746E3A3A" w14:textId="77777777" w:rsidR="00925EF5" w:rsidRPr="00610329" w:rsidRDefault="00925EF5" w:rsidP="000A356F">
            <w:pPr>
              <w:pStyle w:val="TAL"/>
            </w:pPr>
            <w:r w:rsidRPr="00610329">
              <w:t xml:space="preserve">Octet 3 and Octet 4 are the Notify Message Type field. The Notify Message Type field is set to value </w:t>
            </w:r>
            <w:r w:rsidR="00FD7225" w:rsidRPr="00610329">
              <w:t>51115</w:t>
            </w:r>
            <w:r w:rsidRPr="00610329">
              <w:t xml:space="preserve"> to indicate the N1_MODE_INFORMATION</w:t>
            </w:r>
            <w:r w:rsidRPr="00610329">
              <w:rPr>
                <w:lang w:val="en-US"/>
              </w:rPr>
              <w:t xml:space="preserve"> (</w:t>
            </w:r>
            <w:r w:rsidRPr="00610329">
              <w:t xml:space="preserve">see </w:t>
            </w:r>
            <w:r w:rsidR="006446E1" w:rsidRPr="00610329">
              <w:t>clause</w:t>
            </w:r>
            <w:r w:rsidRPr="00610329">
              <w:t> 8.1.2.3).</w:t>
            </w:r>
          </w:p>
          <w:p w14:paraId="43BCCBE4" w14:textId="77777777" w:rsidR="00925EF5" w:rsidRPr="00610329" w:rsidRDefault="00925EF5" w:rsidP="000A356F">
            <w:pPr>
              <w:pStyle w:val="TAL"/>
            </w:pPr>
          </w:p>
        </w:tc>
      </w:tr>
      <w:tr w:rsidR="00925EF5" w:rsidRPr="00610329" w14:paraId="6DD222CE" w14:textId="77777777" w:rsidTr="000A356F">
        <w:trPr>
          <w:trHeight w:val="276"/>
          <w:jc w:val="center"/>
        </w:trPr>
        <w:tc>
          <w:tcPr>
            <w:tcW w:w="8314" w:type="dxa"/>
            <w:tcBorders>
              <w:bottom w:val="nil"/>
            </w:tcBorders>
            <w:noWrap/>
            <w:vAlign w:val="bottom"/>
          </w:tcPr>
          <w:p w14:paraId="7D85766D" w14:textId="77777777" w:rsidR="00925EF5" w:rsidRPr="00610329" w:rsidRDefault="00925EF5" w:rsidP="000A356F">
            <w:pPr>
              <w:pStyle w:val="TAL"/>
            </w:pPr>
            <w:r w:rsidRPr="00610329">
              <w:t>Octet 5 is the Length field. This field indicates the length in octets of the S-NSSAI Value field.</w:t>
            </w:r>
          </w:p>
          <w:p w14:paraId="041D299D" w14:textId="77777777" w:rsidR="00925EF5" w:rsidRPr="00610329" w:rsidRDefault="00925EF5" w:rsidP="000A356F">
            <w:pPr>
              <w:pStyle w:val="TAL"/>
            </w:pPr>
          </w:p>
        </w:tc>
      </w:tr>
      <w:tr w:rsidR="00925EF5" w:rsidRPr="00610329" w14:paraId="5202B9D2" w14:textId="77777777" w:rsidTr="000A356F">
        <w:trPr>
          <w:trHeight w:val="276"/>
          <w:jc w:val="center"/>
        </w:trPr>
        <w:tc>
          <w:tcPr>
            <w:tcW w:w="8314" w:type="dxa"/>
            <w:tcBorders>
              <w:top w:val="nil"/>
              <w:bottom w:val="single" w:sz="4" w:space="0" w:color="auto"/>
            </w:tcBorders>
            <w:noWrap/>
            <w:vAlign w:val="bottom"/>
          </w:tcPr>
          <w:p w14:paraId="318E3093" w14:textId="77777777" w:rsidR="00925EF5" w:rsidRPr="00610329" w:rsidRDefault="00925EF5" w:rsidP="000A356F">
            <w:pPr>
              <w:pStyle w:val="TAL"/>
            </w:pPr>
            <w:r w:rsidRPr="00610329">
              <w:t xml:space="preserve">Octets 6 and later are the S-NSSAI Value field. This field indicates the S-NSSAI value. It is coded as the value part of the S-NSSAI information element defined in 3GPP TS 24.501 [76] </w:t>
            </w:r>
            <w:r w:rsidR="006446E1" w:rsidRPr="00610329">
              <w:t>clause</w:t>
            </w:r>
            <w:r w:rsidR="00510ECA" w:rsidRPr="00610329">
              <w:t> 9.11.2.8</w:t>
            </w:r>
            <w:r w:rsidRPr="00610329">
              <w:t>.</w:t>
            </w:r>
          </w:p>
          <w:p w14:paraId="36EA3512" w14:textId="77777777" w:rsidR="00925EF5" w:rsidRPr="00610329" w:rsidRDefault="00925EF5" w:rsidP="000A356F">
            <w:pPr>
              <w:pStyle w:val="TAN"/>
              <w:ind w:left="0" w:firstLine="0"/>
            </w:pPr>
            <w:bookmarkStart w:id="1420" w:name="_MCCTEMPBM_CRPT03640097___2"/>
            <w:bookmarkEnd w:id="1420"/>
          </w:p>
        </w:tc>
      </w:tr>
    </w:tbl>
    <w:p w14:paraId="4D9F95AA" w14:textId="77777777" w:rsidR="00925EF5" w:rsidRPr="00610329" w:rsidRDefault="00925EF5" w:rsidP="00925EF5">
      <w:pPr>
        <w:rPr>
          <w:noProof/>
          <w:lang w:eastAsia="zh-CN"/>
        </w:rPr>
      </w:pPr>
    </w:p>
    <w:p w14:paraId="7E3D7591" w14:textId="77777777" w:rsidR="0010690B" w:rsidRPr="00610329" w:rsidRDefault="0010690B" w:rsidP="0010690B">
      <w:pPr>
        <w:pStyle w:val="Heading4"/>
        <w:rPr>
          <w:lang w:val="en-US"/>
        </w:rPr>
      </w:pPr>
      <w:bookmarkStart w:id="1421" w:name="_Toc20154516"/>
      <w:bookmarkStart w:id="1422" w:name="_Toc27727492"/>
      <w:bookmarkStart w:id="1423" w:name="_Toc45203950"/>
      <w:bookmarkStart w:id="1424" w:name="_Toc155361183"/>
      <w:r w:rsidRPr="00610329">
        <w:t>8.2.9.17</w:t>
      </w:r>
      <w:r w:rsidRPr="00610329">
        <w:rPr>
          <w:lang w:val="en-US"/>
        </w:rPr>
        <w:tab/>
      </w:r>
      <w:r w:rsidRPr="00610329">
        <w:t>N1_MODE_S_NSSAI_PLMN_ID</w:t>
      </w:r>
      <w:r w:rsidRPr="00610329">
        <w:rPr>
          <w:lang w:val="en-US"/>
        </w:rPr>
        <w:t xml:space="preserve"> Notify payload</w:t>
      </w:r>
      <w:bookmarkEnd w:id="1421"/>
      <w:bookmarkEnd w:id="1422"/>
      <w:bookmarkEnd w:id="1423"/>
      <w:bookmarkEnd w:id="1424"/>
    </w:p>
    <w:p w14:paraId="16D44193" w14:textId="77777777" w:rsidR="0010690B" w:rsidRPr="00610329" w:rsidRDefault="0010690B" w:rsidP="0010690B">
      <w:pPr>
        <w:rPr>
          <w:lang w:val="en-US"/>
        </w:rPr>
      </w:pPr>
      <w:r w:rsidRPr="00610329">
        <w:rPr>
          <w:lang w:val="en-US"/>
        </w:rPr>
        <w:t xml:space="preserve">The </w:t>
      </w:r>
      <w:r w:rsidRPr="00610329">
        <w:t>N1_MODE_S_NSSAI_PLMN_ID</w:t>
      </w:r>
      <w:r w:rsidRPr="00610329">
        <w:rPr>
          <w:lang w:val="en-US"/>
        </w:rPr>
        <w:t xml:space="preserve"> Notify payload is used to indicate </w:t>
      </w:r>
      <w:r w:rsidRPr="00610329">
        <w:t xml:space="preserve">the PLMN ID that the S-NSSAI relates to </w:t>
      </w:r>
      <w:r w:rsidRPr="00610329">
        <w:rPr>
          <w:lang w:val="en-US"/>
        </w:rPr>
        <w:t xml:space="preserve">for the PDU session associated with the IKEv2 security association established by the IKEv2 message carrying the </w:t>
      </w:r>
      <w:r w:rsidRPr="00610329">
        <w:t>N1_MODE_S_NSSAI_PLMN_ID</w:t>
      </w:r>
      <w:r w:rsidRPr="00610329">
        <w:rPr>
          <w:lang w:val="en-US"/>
        </w:rPr>
        <w:t xml:space="preserve"> Notify payload.</w:t>
      </w:r>
    </w:p>
    <w:p w14:paraId="67E46EA7" w14:textId="77777777" w:rsidR="0010690B" w:rsidRPr="00610329" w:rsidRDefault="0010690B" w:rsidP="0010690B">
      <w:r w:rsidRPr="00610329">
        <w:t>The N1_MODE_S_NSSAI_PLMN_ID</w:t>
      </w:r>
      <w:r w:rsidRPr="00610329">
        <w:rPr>
          <w:lang w:val="en-US"/>
        </w:rPr>
        <w:t xml:space="preserve"> Notify payload</w:t>
      </w:r>
      <w:r w:rsidRPr="00610329">
        <w:t xml:space="preserve"> is coded according to figure 8.2.9.17-1 and table 8.2.9.17-1.</w:t>
      </w:r>
    </w:p>
    <w:p w14:paraId="4175FD18" w14:textId="77777777" w:rsidR="0010690B" w:rsidRPr="00610329" w:rsidRDefault="0010690B" w:rsidP="0010690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0690B" w:rsidRPr="00610329" w14:paraId="34BB5491" w14:textId="77777777" w:rsidTr="00B02DBC">
        <w:trPr>
          <w:trHeight w:val="255"/>
        </w:trPr>
        <w:tc>
          <w:tcPr>
            <w:tcW w:w="5671" w:type="dxa"/>
            <w:gridSpan w:val="8"/>
            <w:vAlign w:val="center"/>
          </w:tcPr>
          <w:p w14:paraId="667B684B" w14:textId="77777777" w:rsidR="0010690B" w:rsidRPr="00610329" w:rsidRDefault="0010690B" w:rsidP="00B02DBC">
            <w:pPr>
              <w:pStyle w:val="TAH"/>
            </w:pPr>
            <w:r w:rsidRPr="00610329">
              <w:lastRenderedPageBreak/>
              <w:t>Bits</w:t>
            </w:r>
          </w:p>
        </w:tc>
        <w:tc>
          <w:tcPr>
            <w:tcW w:w="1134" w:type="dxa"/>
            <w:vAlign w:val="center"/>
          </w:tcPr>
          <w:p w14:paraId="275CF8A3" w14:textId="77777777" w:rsidR="0010690B" w:rsidRPr="00610329" w:rsidRDefault="0010690B" w:rsidP="00B02DBC">
            <w:pPr>
              <w:pStyle w:val="TAH"/>
            </w:pPr>
          </w:p>
        </w:tc>
      </w:tr>
      <w:tr w:rsidR="0010690B" w:rsidRPr="00610329" w14:paraId="235927A1" w14:textId="77777777" w:rsidTr="00B02DBC">
        <w:trPr>
          <w:trHeight w:val="255"/>
        </w:trPr>
        <w:tc>
          <w:tcPr>
            <w:tcW w:w="708" w:type="dxa"/>
            <w:tcBorders>
              <w:bottom w:val="single" w:sz="4" w:space="0" w:color="auto"/>
            </w:tcBorders>
          </w:tcPr>
          <w:p w14:paraId="11A7FFDE" w14:textId="77777777" w:rsidR="0010690B" w:rsidRPr="00610329" w:rsidRDefault="0010690B" w:rsidP="00B02DBC">
            <w:pPr>
              <w:pStyle w:val="TAH"/>
            </w:pPr>
            <w:r w:rsidRPr="00610329">
              <w:t>7</w:t>
            </w:r>
          </w:p>
        </w:tc>
        <w:tc>
          <w:tcPr>
            <w:tcW w:w="709" w:type="dxa"/>
            <w:tcBorders>
              <w:bottom w:val="single" w:sz="4" w:space="0" w:color="auto"/>
            </w:tcBorders>
            <w:vAlign w:val="center"/>
          </w:tcPr>
          <w:p w14:paraId="750F9C2C" w14:textId="77777777" w:rsidR="0010690B" w:rsidRPr="00610329" w:rsidRDefault="0010690B" w:rsidP="00B02DBC">
            <w:pPr>
              <w:pStyle w:val="TAH"/>
            </w:pPr>
            <w:r w:rsidRPr="00610329">
              <w:t>6</w:t>
            </w:r>
          </w:p>
        </w:tc>
        <w:tc>
          <w:tcPr>
            <w:tcW w:w="709" w:type="dxa"/>
            <w:tcBorders>
              <w:bottom w:val="single" w:sz="4" w:space="0" w:color="auto"/>
            </w:tcBorders>
            <w:vAlign w:val="center"/>
          </w:tcPr>
          <w:p w14:paraId="72E72A7C" w14:textId="77777777" w:rsidR="0010690B" w:rsidRPr="00610329" w:rsidRDefault="0010690B" w:rsidP="00B02DBC">
            <w:pPr>
              <w:pStyle w:val="TAH"/>
            </w:pPr>
            <w:r w:rsidRPr="00610329">
              <w:t>5</w:t>
            </w:r>
          </w:p>
        </w:tc>
        <w:tc>
          <w:tcPr>
            <w:tcW w:w="709" w:type="dxa"/>
            <w:tcBorders>
              <w:bottom w:val="single" w:sz="4" w:space="0" w:color="auto"/>
            </w:tcBorders>
            <w:vAlign w:val="center"/>
          </w:tcPr>
          <w:p w14:paraId="2955C378" w14:textId="77777777" w:rsidR="0010690B" w:rsidRPr="00610329" w:rsidRDefault="0010690B" w:rsidP="00B02DBC">
            <w:pPr>
              <w:pStyle w:val="TAH"/>
            </w:pPr>
            <w:r w:rsidRPr="00610329">
              <w:t>4</w:t>
            </w:r>
          </w:p>
        </w:tc>
        <w:tc>
          <w:tcPr>
            <w:tcW w:w="709" w:type="dxa"/>
            <w:tcBorders>
              <w:bottom w:val="single" w:sz="4" w:space="0" w:color="auto"/>
            </w:tcBorders>
            <w:vAlign w:val="center"/>
          </w:tcPr>
          <w:p w14:paraId="5A38A623" w14:textId="77777777" w:rsidR="0010690B" w:rsidRPr="00610329" w:rsidRDefault="0010690B" w:rsidP="00B02DBC">
            <w:pPr>
              <w:pStyle w:val="TAH"/>
            </w:pPr>
            <w:r w:rsidRPr="00610329">
              <w:t>3</w:t>
            </w:r>
          </w:p>
        </w:tc>
        <w:tc>
          <w:tcPr>
            <w:tcW w:w="709" w:type="dxa"/>
            <w:tcBorders>
              <w:bottom w:val="single" w:sz="4" w:space="0" w:color="auto"/>
            </w:tcBorders>
            <w:vAlign w:val="center"/>
          </w:tcPr>
          <w:p w14:paraId="4A4A7ADC" w14:textId="77777777" w:rsidR="0010690B" w:rsidRPr="00610329" w:rsidRDefault="0010690B" w:rsidP="00B02DBC">
            <w:pPr>
              <w:pStyle w:val="TAH"/>
            </w:pPr>
            <w:r w:rsidRPr="00610329">
              <w:t>2</w:t>
            </w:r>
          </w:p>
        </w:tc>
        <w:tc>
          <w:tcPr>
            <w:tcW w:w="709" w:type="dxa"/>
            <w:tcBorders>
              <w:bottom w:val="single" w:sz="4" w:space="0" w:color="auto"/>
            </w:tcBorders>
            <w:vAlign w:val="center"/>
          </w:tcPr>
          <w:p w14:paraId="26582436" w14:textId="77777777" w:rsidR="0010690B" w:rsidRPr="00610329" w:rsidRDefault="0010690B" w:rsidP="00B02DBC">
            <w:pPr>
              <w:pStyle w:val="TAH"/>
            </w:pPr>
            <w:r w:rsidRPr="00610329">
              <w:t>1</w:t>
            </w:r>
          </w:p>
        </w:tc>
        <w:tc>
          <w:tcPr>
            <w:tcW w:w="709" w:type="dxa"/>
            <w:tcBorders>
              <w:bottom w:val="single" w:sz="4" w:space="0" w:color="auto"/>
            </w:tcBorders>
            <w:vAlign w:val="center"/>
          </w:tcPr>
          <w:p w14:paraId="1E7200BD" w14:textId="77777777" w:rsidR="0010690B" w:rsidRPr="00610329" w:rsidRDefault="0010690B" w:rsidP="00B02DBC">
            <w:pPr>
              <w:pStyle w:val="TAH"/>
            </w:pPr>
            <w:r w:rsidRPr="00610329">
              <w:t>0</w:t>
            </w:r>
          </w:p>
        </w:tc>
        <w:tc>
          <w:tcPr>
            <w:tcW w:w="1134" w:type="dxa"/>
            <w:vAlign w:val="center"/>
          </w:tcPr>
          <w:p w14:paraId="16931353" w14:textId="77777777" w:rsidR="0010690B" w:rsidRPr="00610329" w:rsidRDefault="0010690B" w:rsidP="00B02DBC">
            <w:pPr>
              <w:pStyle w:val="TAH"/>
            </w:pPr>
            <w:r w:rsidRPr="00610329">
              <w:t>Octets</w:t>
            </w:r>
          </w:p>
        </w:tc>
      </w:tr>
      <w:tr w:rsidR="0010690B" w:rsidRPr="00610329" w14:paraId="62487737" w14:textId="77777777" w:rsidTr="00B02DBC">
        <w:trPr>
          <w:trHeight w:val="255"/>
        </w:trPr>
        <w:tc>
          <w:tcPr>
            <w:tcW w:w="5671" w:type="dxa"/>
            <w:gridSpan w:val="8"/>
            <w:tcBorders>
              <w:top w:val="single" w:sz="4" w:space="0" w:color="auto"/>
              <w:left w:val="single" w:sz="4" w:space="0" w:color="auto"/>
              <w:right w:val="single" w:sz="4" w:space="0" w:color="auto"/>
            </w:tcBorders>
          </w:tcPr>
          <w:p w14:paraId="2E52021D" w14:textId="77777777" w:rsidR="0010690B" w:rsidRPr="00610329" w:rsidRDefault="0010690B" w:rsidP="00B02DBC">
            <w:pPr>
              <w:pStyle w:val="TAC"/>
            </w:pPr>
            <w:r w:rsidRPr="00610329">
              <w:t>Protocol ID</w:t>
            </w:r>
          </w:p>
        </w:tc>
        <w:tc>
          <w:tcPr>
            <w:tcW w:w="1134" w:type="dxa"/>
            <w:tcBorders>
              <w:left w:val="single" w:sz="4" w:space="0" w:color="auto"/>
            </w:tcBorders>
            <w:vAlign w:val="center"/>
          </w:tcPr>
          <w:p w14:paraId="1B27D5F9" w14:textId="77777777" w:rsidR="0010690B" w:rsidRPr="00610329" w:rsidRDefault="0010690B" w:rsidP="00B02DBC">
            <w:pPr>
              <w:pStyle w:val="TAC"/>
            </w:pPr>
            <w:r w:rsidRPr="00610329">
              <w:t>1</w:t>
            </w:r>
          </w:p>
        </w:tc>
      </w:tr>
      <w:tr w:rsidR="0010690B" w:rsidRPr="00610329" w14:paraId="5A2B5DBE" w14:textId="77777777" w:rsidTr="00B02DBC">
        <w:trPr>
          <w:trHeight w:val="255"/>
        </w:trPr>
        <w:tc>
          <w:tcPr>
            <w:tcW w:w="5671" w:type="dxa"/>
            <w:gridSpan w:val="8"/>
            <w:tcBorders>
              <w:top w:val="single" w:sz="4" w:space="0" w:color="auto"/>
              <w:left w:val="single" w:sz="4" w:space="0" w:color="auto"/>
              <w:right w:val="single" w:sz="4" w:space="0" w:color="auto"/>
            </w:tcBorders>
            <w:vAlign w:val="center"/>
          </w:tcPr>
          <w:p w14:paraId="111256F2" w14:textId="77777777" w:rsidR="0010690B" w:rsidRPr="00610329" w:rsidRDefault="0010690B" w:rsidP="00B02DBC">
            <w:pPr>
              <w:pStyle w:val="TAC"/>
            </w:pPr>
            <w:r w:rsidRPr="00610329">
              <w:t>SPI Size</w:t>
            </w:r>
          </w:p>
        </w:tc>
        <w:tc>
          <w:tcPr>
            <w:tcW w:w="1134" w:type="dxa"/>
            <w:tcBorders>
              <w:left w:val="single" w:sz="4" w:space="0" w:color="auto"/>
            </w:tcBorders>
            <w:vAlign w:val="center"/>
          </w:tcPr>
          <w:p w14:paraId="079E2CDA" w14:textId="77777777" w:rsidR="0010690B" w:rsidRPr="00610329" w:rsidRDefault="0010690B" w:rsidP="00B02DBC">
            <w:pPr>
              <w:pStyle w:val="TAC"/>
            </w:pPr>
            <w:r w:rsidRPr="00610329">
              <w:t>2</w:t>
            </w:r>
          </w:p>
        </w:tc>
      </w:tr>
      <w:tr w:rsidR="0010690B" w:rsidRPr="00610329" w14:paraId="4AD93946" w14:textId="77777777" w:rsidTr="00B02DB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CB824DA" w14:textId="77777777" w:rsidR="0010690B" w:rsidRPr="00610329" w:rsidRDefault="0010690B" w:rsidP="00B02DBC">
            <w:pPr>
              <w:pStyle w:val="TAC"/>
            </w:pPr>
            <w:r w:rsidRPr="00610329">
              <w:t>Notify Message Type</w:t>
            </w:r>
          </w:p>
        </w:tc>
        <w:tc>
          <w:tcPr>
            <w:tcW w:w="1134" w:type="dxa"/>
            <w:vAlign w:val="center"/>
          </w:tcPr>
          <w:p w14:paraId="4F6AAF70" w14:textId="013A2E37" w:rsidR="0010690B" w:rsidRPr="00610329" w:rsidRDefault="0010690B" w:rsidP="00B02DBC">
            <w:pPr>
              <w:pStyle w:val="TAC"/>
            </w:pPr>
            <w:r w:rsidRPr="00610329">
              <w:t xml:space="preserve">3 </w:t>
            </w:r>
            <w:r w:rsidR="004B4DE9" w:rsidRPr="00610329">
              <w:t>–</w:t>
            </w:r>
            <w:r w:rsidRPr="00610329">
              <w:t xml:space="preserve"> 4</w:t>
            </w:r>
          </w:p>
        </w:tc>
      </w:tr>
      <w:tr w:rsidR="0010690B" w:rsidRPr="00610329" w14:paraId="15696961"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A770741" w14:textId="77777777" w:rsidR="0010690B" w:rsidRPr="00610329" w:rsidRDefault="0010690B" w:rsidP="00B02DBC">
            <w:pPr>
              <w:pStyle w:val="TAC"/>
            </w:pPr>
            <w:r w:rsidRPr="00610329">
              <w:t>Length</w:t>
            </w:r>
          </w:p>
        </w:tc>
        <w:tc>
          <w:tcPr>
            <w:tcW w:w="1134" w:type="dxa"/>
            <w:tcBorders>
              <w:top w:val="nil"/>
              <w:left w:val="single" w:sz="6" w:space="0" w:color="auto"/>
              <w:bottom w:val="nil"/>
              <w:right w:val="nil"/>
            </w:tcBorders>
            <w:vAlign w:val="center"/>
          </w:tcPr>
          <w:p w14:paraId="135DED68" w14:textId="77777777" w:rsidR="0010690B" w:rsidRPr="00610329" w:rsidRDefault="0010690B" w:rsidP="00B02DBC">
            <w:pPr>
              <w:pStyle w:val="TAC"/>
            </w:pPr>
            <w:r w:rsidRPr="00610329">
              <w:t>5</w:t>
            </w:r>
          </w:p>
        </w:tc>
      </w:tr>
      <w:tr w:rsidR="0010690B" w:rsidRPr="00610329" w14:paraId="63B77A26" w14:textId="77777777" w:rsidTr="00B02DBC">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7FC635E" w14:textId="77777777" w:rsidR="0010690B" w:rsidRPr="00610329" w:rsidRDefault="0010690B" w:rsidP="00B02DBC">
            <w:pPr>
              <w:pStyle w:val="TAC"/>
            </w:pPr>
            <w:r w:rsidRPr="00610329">
              <w:t>S-NSSAI PLMN ID</w:t>
            </w:r>
          </w:p>
        </w:tc>
        <w:tc>
          <w:tcPr>
            <w:tcW w:w="1134" w:type="dxa"/>
            <w:tcBorders>
              <w:top w:val="nil"/>
              <w:left w:val="single" w:sz="6" w:space="0" w:color="auto"/>
              <w:bottom w:val="nil"/>
              <w:right w:val="nil"/>
            </w:tcBorders>
            <w:vAlign w:val="center"/>
          </w:tcPr>
          <w:p w14:paraId="787CB84E" w14:textId="77777777" w:rsidR="0010690B" w:rsidRPr="00610329" w:rsidRDefault="0010690B" w:rsidP="00B02DBC">
            <w:pPr>
              <w:pStyle w:val="TAC"/>
            </w:pPr>
            <w:r w:rsidRPr="00610329">
              <w:t>6 – 8</w:t>
            </w:r>
          </w:p>
        </w:tc>
      </w:tr>
    </w:tbl>
    <w:p w14:paraId="10D600B7" w14:textId="77777777" w:rsidR="0010690B" w:rsidRPr="00610329" w:rsidRDefault="0010690B" w:rsidP="0010690B"/>
    <w:p w14:paraId="7CE61816" w14:textId="77777777" w:rsidR="0010690B" w:rsidRPr="00610329" w:rsidRDefault="0010690B" w:rsidP="0010690B">
      <w:pPr>
        <w:pStyle w:val="TF"/>
      </w:pPr>
      <w:r w:rsidRPr="00610329">
        <w:t xml:space="preserve">Figure 8.2.9.17-1: N1_MODE_S_NSSAI_PLMN_ID </w:t>
      </w:r>
      <w:r w:rsidRPr="00610329">
        <w:rPr>
          <w:lang w:val="en-US"/>
        </w:rPr>
        <w:t xml:space="preserve">Notify </w:t>
      </w:r>
      <w:r w:rsidRPr="00610329">
        <w:t>payload format</w:t>
      </w:r>
    </w:p>
    <w:p w14:paraId="2236F942" w14:textId="77777777" w:rsidR="0010690B" w:rsidRPr="00610329" w:rsidRDefault="0010690B" w:rsidP="0010690B">
      <w:pPr>
        <w:pStyle w:val="TH"/>
      </w:pPr>
      <w:r w:rsidRPr="00610329">
        <w:t>Table 8.2.9.17-1: N1_MODE_S_NSSAI_PLMN_ID</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10690B" w:rsidRPr="00610329" w14:paraId="567E0CDD" w14:textId="77777777" w:rsidTr="00B02DBC">
        <w:trPr>
          <w:trHeight w:val="276"/>
          <w:jc w:val="center"/>
        </w:trPr>
        <w:tc>
          <w:tcPr>
            <w:tcW w:w="8314" w:type="dxa"/>
            <w:noWrap/>
            <w:vAlign w:val="bottom"/>
          </w:tcPr>
          <w:p w14:paraId="320516CB" w14:textId="77777777" w:rsidR="0010690B" w:rsidRPr="00610329" w:rsidRDefault="0010690B" w:rsidP="00B02DBC">
            <w:pPr>
              <w:pStyle w:val="TAL"/>
            </w:pPr>
            <w:r w:rsidRPr="00610329">
              <w:t>Octet 1 is defined in IETF RFC </w:t>
            </w:r>
            <w:r w:rsidR="00705041" w:rsidRPr="00610329">
              <w:t>7296</w:t>
            </w:r>
            <w:r w:rsidRPr="00610329">
              <w:t> [28].</w:t>
            </w:r>
          </w:p>
          <w:p w14:paraId="08483DF8" w14:textId="77777777" w:rsidR="0010690B" w:rsidRPr="00610329" w:rsidRDefault="0010690B" w:rsidP="00B02DBC">
            <w:pPr>
              <w:pStyle w:val="TAL"/>
            </w:pPr>
          </w:p>
        </w:tc>
      </w:tr>
      <w:tr w:rsidR="0010690B" w:rsidRPr="00610329" w14:paraId="5325BD7C" w14:textId="77777777" w:rsidTr="00B02DBC">
        <w:trPr>
          <w:trHeight w:val="276"/>
          <w:jc w:val="center"/>
        </w:trPr>
        <w:tc>
          <w:tcPr>
            <w:tcW w:w="8314" w:type="dxa"/>
            <w:noWrap/>
            <w:vAlign w:val="bottom"/>
          </w:tcPr>
          <w:p w14:paraId="3CC055D9" w14:textId="77777777" w:rsidR="0010690B" w:rsidRPr="00610329" w:rsidRDefault="0010690B" w:rsidP="00B02DBC">
            <w:pPr>
              <w:pStyle w:val="TAL"/>
            </w:pPr>
            <w:r w:rsidRPr="00610329">
              <w:t>Octet 2 is the SPI Size field. It is set to 0 and there is no Security Parameter Index field.</w:t>
            </w:r>
          </w:p>
          <w:p w14:paraId="39AA3E53" w14:textId="77777777" w:rsidR="0010690B" w:rsidRPr="00610329" w:rsidRDefault="0010690B" w:rsidP="00B02DBC">
            <w:pPr>
              <w:pStyle w:val="TAL"/>
            </w:pPr>
          </w:p>
        </w:tc>
      </w:tr>
      <w:tr w:rsidR="0010690B" w:rsidRPr="00610329" w14:paraId="2821597B" w14:textId="77777777" w:rsidTr="00B02DBC">
        <w:trPr>
          <w:trHeight w:val="276"/>
          <w:jc w:val="center"/>
        </w:trPr>
        <w:tc>
          <w:tcPr>
            <w:tcW w:w="8314" w:type="dxa"/>
            <w:noWrap/>
            <w:vAlign w:val="bottom"/>
          </w:tcPr>
          <w:p w14:paraId="69E314E3" w14:textId="77777777" w:rsidR="0010690B" w:rsidRPr="00610329" w:rsidRDefault="0010690B" w:rsidP="00B02DBC">
            <w:pPr>
              <w:pStyle w:val="TAL"/>
            </w:pPr>
            <w:r w:rsidRPr="00610329">
              <w:t xml:space="preserve">Octet 3 and Octet 4 are the Notify Message Type field. The Notify Message Type field is set to value </w:t>
            </w:r>
            <w:r w:rsidR="009858EA" w:rsidRPr="00610329">
              <w:t>5</w:t>
            </w:r>
            <w:r w:rsidR="0054100B" w:rsidRPr="00610329">
              <w:t>2</w:t>
            </w:r>
            <w:r w:rsidR="009858EA" w:rsidRPr="00610329">
              <w:t>216</w:t>
            </w:r>
            <w:r w:rsidRPr="00610329">
              <w:t xml:space="preserve"> to indicate the N1_MODE_S_NSSAI_PLMN_ID</w:t>
            </w:r>
            <w:r w:rsidRPr="00610329">
              <w:rPr>
                <w:lang w:val="en-US"/>
              </w:rPr>
              <w:t xml:space="preserve"> (</w:t>
            </w:r>
            <w:r w:rsidRPr="00610329">
              <w:t xml:space="preserve">see </w:t>
            </w:r>
            <w:r w:rsidR="006446E1" w:rsidRPr="00610329">
              <w:t>clause</w:t>
            </w:r>
            <w:r w:rsidRPr="00610329">
              <w:t> 8.1.2.3).</w:t>
            </w:r>
          </w:p>
          <w:p w14:paraId="47A5364F" w14:textId="77777777" w:rsidR="0010690B" w:rsidRPr="00610329" w:rsidRDefault="0010690B" w:rsidP="00B02DBC">
            <w:pPr>
              <w:pStyle w:val="TAL"/>
            </w:pPr>
          </w:p>
        </w:tc>
      </w:tr>
      <w:tr w:rsidR="0010690B" w:rsidRPr="00610329" w14:paraId="397351E6" w14:textId="77777777" w:rsidTr="00B02DBC">
        <w:trPr>
          <w:trHeight w:val="276"/>
          <w:jc w:val="center"/>
        </w:trPr>
        <w:tc>
          <w:tcPr>
            <w:tcW w:w="8314" w:type="dxa"/>
            <w:tcBorders>
              <w:bottom w:val="nil"/>
            </w:tcBorders>
            <w:noWrap/>
            <w:vAlign w:val="bottom"/>
          </w:tcPr>
          <w:p w14:paraId="227282ED" w14:textId="77777777" w:rsidR="0010690B" w:rsidRPr="00610329" w:rsidRDefault="0010690B" w:rsidP="00B02DBC">
            <w:pPr>
              <w:pStyle w:val="TAL"/>
            </w:pPr>
            <w:r w:rsidRPr="00610329">
              <w:t>Octet 5 is the Length field. This field indicates the length in octets of the S-NSSAI PLMN ID field.</w:t>
            </w:r>
          </w:p>
          <w:p w14:paraId="1E157D44" w14:textId="77777777" w:rsidR="0010690B" w:rsidRPr="00610329" w:rsidRDefault="0010690B" w:rsidP="00B02DBC">
            <w:pPr>
              <w:pStyle w:val="TAL"/>
            </w:pPr>
          </w:p>
        </w:tc>
      </w:tr>
      <w:tr w:rsidR="0010690B" w:rsidRPr="00610329" w14:paraId="1E6B6A46" w14:textId="77777777" w:rsidTr="00B02DBC">
        <w:trPr>
          <w:trHeight w:val="276"/>
          <w:jc w:val="center"/>
        </w:trPr>
        <w:tc>
          <w:tcPr>
            <w:tcW w:w="8314" w:type="dxa"/>
            <w:tcBorders>
              <w:top w:val="nil"/>
              <w:bottom w:val="single" w:sz="4" w:space="0" w:color="auto"/>
            </w:tcBorders>
            <w:noWrap/>
            <w:vAlign w:val="bottom"/>
          </w:tcPr>
          <w:p w14:paraId="1819C73D" w14:textId="77777777" w:rsidR="0010690B" w:rsidRPr="00610329" w:rsidRDefault="0010690B" w:rsidP="00B02DBC">
            <w:pPr>
              <w:pStyle w:val="TAL"/>
            </w:pPr>
            <w:r w:rsidRPr="00610329">
              <w:t xml:space="preserve">Octets 6, 7 and 8 are the S-NSSAI PLMN ID field. This field indicates the PLMN ID that the S-NSSAI relates to. It is coded as the value part of </w:t>
            </w:r>
            <w:r w:rsidRPr="00610329">
              <w:rPr>
                <w:rFonts w:cs="Arial"/>
              </w:rPr>
              <w:t xml:space="preserve">the PLMN identity of the CN operator </w:t>
            </w:r>
            <w:r w:rsidRPr="00610329">
              <w:t xml:space="preserve">information element defined in </w:t>
            </w:r>
            <w:r w:rsidRPr="00610329">
              <w:rPr>
                <w:rFonts w:cs="Arial"/>
              </w:rPr>
              <w:t xml:space="preserve">3GPP TS 24.008 [46] </w:t>
            </w:r>
            <w:r w:rsidR="006446E1" w:rsidRPr="00610329">
              <w:rPr>
                <w:rFonts w:cs="Arial"/>
              </w:rPr>
              <w:t>clause</w:t>
            </w:r>
            <w:r w:rsidRPr="00610329">
              <w:rPr>
                <w:rFonts w:cs="Arial"/>
              </w:rPr>
              <w:t> 10.5.5.36.</w:t>
            </w:r>
          </w:p>
          <w:p w14:paraId="2FFD2B1B" w14:textId="77777777" w:rsidR="0010690B" w:rsidRPr="00610329" w:rsidRDefault="0010690B" w:rsidP="00C93140">
            <w:pPr>
              <w:pStyle w:val="TAL"/>
            </w:pPr>
          </w:p>
        </w:tc>
      </w:tr>
    </w:tbl>
    <w:p w14:paraId="19D8D380" w14:textId="112277CE" w:rsidR="0010690B" w:rsidRPr="00610329" w:rsidRDefault="0010690B" w:rsidP="0010690B">
      <w:pPr>
        <w:rPr>
          <w:noProof/>
          <w:lang w:eastAsia="zh-CN"/>
        </w:rPr>
      </w:pPr>
    </w:p>
    <w:p w14:paraId="3BEDF31C" w14:textId="62E84113" w:rsidR="00016400" w:rsidRPr="00610329" w:rsidRDefault="00016400" w:rsidP="00016400">
      <w:pPr>
        <w:pStyle w:val="Heading4"/>
        <w:rPr>
          <w:lang w:val="en-US"/>
        </w:rPr>
      </w:pPr>
      <w:bookmarkStart w:id="1425" w:name="_Toc155361184"/>
      <w:r w:rsidRPr="00610329">
        <w:t>8.2.9.18</w:t>
      </w:r>
      <w:r w:rsidRPr="00610329">
        <w:rPr>
          <w:lang w:val="en-US"/>
        </w:rPr>
        <w:tab/>
        <w:t>DNS_SRV_SEC_INFO_IND Notify payload</w:t>
      </w:r>
      <w:bookmarkEnd w:id="1425"/>
    </w:p>
    <w:p w14:paraId="3294502A" w14:textId="77777777" w:rsidR="00016400" w:rsidRPr="00610329" w:rsidRDefault="00016400" w:rsidP="00016400">
      <w:pPr>
        <w:rPr>
          <w:lang w:val="en-US"/>
        </w:rPr>
      </w:pPr>
      <w:r w:rsidRPr="00610329">
        <w:rPr>
          <w:lang w:val="en-US"/>
        </w:rPr>
        <w:t>The DNS_SRV_SEC_INFO_IND Notify payload is used to indicate that the UE supports receiving DNS server security information.</w:t>
      </w:r>
    </w:p>
    <w:p w14:paraId="7ED430AC" w14:textId="22E95CA5" w:rsidR="00016400" w:rsidRPr="00610329" w:rsidRDefault="00016400" w:rsidP="00016400">
      <w:r w:rsidRPr="00610329">
        <w:t xml:space="preserve">The </w:t>
      </w:r>
      <w:r w:rsidRPr="00610329">
        <w:rPr>
          <w:lang w:val="en-US"/>
        </w:rPr>
        <w:t>DNS_SRV_SEC_INFO_IND Notify payload</w:t>
      </w:r>
      <w:r w:rsidRPr="00610329">
        <w:t xml:space="preserve"> is coded according to figure 8.2.9.</w:t>
      </w:r>
      <w:r w:rsidR="0031266F" w:rsidRPr="00610329">
        <w:t>18</w:t>
      </w:r>
      <w:r w:rsidRPr="00610329">
        <w:t>-1 and table 8.2.9.</w:t>
      </w:r>
      <w:r w:rsidR="0031266F" w:rsidRPr="00610329">
        <w:t>18</w:t>
      </w:r>
      <w:r w:rsidRPr="00610329">
        <w:t>-1.</w:t>
      </w:r>
    </w:p>
    <w:p w14:paraId="2D5C3963"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BC57E39" w14:textId="77777777" w:rsidTr="00026809">
        <w:trPr>
          <w:trHeight w:val="255"/>
        </w:trPr>
        <w:tc>
          <w:tcPr>
            <w:tcW w:w="5671" w:type="dxa"/>
            <w:gridSpan w:val="8"/>
            <w:vAlign w:val="center"/>
          </w:tcPr>
          <w:p w14:paraId="46124B07" w14:textId="77777777" w:rsidR="00016400" w:rsidRPr="00610329" w:rsidRDefault="00016400" w:rsidP="00026809">
            <w:pPr>
              <w:pStyle w:val="TAH"/>
            </w:pPr>
            <w:r w:rsidRPr="00610329">
              <w:t>Bits</w:t>
            </w:r>
          </w:p>
        </w:tc>
        <w:tc>
          <w:tcPr>
            <w:tcW w:w="1134" w:type="dxa"/>
            <w:vAlign w:val="center"/>
          </w:tcPr>
          <w:p w14:paraId="46D530FF" w14:textId="77777777" w:rsidR="00016400" w:rsidRPr="00610329" w:rsidRDefault="00016400" w:rsidP="00026809">
            <w:pPr>
              <w:pStyle w:val="TAH"/>
            </w:pPr>
          </w:p>
        </w:tc>
      </w:tr>
      <w:tr w:rsidR="00016400" w:rsidRPr="00610329" w14:paraId="00073CA4" w14:textId="77777777" w:rsidTr="00026809">
        <w:trPr>
          <w:trHeight w:val="255"/>
        </w:trPr>
        <w:tc>
          <w:tcPr>
            <w:tcW w:w="708" w:type="dxa"/>
            <w:tcBorders>
              <w:bottom w:val="single" w:sz="4" w:space="0" w:color="auto"/>
            </w:tcBorders>
          </w:tcPr>
          <w:p w14:paraId="62885DD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248615F2"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4704A7E6"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18AA0B3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E7DA6C2"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45732F87"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6EF319B8"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7F2E9336" w14:textId="77777777" w:rsidR="00016400" w:rsidRPr="00610329" w:rsidRDefault="00016400" w:rsidP="00026809">
            <w:pPr>
              <w:pStyle w:val="TAH"/>
            </w:pPr>
            <w:r w:rsidRPr="00610329">
              <w:t>0</w:t>
            </w:r>
          </w:p>
        </w:tc>
        <w:tc>
          <w:tcPr>
            <w:tcW w:w="1134" w:type="dxa"/>
            <w:vAlign w:val="center"/>
          </w:tcPr>
          <w:p w14:paraId="38D28A0F" w14:textId="77777777" w:rsidR="00016400" w:rsidRPr="00610329" w:rsidRDefault="00016400" w:rsidP="00026809">
            <w:pPr>
              <w:pStyle w:val="TAH"/>
            </w:pPr>
            <w:r w:rsidRPr="00610329">
              <w:t>Octets</w:t>
            </w:r>
          </w:p>
        </w:tc>
      </w:tr>
      <w:tr w:rsidR="00016400" w:rsidRPr="00610329" w14:paraId="0DFEE556" w14:textId="77777777" w:rsidTr="00026809">
        <w:trPr>
          <w:trHeight w:val="255"/>
        </w:trPr>
        <w:tc>
          <w:tcPr>
            <w:tcW w:w="5671" w:type="dxa"/>
            <w:gridSpan w:val="8"/>
            <w:tcBorders>
              <w:top w:val="single" w:sz="4" w:space="0" w:color="auto"/>
              <w:left w:val="single" w:sz="4" w:space="0" w:color="auto"/>
              <w:right w:val="single" w:sz="4" w:space="0" w:color="auto"/>
            </w:tcBorders>
          </w:tcPr>
          <w:p w14:paraId="30AE153A"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21712E03" w14:textId="77777777" w:rsidR="00016400" w:rsidRPr="00610329" w:rsidRDefault="00016400" w:rsidP="00026809">
            <w:pPr>
              <w:pStyle w:val="TAC"/>
            </w:pPr>
            <w:r w:rsidRPr="00610329">
              <w:t>1</w:t>
            </w:r>
          </w:p>
        </w:tc>
      </w:tr>
      <w:tr w:rsidR="00016400" w:rsidRPr="00610329" w14:paraId="51DC7A28"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06B0C93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47242CEE" w14:textId="77777777" w:rsidR="00016400" w:rsidRPr="00610329" w:rsidRDefault="00016400" w:rsidP="00026809">
            <w:pPr>
              <w:pStyle w:val="TAC"/>
            </w:pPr>
            <w:r w:rsidRPr="00610329">
              <w:t>2</w:t>
            </w:r>
          </w:p>
        </w:tc>
      </w:tr>
      <w:tr w:rsidR="00016400" w:rsidRPr="00610329" w14:paraId="00BD347B"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2472641" w14:textId="77777777" w:rsidR="00016400" w:rsidRPr="00610329" w:rsidRDefault="00016400" w:rsidP="00026809">
            <w:pPr>
              <w:pStyle w:val="TAC"/>
            </w:pPr>
            <w:r w:rsidRPr="00610329">
              <w:t>Notify Message Type</w:t>
            </w:r>
          </w:p>
        </w:tc>
        <w:tc>
          <w:tcPr>
            <w:tcW w:w="1134" w:type="dxa"/>
            <w:vAlign w:val="center"/>
          </w:tcPr>
          <w:p w14:paraId="4E93374C" w14:textId="300BAAE7"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69F59EA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5930C4D" w14:textId="77777777" w:rsidR="00016400" w:rsidRPr="00610329" w:rsidRDefault="00016400" w:rsidP="00026809">
            <w:pPr>
              <w:pStyle w:val="TAC"/>
            </w:pPr>
            <w:r w:rsidRPr="00610329">
              <w:t xml:space="preserve">Number of supported </w:t>
            </w:r>
            <w:r w:rsidRPr="00610329">
              <w:rPr>
                <w:rFonts w:cs="Arial"/>
              </w:rPr>
              <w:t>DNS server security protocols</w:t>
            </w:r>
          </w:p>
        </w:tc>
        <w:tc>
          <w:tcPr>
            <w:tcW w:w="1134" w:type="dxa"/>
            <w:tcBorders>
              <w:top w:val="nil"/>
              <w:left w:val="single" w:sz="6" w:space="0" w:color="auto"/>
              <w:bottom w:val="nil"/>
              <w:right w:val="nil"/>
            </w:tcBorders>
            <w:vAlign w:val="center"/>
          </w:tcPr>
          <w:p w14:paraId="254BD9F7" w14:textId="77777777" w:rsidR="00016400" w:rsidRPr="00610329" w:rsidRDefault="00016400" w:rsidP="00026809">
            <w:pPr>
              <w:pStyle w:val="TAC"/>
            </w:pPr>
            <w:r w:rsidRPr="00610329">
              <w:t>5</w:t>
            </w:r>
          </w:p>
        </w:tc>
      </w:tr>
      <w:tr w:rsidR="00016400" w:rsidRPr="00610329" w14:paraId="74867283"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D3BF1D" w14:textId="77777777" w:rsidR="00016400" w:rsidRPr="00610329" w:rsidRDefault="00016400" w:rsidP="00026809">
            <w:pPr>
              <w:pStyle w:val="TAC"/>
            </w:pPr>
            <w:r w:rsidRPr="00610329">
              <w:t xml:space="preserve">Supported </w:t>
            </w:r>
            <w:r w:rsidRPr="00610329">
              <w:rPr>
                <w:rFonts w:cs="Arial"/>
              </w:rPr>
              <w:t>DNS server security protocol 1</w:t>
            </w:r>
          </w:p>
        </w:tc>
        <w:tc>
          <w:tcPr>
            <w:tcW w:w="1134" w:type="dxa"/>
            <w:tcBorders>
              <w:top w:val="nil"/>
              <w:left w:val="single" w:sz="6" w:space="0" w:color="auto"/>
              <w:bottom w:val="nil"/>
              <w:right w:val="nil"/>
            </w:tcBorders>
            <w:vAlign w:val="center"/>
          </w:tcPr>
          <w:p w14:paraId="6C578496" w14:textId="77777777" w:rsidR="00016400" w:rsidRPr="00610329" w:rsidRDefault="00016400" w:rsidP="00026809">
            <w:pPr>
              <w:pStyle w:val="TAC"/>
            </w:pPr>
            <w:r w:rsidRPr="00610329">
              <w:t>6*</w:t>
            </w:r>
          </w:p>
        </w:tc>
      </w:tr>
      <w:tr w:rsidR="00016400" w:rsidRPr="00610329" w14:paraId="3CC22312"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4E40DE3" w14:textId="77777777" w:rsidR="00016400" w:rsidRPr="00610329" w:rsidRDefault="00016400" w:rsidP="00026809">
            <w:pPr>
              <w:pStyle w:val="TAC"/>
              <w:rPr>
                <w:rFonts w:cs="Arial"/>
              </w:rPr>
            </w:pPr>
            <w:r w:rsidRPr="00610329">
              <w:t xml:space="preserve">Supported </w:t>
            </w:r>
            <w:r w:rsidRPr="00610329">
              <w:rPr>
                <w:rFonts w:cs="Arial"/>
              </w:rPr>
              <w:t>DNS server security protocol 2</w:t>
            </w:r>
          </w:p>
        </w:tc>
        <w:tc>
          <w:tcPr>
            <w:tcW w:w="1134" w:type="dxa"/>
            <w:tcBorders>
              <w:top w:val="nil"/>
              <w:left w:val="single" w:sz="6" w:space="0" w:color="auto"/>
              <w:bottom w:val="nil"/>
              <w:right w:val="nil"/>
            </w:tcBorders>
            <w:vAlign w:val="center"/>
          </w:tcPr>
          <w:p w14:paraId="1BF5B8E0" w14:textId="77777777" w:rsidR="00016400" w:rsidRPr="00610329" w:rsidRDefault="00016400" w:rsidP="00026809">
            <w:pPr>
              <w:pStyle w:val="TAC"/>
            </w:pPr>
            <w:r w:rsidRPr="00610329">
              <w:t>7*</w:t>
            </w:r>
          </w:p>
        </w:tc>
      </w:tr>
      <w:tr w:rsidR="00016400" w:rsidRPr="00610329" w14:paraId="3DEE1CB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EC83E21" w14:textId="77777777" w:rsidR="00016400" w:rsidRPr="00610329" w:rsidRDefault="00016400" w:rsidP="00026809">
            <w:pPr>
              <w:pStyle w:val="TAC"/>
              <w:rPr>
                <w:rFonts w:cs="Arial"/>
              </w:rPr>
            </w:pPr>
            <w:r w:rsidRPr="00610329">
              <w:rPr>
                <w:rFonts w:cs="Arial"/>
              </w:rPr>
              <w:t>...</w:t>
            </w:r>
          </w:p>
        </w:tc>
        <w:tc>
          <w:tcPr>
            <w:tcW w:w="1134" w:type="dxa"/>
            <w:tcBorders>
              <w:top w:val="nil"/>
              <w:left w:val="single" w:sz="6" w:space="0" w:color="auto"/>
              <w:bottom w:val="nil"/>
              <w:right w:val="nil"/>
            </w:tcBorders>
            <w:vAlign w:val="center"/>
          </w:tcPr>
          <w:p w14:paraId="63047AF6" w14:textId="77777777" w:rsidR="00016400" w:rsidRPr="00610329" w:rsidRDefault="00016400" w:rsidP="00026809">
            <w:pPr>
              <w:pStyle w:val="TAC"/>
            </w:pPr>
          </w:p>
        </w:tc>
      </w:tr>
      <w:tr w:rsidR="00016400" w:rsidRPr="00610329" w14:paraId="6F35466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2CF664C" w14:textId="77777777" w:rsidR="00016400" w:rsidRPr="00610329" w:rsidRDefault="00016400" w:rsidP="00026809">
            <w:pPr>
              <w:pStyle w:val="TAC"/>
              <w:rPr>
                <w:rFonts w:cs="Arial"/>
              </w:rPr>
            </w:pPr>
            <w:r w:rsidRPr="00610329">
              <w:t xml:space="preserve">Supported </w:t>
            </w:r>
            <w:r w:rsidRPr="00610329">
              <w:rPr>
                <w:rFonts w:cs="Arial"/>
              </w:rPr>
              <w:t>DNS server security protocol N</w:t>
            </w:r>
          </w:p>
        </w:tc>
        <w:tc>
          <w:tcPr>
            <w:tcW w:w="1134" w:type="dxa"/>
            <w:tcBorders>
              <w:top w:val="nil"/>
              <w:left w:val="single" w:sz="6" w:space="0" w:color="auto"/>
              <w:bottom w:val="nil"/>
              <w:right w:val="nil"/>
            </w:tcBorders>
            <w:vAlign w:val="center"/>
          </w:tcPr>
          <w:p w14:paraId="19947410" w14:textId="77777777" w:rsidR="00016400" w:rsidRPr="00610329" w:rsidRDefault="00016400" w:rsidP="00026809">
            <w:pPr>
              <w:pStyle w:val="TAC"/>
            </w:pPr>
            <w:r w:rsidRPr="00610329">
              <w:t>(N+5)*</w:t>
            </w:r>
          </w:p>
        </w:tc>
      </w:tr>
    </w:tbl>
    <w:p w14:paraId="69DBC1C6" w14:textId="77777777" w:rsidR="00016400" w:rsidRPr="00610329" w:rsidRDefault="00016400" w:rsidP="00016400"/>
    <w:p w14:paraId="2EA5C4A3" w14:textId="48BFDE85" w:rsidR="00016400" w:rsidRPr="00610329" w:rsidRDefault="00016400" w:rsidP="00016400">
      <w:pPr>
        <w:pStyle w:val="TF"/>
      </w:pPr>
      <w:r w:rsidRPr="00610329">
        <w:t>Figure 8.2.9.</w:t>
      </w:r>
      <w:r w:rsidR="0031266F" w:rsidRPr="00610329">
        <w:t>18</w:t>
      </w:r>
      <w:r w:rsidRPr="00610329">
        <w:t xml:space="preserve">-1: </w:t>
      </w:r>
      <w:r w:rsidRPr="00610329">
        <w:rPr>
          <w:lang w:val="en-US"/>
        </w:rPr>
        <w:t xml:space="preserve">DNS_SRV_SEC_INFO_IND </w:t>
      </w:r>
      <w:r w:rsidRPr="00610329">
        <w:t>Notify payload format</w:t>
      </w:r>
    </w:p>
    <w:p w14:paraId="287576C9" w14:textId="6B6D7925" w:rsidR="00016400" w:rsidRPr="00610329" w:rsidRDefault="00016400" w:rsidP="00016400">
      <w:pPr>
        <w:pStyle w:val="TH"/>
      </w:pPr>
      <w:r w:rsidRPr="00610329">
        <w:lastRenderedPageBreak/>
        <w:t>Table 8.2.9.</w:t>
      </w:r>
      <w:r w:rsidR="0031266F" w:rsidRPr="00610329">
        <w:t>18</w:t>
      </w:r>
      <w:r w:rsidRPr="00610329">
        <w:t xml:space="preserve">-1: </w:t>
      </w:r>
      <w:r w:rsidRPr="00610329">
        <w:rPr>
          <w:lang w:val="en-US"/>
        </w:rPr>
        <w:t xml:space="preserve">DNS_SRV_SEC_INFO_IND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127B751" w14:textId="77777777" w:rsidTr="00026809">
        <w:trPr>
          <w:trHeight w:val="276"/>
          <w:jc w:val="center"/>
        </w:trPr>
        <w:tc>
          <w:tcPr>
            <w:tcW w:w="8314" w:type="dxa"/>
            <w:noWrap/>
            <w:vAlign w:val="bottom"/>
          </w:tcPr>
          <w:p w14:paraId="3D5AC121" w14:textId="77777777" w:rsidR="00016400" w:rsidRPr="00610329" w:rsidRDefault="00016400" w:rsidP="00026809">
            <w:pPr>
              <w:pStyle w:val="TAL"/>
              <w:rPr>
                <w:lang w:eastAsia="en-US"/>
              </w:rPr>
            </w:pPr>
            <w:r w:rsidRPr="00610329">
              <w:rPr>
                <w:lang w:eastAsia="en-US"/>
              </w:rPr>
              <w:t>Octet 1 is defined in IETF RFC 7296 [28]</w:t>
            </w:r>
          </w:p>
          <w:p w14:paraId="5DAFED19" w14:textId="77777777" w:rsidR="00016400" w:rsidRPr="00610329" w:rsidRDefault="00016400" w:rsidP="00026809">
            <w:pPr>
              <w:pStyle w:val="TAL"/>
              <w:rPr>
                <w:lang w:eastAsia="en-US"/>
              </w:rPr>
            </w:pPr>
          </w:p>
        </w:tc>
      </w:tr>
      <w:tr w:rsidR="00016400" w:rsidRPr="00610329" w14:paraId="41EEA3CF" w14:textId="77777777" w:rsidTr="00026809">
        <w:trPr>
          <w:trHeight w:val="276"/>
          <w:jc w:val="center"/>
        </w:trPr>
        <w:tc>
          <w:tcPr>
            <w:tcW w:w="8314" w:type="dxa"/>
            <w:noWrap/>
            <w:vAlign w:val="bottom"/>
          </w:tcPr>
          <w:p w14:paraId="2BB07319"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2B3C434D" w14:textId="77777777" w:rsidR="00016400" w:rsidRPr="00610329" w:rsidRDefault="00016400" w:rsidP="00026809">
            <w:pPr>
              <w:pStyle w:val="TAL"/>
              <w:rPr>
                <w:lang w:eastAsia="en-US"/>
              </w:rPr>
            </w:pPr>
          </w:p>
        </w:tc>
      </w:tr>
      <w:tr w:rsidR="00016400" w:rsidRPr="00610329" w14:paraId="66B53390" w14:textId="77777777" w:rsidTr="00026809">
        <w:trPr>
          <w:trHeight w:val="276"/>
          <w:jc w:val="center"/>
        </w:trPr>
        <w:tc>
          <w:tcPr>
            <w:tcW w:w="8314" w:type="dxa"/>
            <w:noWrap/>
            <w:vAlign w:val="bottom"/>
          </w:tcPr>
          <w:p w14:paraId="7B0F16EF" w14:textId="06AEB0DF"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 xml:space="preserve">52301 </w:t>
            </w:r>
            <w:r w:rsidRPr="00610329">
              <w:rPr>
                <w:lang w:eastAsia="en-US"/>
              </w:rPr>
              <w:t xml:space="preserve">to indicate the </w:t>
            </w:r>
            <w:r w:rsidRPr="00610329">
              <w:rPr>
                <w:lang w:val="en-US"/>
              </w:rPr>
              <w:t xml:space="preserve">DNS_SRV_SEC_INFO_IND </w:t>
            </w:r>
            <w:r w:rsidRPr="00610329">
              <w:rPr>
                <w:lang w:val="en-US" w:eastAsia="en-US"/>
              </w:rPr>
              <w:t>(</w:t>
            </w:r>
            <w:r w:rsidRPr="00610329">
              <w:rPr>
                <w:lang w:eastAsia="en-US"/>
              </w:rPr>
              <w:t>see clause 8.1.2.3).</w:t>
            </w:r>
          </w:p>
          <w:p w14:paraId="0CEFCDC2" w14:textId="77777777" w:rsidR="00016400" w:rsidRPr="00610329" w:rsidRDefault="00016400" w:rsidP="00026809">
            <w:pPr>
              <w:pStyle w:val="TAL"/>
              <w:rPr>
                <w:lang w:eastAsia="en-US"/>
              </w:rPr>
            </w:pPr>
          </w:p>
        </w:tc>
      </w:tr>
      <w:tr w:rsidR="00016400" w:rsidRPr="00610329" w14:paraId="4EB2778B" w14:textId="77777777" w:rsidTr="00026809">
        <w:trPr>
          <w:trHeight w:val="276"/>
          <w:jc w:val="center"/>
        </w:trPr>
        <w:tc>
          <w:tcPr>
            <w:tcW w:w="8314" w:type="dxa"/>
            <w:tcBorders>
              <w:bottom w:val="nil"/>
            </w:tcBorders>
            <w:noWrap/>
            <w:vAlign w:val="bottom"/>
          </w:tcPr>
          <w:p w14:paraId="5087FBF8" w14:textId="7C0A8973" w:rsidR="00016400" w:rsidRPr="00610329" w:rsidRDefault="00016400" w:rsidP="00026809">
            <w:pPr>
              <w:pStyle w:val="TAL"/>
              <w:rPr>
                <w:lang w:eastAsia="en-US"/>
              </w:rPr>
            </w:pPr>
            <w:r w:rsidRPr="00610329">
              <w:rPr>
                <w:lang w:eastAsia="en-US"/>
              </w:rPr>
              <w:t xml:space="preserve">Octet 5 is the </w:t>
            </w:r>
            <w:r w:rsidR="002B511F">
              <w:rPr>
                <w:lang w:eastAsia="en-US"/>
              </w:rPr>
              <w:t xml:space="preserve">Number </w:t>
            </w:r>
            <w:r w:rsidRPr="00610329">
              <w:t xml:space="preserve">of supported </w:t>
            </w:r>
            <w:r w:rsidRPr="00610329">
              <w:rPr>
                <w:rFonts w:cs="Arial"/>
              </w:rPr>
              <w:t xml:space="preserve">DNS server security protocols </w:t>
            </w:r>
            <w:r w:rsidRPr="00610329">
              <w:rPr>
                <w:lang w:eastAsia="en-US"/>
              </w:rPr>
              <w:t xml:space="preserve">field. This field indicates the </w:t>
            </w:r>
            <w:r w:rsidR="002B511F">
              <w:rPr>
                <w:lang w:eastAsia="en-US"/>
              </w:rPr>
              <w:t xml:space="preserve">number </w:t>
            </w:r>
            <w:r w:rsidRPr="00610329">
              <w:rPr>
                <w:lang w:eastAsia="en-US"/>
              </w:rPr>
              <w:t xml:space="preserve">of the </w:t>
            </w:r>
            <w:r w:rsidRPr="00610329">
              <w:t xml:space="preserve">supported </w:t>
            </w:r>
            <w:r w:rsidRPr="00610329">
              <w:rPr>
                <w:rFonts w:cs="Arial"/>
              </w:rPr>
              <w:t>DNS server security protocols</w:t>
            </w:r>
            <w:r w:rsidRPr="00610329">
              <w:rPr>
                <w:rFonts w:cs="Arial"/>
                <w:szCs w:val="18"/>
              </w:rPr>
              <w:t xml:space="preserve"> </w:t>
            </w:r>
            <w:r w:rsidRPr="00610329">
              <w:rPr>
                <w:lang w:eastAsia="en-US"/>
              </w:rPr>
              <w:t>fields.</w:t>
            </w:r>
          </w:p>
          <w:p w14:paraId="0BDA3F13" w14:textId="77777777" w:rsidR="00016400" w:rsidRPr="00610329" w:rsidRDefault="00016400" w:rsidP="00026809">
            <w:pPr>
              <w:pStyle w:val="TAL"/>
              <w:rPr>
                <w:lang w:eastAsia="en-US"/>
              </w:rPr>
            </w:pPr>
          </w:p>
        </w:tc>
      </w:tr>
      <w:tr w:rsidR="00016400" w:rsidRPr="00610329" w14:paraId="071E569A" w14:textId="77777777" w:rsidTr="00026809">
        <w:trPr>
          <w:trHeight w:val="276"/>
          <w:jc w:val="center"/>
        </w:trPr>
        <w:tc>
          <w:tcPr>
            <w:tcW w:w="8314" w:type="dxa"/>
            <w:tcBorders>
              <w:top w:val="nil"/>
              <w:bottom w:val="single" w:sz="4" w:space="0" w:color="auto"/>
            </w:tcBorders>
            <w:noWrap/>
            <w:vAlign w:val="bottom"/>
          </w:tcPr>
          <w:p w14:paraId="2FA0FFD1" w14:textId="77777777" w:rsidR="00016400" w:rsidRPr="00610329" w:rsidRDefault="00016400" w:rsidP="00026809">
            <w:pPr>
              <w:pStyle w:val="TAL"/>
              <w:rPr>
                <w:lang w:eastAsia="en-US"/>
              </w:rPr>
            </w:pPr>
            <w:r w:rsidRPr="00610329">
              <w:rPr>
                <w:lang w:eastAsia="en-US"/>
              </w:rPr>
              <w:t xml:space="preserve">Octets 6 to octet N are the supported </w:t>
            </w:r>
            <w:r w:rsidRPr="00610329">
              <w:rPr>
                <w:rFonts w:cs="Arial"/>
                <w:szCs w:val="18"/>
              </w:rPr>
              <w:t>DNS server security protocol</w:t>
            </w:r>
            <w:r w:rsidRPr="00610329">
              <w:rPr>
                <w:lang w:eastAsia="en-US"/>
              </w:rPr>
              <w:t xml:space="preserve"> fields. Each of these fields indicates the </w:t>
            </w:r>
            <w:r w:rsidRPr="00610329">
              <w:rPr>
                <w:rFonts w:cs="Arial"/>
              </w:rPr>
              <w:t xml:space="preserve">DNS server security protocol supported by the UE and </w:t>
            </w:r>
            <w:r w:rsidRPr="00610329">
              <w:rPr>
                <w:lang w:eastAsia="en-US"/>
              </w:rPr>
              <w:t xml:space="preserve">is coded as the </w:t>
            </w:r>
            <w:r w:rsidRPr="00610329">
              <w:rPr>
                <w:rFonts w:cs="Arial"/>
                <w:szCs w:val="18"/>
              </w:rPr>
              <w:t xml:space="preserve">security protocol type field of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DNS server security protocol support, of the Protocol configuration options information element as specified in 3GPP TS 24.008 [46] clause </w:t>
            </w:r>
            <w:r w:rsidRPr="00610329">
              <w:t>10.5.6.3.1</w:t>
            </w:r>
            <w:r w:rsidRPr="00610329">
              <w:rPr>
                <w:lang w:eastAsia="en-US"/>
              </w:rPr>
              <w:t>.</w:t>
            </w:r>
          </w:p>
          <w:p w14:paraId="4E82B31E" w14:textId="77777777" w:rsidR="00016400" w:rsidRPr="00610329" w:rsidRDefault="00016400" w:rsidP="00026809">
            <w:pPr>
              <w:pStyle w:val="TAN"/>
              <w:ind w:left="0" w:firstLine="0"/>
              <w:rPr>
                <w:lang w:eastAsia="en-US"/>
              </w:rPr>
            </w:pPr>
          </w:p>
        </w:tc>
      </w:tr>
    </w:tbl>
    <w:p w14:paraId="31ECF71C" w14:textId="77777777" w:rsidR="00016400" w:rsidRPr="00610329" w:rsidRDefault="00016400" w:rsidP="00016400">
      <w:pPr>
        <w:rPr>
          <w:noProof/>
          <w:lang w:eastAsia="zh-CN"/>
        </w:rPr>
      </w:pPr>
    </w:p>
    <w:p w14:paraId="7D487A3B" w14:textId="5D466757" w:rsidR="00016400" w:rsidRPr="00610329" w:rsidRDefault="00016400" w:rsidP="00016400">
      <w:pPr>
        <w:pStyle w:val="Heading4"/>
        <w:rPr>
          <w:lang w:val="en-US"/>
        </w:rPr>
      </w:pPr>
      <w:bookmarkStart w:id="1426" w:name="_Toc155361185"/>
      <w:r w:rsidRPr="00610329">
        <w:t>8.2.9.19</w:t>
      </w:r>
      <w:r w:rsidRPr="00610329">
        <w:rPr>
          <w:lang w:val="en-US"/>
        </w:rPr>
        <w:tab/>
        <w:t>DNS_SRV_SEC_INFO Notify payload</w:t>
      </w:r>
      <w:bookmarkEnd w:id="1426"/>
    </w:p>
    <w:p w14:paraId="608637A5" w14:textId="77777777" w:rsidR="00016400" w:rsidRPr="00610329" w:rsidRDefault="00016400" w:rsidP="00016400">
      <w:pPr>
        <w:rPr>
          <w:lang w:val="en-US"/>
        </w:rPr>
      </w:pPr>
      <w:r w:rsidRPr="00610329">
        <w:rPr>
          <w:lang w:val="en-US"/>
        </w:rPr>
        <w:t>The DNS_SRV_SEC_INFO Notify payload is used to indicate the DNS server security information.</w:t>
      </w:r>
    </w:p>
    <w:p w14:paraId="1811ABDB" w14:textId="57CABCDF" w:rsidR="00016400" w:rsidRPr="00610329" w:rsidRDefault="00016400" w:rsidP="00016400">
      <w:r w:rsidRPr="00610329">
        <w:t xml:space="preserve">The </w:t>
      </w:r>
      <w:r w:rsidRPr="00610329">
        <w:rPr>
          <w:lang w:val="en-US"/>
        </w:rPr>
        <w:t>DNS_SRV_SEC_INFO Notify payload</w:t>
      </w:r>
      <w:r w:rsidRPr="00610329">
        <w:t xml:space="preserve"> is coded according to figure 8.2.9.</w:t>
      </w:r>
      <w:r w:rsidR="0031266F" w:rsidRPr="00610329">
        <w:t>19</w:t>
      </w:r>
      <w:r w:rsidRPr="00610329">
        <w:t>-1, figure 8.2.9.</w:t>
      </w:r>
      <w:r w:rsidR="0031266F" w:rsidRPr="00610329">
        <w:t>19</w:t>
      </w:r>
      <w:r w:rsidRPr="00610329">
        <w:t>-2, table 8.2.9.</w:t>
      </w:r>
      <w:r w:rsidR="0031266F" w:rsidRPr="00610329">
        <w:t>19</w:t>
      </w:r>
      <w:r w:rsidRPr="00610329">
        <w:t>-1 and table 8.2.9.</w:t>
      </w:r>
      <w:r w:rsidR="0031266F" w:rsidRPr="00610329">
        <w:t>19</w:t>
      </w:r>
      <w:r w:rsidRPr="00610329">
        <w:t>-2.</w:t>
      </w:r>
    </w:p>
    <w:p w14:paraId="78FAAE26" w14:textId="77777777" w:rsidR="00016400" w:rsidRPr="00610329" w:rsidRDefault="00016400" w:rsidP="00016400"/>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5FE5A305" w14:textId="77777777" w:rsidTr="00026809">
        <w:trPr>
          <w:trHeight w:val="255"/>
        </w:trPr>
        <w:tc>
          <w:tcPr>
            <w:tcW w:w="5671" w:type="dxa"/>
            <w:gridSpan w:val="8"/>
            <w:vAlign w:val="center"/>
          </w:tcPr>
          <w:p w14:paraId="43F7CD7C" w14:textId="77777777" w:rsidR="00016400" w:rsidRPr="00610329" w:rsidRDefault="00016400" w:rsidP="00026809">
            <w:pPr>
              <w:pStyle w:val="TAH"/>
            </w:pPr>
            <w:r w:rsidRPr="00610329">
              <w:t>Bits</w:t>
            </w:r>
          </w:p>
        </w:tc>
        <w:tc>
          <w:tcPr>
            <w:tcW w:w="1134" w:type="dxa"/>
            <w:vAlign w:val="center"/>
          </w:tcPr>
          <w:p w14:paraId="1492D442" w14:textId="77777777" w:rsidR="00016400" w:rsidRPr="00610329" w:rsidRDefault="00016400" w:rsidP="00026809">
            <w:pPr>
              <w:pStyle w:val="TAH"/>
            </w:pPr>
          </w:p>
        </w:tc>
      </w:tr>
      <w:tr w:rsidR="00016400" w:rsidRPr="00610329" w14:paraId="5E742E59" w14:textId="77777777" w:rsidTr="00026809">
        <w:trPr>
          <w:trHeight w:val="255"/>
        </w:trPr>
        <w:tc>
          <w:tcPr>
            <w:tcW w:w="708" w:type="dxa"/>
            <w:tcBorders>
              <w:bottom w:val="single" w:sz="4" w:space="0" w:color="auto"/>
            </w:tcBorders>
          </w:tcPr>
          <w:p w14:paraId="07ABD5C1"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63405E8"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74D38958"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7248DCAB"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704674F1"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5A01463F"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7DF0D319"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1ADF5BB9" w14:textId="77777777" w:rsidR="00016400" w:rsidRPr="00610329" w:rsidRDefault="00016400" w:rsidP="00026809">
            <w:pPr>
              <w:pStyle w:val="TAH"/>
            </w:pPr>
            <w:r w:rsidRPr="00610329">
              <w:t>0</w:t>
            </w:r>
          </w:p>
        </w:tc>
        <w:tc>
          <w:tcPr>
            <w:tcW w:w="1134" w:type="dxa"/>
            <w:vAlign w:val="center"/>
          </w:tcPr>
          <w:p w14:paraId="05CE8294" w14:textId="77777777" w:rsidR="00016400" w:rsidRPr="00610329" w:rsidRDefault="00016400" w:rsidP="00026809">
            <w:pPr>
              <w:pStyle w:val="TAH"/>
            </w:pPr>
            <w:r w:rsidRPr="00610329">
              <w:t>Octets</w:t>
            </w:r>
          </w:p>
        </w:tc>
      </w:tr>
      <w:tr w:rsidR="00016400" w:rsidRPr="00610329" w14:paraId="08D81785" w14:textId="77777777" w:rsidTr="00026809">
        <w:trPr>
          <w:trHeight w:val="255"/>
        </w:trPr>
        <w:tc>
          <w:tcPr>
            <w:tcW w:w="5671" w:type="dxa"/>
            <w:gridSpan w:val="8"/>
            <w:tcBorders>
              <w:top w:val="single" w:sz="4" w:space="0" w:color="auto"/>
              <w:left w:val="single" w:sz="4" w:space="0" w:color="auto"/>
              <w:right w:val="single" w:sz="4" w:space="0" w:color="auto"/>
            </w:tcBorders>
          </w:tcPr>
          <w:p w14:paraId="2A22EA38" w14:textId="77777777" w:rsidR="00016400" w:rsidRPr="00610329" w:rsidRDefault="00016400" w:rsidP="00026809">
            <w:pPr>
              <w:pStyle w:val="TAC"/>
            </w:pPr>
            <w:r w:rsidRPr="00610329">
              <w:t>Protocol ID</w:t>
            </w:r>
          </w:p>
        </w:tc>
        <w:tc>
          <w:tcPr>
            <w:tcW w:w="1134" w:type="dxa"/>
            <w:tcBorders>
              <w:left w:val="single" w:sz="4" w:space="0" w:color="auto"/>
            </w:tcBorders>
            <w:vAlign w:val="center"/>
          </w:tcPr>
          <w:p w14:paraId="188030AD" w14:textId="77777777" w:rsidR="00016400" w:rsidRPr="00610329" w:rsidRDefault="00016400" w:rsidP="00026809">
            <w:pPr>
              <w:pStyle w:val="TAC"/>
            </w:pPr>
            <w:r w:rsidRPr="00610329">
              <w:t>1</w:t>
            </w:r>
          </w:p>
        </w:tc>
      </w:tr>
      <w:tr w:rsidR="00016400" w:rsidRPr="00610329" w14:paraId="642D78AF"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650B0568" w14:textId="77777777" w:rsidR="00016400" w:rsidRPr="00610329" w:rsidRDefault="00016400" w:rsidP="00026809">
            <w:pPr>
              <w:pStyle w:val="TAC"/>
            </w:pPr>
            <w:r w:rsidRPr="00610329">
              <w:t>SPI Size</w:t>
            </w:r>
          </w:p>
        </w:tc>
        <w:tc>
          <w:tcPr>
            <w:tcW w:w="1134" w:type="dxa"/>
            <w:tcBorders>
              <w:left w:val="single" w:sz="4" w:space="0" w:color="auto"/>
            </w:tcBorders>
            <w:vAlign w:val="center"/>
          </w:tcPr>
          <w:p w14:paraId="72DB5A8B" w14:textId="77777777" w:rsidR="00016400" w:rsidRPr="00610329" w:rsidRDefault="00016400" w:rsidP="00026809">
            <w:pPr>
              <w:pStyle w:val="TAC"/>
            </w:pPr>
            <w:r w:rsidRPr="00610329">
              <w:t>2</w:t>
            </w:r>
          </w:p>
        </w:tc>
      </w:tr>
      <w:tr w:rsidR="00016400" w:rsidRPr="00610329" w14:paraId="5D171F2D"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F7BCAE2" w14:textId="77777777" w:rsidR="00016400" w:rsidRPr="00610329" w:rsidRDefault="00016400" w:rsidP="00026809">
            <w:pPr>
              <w:pStyle w:val="TAC"/>
            </w:pPr>
            <w:r w:rsidRPr="00610329">
              <w:t>Notify Message Type</w:t>
            </w:r>
          </w:p>
        </w:tc>
        <w:tc>
          <w:tcPr>
            <w:tcW w:w="1134" w:type="dxa"/>
            <w:vAlign w:val="center"/>
          </w:tcPr>
          <w:p w14:paraId="0B231CDE" w14:textId="4AA83F3A" w:rsidR="00016400" w:rsidRPr="00610329" w:rsidRDefault="00016400" w:rsidP="00026809">
            <w:pPr>
              <w:pStyle w:val="TAC"/>
            </w:pPr>
            <w:r w:rsidRPr="00610329">
              <w:t xml:space="preserve">3 </w:t>
            </w:r>
            <w:r w:rsidR="004B4DE9" w:rsidRPr="00610329">
              <w:t>–</w:t>
            </w:r>
            <w:r w:rsidRPr="00610329">
              <w:t xml:space="preserve"> 4</w:t>
            </w:r>
          </w:p>
        </w:tc>
      </w:tr>
      <w:tr w:rsidR="00016400" w:rsidRPr="00610329" w14:paraId="288D42D8"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B13F9D5" w14:textId="77777777" w:rsidR="00016400" w:rsidRPr="00610329" w:rsidRDefault="00016400" w:rsidP="00026809">
            <w:pPr>
              <w:pStyle w:val="TAC"/>
            </w:pPr>
            <w:r w:rsidRPr="00610329">
              <w:t xml:space="preserve">Length of </w:t>
            </w:r>
            <w:r w:rsidRPr="00610329">
              <w:rPr>
                <w:rFonts w:cs="Arial"/>
                <w:szCs w:val="18"/>
              </w:rPr>
              <w:t>DNS server security parameters</w:t>
            </w:r>
          </w:p>
        </w:tc>
        <w:tc>
          <w:tcPr>
            <w:tcW w:w="1134" w:type="dxa"/>
            <w:tcBorders>
              <w:top w:val="nil"/>
              <w:left w:val="single" w:sz="6" w:space="0" w:color="auto"/>
              <w:bottom w:val="nil"/>
              <w:right w:val="nil"/>
            </w:tcBorders>
            <w:vAlign w:val="center"/>
          </w:tcPr>
          <w:p w14:paraId="28643D38" w14:textId="338E7B36" w:rsidR="00016400" w:rsidRPr="00610329" w:rsidRDefault="00016400" w:rsidP="00026809">
            <w:pPr>
              <w:pStyle w:val="TAC"/>
            </w:pPr>
            <w:r w:rsidRPr="00610329">
              <w:t xml:space="preserve">5 </w:t>
            </w:r>
            <w:r w:rsidR="004B4DE9" w:rsidRPr="00610329">
              <w:t>–</w:t>
            </w:r>
            <w:r w:rsidRPr="00610329">
              <w:t xml:space="preserve"> 6</w:t>
            </w:r>
          </w:p>
        </w:tc>
      </w:tr>
      <w:tr w:rsidR="00016400" w:rsidRPr="00610329" w14:paraId="19B6052E"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E4A2678" w14:textId="77777777" w:rsidR="00016400" w:rsidRPr="00610329" w:rsidRDefault="00016400" w:rsidP="00026809">
            <w:pPr>
              <w:pStyle w:val="TAC"/>
            </w:pPr>
            <w:r w:rsidRPr="00610329">
              <w:rPr>
                <w:rFonts w:cs="Arial"/>
                <w:szCs w:val="18"/>
              </w:rPr>
              <w:t>DNS server security parameter 1</w:t>
            </w:r>
          </w:p>
        </w:tc>
        <w:tc>
          <w:tcPr>
            <w:tcW w:w="1134" w:type="dxa"/>
            <w:tcBorders>
              <w:top w:val="nil"/>
              <w:left w:val="single" w:sz="6" w:space="0" w:color="auto"/>
              <w:bottom w:val="nil"/>
              <w:right w:val="nil"/>
            </w:tcBorders>
            <w:vAlign w:val="center"/>
          </w:tcPr>
          <w:p w14:paraId="0DB2A6CF" w14:textId="7C198E65" w:rsidR="00016400" w:rsidRPr="00610329" w:rsidRDefault="00016400" w:rsidP="00026809">
            <w:pPr>
              <w:pStyle w:val="TAC"/>
            </w:pPr>
            <w:r w:rsidRPr="00610329">
              <w:t xml:space="preserve">7 </w:t>
            </w:r>
            <w:r w:rsidR="004B4DE9" w:rsidRPr="00610329">
              <w:t>–</w:t>
            </w:r>
            <w:r w:rsidRPr="00610329">
              <w:t xml:space="preserve"> u</w:t>
            </w:r>
          </w:p>
        </w:tc>
      </w:tr>
      <w:tr w:rsidR="00016400" w:rsidRPr="00610329" w14:paraId="669340FF"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6F16F1A" w14:textId="77777777" w:rsidR="00016400" w:rsidRPr="00610329" w:rsidRDefault="00016400" w:rsidP="00026809">
            <w:pPr>
              <w:pStyle w:val="TAC"/>
              <w:rPr>
                <w:rFonts w:cs="Arial"/>
                <w:szCs w:val="18"/>
              </w:rPr>
            </w:pPr>
            <w:r w:rsidRPr="00610329">
              <w:rPr>
                <w:rFonts w:cs="Arial"/>
                <w:szCs w:val="18"/>
              </w:rPr>
              <w:t>DNS server security parameter 2</w:t>
            </w:r>
          </w:p>
        </w:tc>
        <w:tc>
          <w:tcPr>
            <w:tcW w:w="1134" w:type="dxa"/>
            <w:tcBorders>
              <w:top w:val="nil"/>
              <w:left w:val="single" w:sz="6" w:space="0" w:color="auto"/>
              <w:bottom w:val="nil"/>
              <w:right w:val="nil"/>
            </w:tcBorders>
            <w:vAlign w:val="center"/>
          </w:tcPr>
          <w:p w14:paraId="27403DE5" w14:textId="77777777" w:rsidR="00016400" w:rsidRPr="00610329" w:rsidRDefault="00016400" w:rsidP="00026809">
            <w:pPr>
              <w:pStyle w:val="TAC"/>
            </w:pPr>
            <w:r w:rsidRPr="00610329">
              <w:t>(u+1)* - v*</w:t>
            </w:r>
          </w:p>
        </w:tc>
      </w:tr>
      <w:tr w:rsidR="00016400" w:rsidRPr="00610329" w14:paraId="4D948C41"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A31696D" w14:textId="77777777" w:rsidR="00016400" w:rsidRPr="00610329" w:rsidRDefault="00016400" w:rsidP="00026809">
            <w:pPr>
              <w:pStyle w:val="TAC"/>
            </w:pPr>
            <w:r w:rsidRPr="00610329">
              <w:t>...</w:t>
            </w:r>
          </w:p>
        </w:tc>
        <w:tc>
          <w:tcPr>
            <w:tcW w:w="1134" w:type="dxa"/>
            <w:tcBorders>
              <w:top w:val="nil"/>
              <w:left w:val="single" w:sz="6" w:space="0" w:color="auto"/>
              <w:bottom w:val="nil"/>
              <w:right w:val="nil"/>
            </w:tcBorders>
            <w:vAlign w:val="center"/>
          </w:tcPr>
          <w:p w14:paraId="14A65EEE" w14:textId="77777777" w:rsidR="00016400" w:rsidRPr="00610329" w:rsidRDefault="00016400" w:rsidP="00026809">
            <w:pPr>
              <w:pStyle w:val="TAC"/>
            </w:pPr>
            <w:r w:rsidRPr="00610329">
              <w:t>(v+1)* - w*</w:t>
            </w:r>
          </w:p>
        </w:tc>
      </w:tr>
      <w:tr w:rsidR="00016400" w:rsidRPr="00610329" w14:paraId="4E0E15CB"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D57181" w14:textId="77777777" w:rsidR="00016400" w:rsidRPr="00610329" w:rsidRDefault="00016400" w:rsidP="00026809">
            <w:pPr>
              <w:pStyle w:val="TAC"/>
              <w:rPr>
                <w:rFonts w:cs="Arial"/>
                <w:szCs w:val="18"/>
              </w:rPr>
            </w:pPr>
            <w:r w:rsidRPr="00610329">
              <w:rPr>
                <w:rFonts w:cs="Arial"/>
                <w:szCs w:val="18"/>
              </w:rPr>
              <w:t>DNS server security parameter N</w:t>
            </w:r>
          </w:p>
        </w:tc>
        <w:tc>
          <w:tcPr>
            <w:tcW w:w="1134" w:type="dxa"/>
            <w:tcBorders>
              <w:top w:val="nil"/>
              <w:left w:val="single" w:sz="6" w:space="0" w:color="auto"/>
              <w:bottom w:val="nil"/>
              <w:right w:val="nil"/>
            </w:tcBorders>
            <w:vAlign w:val="center"/>
          </w:tcPr>
          <w:p w14:paraId="55703E2D" w14:textId="77777777" w:rsidR="00016400" w:rsidRPr="00610329" w:rsidRDefault="00016400" w:rsidP="00026809">
            <w:pPr>
              <w:pStyle w:val="TAC"/>
            </w:pPr>
            <w:r w:rsidRPr="00610329">
              <w:t>(w+1)* - x*</w:t>
            </w:r>
          </w:p>
        </w:tc>
      </w:tr>
    </w:tbl>
    <w:p w14:paraId="0D66F799" w14:textId="77777777" w:rsidR="00016400" w:rsidRPr="00610329" w:rsidRDefault="00016400" w:rsidP="00016400"/>
    <w:p w14:paraId="42355CCF" w14:textId="4C945323" w:rsidR="00016400" w:rsidRPr="00610329" w:rsidRDefault="00016400" w:rsidP="00016400">
      <w:pPr>
        <w:pStyle w:val="TF"/>
      </w:pPr>
      <w:r w:rsidRPr="00610329">
        <w:t>Figure 8.2.9.</w:t>
      </w:r>
      <w:r w:rsidR="0031266F" w:rsidRPr="00610329">
        <w:t>19</w:t>
      </w:r>
      <w:r w:rsidRPr="00610329">
        <w:t xml:space="preserve">-1: </w:t>
      </w:r>
      <w:r w:rsidRPr="00610329">
        <w:rPr>
          <w:lang w:val="en-US"/>
        </w:rPr>
        <w:t xml:space="preserve">DNS_SRV_SEC_INFO </w:t>
      </w:r>
      <w:r w:rsidRPr="00610329">
        <w:t>Notify payload format</w:t>
      </w:r>
    </w:p>
    <w:p w14:paraId="14363BD5" w14:textId="3410F9FC" w:rsidR="00016400" w:rsidRPr="00610329" w:rsidRDefault="00016400" w:rsidP="00016400">
      <w:pPr>
        <w:pStyle w:val="TH"/>
      </w:pPr>
      <w:r w:rsidRPr="00610329">
        <w:t>Table 8.2.9.</w:t>
      </w:r>
      <w:r w:rsidR="0031266F" w:rsidRPr="00610329">
        <w:t>19</w:t>
      </w:r>
      <w:r w:rsidRPr="00610329">
        <w:t xml:space="preserve">-1: </w:t>
      </w:r>
      <w:r w:rsidRPr="00610329">
        <w:rPr>
          <w:lang w:val="en-US"/>
        </w:rPr>
        <w:t xml:space="preserve">DNS_SRV_SEC_INFO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5996E9C8" w14:textId="77777777" w:rsidTr="00026809">
        <w:trPr>
          <w:trHeight w:val="276"/>
          <w:jc w:val="center"/>
        </w:trPr>
        <w:tc>
          <w:tcPr>
            <w:tcW w:w="8314" w:type="dxa"/>
            <w:noWrap/>
            <w:vAlign w:val="bottom"/>
          </w:tcPr>
          <w:p w14:paraId="7FA20A8E" w14:textId="77777777" w:rsidR="00016400" w:rsidRPr="00610329" w:rsidRDefault="00016400" w:rsidP="00026809">
            <w:pPr>
              <w:pStyle w:val="TAL"/>
              <w:rPr>
                <w:lang w:eastAsia="en-US"/>
              </w:rPr>
            </w:pPr>
            <w:r w:rsidRPr="00610329">
              <w:rPr>
                <w:lang w:eastAsia="en-US"/>
              </w:rPr>
              <w:t>Octet 1 is defined in IETF RFC 7296 [28].</w:t>
            </w:r>
          </w:p>
          <w:p w14:paraId="067BE1ED" w14:textId="77777777" w:rsidR="00016400" w:rsidRPr="00610329" w:rsidRDefault="00016400" w:rsidP="00026809">
            <w:pPr>
              <w:pStyle w:val="TAL"/>
              <w:rPr>
                <w:lang w:eastAsia="en-US"/>
              </w:rPr>
            </w:pPr>
          </w:p>
        </w:tc>
      </w:tr>
      <w:tr w:rsidR="00016400" w:rsidRPr="00610329" w14:paraId="236EBD46" w14:textId="77777777" w:rsidTr="00026809">
        <w:trPr>
          <w:trHeight w:val="276"/>
          <w:jc w:val="center"/>
        </w:trPr>
        <w:tc>
          <w:tcPr>
            <w:tcW w:w="8314" w:type="dxa"/>
            <w:noWrap/>
            <w:vAlign w:val="bottom"/>
          </w:tcPr>
          <w:p w14:paraId="0D938FB3" w14:textId="77777777" w:rsidR="00016400" w:rsidRPr="00610329" w:rsidRDefault="00016400" w:rsidP="00026809">
            <w:pPr>
              <w:pStyle w:val="TAL"/>
              <w:rPr>
                <w:lang w:eastAsia="en-US"/>
              </w:rPr>
            </w:pPr>
            <w:r w:rsidRPr="00610329">
              <w:rPr>
                <w:lang w:eastAsia="en-US"/>
              </w:rPr>
              <w:t>Octet 2 is SPI Size field. It is set to 0 and there is no Security Parameter Index field.</w:t>
            </w:r>
          </w:p>
          <w:p w14:paraId="70FC8B09" w14:textId="77777777" w:rsidR="00016400" w:rsidRPr="00610329" w:rsidRDefault="00016400" w:rsidP="00026809">
            <w:pPr>
              <w:pStyle w:val="TAL"/>
              <w:rPr>
                <w:lang w:eastAsia="en-US"/>
              </w:rPr>
            </w:pPr>
          </w:p>
        </w:tc>
      </w:tr>
      <w:tr w:rsidR="00016400" w:rsidRPr="00610329" w14:paraId="0AFB445D" w14:textId="77777777" w:rsidTr="00026809">
        <w:trPr>
          <w:trHeight w:val="276"/>
          <w:jc w:val="center"/>
        </w:trPr>
        <w:tc>
          <w:tcPr>
            <w:tcW w:w="8314" w:type="dxa"/>
            <w:noWrap/>
            <w:vAlign w:val="bottom"/>
          </w:tcPr>
          <w:p w14:paraId="6A5FFA92" w14:textId="063E68C5" w:rsidR="00016400" w:rsidRPr="00610329" w:rsidRDefault="00016400" w:rsidP="00026809">
            <w:pPr>
              <w:pStyle w:val="TAL"/>
              <w:rPr>
                <w:lang w:eastAsia="en-US"/>
              </w:rPr>
            </w:pPr>
            <w:r w:rsidRPr="00610329">
              <w:rPr>
                <w:lang w:eastAsia="en-US"/>
              </w:rPr>
              <w:t xml:space="preserve">Octet 3 and Octet 4 is the Notify Message Type field. The Notify Message Type field is set to value </w:t>
            </w:r>
            <w:r w:rsidR="0031266F" w:rsidRPr="00610329">
              <w:rPr>
                <w:lang w:eastAsia="en-US"/>
              </w:rPr>
              <w:t>52302</w:t>
            </w:r>
            <w:r w:rsidRPr="00610329">
              <w:rPr>
                <w:lang w:eastAsia="en-US"/>
              </w:rPr>
              <w:t xml:space="preserve"> to indicate the </w:t>
            </w:r>
            <w:r w:rsidRPr="00610329">
              <w:rPr>
                <w:lang w:val="en-US"/>
              </w:rPr>
              <w:t xml:space="preserve">DNS_SRV_SEC_INFO </w:t>
            </w:r>
            <w:r w:rsidRPr="00610329">
              <w:rPr>
                <w:lang w:val="en-US" w:eastAsia="en-US"/>
              </w:rPr>
              <w:t>(</w:t>
            </w:r>
            <w:r w:rsidRPr="00610329">
              <w:rPr>
                <w:lang w:eastAsia="en-US"/>
              </w:rPr>
              <w:t>see clause 8.1.2.3).</w:t>
            </w:r>
          </w:p>
          <w:p w14:paraId="7F1CB290" w14:textId="77777777" w:rsidR="00016400" w:rsidRPr="00610329" w:rsidRDefault="00016400" w:rsidP="00026809">
            <w:pPr>
              <w:pStyle w:val="TAL"/>
              <w:rPr>
                <w:lang w:eastAsia="en-US"/>
              </w:rPr>
            </w:pPr>
          </w:p>
        </w:tc>
      </w:tr>
      <w:tr w:rsidR="00016400" w:rsidRPr="00610329" w14:paraId="7C3F6DE2" w14:textId="77777777" w:rsidTr="00026809">
        <w:trPr>
          <w:trHeight w:val="276"/>
          <w:jc w:val="center"/>
        </w:trPr>
        <w:tc>
          <w:tcPr>
            <w:tcW w:w="8314" w:type="dxa"/>
            <w:tcBorders>
              <w:bottom w:val="nil"/>
            </w:tcBorders>
            <w:noWrap/>
            <w:vAlign w:val="bottom"/>
          </w:tcPr>
          <w:p w14:paraId="647A559C" w14:textId="3B47F9F0" w:rsidR="00016400" w:rsidRPr="00610329" w:rsidRDefault="00016400" w:rsidP="00026809">
            <w:pPr>
              <w:pStyle w:val="TAL"/>
              <w:rPr>
                <w:lang w:eastAsia="en-US"/>
              </w:rPr>
            </w:pPr>
            <w:r w:rsidRPr="00610329">
              <w:rPr>
                <w:lang w:eastAsia="en-US"/>
              </w:rPr>
              <w:t xml:space="preserve">Octet 5 </w:t>
            </w:r>
            <w:r w:rsidR="00233100">
              <w:rPr>
                <w:lang w:eastAsia="en-US"/>
              </w:rPr>
              <w:t>and octet 6 are</w:t>
            </w:r>
            <w:r w:rsidRPr="00610329">
              <w:rPr>
                <w:lang w:eastAsia="en-US"/>
              </w:rPr>
              <w:t xml:space="preserve"> the </w:t>
            </w:r>
            <w:r w:rsidRPr="00610329">
              <w:t xml:space="preserve">Length of </w:t>
            </w:r>
            <w:r w:rsidRPr="00610329">
              <w:rPr>
                <w:rFonts w:cs="Arial"/>
                <w:szCs w:val="18"/>
              </w:rPr>
              <w:t xml:space="preserve">DNS server security parameters </w:t>
            </w:r>
            <w:r w:rsidRPr="00610329">
              <w:rPr>
                <w:lang w:eastAsia="en-US"/>
              </w:rPr>
              <w:t xml:space="preserve">field. This field indicates the length in octets of the </w:t>
            </w:r>
            <w:r w:rsidRPr="00610329">
              <w:rPr>
                <w:rFonts w:cs="Arial"/>
                <w:szCs w:val="18"/>
              </w:rPr>
              <w:t xml:space="preserve">DNS server security parameter </w:t>
            </w:r>
            <w:r w:rsidRPr="00610329">
              <w:rPr>
                <w:lang w:eastAsia="en-US"/>
              </w:rPr>
              <w:t>fields.</w:t>
            </w:r>
          </w:p>
          <w:p w14:paraId="443339DB" w14:textId="77777777" w:rsidR="00016400" w:rsidRPr="00610329" w:rsidRDefault="00016400" w:rsidP="00026809">
            <w:pPr>
              <w:pStyle w:val="TAL"/>
              <w:rPr>
                <w:lang w:eastAsia="en-US"/>
              </w:rPr>
            </w:pPr>
          </w:p>
        </w:tc>
      </w:tr>
      <w:tr w:rsidR="00016400" w:rsidRPr="00610329" w14:paraId="5479F1D5" w14:textId="77777777" w:rsidTr="00026809">
        <w:trPr>
          <w:trHeight w:val="276"/>
          <w:jc w:val="center"/>
        </w:trPr>
        <w:tc>
          <w:tcPr>
            <w:tcW w:w="8314" w:type="dxa"/>
            <w:tcBorders>
              <w:top w:val="nil"/>
              <w:bottom w:val="single" w:sz="4" w:space="0" w:color="auto"/>
            </w:tcBorders>
            <w:noWrap/>
            <w:vAlign w:val="bottom"/>
          </w:tcPr>
          <w:p w14:paraId="28676373" w14:textId="0A7B4F56" w:rsidR="00016400" w:rsidRPr="00610329" w:rsidRDefault="00016400" w:rsidP="00026809">
            <w:pPr>
              <w:pStyle w:val="TAL"/>
              <w:rPr>
                <w:lang w:eastAsia="en-US"/>
              </w:rPr>
            </w:pPr>
            <w:r w:rsidRPr="00610329">
              <w:rPr>
                <w:lang w:eastAsia="en-US"/>
              </w:rPr>
              <w:t xml:space="preserve">Octets </w:t>
            </w:r>
            <w:r w:rsidR="00233100">
              <w:rPr>
                <w:lang w:eastAsia="en-US"/>
              </w:rPr>
              <w:t>7</w:t>
            </w:r>
            <w:r w:rsidRPr="00610329">
              <w:rPr>
                <w:lang w:eastAsia="en-US"/>
              </w:rPr>
              <w:t xml:space="preserve"> to octet x are one or more </w:t>
            </w:r>
            <w:r w:rsidRPr="00610329">
              <w:rPr>
                <w:rFonts w:cs="Arial"/>
                <w:szCs w:val="18"/>
              </w:rPr>
              <w:t>DNS server security parameter</w:t>
            </w:r>
            <w:r w:rsidRPr="00610329">
              <w:rPr>
                <w:lang w:eastAsia="en-US"/>
              </w:rPr>
              <w:t xml:space="preserve"> fields. Each </w:t>
            </w:r>
            <w:r w:rsidRPr="00610329">
              <w:rPr>
                <w:rFonts w:cs="Arial"/>
                <w:szCs w:val="18"/>
              </w:rPr>
              <w:t xml:space="preserve">DNS server security parameter </w:t>
            </w:r>
            <w:r w:rsidRPr="00610329">
              <w:rPr>
                <w:lang w:eastAsia="en-US"/>
              </w:rPr>
              <w:t>field is encoded according to f</w:t>
            </w:r>
            <w:r w:rsidRPr="00610329">
              <w:t>igure 8.2.9.</w:t>
            </w:r>
            <w:r w:rsidR="0031266F" w:rsidRPr="00610329">
              <w:t>19</w:t>
            </w:r>
            <w:r w:rsidRPr="00610329">
              <w:t>-</w:t>
            </w:r>
            <w:r w:rsidR="00233100">
              <w:t>2</w:t>
            </w:r>
            <w:r w:rsidRPr="00610329">
              <w:t xml:space="preserve"> and table 8.2.9.</w:t>
            </w:r>
            <w:r w:rsidR="0031266F" w:rsidRPr="00610329">
              <w:t>19</w:t>
            </w:r>
            <w:r w:rsidRPr="00610329">
              <w:t>-</w:t>
            </w:r>
            <w:r w:rsidR="00233100">
              <w:t>2</w:t>
            </w:r>
            <w:r w:rsidRPr="00610329">
              <w:rPr>
                <w:lang w:eastAsia="en-US"/>
              </w:rPr>
              <w:t>.</w:t>
            </w:r>
          </w:p>
          <w:p w14:paraId="215EFF6E" w14:textId="77777777" w:rsidR="00016400" w:rsidRPr="00610329" w:rsidRDefault="00016400" w:rsidP="00026809">
            <w:pPr>
              <w:pStyle w:val="TAN"/>
              <w:ind w:left="0" w:firstLine="0"/>
              <w:rPr>
                <w:lang w:eastAsia="en-US"/>
              </w:rPr>
            </w:pPr>
          </w:p>
        </w:tc>
      </w:tr>
    </w:tbl>
    <w:p w14:paraId="653F4E2B" w14:textId="77777777" w:rsidR="00016400" w:rsidRPr="00610329" w:rsidRDefault="00016400" w:rsidP="000A002B"/>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6400" w:rsidRPr="00610329" w14:paraId="7AB4ABBE" w14:textId="77777777" w:rsidTr="00026809">
        <w:trPr>
          <w:trHeight w:val="255"/>
        </w:trPr>
        <w:tc>
          <w:tcPr>
            <w:tcW w:w="5671" w:type="dxa"/>
            <w:gridSpan w:val="8"/>
            <w:vAlign w:val="center"/>
          </w:tcPr>
          <w:p w14:paraId="48A6C700" w14:textId="77777777" w:rsidR="00016400" w:rsidRPr="00610329" w:rsidRDefault="00016400" w:rsidP="00026809">
            <w:pPr>
              <w:pStyle w:val="TAH"/>
            </w:pPr>
            <w:r w:rsidRPr="00610329">
              <w:lastRenderedPageBreak/>
              <w:t>Bits</w:t>
            </w:r>
          </w:p>
        </w:tc>
        <w:tc>
          <w:tcPr>
            <w:tcW w:w="1134" w:type="dxa"/>
            <w:vAlign w:val="center"/>
          </w:tcPr>
          <w:p w14:paraId="412D1CBF" w14:textId="77777777" w:rsidR="00016400" w:rsidRPr="00610329" w:rsidRDefault="00016400" w:rsidP="00026809">
            <w:pPr>
              <w:pStyle w:val="TAH"/>
            </w:pPr>
          </w:p>
        </w:tc>
      </w:tr>
      <w:tr w:rsidR="00016400" w:rsidRPr="00610329" w14:paraId="7461609C" w14:textId="77777777" w:rsidTr="00026809">
        <w:trPr>
          <w:trHeight w:val="255"/>
        </w:trPr>
        <w:tc>
          <w:tcPr>
            <w:tcW w:w="708" w:type="dxa"/>
            <w:tcBorders>
              <w:bottom w:val="single" w:sz="4" w:space="0" w:color="auto"/>
            </w:tcBorders>
          </w:tcPr>
          <w:p w14:paraId="002D887F" w14:textId="77777777" w:rsidR="00016400" w:rsidRPr="00610329" w:rsidRDefault="00016400" w:rsidP="00026809">
            <w:pPr>
              <w:pStyle w:val="TAH"/>
            </w:pPr>
            <w:r w:rsidRPr="00610329">
              <w:t>7</w:t>
            </w:r>
          </w:p>
        </w:tc>
        <w:tc>
          <w:tcPr>
            <w:tcW w:w="709" w:type="dxa"/>
            <w:tcBorders>
              <w:bottom w:val="single" w:sz="4" w:space="0" w:color="auto"/>
            </w:tcBorders>
            <w:vAlign w:val="center"/>
          </w:tcPr>
          <w:p w14:paraId="6DDA15F9" w14:textId="77777777" w:rsidR="00016400" w:rsidRPr="00610329" w:rsidRDefault="00016400" w:rsidP="00026809">
            <w:pPr>
              <w:pStyle w:val="TAH"/>
            </w:pPr>
            <w:r w:rsidRPr="00610329">
              <w:t>6</w:t>
            </w:r>
          </w:p>
        </w:tc>
        <w:tc>
          <w:tcPr>
            <w:tcW w:w="709" w:type="dxa"/>
            <w:tcBorders>
              <w:bottom w:val="single" w:sz="4" w:space="0" w:color="auto"/>
            </w:tcBorders>
            <w:vAlign w:val="center"/>
          </w:tcPr>
          <w:p w14:paraId="6289E73E" w14:textId="77777777" w:rsidR="00016400" w:rsidRPr="00610329" w:rsidRDefault="00016400" w:rsidP="00026809">
            <w:pPr>
              <w:pStyle w:val="TAH"/>
            </w:pPr>
            <w:r w:rsidRPr="00610329">
              <w:t>5</w:t>
            </w:r>
          </w:p>
        </w:tc>
        <w:tc>
          <w:tcPr>
            <w:tcW w:w="709" w:type="dxa"/>
            <w:tcBorders>
              <w:bottom w:val="single" w:sz="4" w:space="0" w:color="auto"/>
            </w:tcBorders>
            <w:vAlign w:val="center"/>
          </w:tcPr>
          <w:p w14:paraId="5F79326D" w14:textId="77777777" w:rsidR="00016400" w:rsidRPr="00610329" w:rsidRDefault="00016400" w:rsidP="00026809">
            <w:pPr>
              <w:pStyle w:val="TAH"/>
            </w:pPr>
            <w:r w:rsidRPr="00610329">
              <w:t>4</w:t>
            </w:r>
          </w:p>
        </w:tc>
        <w:tc>
          <w:tcPr>
            <w:tcW w:w="709" w:type="dxa"/>
            <w:tcBorders>
              <w:bottom w:val="single" w:sz="4" w:space="0" w:color="auto"/>
            </w:tcBorders>
            <w:vAlign w:val="center"/>
          </w:tcPr>
          <w:p w14:paraId="479077EF" w14:textId="77777777" w:rsidR="00016400" w:rsidRPr="00610329" w:rsidRDefault="00016400" w:rsidP="00026809">
            <w:pPr>
              <w:pStyle w:val="TAH"/>
            </w:pPr>
            <w:r w:rsidRPr="00610329">
              <w:t>3</w:t>
            </w:r>
          </w:p>
        </w:tc>
        <w:tc>
          <w:tcPr>
            <w:tcW w:w="709" w:type="dxa"/>
            <w:tcBorders>
              <w:bottom w:val="single" w:sz="4" w:space="0" w:color="auto"/>
            </w:tcBorders>
            <w:vAlign w:val="center"/>
          </w:tcPr>
          <w:p w14:paraId="0C55DABA" w14:textId="77777777" w:rsidR="00016400" w:rsidRPr="00610329" w:rsidRDefault="00016400" w:rsidP="00026809">
            <w:pPr>
              <w:pStyle w:val="TAH"/>
            </w:pPr>
            <w:r w:rsidRPr="00610329">
              <w:t>2</w:t>
            </w:r>
          </w:p>
        </w:tc>
        <w:tc>
          <w:tcPr>
            <w:tcW w:w="709" w:type="dxa"/>
            <w:tcBorders>
              <w:bottom w:val="single" w:sz="4" w:space="0" w:color="auto"/>
            </w:tcBorders>
            <w:vAlign w:val="center"/>
          </w:tcPr>
          <w:p w14:paraId="54B4CF4F" w14:textId="77777777" w:rsidR="00016400" w:rsidRPr="00610329" w:rsidRDefault="00016400" w:rsidP="00026809">
            <w:pPr>
              <w:pStyle w:val="TAH"/>
            </w:pPr>
            <w:r w:rsidRPr="00610329">
              <w:t>1</w:t>
            </w:r>
          </w:p>
        </w:tc>
        <w:tc>
          <w:tcPr>
            <w:tcW w:w="709" w:type="dxa"/>
            <w:tcBorders>
              <w:bottom w:val="single" w:sz="4" w:space="0" w:color="auto"/>
            </w:tcBorders>
            <w:vAlign w:val="center"/>
          </w:tcPr>
          <w:p w14:paraId="3781FD50" w14:textId="77777777" w:rsidR="00016400" w:rsidRPr="00610329" w:rsidRDefault="00016400" w:rsidP="00026809">
            <w:pPr>
              <w:pStyle w:val="TAH"/>
            </w:pPr>
            <w:r w:rsidRPr="00610329">
              <w:t>0</w:t>
            </w:r>
          </w:p>
        </w:tc>
        <w:tc>
          <w:tcPr>
            <w:tcW w:w="1134" w:type="dxa"/>
            <w:vAlign w:val="center"/>
          </w:tcPr>
          <w:p w14:paraId="10DFCA52" w14:textId="77777777" w:rsidR="00016400" w:rsidRPr="00610329" w:rsidRDefault="00016400" w:rsidP="00026809">
            <w:pPr>
              <w:pStyle w:val="TAH"/>
            </w:pPr>
            <w:r w:rsidRPr="00610329">
              <w:t>Octets</w:t>
            </w:r>
          </w:p>
        </w:tc>
      </w:tr>
      <w:tr w:rsidR="00016400" w:rsidRPr="00610329" w14:paraId="1EEADB9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56C4430C" w14:textId="77777777" w:rsidR="00016400" w:rsidRPr="00610329" w:rsidRDefault="00016400" w:rsidP="00026809">
            <w:pPr>
              <w:pStyle w:val="TAC"/>
            </w:pPr>
            <w:r w:rsidRPr="00610329">
              <w:rPr>
                <w:rFonts w:cs="Arial"/>
                <w:szCs w:val="18"/>
              </w:rPr>
              <w:t>Length of DNS server security information</w:t>
            </w:r>
          </w:p>
        </w:tc>
        <w:tc>
          <w:tcPr>
            <w:tcW w:w="1134" w:type="dxa"/>
            <w:tcBorders>
              <w:top w:val="nil"/>
              <w:left w:val="single" w:sz="6" w:space="0" w:color="auto"/>
              <w:bottom w:val="nil"/>
              <w:right w:val="nil"/>
            </w:tcBorders>
            <w:vAlign w:val="center"/>
          </w:tcPr>
          <w:p w14:paraId="424CFF4C" w14:textId="77777777" w:rsidR="00016400" w:rsidRPr="00610329" w:rsidRDefault="00016400" w:rsidP="00026809">
            <w:pPr>
              <w:pStyle w:val="TAC"/>
            </w:pPr>
            <w:r w:rsidRPr="00610329">
              <w:t>(u+1) - (u+2)</w:t>
            </w:r>
          </w:p>
        </w:tc>
      </w:tr>
      <w:tr w:rsidR="00016400" w:rsidRPr="00610329" w14:paraId="7C8618AA"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2F695DB" w14:textId="77777777" w:rsidR="00016400" w:rsidRPr="00610329" w:rsidRDefault="00016400" w:rsidP="00026809">
            <w:pPr>
              <w:pStyle w:val="TAC"/>
              <w:rPr>
                <w:rFonts w:cs="Arial"/>
                <w:szCs w:val="18"/>
              </w:rPr>
            </w:pPr>
            <w:r w:rsidRPr="00610329">
              <w:rPr>
                <w:rFonts w:cs="Arial"/>
                <w:szCs w:val="18"/>
              </w:rPr>
              <w:t>DNS server security information</w:t>
            </w:r>
          </w:p>
        </w:tc>
        <w:tc>
          <w:tcPr>
            <w:tcW w:w="1134" w:type="dxa"/>
            <w:tcBorders>
              <w:top w:val="nil"/>
              <w:left w:val="single" w:sz="6" w:space="0" w:color="auto"/>
              <w:bottom w:val="nil"/>
              <w:right w:val="nil"/>
            </w:tcBorders>
            <w:vAlign w:val="center"/>
          </w:tcPr>
          <w:p w14:paraId="38DFCB46" w14:textId="77777777" w:rsidR="00016400" w:rsidRPr="00610329" w:rsidRDefault="00016400" w:rsidP="00026809">
            <w:pPr>
              <w:pStyle w:val="TAC"/>
            </w:pPr>
            <w:r w:rsidRPr="00610329">
              <w:t>(u+3) - v</w:t>
            </w:r>
          </w:p>
        </w:tc>
      </w:tr>
    </w:tbl>
    <w:p w14:paraId="3F6D229A" w14:textId="77777777" w:rsidR="00016400" w:rsidRPr="00610329" w:rsidRDefault="00016400" w:rsidP="00016400"/>
    <w:p w14:paraId="58D536B3" w14:textId="4B64CB42" w:rsidR="00016400" w:rsidRPr="00610329" w:rsidRDefault="00016400" w:rsidP="00016400">
      <w:pPr>
        <w:pStyle w:val="TF"/>
      </w:pPr>
      <w:r w:rsidRPr="00610329">
        <w:t>Figure 8.2.9.</w:t>
      </w:r>
      <w:r w:rsidR="0031266F" w:rsidRPr="00610329">
        <w:t>19</w:t>
      </w:r>
      <w:r w:rsidRPr="00610329">
        <w:t xml:space="preserve">-2: </w:t>
      </w:r>
      <w:r w:rsidRPr="00610329">
        <w:rPr>
          <w:lang w:val="en-US"/>
        </w:rPr>
        <w:t>DNS server security parameter</w:t>
      </w:r>
    </w:p>
    <w:p w14:paraId="06A0592E" w14:textId="06E69CE7" w:rsidR="00016400" w:rsidRPr="00610329" w:rsidRDefault="00016400" w:rsidP="00016400">
      <w:pPr>
        <w:pStyle w:val="TH"/>
      </w:pPr>
      <w:r w:rsidRPr="00610329">
        <w:t>Table 8.2.9.</w:t>
      </w:r>
      <w:r w:rsidR="0031266F" w:rsidRPr="00610329">
        <w:t>19</w:t>
      </w:r>
      <w:r w:rsidRPr="00610329">
        <w:t xml:space="preserve">-2: </w:t>
      </w:r>
      <w:r w:rsidRPr="00610329">
        <w:rPr>
          <w:lang w:val="en-US"/>
        </w:rPr>
        <w:t>DNS server security parameter</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016400" w:rsidRPr="00610329" w14:paraId="44B5F8AA" w14:textId="77777777" w:rsidTr="00026809">
        <w:trPr>
          <w:trHeight w:val="276"/>
          <w:jc w:val="center"/>
        </w:trPr>
        <w:tc>
          <w:tcPr>
            <w:tcW w:w="8314" w:type="dxa"/>
            <w:noWrap/>
            <w:vAlign w:val="bottom"/>
          </w:tcPr>
          <w:p w14:paraId="5089FF9E" w14:textId="77777777" w:rsidR="00016400" w:rsidRPr="00610329" w:rsidRDefault="00016400" w:rsidP="00026809">
            <w:pPr>
              <w:pStyle w:val="TAL"/>
              <w:rPr>
                <w:rFonts w:cs="Arial"/>
                <w:szCs w:val="18"/>
              </w:rPr>
            </w:pPr>
            <w:r w:rsidRPr="00610329">
              <w:rPr>
                <w:rFonts w:cs="Arial"/>
                <w:szCs w:val="18"/>
              </w:rPr>
              <w:t>Octet (u+1) and octet (u+2) are the length of DNS server security information field. The length of DNS server security information field indicates the length in octets of the DNS server security information field.</w:t>
            </w:r>
          </w:p>
          <w:p w14:paraId="59203C4B" w14:textId="77777777" w:rsidR="00016400" w:rsidRPr="00610329" w:rsidRDefault="00016400" w:rsidP="00026809">
            <w:pPr>
              <w:pStyle w:val="TAL"/>
              <w:rPr>
                <w:lang w:eastAsia="en-US"/>
              </w:rPr>
            </w:pPr>
          </w:p>
        </w:tc>
      </w:tr>
      <w:tr w:rsidR="00016400" w:rsidRPr="00610329" w14:paraId="3020156E" w14:textId="77777777" w:rsidTr="000A002B">
        <w:trPr>
          <w:trHeight w:val="276"/>
          <w:jc w:val="center"/>
        </w:trPr>
        <w:tc>
          <w:tcPr>
            <w:tcW w:w="8314" w:type="dxa"/>
            <w:tcBorders>
              <w:top w:val="nil"/>
              <w:bottom w:val="single" w:sz="4" w:space="0" w:color="auto"/>
            </w:tcBorders>
            <w:noWrap/>
            <w:vAlign w:val="bottom"/>
          </w:tcPr>
          <w:p w14:paraId="14116F6C" w14:textId="77777777" w:rsidR="00016400" w:rsidRPr="00610329" w:rsidRDefault="00016400" w:rsidP="00026809">
            <w:pPr>
              <w:pStyle w:val="TAL"/>
              <w:rPr>
                <w:lang w:eastAsia="en-US"/>
              </w:rPr>
            </w:pPr>
            <w:r w:rsidRPr="00610329">
              <w:rPr>
                <w:lang w:eastAsia="en-US"/>
              </w:rPr>
              <w:t xml:space="preserve">Octets (u+3) to octet v are the </w:t>
            </w:r>
            <w:r w:rsidRPr="00610329">
              <w:rPr>
                <w:rFonts w:cs="Arial"/>
                <w:szCs w:val="18"/>
              </w:rPr>
              <w:t>DNS server security information field</w:t>
            </w:r>
            <w:r w:rsidRPr="00610329">
              <w:rPr>
                <w:lang w:eastAsia="en-US"/>
              </w:rPr>
              <w:t xml:space="preserve">. The </w:t>
            </w:r>
            <w:r w:rsidRPr="00610329">
              <w:rPr>
                <w:rFonts w:cs="Arial"/>
                <w:szCs w:val="18"/>
              </w:rPr>
              <w:t xml:space="preserve">DNS server security information field </w:t>
            </w:r>
            <w:r w:rsidRPr="00610329">
              <w:rPr>
                <w:lang w:eastAsia="en-US"/>
              </w:rPr>
              <w:t xml:space="preserve">indicates the </w:t>
            </w:r>
            <w:r w:rsidRPr="00610329">
              <w:rPr>
                <w:rFonts w:cs="Arial"/>
                <w:szCs w:val="18"/>
              </w:rPr>
              <w:t xml:space="preserve">DNS server security information and </w:t>
            </w:r>
            <w:r w:rsidRPr="00610329">
              <w:rPr>
                <w:lang w:eastAsia="en-US"/>
              </w:rPr>
              <w:t xml:space="preserve">is coded as the </w:t>
            </w:r>
            <w:r w:rsidRPr="00610329">
              <w:rPr>
                <w:i/>
                <w:iCs/>
                <w:lang w:eastAsia="en-US"/>
              </w:rPr>
              <w:t>container identifier contents</w:t>
            </w:r>
            <w:r w:rsidRPr="00610329">
              <w:rPr>
                <w:lang w:eastAsia="en-US"/>
              </w:rPr>
              <w:t xml:space="preserve"> field of a parameter with the </w:t>
            </w:r>
            <w:r w:rsidRPr="00610329">
              <w:rPr>
                <w:i/>
                <w:iCs/>
                <w:lang w:eastAsia="en-US"/>
              </w:rPr>
              <w:t>container identifier</w:t>
            </w:r>
            <w:r w:rsidRPr="00610329">
              <w:rPr>
                <w:lang w:eastAsia="en-US"/>
              </w:rPr>
              <w:t xml:space="preserve"> field indicating the DNS server security information with length of two octets, of the Protocol configuration options information element as specified in 3GPP TS 24.008 [46] clause </w:t>
            </w:r>
            <w:r w:rsidRPr="00610329">
              <w:t>10.5.6.3.1</w:t>
            </w:r>
            <w:r w:rsidRPr="00610329">
              <w:rPr>
                <w:lang w:eastAsia="en-US"/>
              </w:rPr>
              <w:t>.</w:t>
            </w:r>
          </w:p>
          <w:p w14:paraId="7BEC37A8" w14:textId="77777777" w:rsidR="00016400" w:rsidRPr="00610329" w:rsidRDefault="00016400" w:rsidP="00026809">
            <w:pPr>
              <w:pStyle w:val="TAN"/>
              <w:ind w:left="0" w:firstLine="0"/>
              <w:rPr>
                <w:lang w:eastAsia="en-US"/>
              </w:rPr>
            </w:pPr>
          </w:p>
        </w:tc>
      </w:tr>
    </w:tbl>
    <w:p w14:paraId="59E2D7EE" w14:textId="77777777" w:rsidR="00016400" w:rsidRPr="00610329" w:rsidRDefault="00016400" w:rsidP="00016400">
      <w:pPr>
        <w:rPr>
          <w:noProof/>
          <w:lang w:eastAsia="zh-CN"/>
        </w:rPr>
      </w:pPr>
    </w:p>
    <w:p w14:paraId="190E2995" w14:textId="4C7AA156" w:rsidR="004B4DE9" w:rsidRPr="00610329" w:rsidRDefault="004B4DE9" w:rsidP="004B4DE9">
      <w:pPr>
        <w:pStyle w:val="Heading4"/>
        <w:rPr>
          <w:lang w:val="en-US"/>
        </w:rPr>
      </w:pPr>
      <w:bookmarkStart w:id="1427" w:name="_Toc155361186"/>
      <w:r w:rsidRPr="00610329">
        <w:t>8.2.9.</w:t>
      </w:r>
      <w:r w:rsidR="00CE3963" w:rsidRPr="00610329">
        <w:t>20</w:t>
      </w:r>
      <w:r w:rsidRPr="00610329">
        <w:rPr>
          <w:lang w:val="en-US"/>
        </w:rPr>
        <w:tab/>
        <w:t>ATSSS</w:t>
      </w:r>
      <w:r w:rsidRPr="00610329">
        <w:t xml:space="preserve">_REQUEST </w:t>
      </w:r>
      <w:r w:rsidRPr="00610329">
        <w:rPr>
          <w:lang w:val="en-US"/>
        </w:rPr>
        <w:t>Notify payload</w:t>
      </w:r>
      <w:bookmarkEnd w:id="1427"/>
    </w:p>
    <w:p w14:paraId="4F5DE9C2" w14:textId="0B6013CA" w:rsidR="004B4DE9" w:rsidRPr="00610329" w:rsidRDefault="004B4DE9" w:rsidP="004B4DE9">
      <w:pPr>
        <w:rPr>
          <w:lang w:val="en-US"/>
        </w:rPr>
      </w:pPr>
      <w:r w:rsidRPr="00610329">
        <w:rPr>
          <w:lang w:val="en-US"/>
        </w:rPr>
        <w:t xml:space="preserve">The </w:t>
      </w:r>
      <w:r w:rsidRPr="00610329">
        <w:t>ATSSS_REQUEST</w:t>
      </w:r>
      <w:r w:rsidRPr="00610329">
        <w:rPr>
          <w:lang w:val="en-US"/>
        </w:rPr>
        <w:t xml:space="preserve"> Notify payload is used to indicate the ATSSS request information</w:t>
      </w:r>
      <w:r w:rsidRPr="00610329">
        <w:t xml:space="preserve"> </w:t>
      </w:r>
      <w:r w:rsidRPr="00610329">
        <w:rPr>
          <w:lang w:val="en-US"/>
        </w:rPr>
        <w:t>for user plane resou</w:t>
      </w:r>
      <w:r w:rsidR="00AA2506">
        <w:rPr>
          <w:lang w:val="en-US"/>
        </w:rPr>
        <w:t>r</w:t>
      </w:r>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60DD8CE5" w14:textId="049285ED" w:rsidR="004B4DE9" w:rsidRPr="00610329" w:rsidRDefault="004B4DE9" w:rsidP="004B4DE9">
      <w:r w:rsidRPr="00610329">
        <w:t xml:space="preserve">The </w:t>
      </w:r>
      <w:r w:rsidRPr="00610329">
        <w:rPr>
          <w:lang w:val="en-US"/>
        </w:rPr>
        <w:t>ATSSS</w:t>
      </w:r>
      <w:r w:rsidRPr="00610329">
        <w:t>_REQUEST</w:t>
      </w:r>
      <w:r w:rsidRPr="00610329">
        <w:rPr>
          <w:lang w:val="en-US"/>
        </w:rPr>
        <w:t xml:space="preserve"> Notify payload</w:t>
      </w:r>
      <w:r w:rsidRPr="00610329">
        <w:t xml:space="preserve"> is coded according to figure 8.2.9.</w:t>
      </w:r>
      <w:r w:rsidR="00CE3963" w:rsidRPr="00610329">
        <w:t>20</w:t>
      </w:r>
      <w:r w:rsidRPr="00610329">
        <w:t>-1 and table 8.2.9.</w:t>
      </w:r>
      <w:r w:rsidR="00CE3963" w:rsidRPr="00610329">
        <w:t>20</w:t>
      </w:r>
      <w:r w:rsidRPr="00610329">
        <w:t>-1.</w:t>
      </w:r>
    </w:p>
    <w:p w14:paraId="2E7309BB"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3E3DE60E" w14:textId="77777777" w:rsidTr="00026809">
        <w:trPr>
          <w:trHeight w:val="255"/>
        </w:trPr>
        <w:tc>
          <w:tcPr>
            <w:tcW w:w="5671" w:type="dxa"/>
            <w:gridSpan w:val="8"/>
            <w:vAlign w:val="center"/>
          </w:tcPr>
          <w:p w14:paraId="0E490AED" w14:textId="77777777" w:rsidR="004B4DE9" w:rsidRPr="00610329" w:rsidRDefault="004B4DE9" w:rsidP="00026809">
            <w:pPr>
              <w:pStyle w:val="TAH"/>
            </w:pPr>
            <w:r w:rsidRPr="00610329">
              <w:t>Bits</w:t>
            </w:r>
          </w:p>
        </w:tc>
        <w:tc>
          <w:tcPr>
            <w:tcW w:w="1134" w:type="dxa"/>
            <w:vAlign w:val="center"/>
          </w:tcPr>
          <w:p w14:paraId="2334DE39" w14:textId="77777777" w:rsidR="004B4DE9" w:rsidRPr="00610329" w:rsidRDefault="004B4DE9" w:rsidP="00026809">
            <w:pPr>
              <w:pStyle w:val="TAH"/>
            </w:pPr>
          </w:p>
        </w:tc>
      </w:tr>
      <w:tr w:rsidR="004B4DE9" w:rsidRPr="00610329" w14:paraId="5417F8F3" w14:textId="77777777" w:rsidTr="00026809">
        <w:trPr>
          <w:trHeight w:val="255"/>
        </w:trPr>
        <w:tc>
          <w:tcPr>
            <w:tcW w:w="708" w:type="dxa"/>
            <w:tcBorders>
              <w:bottom w:val="single" w:sz="4" w:space="0" w:color="auto"/>
            </w:tcBorders>
          </w:tcPr>
          <w:p w14:paraId="67AF8D83"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54D4C00B"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00D83D97"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02BF8A4C"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0929412F"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0EB65033"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032F6E7F"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4DAEC0D3" w14:textId="77777777" w:rsidR="004B4DE9" w:rsidRPr="00610329" w:rsidRDefault="004B4DE9" w:rsidP="00026809">
            <w:pPr>
              <w:pStyle w:val="TAH"/>
            </w:pPr>
            <w:r w:rsidRPr="00610329">
              <w:t>0</w:t>
            </w:r>
          </w:p>
        </w:tc>
        <w:tc>
          <w:tcPr>
            <w:tcW w:w="1134" w:type="dxa"/>
            <w:vAlign w:val="center"/>
          </w:tcPr>
          <w:p w14:paraId="44282B75" w14:textId="77777777" w:rsidR="004B4DE9" w:rsidRPr="00610329" w:rsidRDefault="004B4DE9" w:rsidP="00026809">
            <w:pPr>
              <w:pStyle w:val="TAH"/>
            </w:pPr>
            <w:r w:rsidRPr="00610329">
              <w:t>Octets</w:t>
            </w:r>
          </w:p>
        </w:tc>
      </w:tr>
      <w:tr w:rsidR="004B4DE9" w:rsidRPr="00610329" w14:paraId="05D6EB9D" w14:textId="77777777" w:rsidTr="00026809">
        <w:trPr>
          <w:trHeight w:val="255"/>
        </w:trPr>
        <w:tc>
          <w:tcPr>
            <w:tcW w:w="5671" w:type="dxa"/>
            <w:gridSpan w:val="8"/>
            <w:tcBorders>
              <w:top w:val="single" w:sz="4" w:space="0" w:color="auto"/>
              <w:left w:val="single" w:sz="4" w:space="0" w:color="auto"/>
              <w:right w:val="single" w:sz="4" w:space="0" w:color="auto"/>
            </w:tcBorders>
          </w:tcPr>
          <w:p w14:paraId="36B66D20"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F853F37" w14:textId="77777777" w:rsidR="004B4DE9" w:rsidRPr="00610329" w:rsidRDefault="004B4DE9" w:rsidP="00026809">
            <w:pPr>
              <w:pStyle w:val="TAC"/>
            </w:pPr>
            <w:r w:rsidRPr="00610329">
              <w:t>1</w:t>
            </w:r>
          </w:p>
        </w:tc>
      </w:tr>
      <w:tr w:rsidR="004B4DE9" w:rsidRPr="00610329" w14:paraId="5CE6988A"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21199637"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6DA48DF3" w14:textId="77777777" w:rsidR="004B4DE9" w:rsidRPr="00610329" w:rsidRDefault="004B4DE9" w:rsidP="00026809">
            <w:pPr>
              <w:pStyle w:val="TAC"/>
            </w:pPr>
            <w:r w:rsidRPr="00610329">
              <w:t>2</w:t>
            </w:r>
          </w:p>
        </w:tc>
      </w:tr>
      <w:tr w:rsidR="004B4DE9" w:rsidRPr="00610329" w14:paraId="6588314A"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76CA51" w14:textId="77777777" w:rsidR="004B4DE9" w:rsidRPr="00610329" w:rsidRDefault="004B4DE9" w:rsidP="00026809">
            <w:pPr>
              <w:pStyle w:val="TAC"/>
            </w:pPr>
            <w:r w:rsidRPr="00610329">
              <w:t>Notify Message Type</w:t>
            </w:r>
          </w:p>
        </w:tc>
        <w:tc>
          <w:tcPr>
            <w:tcW w:w="1134" w:type="dxa"/>
            <w:vAlign w:val="center"/>
          </w:tcPr>
          <w:p w14:paraId="093C3349" w14:textId="77777777" w:rsidR="004B4DE9" w:rsidRPr="00610329" w:rsidRDefault="004B4DE9" w:rsidP="00026809">
            <w:pPr>
              <w:pStyle w:val="TAC"/>
            </w:pPr>
            <w:r w:rsidRPr="00610329">
              <w:t>3 - 4</w:t>
            </w:r>
          </w:p>
        </w:tc>
      </w:tr>
      <w:tr w:rsidR="004B4DE9" w:rsidRPr="00610329" w14:paraId="2CA49B9D"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D7BF72"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53D850E7" w14:textId="77777777" w:rsidR="004B4DE9" w:rsidRPr="00610329" w:rsidRDefault="004B4DE9" w:rsidP="00026809">
            <w:pPr>
              <w:pStyle w:val="TAC"/>
            </w:pPr>
            <w:r w:rsidRPr="00610329">
              <w:t>5</w:t>
            </w:r>
          </w:p>
        </w:tc>
      </w:tr>
      <w:tr w:rsidR="004B4DE9" w:rsidRPr="00610329" w14:paraId="2658782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1F2ACE1" w14:textId="77777777" w:rsidR="004B4DE9" w:rsidRPr="00610329" w:rsidRDefault="004B4DE9" w:rsidP="00026809">
            <w:pPr>
              <w:pStyle w:val="TAC"/>
            </w:pPr>
            <w:r w:rsidRPr="00610329">
              <w:t>ATSSS request information</w:t>
            </w:r>
          </w:p>
        </w:tc>
        <w:tc>
          <w:tcPr>
            <w:tcW w:w="1134" w:type="dxa"/>
            <w:tcBorders>
              <w:top w:val="nil"/>
              <w:left w:val="single" w:sz="6" w:space="0" w:color="auto"/>
              <w:bottom w:val="nil"/>
              <w:right w:val="nil"/>
            </w:tcBorders>
            <w:vAlign w:val="center"/>
          </w:tcPr>
          <w:p w14:paraId="15DEFB39" w14:textId="77777777" w:rsidR="004B4DE9" w:rsidRPr="00610329" w:rsidRDefault="004B4DE9" w:rsidP="00026809">
            <w:pPr>
              <w:pStyle w:val="TAC"/>
            </w:pPr>
            <w:r w:rsidRPr="00610329">
              <w:t>6</w:t>
            </w:r>
          </w:p>
        </w:tc>
      </w:tr>
    </w:tbl>
    <w:p w14:paraId="2B0522DE" w14:textId="77777777" w:rsidR="004B4DE9" w:rsidRPr="00610329" w:rsidRDefault="004B4DE9" w:rsidP="004B4DE9"/>
    <w:p w14:paraId="7F175DCF" w14:textId="4CDF5F61" w:rsidR="004B4DE9" w:rsidRPr="00610329" w:rsidRDefault="004B4DE9" w:rsidP="004B4DE9">
      <w:pPr>
        <w:pStyle w:val="TF"/>
      </w:pPr>
      <w:r w:rsidRPr="00610329">
        <w:t>Figure 8.2.9.</w:t>
      </w:r>
      <w:r w:rsidR="00CE3963" w:rsidRPr="00610329">
        <w:t>20</w:t>
      </w:r>
      <w:r w:rsidRPr="00610329">
        <w:t xml:space="preserve">-1: </w:t>
      </w:r>
      <w:r w:rsidRPr="00610329">
        <w:rPr>
          <w:lang w:val="en-US"/>
        </w:rPr>
        <w:t>ATSSS</w:t>
      </w:r>
      <w:r w:rsidRPr="00610329">
        <w:t>_REQUEST</w:t>
      </w:r>
      <w:r w:rsidRPr="00610329">
        <w:rPr>
          <w:lang w:val="en-US"/>
        </w:rPr>
        <w:t xml:space="preserve"> Notify </w:t>
      </w:r>
      <w:r w:rsidRPr="00610329">
        <w:t>payload format</w:t>
      </w:r>
    </w:p>
    <w:p w14:paraId="3E76D31F" w14:textId="7C81F675" w:rsidR="004B4DE9" w:rsidRPr="00610329" w:rsidRDefault="004B4DE9" w:rsidP="004B4DE9">
      <w:pPr>
        <w:pStyle w:val="TH"/>
      </w:pPr>
      <w:r w:rsidRPr="00610329">
        <w:t>Table 8.2.9.</w:t>
      </w:r>
      <w:r w:rsidR="00CE3963" w:rsidRPr="00610329">
        <w:t>20</w:t>
      </w:r>
      <w:r w:rsidRPr="00610329">
        <w:t xml:space="preserve">-1: </w:t>
      </w:r>
      <w:r w:rsidRPr="00610329">
        <w:rPr>
          <w:lang w:val="en-US"/>
        </w:rPr>
        <w:t>ATSSS</w:t>
      </w:r>
      <w:r w:rsidRPr="00610329">
        <w:t>_REQUEST</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4B4DE9" w:rsidRPr="00610329" w14:paraId="7EF94C50" w14:textId="77777777" w:rsidTr="00026809">
        <w:trPr>
          <w:trHeight w:val="276"/>
          <w:jc w:val="center"/>
        </w:trPr>
        <w:tc>
          <w:tcPr>
            <w:tcW w:w="8314" w:type="dxa"/>
            <w:noWrap/>
            <w:vAlign w:val="bottom"/>
          </w:tcPr>
          <w:p w14:paraId="6F8E2F17" w14:textId="77777777" w:rsidR="004B4DE9" w:rsidRPr="00610329" w:rsidRDefault="004B4DE9" w:rsidP="00026809">
            <w:pPr>
              <w:pStyle w:val="TAL"/>
            </w:pPr>
            <w:r w:rsidRPr="00610329">
              <w:t>Octet 1 is defined in IETF RFC 7296 [28].</w:t>
            </w:r>
          </w:p>
          <w:p w14:paraId="3CB17599" w14:textId="77777777" w:rsidR="004B4DE9" w:rsidRPr="00610329" w:rsidRDefault="004B4DE9" w:rsidP="00026809">
            <w:pPr>
              <w:pStyle w:val="TAL"/>
            </w:pPr>
          </w:p>
        </w:tc>
      </w:tr>
      <w:tr w:rsidR="004B4DE9" w:rsidRPr="00610329" w14:paraId="7E2A0FFE" w14:textId="77777777" w:rsidTr="00026809">
        <w:trPr>
          <w:trHeight w:val="276"/>
          <w:jc w:val="center"/>
        </w:trPr>
        <w:tc>
          <w:tcPr>
            <w:tcW w:w="8314" w:type="dxa"/>
            <w:noWrap/>
            <w:vAlign w:val="bottom"/>
          </w:tcPr>
          <w:p w14:paraId="3CF1A22F" w14:textId="77777777" w:rsidR="004B4DE9" w:rsidRPr="00610329" w:rsidRDefault="004B4DE9" w:rsidP="00026809">
            <w:pPr>
              <w:pStyle w:val="TAL"/>
            </w:pPr>
            <w:r w:rsidRPr="00610329">
              <w:t>Octet 2 is the SPI Size field. It is set to 0 and there is no Security Parameter Index field.</w:t>
            </w:r>
          </w:p>
          <w:p w14:paraId="1CE7A823" w14:textId="77777777" w:rsidR="004B4DE9" w:rsidRPr="00610329" w:rsidRDefault="004B4DE9" w:rsidP="00026809">
            <w:pPr>
              <w:pStyle w:val="TAL"/>
            </w:pPr>
          </w:p>
        </w:tc>
      </w:tr>
      <w:tr w:rsidR="004B4DE9" w:rsidRPr="00610329" w14:paraId="5A9A716E" w14:textId="77777777" w:rsidTr="00026809">
        <w:trPr>
          <w:trHeight w:val="276"/>
          <w:jc w:val="center"/>
        </w:trPr>
        <w:tc>
          <w:tcPr>
            <w:tcW w:w="8314" w:type="dxa"/>
            <w:noWrap/>
            <w:vAlign w:val="bottom"/>
          </w:tcPr>
          <w:p w14:paraId="2EB475D7" w14:textId="4FC40E7D" w:rsidR="004B4DE9" w:rsidRPr="00610329" w:rsidRDefault="004B4DE9" w:rsidP="00026809">
            <w:pPr>
              <w:pStyle w:val="TAL"/>
            </w:pPr>
            <w:r w:rsidRPr="00610329">
              <w:t xml:space="preserve">Octet 3 and Octet 4 are the Notify Message Type field. The Notify Message Type field is set to value </w:t>
            </w:r>
            <w:r w:rsidR="00CE3963" w:rsidRPr="00610329">
              <w:t>523</w:t>
            </w:r>
            <w:r w:rsidR="007D4291" w:rsidRPr="00610329">
              <w:t>31</w:t>
            </w:r>
            <w:r w:rsidRPr="00610329">
              <w:t xml:space="preserve"> to indicate the </w:t>
            </w:r>
            <w:r w:rsidR="00AA2506" w:rsidRPr="00610329">
              <w:rPr>
                <w:lang w:val="en-US"/>
              </w:rPr>
              <w:t>ATSSS</w:t>
            </w:r>
            <w:r w:rsidR="00AA2506" w:rsidRPr="00610329">
              <w:t>_REQUEST</w:t>
            </w:r>
            <w:r w:rsidRPr="00610329">
              <w:rPr>
                <w:lang w:val="en-US"/>
              </w:rPr>
              <w:t xml:space="preserve"> (</w:t>
            </w:r>
            <w:r w:rsidRPr="00610329">
              <w:t>see clause 8.1.2.3).</w:t>
            </w:r>
          </w:p>
          <w:p w14:paraId="5C19889A" w14:textId="77777777" w:rsidR="004B4DE9" w:rsidRPr="00610329" w:rsidRDefault="004B4DE9" w:rsidP="00026809">
            <w:pPr>
              <w:pStyle w:val="TAL"/>
            </w:pPr>
          </w:p>
        </w:tc>
      </w:tr>
      <w:tr w:rsidR="004B4DE9" w:rsidRPr="00610329" w14:paraId="0FE08B80" w14:textId="77777777" w:rsidTr="00026809">
        <w:trPr>
          <w:trHeight w:val="276"/>
          <w:jc w:val="center"/>
        </w:trPr>
        <w:tc>
          <w:tcPr>
            <w:tcW w:w="8314" w:type="dxa"/>
            <w:tcBorders>
              <w:bottom w:val="nil"/>
            </w:tcBorders>
            <w:noWrap/>
            <w:vAlign w:val="bottom"/>
          </w:tcPr>
          <w:p w14:paraId="71FE81F8" w14:textId="77777777" w:rsidR="004B4DE9" w:rsidRPr="00610329" w:rsidRDefault="004B4DE9" w:rsidP="00026809">
            <w:pPr>
              <w:pStyle w:val="TAL"/>
            </w:pPr>
            <w:r w:rsidRPr="00610329">
              <w:t>Octet 5 is the Length field. This field indicates the length in octets of the ATSSS request information field.</w:t>
            </w:r>
          </w:p>
          <w:p w14:paraId="4BCCEE58" w14:textId="77777777" w:rsidR="004B4DE9" w:rsidRPr="00610329" w:rsidRDefault="004B4DE9" w:rsidP="00026809">
            <w:pPr>
              <w:pStyle w:val="TAL"/>
            </w:pPr>
          </w:p>
        </w:tc>
      </w:tr>
      <w:tr w:rsidR="004B4DE9" w:rsidRPr="00610329" w14:paraId="17875247" w14:textId="77777777" w:rsidTr="00026809">
        <w:trPr>
          <w:trHeight w:val="276"/>
          <w:jc w:val="center"/>
        </w:trPr>
        <w:tc>
          <w:tcPr>
            <w:tcW w:w="8314" w:type="dxa"/>
            <w:tcBorders>
              <w:top w:val="nil"/>
              <w:bottom w:val="single" w:sz="4" w:space="0" w:color="auto"/>
            </w:tcBorders>
            <w:noWrap/>
            <w:vAlign w:val="bottom"/>
          </w:tcPr>
          <w:p w14:paraId="345465B2" w14:textId="5D0D2510" w:rsidR="004B4DE9" w:rsidRPr="00610329" w:rsidRDefault="004B4DE9" w:rsidP="00026809">
            <w:pPr>
              <w:pStyle w:val="TAL"/>
            </w:pPr>
            <w:r w:rsidRPr="00610329">
              <w:t xml:space="preserve">Octets 6 is ATSSS request information field. This field indicates the ATSSS request information. It is coded as the ATSSS request PCO parameter container contents defined in </w:t>
            </w:r>
            <w:r w:rsidRPr="00610329">
              <w:rPr>
                <w:rFonts w:cs="Arial"/>
              </w:rPr>
              <w:t>3GPP TS 24.193 [</w:t>
            </w:r>
            <w:r w:rsidR="00CE3963" w:rsidRPr="00610329">
              <w:rPr>
                <w:rFonts w:cs="Arial"/>
              </w:rPr>
              <w:t>79</w:t>
            </w:r>
            <w:r w:rsidRPr="00610329">
              <w:rPr>
                <w:rFonts w:cs="Arial"/>
              </w:rPr>
              <w:t>] clause 6.1.6.2.</w:t>
            </w:r>
          </w:p>
          <w:p w14:paraId="24CE4059" w14:textId="77777777" w:rsidR="004B4DE9" w:rsidRPr="00610329" w:rsidRDefault="004B4DE9" w:rsidP="00026809">
            <w:pPr>
              <w:pStyle w:val="TAL"/>
            </w:pPr>
          </w:p>
        </w:tc>
      </w:tr>
    </w:tbl>
    <w:p w14:paraId="725AC18A" w14:textId="2772DC68" w:rsidR="00016400" w:rsidRPr="00610329" w:rsidRDefault="00016400" w:rsidP="0010690B">
      <w:pPr>
        <w:rPr>
          <w:noProof/>
          <w:lang w:eastAsia="zh-CN"/>
        </w:rPr>
      </w:pPr>
    </w:p>
    <w:p w14:paraId="2D46341B" w14:textId="407C0080" w:rsidR="004B4DE9" w:rsidRPr="00610329" w:rsidRDefault="004B4DE9" w:rsidP="004B4DE9">
      <w:pPr>
        <w:pStyle w:val="Heading4"/>
        <w:rPr>
          <w:lang w:val="en-US"/>
        </w:rPr>
      </w:pPr>
      <w:bookmarkStart w:id="1428" w:name="_Toc155361187"/>
      <w:r w:rsidRPr="00610329">
        <w:lastRenderedPageBreak/>
        <w:t>8.2.9.</w:t>
      </w:r>
      <w:r w:rsidR="00CE3963" w:rsidRPr="00610329">
        <w:t>21</w:t>
      </w:r>
      <w:r w:rsidRPr="00610329">
        <w:rPr>
          <w:lang w:val="en-US"/>
        </w:rPr>
        <w:tab/>
        <w:t>ATSSS</w:t>
      </w:r>
      <w:r w:rsidRPr="00610329">
        <w:t xml:space="preserve">_RESPONSE </w:t>
      </w:r>
      <w:r w:rsidRPr="00610329">
        <w:rPr>
          <w:lang w:val="en-US"/>
        </w:rPr>
        <w:t>Notify payload</w:t>
      </w:r>
      <w:bookmarkEnd w:id="1428"/>
    </w:p>
    <w:p w14:paraId="7949AF7F" w14:textId="72F617E2" w:rsidR="004B4DE9" w:rsidRPr="00610329" w:rsidRDefault="004B4DE9" w:rsidP="004B4DE9">
      <w:pPr>
        <w:rPr>
          <w:lang w:val="en-US"/>
        </w:rPr>
      </w:pPr>
      <w:r w:rsidRPr="00610329">
        <w:rPr>
          <w:lang w:val="en-US"/>
        </w:rPr>
        <w:t xml:space="preserve">The </w:t>
      </w:r>
      <w:r w:rsidRPr="00610329">
        <w:t>ATSSS_RESPONSE</w:t>
      </w:r>
      <w:r w:rsidRPr="00610329">
        <w:rPr>
          <w:lang w:val="en-US"/>
        </w:rPr>
        <w:t xml:space="preserve"> Notify payload is used to indicate </w:t>
      </w:r>
      <w:r w:rsidRPr="00610329">
        <w:t xml:space="preserve">the ATSSS response information </w:t>
      </w:r>
      <w:r w:rsidRPr="00610329">
        <w:rPr>
          <w:lang w:val="en-US"/>
        </w:rPr>
        <w:t>for user plane resou</w:t>
      </w:r>
      <w:r w:rsidR="00AA2506">
        <w:rPr>
          <w:lang w:val="en-US"/>
        </w:rPr>
        <w:t>r</w:t>
      </w:r>
      <w:r w:rsidRPr="00610329">
        <w:rPr>
          <w:lang w:val="en-US"/>
        </w:rPr>
        <w:t>ces of the MA PDU session associated with the IKEv2 security association established by the IKEv2 message carrying the ATSSS</w:t>
      </w:r>
      <w:r w:rsidRPr="00610329">
        <w:t>_REQUEST</w:t>
      </w:r>
      <w:r w:rsidRPr="00610329">
        <w:rPr>
          <w:lang w:val="en-US"/>
        </w:rPr>
        <w:t xml:space="preserve"> Notify payload.</w:t>
      </w:r>
    </w:p>
    <w:p w14:paraId="1ADE841D" w14:textId="1127EE4E" w:rsidR="004B4DE9" w:rsidRPr="00610329" w:rsidRDefault="004B4DE9" w:rsidP="004B4DE9">
      <w:r w:rsidRPr="00610329">
        <w:t xml:space="preserve">The </w:t>
      </w:r>
      <w:r w:rsidRPr="00610329">
        <w:rPr>
          <w:lang w:val="en-US"/>
        </w:rPr>
        <w:t>ATSSS</w:t>
      </w:r>
      <w:r w:rsidRPr="00610329">
        <w:t>_RESPONSE</w:t>
      </w:r>
      <w:r w:rsidRPr="00610329">
        <w:rPr>
          <w:lang w:val="en-US"/>
        </w:rPr>
        <w:t xml:space="preserve"> Notify payload</w:t>
      </w:r>
      <w:r w:rsidRPr="00610329">
        <w:t xml:space="preserve"> is coded according to figure 8.2.9.</w:t>
      </w:r>
      <w:r w:rsidR="00CE3963" w:rsidRPr="00610329">
        <w:t>21</w:t>
      </w:r>
      <w:r w:rsidRPr="00610329">
        <w:t>-1</w:t>
      </w:r>
      <w:r w:rsidR="00254698">
        <w:t xml:space="preserve">, </w:t>
      </w:r>
      <w:r w:rsidR="00254698" w:rsidRPr="00DE0B80">
        <w:t>figure 8.2.9.21-</w:t>
      </w:r>
      <w:r w:rsidR="00254698">
        <w:t>2</w:t>
      </w:r>
      <w:r w:rsidRPr="00610329">
        <w:t xml:space="preserve"> and table 8.2.9.</w:t>
      </w:r>
      <w:r w:rsidR="00CE3963" w:rsidRPr="00610329">
        <w:t>21</w:t>
      </w:r>
      <w:r w:rsidRPr="00610329">
        <w:t>-1.</w:t>
      </w:r>
    </w:p>
    <w:p w14:paraId="657F1271" w14:textId="77777777" w:rsidR="004B4DE9" w:rsidRPr="00610329" w:rsidRDefault="004B4DE9" w:rsidP="004B4DE9"/>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B4DE9" w:rsidRPr="00610329" w14:paraId="5B78A58A" w14:textId="77777777" w:rsidTr="00026809">
        <w:trPr>
          <w:trHeight w:val="255"/>
        </w:trPr>
        <w:tc>
          <w:tcPr>
            <w:tcW w:w="5671" w:type="dxa"/>
            <w:gridSpan w:val="8"/>
            <w:vAlign w:val="center"/>
          </w:tcPr>
          <w:p w14:paraId="56F364F2" w14:textId="77777777" w:rsidR="004B4DE9" w:rsidRPr="00610329" w:rsidRDefault="004B4DE9" w:rsidP="00026809">
            <w:pPr>
              <w:pStyle w:val="TAH"/>
            </w:pPr>
            <w:r w:rsidRPr="00610329">
              <w:t>Bits</w:t>
            </w:r>
          </w:p>
        </w:tc>
        <w:tc>
          <w:tcPr>
            <w:tcW w:w="1134" w:type="dxa"/>
            <w:vAlign w:val="center"/>
          </w:tcPr>
          <w:p w14:paraId="52748755" w14:textId="77777777" w:rsidR="004B4DE9" w:rsidRPr="00610329" w:rsidRDefault="004B4DE9" w:rsidP="00026809">
            <w:pPr>
              <w:pStyle w:val="TAH"/>
            </w:pPr>
          </w:p>
        </w:tc>
      </w:tr>
      <w:tr w:rsidR="004B4DE9" w:rsidRPr="00610329" w14:paraId="0935DD0D" w14:textId="77777777" w:rsidTr="00026809">
        <w:trPr>
          <w:trHeight w:val="255"/>
        </w:trPr>
        <w:tc>
          <w:tcPr>
            <w:tcW w:w="708" w:type="dxa"/>
            <w:tcBorders>
              <w:bottom w:val="single" w:sz="4" w:space="0" w:color="auto"/>
            </w:tcBorders>
          </w:tcPr>
          <w:p w14:paraId="3E737AEC" w14:textId="77777777" w:rsidR="004B4DE9" w:rsidRPr="00610329" w:rsidRDefault="004B4DE9" w:rsidP="00026809">
            <w:pPr>
              <w:pStyle w:val="TAH"/>
            </w:pPr>
            <w:r w:rsidRPr="00610329">
              <w:t>7</w:t>
            </w:r>
          </w:p>
        </w:tc>
        <w:tc>
          <w:tcPr>
            <w:tcW w:w="709" w:type="dxa"/>
            <w:tcBorders>
              <w:bottom w:val="single" w:sz="4" w:space="0" w:color="auto"/>
            </w:tcBorders>
            <w:vAlign w:val="center"/>
          </w:tcPr>
          <w:p w14:paraId="6F3F76C4" w14:textId="77777777" w:rsidR="004B4DE9" w:rsidRPr="00610329" w:rsidRDefault="004B4DE9" w:rsidP="00026809">
            <w:pPr>
              <w:pStyle w:val="TAH"/>
            </w:pPr>
            <w:r w:rsidRPr="00610329">
              <w:t>6</w:t>
            </w:r>
          </w:p>
        </w:tc>
        <w:tc>
          <w:tcPr>
            <w:tcW w:w="709" w:type="dxa"/>
            <w:tcBorders>
              <w:bottom w:val="single" w:sz="4" w:space="0" w:color="auto"/>
            </w:tcBorders>
            <w:vAlign w:val="center"/>
          </w:tcPr>
          <w:p w14:paraId="70BC1E88" w14:textId="77777777" w:rsidR="004B4DE9" w:rsidRPr="00610329" w:rsidRDefault="004B4DE9" w:rsidP="00026809">
            <w:pPr>
              <w:pStyle w:val="TAH"/>
            </w:pPr>
            <w:r w:rsidRPr="00610329">
              <w:t>5</w:t>
            </w:r>
          </w:p>
        </w:tc>
        <w:tc>
          <w:tcPr>
            <w:tcW w:w="709" w:type="dxa"/>
            <w:tcBorders>
              <w:bottom w:val="single" w:sz="4" w:space="0" w:color="auto"/>
            </w:tcBorders>
            <w:vAlign w:val="center"/>
          </w:tcPr>
          <w:p w14:paraId="7BEC45CF" w14:textId="77777777" w:rsidR="004B4DE9" w:rsidRPr="00610329" w:rsidRDefault="004B4DE9" w:rsidP="00026809">
            <w:pPr>
              <w:pStyle w:val="TAH"/>
            </w:pPr>
            <w:r w:rsidRPr="00610329">
              <w:t>4</w:t>
            </w:r>
          </w:p>
        </w:tc>
        <w:tc>
          <w:tcPr>
            <w:tcW w:w="709" w:type="dxa"/>
            <w:tcBorders>
              <w:bottom w:val="single" w:sz="4" w:space="0" w:color="auto"/>
            </w:tcBorders>
            <w:vAlign w:val="center"/>
          </w:tcPr>
          <w:p w14:paraId="323F0086" w14:textId="77777777" w:rsidR="004B4DE9" w:rsidRPr="00610329" w:rsidRDefault="004B4DE9" w:rsidP="00026809">
            <w:pPr>
              <w:pStyle w:val="TAH"/>
            </w:pPr>
            <w:r w:rsidRPr="00610329">
              <w:t>3</w:t>
            </w:r>
          </w:p>
        </w:tc>
        <w:tc>
          <w:tcPr>
            <w:tcW w:w="709" w:type="dxa"/>
            <w:tcBorders>
              <w:bottom w:val="single" w:sz="4" w:space="0" w:color="auto"/>
            </w:tcBorders>
            <w:vAlign w:val="center"/>
          </w:tcPr>
          <w:p w14:paraId="3603E4EE" w14:textId="77777777" w:rsidR="004B4DE9" w:rsidRPr="00610329" w:rsidRDefault="004B4DE9" w:rsidP="00026809">
            <w:pPr>
              <w:pStyle w:val="TAH"/>
            </w:pPr>
            <w:r w:rsidRPr="00610329">
              <w:t>2</w:t>
            </w:r>
          </w:p>
        </w:tc>
        <w:tc>
          <w:tcPr>
            <w:tcW w:w="709" w:type="dxa"/>
            <w:tcBorders>
              <w:bottom w:val="single" w:sz="4" w:space="0" w:color="auto"/>
            </w:tcBorders>
            <w:vAlign w:val="center"/>
          </w:tcPr>
          <w:p w14:paraId="4E72468B" w14:textId="77777777" w:rsidR="004B4DE9" w:rsidRPr="00610329" w:rsidRDefault="004B4DE9" w:rsidP="00026809">
            <w:pPr>
              <w:pStyle w:val="TAH"/>
            </w:pPr>
            <w:r w:rsidRPr="00610329">
              <w:t>1</w:t>
            </w:r>
          </w:p>
        </w:tc>
        <w:tc>
          <w:tcPr>
            <w:tcW w:w="709" w:type="dxa"/>
            <w:tcBorders>
              <w:bottom w:val="single" w:sz="4" w:space="0" w:color="auto"/>
            </w:tcBorders>
            <w:vAlign w:val="center"/>
          </w:tcPr>
          <w:p w14:paraId="1109124C" w14:textId="77777777" w:rsidR="004B4DE9" w:rsidRPr="00610329" w:rsidRDefault="004B4DE9" w:rsidP="00026809">
            <w:pPr>
              <w:pStyle w:val="TAH"/>
            </w:pPr>
            <w:r w:rsidRPr="00610329">
              <w:t>0</w:t>
            </w:r>
          </w:p>
        </w:tc>
        <w:tc>
          <w:tcPr>
            <w:tcW w:w="1134" w:type="dxa"/>
            <w:vAlign w:val="center"/>
          </w:tcPr>
          <w:p w14:paraId="240FB23F" w14:textId="77777777" w:rsidR="004B4DE9" w:rsidRPr="00610329" w:rsidRDefault="004B4DE9" w:rsidP="00026809">
            <w:pPr>
              <w:pStyle w:val="TAH"/>
            </w:pPr>
            <w:r w:rsidRPr="00610329">
              <w:t>Octets</w:t>
            </w:r>
          </w:p>
        </w:tc>
      </w:tr>
      <w:tr w:rsidR="004B4DE9" w:rsidRPr="00610329" w14:paraId="0687533D" w14:textId="77777777" w:rsidTr="00026809">
        <w:trPr>
          <w:trHeight w:val="255"/>
        </w:trPr>
        <w:tc>
          <w:tcPr>
            <w:tcW w:w="5671" w:type="dxa"/>
            <w:gridSpan w:val="8"/>
            <w:tcBorders>
              <w:top w:val="single" w:sz="4" w:space="0" w:color="auto"/>
              <w:left w:val="single" w:sz="4" w:space="0" w:color="auto"/>
              <w:right w:val="single" w:sz="4" w:space="0" w:color="auto"/>
            </w:tcBorders>
          </w:tcPr>
          <w:p w14:paraId="726DFE1B" w14:textId="77777777" w:rsidR="004B4DE9" w:rsidRPr="00610329" w:rsidRDefault="004B4DE9" w:rsidP="00026809">
            <w:pPr>
              <w:pStyle w:val="TAC"/>
            </w:pPr>
            <w:r w:rsidRPr="00610329">
              <w:t>Protocol ID</w:t>
            </w:r>
          </w:p>
        </w:tc>
        <w:tc>
          <w:tcPr>
            <w:tcW w:w="1134" w:type="dxa"/>
            <w:tcBorders>
              <w:left w:val="single" w:sz="4" w:space="0" w:color="auto"/>
            </w:tcBorders>
            <w:vAlign w:val="center"/>
          </w:tcPr>
          <w:p w14:paraId="00BA4F78" w14:textId="77777777" w:rsidR="004B4DE9" w:rsidRPr="00610329" w:rsidRDefault="004B4DE9" w:rsidP="00026809">
            <w:pPr>
              <w:pStyle w:val="TAC"/>
            </w:pPr>
            <w:r w:rsidRPr="00610329">
              <w:t>1</w:t>
            </w:r>
          </w:p>
        </w:tc>
      </w:tr>
      <w:tr w:rsidR="004B4DE9" w:rsidRPr="00610329" w14:paraId="5CF93BF7" w14:textId="77777777" w:rsidTr="00026809">
        <w:trPr>
          <w:trHeight w:val="255"/>
        </w:trPr>
        <w:tc>
          <w:tcPr>
            <w:tcW w:w="5671" w:type="dxa"/>
            <w:gridSpan w:val="8"/>
            <w:tcBorders>
              <w:top w:val="single" w:sz="4" w:space="0" w:color="auto"/>
              <w:left w:val="single" w:sz="4" w:space="0" w:color="auto"/>
              <w:right w:val="single" w:sz="4" w:space="0" w:color="auto"/>
            </w:tcBorders>
            <w:vAlign w:val="center"/>
          </w:tcPr>
          <w:p w14:paraId="1090F7D2" w14:textId="77777777" w:rsidR="004B4DE9" w:rsidRPr="00610329" w:rsidRDefault="004B4DE9" w:rsidP="00026809">
            <w:pPr>
              <w:pStyle w:val="TAC"/>
            </w:pPr>
            <w:r w:rsidRPr="00610329">
              <w:t>SPI Size</w:t>
            </w:r>
          </w:p>
        </w:tc>
        <w:tc>
          <w:tcPr>
            <w:tcW w:w="1134" w:type="dxa"/>
            <w:tcBorders>
              <w:left w:val="single" w:sz="4" w:space="0" w:color="auto"/>
            </w:tcBorders>
            <w:vAlign w:val="center"/>
          </w:tcPr>
          <w:p w14:paraId="247FFC27" w14:textId="77777777" w:rsidR="004B4DE9" w:rsidRPr="00610329" w:rsidRDefault="004B4DE9" w:rsidP="00026809">
            <w:pPr>
              <w:pStyle w:val="TAC"/>
            </w:pPr>
            <w:r w:rsidRPr="00610329">
              <w:t>2</w:t>
            </w:r>
          </w:p>
        </w:tc>
      </w:tr>
      <w:tr w:rsidR="004B4DE9" w:rsidRPr="00610329" w14:paraId="34D51296" w14:textId="77777777" w:rsidTr="00026809">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07E4FF1" w14:textId="77777777" w:rsidR="004B4DE9" w:rsidRPr="00610329" w:rsidRDefault="004B4DE9" w:rsidP="00026809">
            <w:pPr>
              <w:pStyle w:val="TAC"/>
            </w:pPr>
            <w:r w:rsidRPr="00610329">
              <w:t>Notify Message Type</w:t>
            </w:r>
          </w:p>
        </w:tc>
        <w:tc>
          <w:tcPr>
            <w:tcW w:w="1134" w:type="dxa"/>
            <w:vAlign w:val="center"/>
          </w:tcPr>
          <w:p w14:paraId="68CDA8E4" w14:textId="77777777" w:rsidR="004B4DE9" w:rsidRPr="00610329" w:rsidRDefault="004B4DE9" w:rsidP="00026809">
            <w:pPr>
              <w:pStyle w:val="TAC"/>
            </w:pPr>
            <w:r w:rsidRPr="00610329">
              <w:t>3 - 4</w:t>
            </w:r>
          </w:p>
        </w:tc>
      </w:tr>
      <w:tr w:rsidR="004B4DE9" w:rsidRPr="00610329" w14:paraId="49B9D2F5"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36E393" w14:textId="77777777" w:rsidR="004B4DE9" w:rsidRPr="00610329" w:rsidRDefault="004B4DE9" w:rsidP="00026809">
            <w:pPr>
              <w:pStyle w:val="TAC"/>
            </w:pPr>
            <w:r w:rsidRPr="00610329">
              <w:t>Length</w:t>
            </w:r>
          </w:p>
        </w:tc>
        <w:tc>
          <w:tcPr>
            <w:tcW w:w="1134" w:type="dxa"/>
            <w:tcBorders>
              <w:top w:val="nil"/>
              <w:left w:val="single" w:sz="6" w:space="0" w:color="auto"/>
              <w:bottom w:val="nil"/>
              <w:right w:val="nil"/>
            </w:tcBorders>
            <w:vAlign w:val="center"/>
          </w:tcPr>
          <w:p w14:paraId="6DC56B7F" w14:textId="77777777" w:rsidR="004B4DE9" w:rsidRPr="00610329" w:rsidRDefault="004B4DE9" w:rsidP="00026809">
            <w:pPr>
              <w:pStyle w:val="TAC"/>
            </w:pPr>
            <w:r w:rsidRPr="00610329">
              <w:t>5 - 6</w:t>
            </w:r>
          </w:p>
        </w:tc>
      </w:tr>
      <w:tr w:rsidR="004B4DE9" w:rsidRPr="00610329" w14:paraId="3170EB30" w14:textId="77777777" w:rsidTr="00026809">
        <w:tblPrEx>
          <w:tblBorders>
            <w:top w:val="single" w:sz="6" w:space="0" w:color="auto"/>
            <w:left w:val="single" w:sz="6" w:space="0" w:color="auto"/>
            <w:bottom w:val="single" w:sz="6" w:space="0" w:color="auto"/>
            <w:right w:val="single" w:sz="6" w:space="0" w:color="auto"/>
          </w:tblBorders>
        </w:tblPrEx>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8DEE987" w14:textId="77777777" w:rsidR="004B4DE9" w:rsidRPr="00610329" w:rsidRDefault="004B4DE9" w:rsidP="00026809">
            <w:pPr>
              <w:pStyle w:val="TAC"/>
            </w:pPr>
            <w:r w:rsidRPr="00610329">
              <w:t>ATSSS response information</w:t>
            </w:r>
          </w:p>
        </w:tc>
        <w:tc>
          <w:tcPr>
            <w:tcW w:w="1134" w:type="dxa"/>
            <w:tcBorders>
              <w:top w:val="nil"/>
              <w:left w:val="single" w:sz="6" w:space="0" w:color="auto"/>
              <w:bottom w:val="nil"/>
              <w:right w:val="nil"/>
            </w:tcBorders>
            <w:vAlign w:val="center"/>
          </w:tcPr>
          <w:p w14:paraId="1AB1C8CC" w14:textId="77777777" w:rsidR="004B4DE9" w:rsidRPr="00610329" w:rsidRDefault="004B4DE9" w:rsidP="00026809">
            <w:pPr>
              <w:pStyle w:val="TAC"/>
            </w:pPr>
            <w:r w:rsidRPr="00610329">
              <w:t>7 – n</w:t>
            </w:r>
          </w:p>
        </w:tc>
      </w:tr>
    </w:tbl>
    <w:p w14:paraId="6F039925" w14:textId="64A99F5A" w:rsidR="004B4DE9" w:rsidRDefault="004B4DE9" w:rsidP="004B4DE9">
      <w:pPr>
        <w:pStyle w:val="TF"/>
      </w:pPr>
      <w:r w:rsidRPr="00610329">
        <w:t>Figure 8.2.9.</w:t>
      </w:r>
      <w:r w:rsidR="00CE3963" w:rsidRPr="00610329">
        <w:t>21</w:t>
      </w:r>
      <w:r w:rsidRPr="00610329">
        <w:t xml:space="preserve">-1: </w:t>
      </w:r>
      <w:r w:rsidRPr="00610329">
        <w:rPr>
          <w:lang w:val="en-US"/>
        </w:rPr>
        <w:t>ATSSS</w:t>
      </w:r>
      <w:r w:rsidRPr="00610329">
        <w:t>_RESPONSE</w:t>
      </w:r>
      <w:r w:rsidRPr="00610329">
        <w:rPr>
          <w:lang w:val="en-US"/>
        </w:rPr>
        <w:t xml:space="preserve"> Notify </w:t>
      </w:r>
      <w:r w:rsidRPr="00610329">
        <w:t>payload format</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582"/>
        <w:gridCol w:w="572"/>
        <w:gridCol w:w="1403"/>
      </w:tblGrid>
      <w:tr w:rsidR="00254698" w:rsidRPr="00610329" w14:paraId="3BBE1891" w14:textId="77777777" w:rsidTr="00D46194">
        <w:trPr>
          <w:trHeight w:val="255"/>
        </w:trPr>
        <w:tc>
          <w:tcPr>
            <w:tcW w:w="708" w:type="dxa"/>
            <w:tcBorders>
              <w:bottom w:val="single" w:sz="4" w:space="0" w:color="auto"/>
            </w:tcBorders>
          </w:tcPr>
          <w:p w14:paraId="1E5D251D" w14:textId="77777777" w:rsidR="00254698" w:rsidRPr="00610329" w:rsidRDefault="00254698" w:rsidP="00D46194">
            <w:pPr>
              <w:pStyle w:val="TAH"/>
            </w:pPr>
            <w:r w:rsidRPr="00610329">
              <w:t>7</w:t>
            </w:r>
          </w:p>
        </w:tc>
        <w:tc>
          <w:tcPr>
            <w:tcW w:w="709" w:type="dxa"/>
            <w:tcBorders>
              <w:bottom w:val="single" w:sz="4" w:space="0" w:color="auto"/>
            </w:tcBorders>
            <w:vAlign w:val="center"/>
          </w:tcPr>
          <w:p w14:paraId="7665839A" w14:textId="77777777" w:rsidR="00254698" w:rsidRPr="00610329" w:rsidRDefault="00254698" w:rsidP="00D46194">
            <w:pPr>
              <w:pStyle w:val="TAH"/>
            </w:pPr>
            <w:r w:rsidRPr="00610329">
              <w:t>6</w:t>
            </w:r>
          </w:p>
        </w:tc>
        <w:tc>
          <w:tcPr>
            <w:tcW w:w="709" w:type="dxa"/>
            <w:tcBorders>
              <w:bottom w:val="single" w:sz="4" w:space="0" w:color="auto"/>
            </w:tcBorders>
            <w:vAlign w:val="center"/>
          </w:tcPr>
          <w:p w14:paraId="2F76A262" w14:textId="77777777" w:rsidR="00254698" w:rsidRPr="00610329" w:rsidRDefault="00254698" w:rsidP="00D46194">
            <w:pPr>
              <w:pStyle w:val="TAH"/>
            </w:pPr>
            <w:r w:rsidRPr="00610329">
              <w:t>5</w:t>
            </w:r>
          </w:p>
        </w:tc>
        <w:tc>
          <w:tcPr>
            <w:tcW w:w="709" w:type="dxa"/>
            <w:tcBorders>
              <w:bottom w:val="single" w:sz="4" w:space="0" w:color="auto"/>
            </w:tcBorders>
            <w:vAlign w:val="center"/>
          </w:tcPr>
          <w:p w14:paraId="754051C1" w14:textId="77777777" w:rsidR="00254698" w:rsidRPr="00610329" w:rsidRDefault="00254698" w:rsidP="00D46194">
            <w:pPr>
              <w:pStyle w:val="TAH"/>
            </w:pPr>
            <w:r w:rsidRPr="00610329">
              <w:t>4</w:t>
            </w:r>
          </w:p>
        </w:tc>
        <w:tc>
          <w:tcPr>
            <w:tcW w:w="709" w:type="dxa"/>
            <w:tcBorders>
              <w:bottom w:val="single" w:sz="4" w:space="0" w:color="auto"/>
            </w:tcBorders>
            <w:vAlign w:val="center"/>
          </w:tcPr>
          <w:p w14:paraId="3F8D563E" w14:textId="77777777" w:rsidR="00254698" w:rsidRPr="00610329" w:rsidRDefault="00254698" w:rsidP="00D46194">
            <w:pPr>
              <w:pStyle w:val="TAH"/>
            </w:pPr>
            <w:r w:rsidRPr="00610329">
              <w:t>3</w:t>
            </w:r>
          </w:p>
        </w:tc>
        <w:tc>
          <w:tcPr>
            <w:tcW w:w="709" w:type="dxa"/>
            <w:tcBorders>
              <w:bottom w:val="single" w:sz="4" w:space="0" w:color="auto"/>
            </w:tcBorders>
            <w:vAlign w:val="center"/>
          </w:tcPr>
          <w:p w14:paraId="2C326F8D" w14:textId="77777777" w:rsidR="00254698" w:rsidRPr="00610329" w:rsidRDefault="00254698" w:rsidP="00D46194">
            <w:pPr>
              <w:pStyle w:val="TAH"/>
            </w:pPr>
            <w:r w:rsidRPr="00610329">
              <w:t>2</w:t>
            </w:r>
          </w:p>
        </w:tc>
        <w:tc>
          <w:tcPr>
            <w:tcW w:w="582" w:type="dxa"/>
            <w:tcBorders>
              <w:bottom w:val="single" w:sz="4" w:space="0" w:color="auto"/>
            </w:tcBorders>
            <w:vAlign w:val="center"/>
          </w:tcPr>
          <w:p w14:paraId="25EE44B3" w14:textId="77777777" w:rsidR="00254698" w:rsidRPr="00610329" w:rsidRDefault="00254698" w:rsidP="00D46194">
            <w:pPr>
              <w:pStyle w:val="TAH"/>
            </w:pPr>
            <w:r w:rsidRPr="00610329">
              <w:t>1</w:t>
            </w:r>
          </w:p>
        </w:tc>
        <w:tc>
          <w:tcPr>
            <w:tcW w:w="572" w:type="dxa"/>
            <w:tcBorders>
              <w:bottom w:val="single" w:sz="4" w:space="0" w:color="auto"/>
            </w:tcBorders>
            <w:vAlign w:val="center"/>
          </w:tcPr>
          <w:p w14:paraId="40CE3DA6" w14:textId="77777777" w:rsidR="00254698" w:rsidRPr="00610329" w:rsidRDefault="00254698" w:rsidP="00D46194">
            <w:pPr>
              <w:pStyle w:val="TAH"/>
            </w:pPr>
            <w:r w:rsidRPr="00610329">
              <w:t>0</w:t>
            </w:r>
          </w:p>
        </w:tc>
        <w:tc>
          <w:tcPr>
            <w:tcW w:w="1403" w:type="dxa"/>
            <w:vAlign w:val="center"/>
          </w:tcPr>
          <w:p w14:paraId="431FF31B" w14:textId="77777777" w:rsidR="00254698" w:rsidRPr="00610329" w:rsidRDefault="00254698" w:rsidP="00D46194">
            <w:pPr>
              <w:pStyle w:val="TAH"/>
            </w:pPr>
            <w:r w:rsidRPr="00610329">
              <w:t>Octets</w:t>
            </w:r>
          </w:p>
        </w:tc>
      </w:tr>
      <w:tr w:rsidR="00254698" w:rsidRPr="00610329" w14:paraId="26311B37" w14:textId="77777777" w:rsidTr="00D46194">
        <w:trPr>
          <w:trHeight w:val="255"/>
        </w:trPr>
        <w:tc>
          <w:tcPr>
            <w:tcW w:w="4253" w:type="dxa"/>
            <w:gridSpan w:val="6"/>
            <w:tcBorders>
              <w:top w:val="single" w:sz="4" w:space="0" w:color="auto"/>
              <w:left w:val="single" w:sz="4" w:space="0" w:color="auto"/>
              <w:bottom w:val="single" w:sz="4" w:space="0" w:color="auto"/>
              <w:right w:val="single" w:sz="4" w:space="0" w:color="auto"/>
            </w:tcBorders>
          </w:tcPr>
          <w:p w14:paraId="06C150A4" w14:textId="77777777" w:rsidR="00254698" w:rsidRDefault="00254698" w:rsidP="00D46194">
            <w:pPr>
              <w:pStyle w:val="TAH"/>
              <w:rPr>
                <w:b w:val="0"/>
                <w:bCs/>
              </w:rPr>
            </w:pPr>
            <w:r>
              <w:rPr>
                <w:b w:val="0"/>
                <w:bCs/>
              </w:rPr>
              <w:t>0</w:t>
            </w:r>
          </w:p>
          <w:p w14:paraId="413F4E83" w14:textId="77777777" w:rsidR="00254698" w:rsidRPr="002B73B0" w:rsidRDefault="00254698" w:rsidP="00D46194">
            <w:pPr>
              <w:pStyle w:val="TAH"/>
              <w:rPr>
                <w:b w:val="0"/>
                <w:bCs/>
              </w:rPr>
            </w:pPr>
            <w:r>
              <w:rPr>
                <w:b w:val="0"/>
                <w:bCs/>
              </w:rPr>
              <w:t>spare</w:t>
            </w:r>
          </w:p>
        </w:tc>
        <w:tc>
          <w:tcPr>
            <w:tcW w:w="582" w:type="dxa"/>
            <w:tcBorders>
              <w:top w:val="single" w:sz="4" w:space="0" w:color="auto"/>
              <w:left w:val="single" w:sz="4" w:space="0" w:color="auto"/>
              <w:bottom w:val="single" w:sz="4" w:space="0" w:color="auto"/>
              <w:right w:val="single" w:sz="4" w:space="0" w:color="auto"/>
            </w:tcBorders>
          </w:tcPr>
          <w:p w14:paraId="34B3D480" w14:textId="77777777" w:rsidR="00254698" w:rsidRPr="002B73B0" w:rsidRDefault="00254698" w:rsidP="00D46194">
            <w:pPr>
              <w:pStyle w:val="TAH"/>
              <w:rPr>
                <w:b w:val="0"/>
                <w:bCs/>
              </w:rPr>
            </w:pPr>
            <w:r>
              <w:rPr>
                <w:b w:val="0"/>
                <w:bCs/>
              </w:rPr>
              <w:t>P2ind</w:t>
            </w:r>
          </w:p>
        </w:tc>
        <w:tc>
          <w:tcPr>
            <w:tcW w:w="572" w:type="dxa"/>
            <w:tcBorders>
              <w:top w:val="single" w:sz="4" w:space="0" w:color="auto"/>
              <w:left w:val="single" w:sz="4" w:space="0" w:color="auto"/>
              <w:bottom w:val="single" w:sz="4" w:space="0" w:color="auto"/>
              <w:right w:val="single" w:sz="4" w:space="0" w:color="auto"/>
            </w:tcBorders>
          </w:tcPr>
          <w:p w14:paraId="71EC1554" w14:textId="77777777" w:rsidR="00254698" w:rsidRPr="002B73B0" w:rsidRDefault="00254698" w:rsidP="00D46194">
            <w:pPr>
              <w:pStyle w:val="TAH"/>
              <w:rPr>
                <w:b w:val="0"/>
                <w:bCs/>
              </w:rPr>
            </w:pPr>
            <w:r>
              <w:rPr>
                <w:b w:val="0"/>
                <w:bCs/>
              </w:rPr>
              <w:t>P1ind</w:t>
            </w:r>
          </w:p>
        </w:tc>
        <w:tc>
          <w:tcPr>
            <w:tcW w:w="1403" w:type="dxa"/>
            <w:tcBorders>
              <w:left w:val="single" w:sz="4" w:space="0" w:color="auto"/>
            </w:tcBorders>
            <w:vAlign w:val="center"/>
          </w:tcPr>
          <w:p w14:paraId="08FB27C3" w14:textId="77777777" w:rsidR="00254698" w:rsidRPr="00AC3588" w:rsidRDefault="00254698" w:rsidP="00D46194">
            <w:pPr>
              <w:pStyle w:val="TAH"/>
              <w:rPr>
                <w:b w:val="0"/>
                <w:bCs/>
              </w:rPr>
            </w:pPr>
            <w:r w:rsidRPr="00AC3588">
              <w:rPr>
                <w:b w:val="0"/>
                <w:bCs/>
              </w:rPr>
              <w:t>7</w:t>
            </w:r>
          </w:p>
        </w:tc>
      </w:tr>
      <w:tr w:rsidR="00254698" w:rsidRPr="00610329" w14:paraId="1215AE05" w14:textId="77777777" w:rsidTr="00D46194">
        <w:trPr>
          <w:trHeight w:val="255"/>
        </w:trPr>
        <w:tc>
          <w:tcPr>
            <w:tcW w:w="5407" w:type="dxa"/>
            <w:gridSpan w:val="8"/>
            <w:tcBorders>
              <w:top w:val="single" w:sz="4" w:space="0" w:color="auto"/>
              <w:left w:val="single" w:sz="4" w:space="0" w:color="auto"/>
              <w:bottom w:val="single" w:sz="4" w:space="0" w:color="auto"/>
              <w:right w:val="single" w:sz="4" w:space="0" w:color="auto"/>
            </w:tcBorders>
          </w:tcPr>
          <w:p w14:paraId="44EDC95F" w14:textId="77777777" w:rsidR="00254698" w:rsidRDefault="00254698" w:rsidP="00D46194">
            <w:pPr>
              <w:pStyle w:val="TAH"/>
              <w:rPr>
                <w:b w:val="0"/>
                <w:bCs/>
              </w:rPr>
            </w:pPr>
            <w:r w:rsidRPr="008D0D88">
              <w:rPr>
                <w:b w:val="0"/>
                <w:bCs/>
              </w:rPr>
              <w:t>Length of ATSSS response information part 1</w:t>
            </w:r>
          </w:p>
          <w:p w14:paraId="71532AC9" w14:textId="77777777" w:rsidR="00254698" w:rsidRPr="002B73B0" w:rsidRDefault="00254698" w:rsidP="00D46194">
            <w:pPr>
              <w:pStyle w:val="TAH"/>
              <w:rPr>
                <w:b w:val="0"/>
                <w:bCs/>
              </w:rPr>
            </w:pPr>
          </w:p>
        </w:tc>
        <w:tc>
          <w:tcPr>
            <w:tcW w:w="1403" w:type="dxa"/>
            <w:tcBorders>
              <w:left w:val="single" w:sz="4" w:space="0" w:color="auto"/>
            </w:tcBorders>
            <w:vAlign w:val="center"/>
          </w:tcPr>
          <w:p w14:paraId="1E9D42BA" w14:textId="77777777" w:rsidR="00254698" w:rsidRPr="00AC3588" w:rsidRDefault="00254698" w:rsidP="00D46194">
            <w:pPr>
              <w:pStyle w:val="TAH"/>
              <w:rPr>
                <w:b w:val="0"/>
                <w:bCs/>
              </w:rPr>
            </w:pPr>
            <w:r>
              <w:rPr>
                <w:b w:val="0"/>
                <w:bCs/>
              </w:rPr>
              <w:t>8</w:t>
            </w:r>
            <w:r w:rsidRPr="008D0D88">
              <w:rPr>
                <w:b w:val="0"/>
                <w:bCs/>
              </w:rPr>
              <w:t xml:space="preserve">* – </w:t>
            </w:r>
            <w:r>
              <w:rPr>
                <w:b w:val="0"/>
                <w:bCs/>
              </w:rPr>
              <w:t>9</w:t>
            </w:r>
            <w:r w:rsidRPr="008D0D88">
              <w:rPr>
                <w:b w:val="0"/>
                <w:bCs/>
              </w:rPr>
              <w:t>*</w:t>
            </w:r>
          </w:p>
        </w:tc>
      </w:tr>
      <w:tr w:rsidR="00254698" w:rsidRPr="00610329" w14:paraId="48CF57F3" w14:textId="77777777" w:rsidTr="00D46194">
        <w:trPr>
          <w:trHeight w:val="255"/>
        </w:trPr>
        <w:tc>
          <w:tcPr>
            <w:tcW w:w="5407" w:type="dxa"/>
            <w:gridSpan w:val="8"/>
            <w:tcBorders>
              <w:top w:val="single" w:sz="4" w:space="0" w:color="auto"/>
              <w:left w:val="single" w:sz="4" w:space="0" w:color="auto"/>
              <w:right w:val="single" w:sz="4" w:space="0" w:color="auto"/>
            </w:tcBorders>
          </w:tcPr>
          <w:p w14:paraId="64C19E20" w14:textId="77777777" w:rsidR="00254698" w:rsidRDefault="00254698" w:rsidP="00D46194">
            <w:pPr>
              <w:pStyle w:val="TAC"/>
            </w:pPr>
          </w:p>
          <w:p w14:paraId="72DC272F" w14:textId="77777777" w:rsidR="00254698" w:rsidRDefault="00254698" w:rsidP="00D46194">
            <w:pPr>
              <w:pStyle w:val="TAC"/>
            </w:pPr>
            <w:r w:rsidRPr="009819F0">
              <w:t>ATSSS response information</w:t>
            </w:r>
            <w:r>
              <w:t xml:space="preserve"> part 1</w:t>
            </w:r>
          </w:p>
          <w:p w14:paraId="02D8360E" w14:textId="77777777" w:rsidR="00254698" w:rsidRPr="00610329" w:rsidRDefault="00254698" w:rsidP="00D46194">
            <w:pPr>
              <w:pStyle w:val="TAC"/>
            </w:pPr>
          </w:p>
        </w:tc>
        <w:tc>
          <w:tcPr>
            <w:tcW w:w="1403" w:type="dxa"/>
            <w:tcBorders>
              <w:left w:val="single" w:sz="4" w:space="0" w:color="auto"/>
            </w:tcBorders>
            <w:vAlign w:val="center"/>
          </w:tcPr>
          <w:p w14:paraId="3B9E73DA" w14:textId="77777777" w:rsidR="00254698" w:rsidRPr="00610329" w:rsidRDefault="00254698" w:rsidP="00D46194">
            <w:pPr>
              <w:pStyle w:val="TAC"/>
            </w:pPr>
            <w:r>
              <w:t>10* - q*</w:t>
            </w:r>
          </w:p>
        </w:tc>
      </w:tr>
      <w:tr w:rsidR="00254698" w:rsidRPr="00610329" w14:paraId="6932F31D" w14:textId="77777777" w:rsidTr="00D46194">
        <w:trPr>
          <w:trHeight w:val="255"/>
        </w:trPr>
        <w:tc>
          <w:tcPr>
            <w:tcW w:w="5407" w:type="dxa"/>
            <w:gridSpan w:val="8"/>
            <w:tcBorders>
              <w:top w:val="single" w:sz="4" w:space="0" w:color="auto"/>
              <w:left w:val="single" w:sz="4" w:space="0" w:color="auto"/>
              <w:right w:val="single" w:sz="4" w:space="0" w:color="auto"/>
            </w:tcBorders>
          </w:tcPr>
          <w:p w14:paraId="556DE961" w14:textId="77777777" w:rsidR="00254698" w:rsidRDefault="00254698" w:rsidP="00D46194">
            <w:pPr>
              <w:pStyle w:val="TAC"/>
            </w:pPr>
            <w:r>
              <w:t xml:space="preserve">Length of </w:t>
            </w:r>
            <w:r w:rsidRPr="002B73B0">
              <w:t xml:space="preserve">ATSSS response information part </w:t>
            </w:r>
            <w:r>
              <w:t>2</w:t>
            </w:r>
          </w:p>
          <w:p w14:paraId="749F21DA" w14:textId="77777777" w:rsidR="00254698" w:rsidRDefault="00254698" w:rsidP="00D46194">
            <w:pPr>
              <w:pStyle w:val="TAC"/>
            </w:pPr>
          </w:p>
        </w:tc>
        <w:tc>
          <w:tcPr>
            <w:tcW w:w="1403" w:type="dxa"/>
            <w:tcBorders>
              <w:left w:val="single" w:sz="4" w:space="0" w:color="auto"/>
            </w:tcBorders>
            <w:vAlign w:val="center"/>
          </w:tcPr>
          <w:p w14:paraId="17E28C74" w14:textId="77777777" w:rsidR="00254698" w:rsidRDefault="00254698" w:rsidP="00D46194">
            <w:pPr>
              <w:pStyle w:val="TAC"/>
            </w:pPr>
            <w:r>
              <w:t xml:space="preserve">(q+1)* </w:t>
            </w:r>
            <w:r w:rsidRPr="00A37441">
              <w:t>–</w:t>
            </w:r>
            <w:r>
              <w:t xml:space="preserve"> (q+2)*</w:t>
            </w:r>
          </w:p>
        </w:tc>
      </w:tr>
      <w:tr w:rsidR="00254698" w:rsidRPr="00610329" w14:paraId="2A56E669" w14:textId="77777777" w:rsidTr="00D46194">
        <w:tblPrEx>
          <w:tblBorders>
            <w:top w:val="single" w:sz="6" w:space="0" w:color="auto"/>
            <w:left w:val="single" w:sz="6" w:space="0" w:color="auto"/>
            <w:bottom w:val="single" w:sz="6" w:space="0" w:color="auto"/>
            <w:right w:val="single" w:sz="6" w:space="0" w:color="auto"/>
          </w:tblBorders>
        </w:tblPrEx>
        <w:trPr>
          <w:trHeight w:val="255"/>
        </w:trPr>
        <w:tc>
          <w:tcPr>
            <w:tcW w:w="5407" w:type="dxa"/>
            <w:gridSpan w:val="8"/>
            <w:tcBorders>
              <w:top w:val="single" w:sz="6" w:space="0" w:color="auto"/>
              <w:left w:val="single" w:sz="6" w:space="0" w:color="auto"/>
              <w:bottom w:val="single" w:sz="6" w:space="0" w:color="auto"/>
              <w:right w:val="single" w:sz="6" w:space="0" w:color="auto"/>
            </w:tcBorders>
            <w:vAlign w:val="center"/>
          </w:tcPr>
          <w:p w14:paraId="62A5897B" w14:textId="77777777" w:rsidR="00254698" w:rsidRDefault="00254698" w:rsidP="00D46194">
            <w:pPr>
              <w:pStyle w:val="TAC"/>
            </w:pPr>
          </w:p>
          <w:p w14:paraId="03982DBF" w14:textId="77777777" w:rsidR="00254698" w:rsidRDefault="00254698" w:rsidP="00D46194">
            <w:pPr>
              <w:pStyle w:val="TAC"/>
            </w:pPr>
            <w:r w:rsidRPr="009819F0">
              <w:t>ATSSS response information</w:t>
            </w:r>
            <w:r>
              <w:t xml:space="preserve"> part 2</w:t>
            </w:r>
          </w:p>
          <w:p w14:paraId="001FA7BF" w14:textId="77777777" w:rsidR="00254698" w:rsidRPr="00610329" w:rsidRDefault="00254698" w:rsidP="00D46194">
            <w:pPr>
              <w:pStyle w:val="TAC"/>
            </w:pPr>
          </w:p>
        </w:tc>
        <w:tc>
          <w:tcPr>
            <w:tcW w:w="1403" w:type="dxa"/>
            <w:tcBorders>
              <w:top w:val="nil"/>
              <w:left w:val="single" w:sz="6" w:space="0" w:color="auto"/>
              <w:bottom w:val="nil"/>
              <w:right w:val="nil"/>
            </w:tcBorders>
            <w:vAlign w:val="center"/>
          </w:tcPr>
          <w:p w14:paraId="5972F612" w14:textId="77777777" w:rsidR="00254698" w:rsidRPr="00610329" w:rsidRDefault="00254698" w:rsidP="00D46194">
            <w:pPr>
              <w:pStyle w:val="TAC"/>
            </w:pPr>
            <w:r>
              <w:t>(q+3)*</w:t>
            </w:r>
            <w:r w:rsidRPr="00610329">
              <w:t xml:space="preserve"> – n</w:t>
            </w:r>
            <w:r>
              <w:t>*</w:t>
            </w:r>
          </w:p>
        </w:tc>
      </w:tr>
    </w:tbl>
    <w:p w14:paraId="74D7A0C7" w14:textId="49A56570" w:rsidR="00254698" w:rsidRPr="00610329" w:rsidRDefault="00254698" w:rsidP="004B4DE9">
      <w:pPr>
        <w:pStyle w:val="TF"/>
      </w:pPr>
      <w:r w:rsidRPr="00610329">
        <w:t>Figure 8.2.9.21-</w:t>
      </w:r>
      <w:r>
        <w:t>2</w:t>
      </w:r>
      <w:r w:rsidRPr="00610329">
        <w:t xml:space="preserve">: </w:t>
      </w:r>
      <w:r w:rsidRPr="00FA0A28">
        <w:t>ATSSS response information</w:t>
      </w:r>
    </w:p>
    <w:p w14:paraId="7817090A" w14:textId="67A4EEC8" w:rsidR="004B4DE9" w:rsidRPr="00610329" w:rsidRDefault="004B4DE9" w:rsidP="004B4DE9">
      <w:pPr>
        <w:pStyle w:val="TH"/>
      </w:pPr>
      <w:r w:rsidRPr="00610329">
        <w:lastRenderedPageBreak/>
        <w:t>Table 8.2.9.</w:t>
      </w:r>
      <w:r w:rsidR="00CE3963" w:rsidRPr="00610329">
        <w:t>21</w:t>
      </w:r>
      <w:r w:rsidRPr="00610329">
        <w:t xml:space="preserve">-1: </w:t>
      </w:r>
      <w:r w:rsidRPr="00610329">
        <w:rPr>
          <w:lang w:val="en-US"/>
        </w:rPr>
        <w:t>ATSSS</w:t>
      </w:r>
      <w:r w:rsidRPr="00610329">
        <w:t>_RESPONSE</w:t>
      </w:r>
      <w:r w:rsidRPr="00610329">
        <w:rPr>
          <w:lang w:val="en-US"/>
        </w:rPr>
        <w:t xml:space="preserve"> </w:t>
      </w:r>
      <w:r w:rsidRPr="00610329">
        <w:t>Notify payload value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8"/>
        <w:gridCol w:w="7906"/>
      </w:tblGrid>
      <w:tr w:rsidR="004B4DE9" w:rsidRPr="00610329" w14:paraId="553CF6D2" w14:textId="77777777" w:rsidTr="00026809">
        <w:trPr>
          <w:trHeight w:val="276"/>
          <w:jc w:val="center"/>
        </w:trPr>
        <w:tc>
          <w:tcPr>
            <w:tcW w:w="8314" w:type="dxa"/>
            <w:gridSpan w:val="2"/>
            <w:noWrap/>
            <w:vAlign w:val="bottom"/>
          </w:tcPr>
          <w:p w14:paraId="26C2B45A" w14:textId="77777777" w:rsidR="004B4DE9" w:rsidRPr="00610329" w:rsidRDefault="004B4DE9" w:rsidP="00026809">
            <w:pPr>
              <w:pStyle w:val="TAL"/>
            </w:pPr>
            <w:r w:rsidRPr="00610329">
              <w:t>Octet 1 is defined in IETF RFC 7296 [28].</w:t>
            </w:r>
          </w:p>
          <w:p w14:paraId="168DB3F2" w14:textId="77777777" w:rsidR="004B4DE9" w:rsidRPr="00610329" w:rsidRDefault="004B4DE9" w:rsidP="00026809">
            <w:pPr>
              <w:pStyle w:val="TAL"/>
            </w:pPr>
          </w:p>
        </w:tc>
      </w:tr>
      <w:tr w:rsidR="004B4DE9" w:rsidRPr="00610329" w14:paraId="366CAF13" w14:textId="77777777" w:rsidTr="00026809">
        <w:trPr>
          <w:trHeight w:val="276"/>
          <w:jc w:val="center"/>
        </w:trPr>
        <w:tc>
          <w:tcPr>
            <w:tcW w:w="8314" w:type="dxa"/>
            <w:gridSpan w:val="2"/>
            <w:noWrap/>
            <w:vAlign w:val="bottom"/>
          </w:tcPr>
          <w:p w14:paraId="1ED5C110" w14:textId="77777777" w:rsidR="004B4DE9" w:rsidRPr="00610329" w:rsidRDefault="004B4DE9" w:rsidP="00026809">
            <w:pPr>
              <w:pStyle w:val="TAL"/>
            </w:pPr>
            <w:r w:rsidRPr="00610329">
              <w:t>Octet 2 is the SPI Size field. It is set to 0 and there is no Security Parameter Index field.</w:t>
            </w:r>
          </w:p>
          <w:p w14:paraId="095C5670" w14:textId="77777777" w:rsidR="004B4DE9" w:rsidRPr="00610329" w:rsidRDefault="004B4DE9" w:rsidP="00026809">
            <w:pPr>
              <w:pStyle w:val="TAL"/>
            </w:pPr>
          </w:p>
        </w:tc>
      </w:tr>
      <w:tr w:rsidR="004B4DE9" w:rsidRPr="00610329" w14:paraId="583D506A" w14:textId="77777777" w:rsidTr="00026809">
        <w:trPr>
          <w:trHeight w:val="276"/>
          <w:jc w:val="center"/>
        </w:trPr>
        <w:tc>
          <w:tcPr>
            <w:tcW w:w="8314" w:type="dxa"/>
            <w:gridSpan w:val="2"/>
            <w:noWrap/>
            <w:vAlign w:val="bottom"/>
          </w:tcPr>
          <w:p w14:paraId="02854213" w14:textId="313EBBAE" w:rsidR="004B4DE9" w:rsidRPr="00610329" w:rsidRDefault="004B4DE9" w:rsidP="00026809">
            <w:pPr>
              <w:pStyle w:val="TAL"/>
            </w:pPr>
            <w:r w:rsidRPr="00610329">
              <w:t xml:space="preserve">Octet 3 and Octet 4 are the Notify Message Type field. The Notify Message Type field is set to value </w:t>
            </w:r>
            <w:r w:rsidR="007D4291" w:rsidRPr="00610329">
              <w:t>52332</w:t>
            </w:r>
            <w:r w:rsidRPr="00610329">
              <w:t xml:space="preserve"> to indicate the</w:t>
            </w:r>
            <w:r w:rsidR="00AA2506">
              <w:t xml:space="preserve"> </w:t>
            </w:r>
            <w:r w:rsidR="00AA2506" w:rsidRPr="00610329">
              <w:t>ATSSS_RESPONSE</w:t>
            </w:r>
            <w:r w:rsidRPr="00610329">
              <w:t xml:space="preserve"> </w:t>
            </w:r>
            <w:r w:rsidRPr="00610329">
              <w:rPr>
                <w:lang w:val="en-US"/>
              </w:rPr>
              <w:t>(</w:t>
            </w:r>
            <w:r w:rsidRPr="00610329">
              <w:t>see clause 8.1.2.3).</w:t>
            </w:r>
          </w:p>
          <w:p w14:paraId="4D448208" w14:textId="77777777" w:rsidR="004B4DE9" w:rsidRPr="00610329" w:rsidRDefault="004B4DE9" w:rsidP="00026809">
            <w:pPr>
              <w:pStyle w:val="TAL"/>
            </w:pPr>
          </w:p>
        </w:tc>
      </w:tr>
      <w:tr w:rsidR="004B4DE9" w:rsidRPr="00610329" w14:paraId="19F73BEC" w14:textId="77777777" w:rsidTr="00026809">
        <w:trPr>
          <w:trHeight w:val="276"/>
          <w:jc w:val="center"/>
        </w:trPr>
        <w:tc>
          <w:tcPr>
            <w:tcW w:w="8314" w:type="dxa"/>
            <w:gridSpan w:val="2"/>
            <w:tcBorders>
              <w:bottom w:val="nil"/>
            </w:tcBorders>
            <w:noWrap/>
            <w:vAlign w:val="bottom"/>
          </w:tcPr>
          <w:p w14:paraId="4342C561" w14:textId="77777777" w:rsidR="004B4DE9" w:rsidRPr="00610329" w:rsidRDefault="004B4DE9" w:rsidP="00026809">
            <w:pPr>
              <w:pStyle w:val="TAL"/>
            </w:pPr>
            <w:r w:rsidRPr="00610329">
              <w:t>Octet 5 and Octet 6 are the Length field. This field indicates the length in octets of the ATSSS response information field.</w:t>
            </w:r>
          </w:p>
          <w:p w14:paraId="739AF007" w14:textId="77777777" w:rsidR="004B4DE9" w:rsidRPr="00610329" w:rsidRDefault="004B4DE9" w:rsidP="00026809">
            <w:pPr>
              <w:pStyle w:val="TAL"/>
            </w:pPr>
          </w:p>
        </w:tc>
      </w:tr>
      <w:tr w:rsidR="00254698" w:rsidRPr="00610329" w14:paraId="1DAF1007" w14:textId="77777777" w:rsidTr="00D46194">
        <w:trPr>
          <w:trHeight w:val="276"/>
          <w:jc w:val="center"/>
        </w:trPr>
        <w:tc>
          <w:tcPr>
            <w:tcW w:w="8314" w:type="dxa"/>
            <w:gridSpan w:val="2"/>
            <w:tcBorders>
              <w:bottom w:val="nil"/>
            </w:tcBorders>
            <w:noWrap/>
            <w:vAlign w:val="bottom"/>
          </w:tcPr>
          <w:p w14:paraId="0612E385" w14:textId="77777777" w:rsidR="00254698" w:rsidRPr="00610329" w:rsidRDefault="00254698" w:rsidP="00D46194">
            <w:pPr>
              <w:pStyle w:val="TAL"/>
            </w:pPr>
            <w:r w:rsidRPr="00535EE3">
              <w:t xml:space="preserve">ATSSS response information part </w:t>
            </w:r>
            <w:r>
              <w:t>1 indication</w:t>
            </w:r>
            <w:r w:rsidRPr="005E2D6E">
              <w:t xml:space="preserve"> (P</w:t>
            </w:r>
            <w:r>
              <w:t>1</w:t>
            </w:r>
            <w:r w:rsidRPr="005E2D6E">
              <w:t xml:space="preserve">ind) (bit </w:t>
            </w:r>
            <w:r>
              <w:t>0</w:t>
            </w:r>
            <w:r w:rsidRPr="005E2D6E">
              <w:t xml:space="preserve"> of octet </w:t>
            </w:r>
            <w:r>
              <w:t>7</w:t>
            </w:r>
            <w:r w:rsidRPr="005E2D6E">
              <w:t>)</w:t>
            </w:r>
          </w:p>
        </w:tc>
      </w:tr>
      <w:tr w:rsidR="00254698" w:rsidRPr="00610329" w14:paraId="79E37E0D" w14:textId="77777777" w:rsidTr="00D46194">
        <w:trPr>
          <w:trHeight w:val="276"/>
          <w:jc w:val="center"/>
        </w:trPr>
        <w:tc>
          <w:tcPr>
            <w:tcW w:w="8314" w:type="dxa"/>
            <w:gridSpan w:val="2"/>
            <w:tcBorders>
              <w:bottom w:val="nil"/>
            </w:tcBorders>
            <w:noWrap/>
            <w:vAlign w:val="bottom"/>
          </w:tcPr>
          <w:p w14:paraId="6006A48C" w14:textId="77777777" w:rsidR="00254698" w:rsidRPr="00610329" w:rsidRDefault="00254698" w:rsidP="00D46194">
            <w:pPr>
              <w:pStyle w:val="TAL"/>
            </w:pPr>
            <w:r w:rsidRPr="005E2D6E">
              <w:t xml:space="preserve">The </w:t>
            </w:r>
            <w:r w:rsidRPr="00535EE3">
              <w:t>P1ind</w:t>
            </w:r>
            <w:r>
              <w:t xml:space="preserve"> </w:t>
            </w:r>
            <w:r w:rsidRPr="005E2D6E">
              <w:t xml:space="preserve">indicates whether the </w:t>
            </w:r>
            <w:r w:rsidRPr="00535EE3">
              <w:t xml:space="preserve">ATSSS response information part 1 </w:t>
            </w:r>
            <w:r w:rsidRPr="005E2D6E">
              <w:t>field is included</w:t>
            </w:r>
          </w:p>
        </w:tc>
      </w:tr>
      <w:tr w:rsidR="00254698" w:rsidRPr="00610329" w14:paraId="4E9ECB55" w14:textId="77777777" w:rsidTr="00D46194">
        <w:trPr>
          <w:trHeight w:val="276"/>
          <w:jc w:val="center"/>
        </w:trPr>
        <w:tc>
          <w:tcPr>
            <w:tcW w:w="8314" w:type="dxa"/>
            <w:gridSpan w:val="2"/>
            <w:tcBorders>
              <w:bottom w:val="nil"/>
            </w:tcBorders>
            <w:noWrap/>
            <w:vAlign w:val="bottom"/>
          </w:tcPr>
          <w:p w14:paraId="2767A7D8" w14:textId="77777777" w:rsidR="00254698" w:rsidRPr="00610329" w:rsidRDefault="00254698" w:rsidP="00D46194">
            <w:pPr>
              <w:pStyle w:val="TAL"/>
            </w:pPr>
            <w:r>
              <w:t>Bit</w:t>
            </w:r>
          </w:p>
        </w:tc>
      </w:tr>
      <w:tr w:rsidR="00254698" w:rsidRPr="00FF785B" w14:paraId="2952FBE4" w14:textId="77777777" w:rsidTr="00D46194">
        <w:trPr>
          <w:trHeight w:val="276"/>
          <w:jc w:val="center"/>
        </w:trPr>
        <w:tc>
          <w:tcPr>
            <w:tcW w:w="8314" w:type="dxa"/>
            <w:gridSpan w:val="2"/>
            <w:tcBorders>
              <w:bottom w:val="nil"/>
            </w:tcBorders>
            <w:noWrap/>
            <w:vAlign w:val="bottom"/>
          </w:tcPr>
          <w:p w14:paraId="3CEB48C1" w14:textId="77777777" w:rsidR="00254698" w:rsidRPr="00FF785B" w:rsidRDefault="00254698" w:rsidP="00D46194">
            <w:pPr>
              <w:pStyle w:val="TAL"/>
              <w:rPr>
                <w:b/>
                <w:bCs/>
              </w:rPr>
            </w:pPr>
            <w:r w:rsidRPr="00FF785B">
              <w:rPr>
                <w:b/>
                <w:bCs/>
              </w:rPr>
              <w:t>0</w:t>
            </w:r>
          </w:p>
        </w:tc>
      </w:tr>
      <w:tr w:rsidR="00254698" w:rsidRPr="00610329" w14:paraId="6440C727" w14:textId="77777777" w:rsidTr="00D46194">
        <w:trPr>
          <w:trHeight w:val="276"/>
          <w:jc w:val="center"/>
        </w:trPr>
        <w:tc>
          <w:tcPr>
            <w:tcW w:w="408" w:type="dxa"/>
            <w:tcBorders>
              <w:bottom w:val="nil"/>
              <w:right w:val="single" w:sz="4" w:space="0" w:color="auto"/>
            </w:tcBorders>
            <w:noWrap/>
            <w:vAlign w:val="bottom"/>
          </w:tcPr>
          <w:p w14:paraId="6F962341" w14:textId="77777777" w:rsidR="00254698" w:rsidRPr="00610329" w:rsidRDefault="00254698" w:rsidP="00D46194">
            <w:pPr>
              <w:pStyle w:val="TAL"/>
            </w:pPr>
            <w:r>
              <w:t>0</w:t>
            </w:r>
          </w:p>
        </w:tc>
        <w:tc>
          <w:tcPr>
            <w:tcW w:w="7906" w:type="dxa"/>
            <w:tcBorders>
              <w:left w:val="single" w:sz="4" w:space="0" w:color="auto"/>
              <w:bottom w:val="nil"/>
            </w:tcBorders>
            <w:vAlign w:val="bottom"/>
          </w:tcPr>
          <w:p w14:paraId="6DD3751D" w14:textId="77777777" w:rsidR="00254698" w:rsidRPr="00610329" w:rsidRDefault="00254698" w:rsidP="00D46194">
            <w:pPr>
              <w:pStyle w:val="TAL"/>
            </w:pPr>
            <w:r w:rsidRPr="00FF785B">
              <w:t xml:space="preserve">ATSSS response information part 1 </w:t>
            </w:r>
            <w:r w:rsidRPr="005E2D6E">
              <w:t>field</w:t>
            </w:r>
            <w:r>
              <w:t xml:space="preserve"> not included</w:t>
            </w:r>
            <w:r w:rsidRPr="005E2D6E">
              <w:t xml:space="preserve"> </w:t>
            </w:r>
          </w:p>
        </w:tc>
      </w:tr>
      <w:tr w:rsidR="00254698" w:rsidRPr="00610329" w14:paraId="04ACDBE6" w14:textId="77777777" w:rsidTr="00D46194">
        <w:trPr>
          <w:trHeight w:val="276"/>
          <w:jc w:val="center"/>
        </w:trPr>
        <w:tc>
          <w:tcPr>
            <w:tcW w:w="408" w:type="dxa"/>
            <w:tcBorders>
              <w:bottom w:val="nil"/>
              <w:right w:val="single" w:sz="4" w:space="0" w:color="auto"/>
            </w:tcBorders>
            <w:noWrap/>
            <w:vAlign w:val="bottom"/>
          </w:tcPr>
          <w:p w14:paraId="2425197B" w14:textId="77777777" w:rsidR="00254698" w:rsidRPr="00610329" w:rsidRDefault="00254698" w:rsidP="00D46194">
            <w:pPr>
              <w:pStyle w:val="TAL"/>
            </w:pPr>
            <w:r>
              <w:t>1</w:t>
            </w:r>
          </w:p>
        </w:tc>
        <w:tc>
          <w:tcPr>
            <w:tcW w:w="7906" w:type="dxa"/>
            <w:tcBorders>
              <w:left w:val="single" w:sz="4" w:space="0" w:color="auto"/>
              <w:bottom w:val="nil"/>
            </w:tcBorders>
            <w:vAlign w:val="bottom"/>
          </w:tcPr>
          <w:p w14:paraId="3E4F5641" w14:textId="77777777" w:rsidR="00254698" w:rsidRPr="00610329" w:rsidRDefault="00254698" w:rsidP="00D46194">
            <w:pPr>
              <w:pStyle w:val="TAL"/>
            </w:pPr>
            <w:r w:rsidRPr="00FF785B">
              <w:t xml:space="preserve">ATSSS response information part 1 </w:t>
            </w:r>
            <w:r w:rsidRPr="005E2D6E">
              <w:t xml:space="preserve">field </w:t>
            </w:r>
            <w:r>
              <w:t>included</w:t>
            </w:r>
          </w:p>
        </w:tc>
      </w:tr>
      <w:tr w:rsidR="00254698" w:rsidRPr="00610329" w14:paraId="2C525B8D" w14:textId="77777777" w:rsidTr="00D46194">
        <w:trPr>
          <w:trHeight w:val="276"/>
          <w:jc w:val="center"/>
        </w:trPr>
        <w:tc>
          <w:tcPr>
            <w:tcW w:w="8314" w:type="dxa"/>
            <w:gridSpan w:val="2"/>
            <w:tcBorders>
              <w:bottom w:val="nil"/>
            </w:tcBorders>
            <w:noWrap/>
            <w:vAlign w:val="bottom"/>
          </w:tcPr>
          <w:p w14:paraId="767CC9B0" w14:textId="77777777" w:rsidR="00254698" w:rsidRPr="00610329" w:rsidRDefault="00254698" w:rsidP="00D46194">
            <w:pPr>
              <w:pStyle w:val="TAL"/>
            </w:pPr>
          </w:p>
        </w:tc>
      </w:tr>
      <w:tr w:rsidR="00254698" w:rsidRPr="00FF785B" w14:paraId="7DDB7800" w14:textId="77777777" w:rsidTr="00D46194">
        <w:trPr>
          <w:trHeight w:val="276"/>
          <w:jc w:val="center"/>
        </w:trPr>
        <w:tc>
          <w:tcPr>
            <w:tcW w:w="8314" w:type="dxa"/>
            <w:gridSpan w:val="2"/>
            <w:tcBorders>
              <w:bottom w:val="nil"/>
            </w:tcBorders>
            <w:noWrap/>
            <w:vAlign w:val="bottom"/>
          </w:tcPr>
          <w:p w14:paraId="6E8EF860" w14:textId="77777777" w:rsidR="00254698" w:rsidRPr="00FF785B" w:rsidRDefault="00254698" w:rsidP="00D46194">
            <w:pPr>
              <w:pStyle w:val="TAL"/>
            </w:pPr>
            <w:r w:rsidRPr="00FF785B">
              <w:t xml:space="preserve">ATSSS response information part </w:t>
            </w:r>
            <w:r>
              <w:t>2</w:t>
            </w:r>
            <w:r w:rsidRPr="00FF785B">
              <w:t xml:space="preserve"> indication (P</w:t>
            </w:r>
            <w:r>
              <w:t>2</w:t>
            </w:r>
            <w:r w:rsidRPr="00FF785B">
              <w:t xml:space="preserve">ind) (bit </w:t>
            </w:r>
            <w:r>
              <w:t>1</w:t>
            </w:r>
            <w:r w:rsidRPr="00FF785B">
              <w:t xml:space="preserve"> of octet 7)</w:t>
            </w:r>
          </w:p>
        </w:tc>
      </w:tr>
      <w:tr w:rsidR="00254698" w:rsidRPr="00FF785B" w14:paraId="3FB0BDE0" w14:textId="77777777" w:rsidTr="00D46194">
        <w:trPr>
          <w:trHeight w:val="276"/>
          <w:jc w:val="center"/>
        </w:trPr>
        <w:tc>
          <w:tcPr>
            <w:tcW w:w="8314" w:type="dxa"/>
            <w:gridSpan w:val="2"/>
            <w:tcBorders>
              <w:bottom w:val="nil"/>
            </w:tcBorders>
            <w:noWrap/>
            <w:vAlign w:val="bottom"/>
          </w:tcPr>
          <w:p w14:paraId="6797A563" w14:textId="77777777" w:rsidR="00254698" w:rsidRPr="00FF785B" w:rsidRDefault="00254698" w:rsidP="00D46194">
            <w:pPr>
              <w:pStyle w:val="TAL"/>
            </w:pPr>
            <w:r w:rsidRPr="00FF785B">
              <w:t>The P</w:t>
            </w:r>
            <w:r>
              <w:t>2</w:t>
            </w:r>
            <w:r w:rsidRPr="00FF785B">
              <w:t xml:space="preserve">ind indicates whether the ATSSS response information part </w:t>
            </w:r>
            <w:r>
              <w:t>2</w:t>
            </w:r>
            <w:r w:rsidRPr="00FF785B">
              <w:t xml:space="preserve"> field is included</w:t>
            </w:r>
          </w:p>
        </w:tc>
      </w:tr>
      <w:tr w:rsidR="00254698" w:rsidRPr="00FF785B" w14:paraId="60A56231" w14:textId="77777777" w:rsidTr="00D46194">
        <w:trPr>
          <w:trHeight w:val="276"/>
          <w:jc w:val="center"/>
        </w:trPr>
        <w:tc>
          <w:tcPr>
            <w:tcW w:w="8314" w:type="dxa"/>
            <w:gridSpan w:val="2"/>
            <w:tcBorders>
              <w:bottom w:val="nil"/>
            </w:tcBorders>
            <w:noWrap/>
            <w:vAlign w:val="bottom"/>
          </w:tcPr>
          <w:p w14:paraId="7A711E53" w14:textId="77777777" w:rsidR="00254698" w:rsidRPr="00FF785B" w:rsidRDefault="00254698" w:rsidP="00D46194">
            <w:pPr>
              <w:pStyle w:val="TAL"/>
            </w:pPr>
            <w:r w:rsidRPr="00FF785B">
              <w:t>Bit</w:t>
            </w:r>
          </w:p>
        </w:tc>
      </w:tr>
      <w:tr w:rsidR="00254698" w:rsidRPr="00FF785B" w14:paraId="0CC3C3EC" w14:textId="77777777" w:rsidTr="00D46194">
        <w:trPr>
          <w:trHeight w:val="276"/>
          <w:jc w:val="center"/>
        </w:trPr>
        <w:tc>
          <w:tcPr>
            <w:tcW w:w="8314" w:type="dxa"/>
            <w:gridSpan w:val="2"/>
            <w:tcBorders>
              <w:bottom w:val="nil"/>
            </w:tcBorders>
            <w:noWrap/>
            <w:vAlign w:val="bottom"/>
          </w:tcPr>
          <w:p w14:paraId="43B4DE5F" w14:textId="77777777" w:rsidR="00254698" w:rsidRPr="00FF785B" w:rsidRDefault="00254698" w:rsidP="00D46194">
            <w:pPr>
              <w:pStyle w:val="TAL"/>
              <w:rPr>
                <w:b/>
                <w:bCs/>
              </w:rPr>
            </w:pPr>
            <w:r>
              <w:rPr>
                <w:b/>
                <w:bCs/>
              </w:rPr>
              <w:t>1</w:t>
            </w:r>
          </w:p>
        </w:tc>
      </w:tr>
      <w:tr w:rsidR="00254698" w:rsidRPr="00FF785B" w14:paraId="446FDDD6" w14:textId="77777777" w:rsidTr="00D46194">
        <w:trPr>
          <w:trHeight w:val="276"/>
          <w:jc w:val="center"/>
        </w:trPr>
        <w:tc>
          <w:tcPr>
            <w:tcW w:w="408" w:type="dxa"/>
            <w:tcBorders>
              <w:bottom w:val="nil"/>
              <w:right w:val="single" w:sz="4" w:space="0" w:color="auto"/>
            </w:tcBorders>
            <w:noWrap/>
            <w:vAlign w:val="bottom"/>
          </w:tcPr>
          <w:p w14:paraId="4D3FED4E" w14:textId="77777777" w:rsidR="00254698" w:rsidRPr="00FF785B" w:rsidRDefault="00254698" w:rsidP="00D46194">
            <w:pPr>
              <w:pStyle w:val="TAL"/>
            </w:pPr>
            <w:r w:rsidRPr="00FF785B">
              <w:t>0</w:t>
            </w:r>
          </w:p>
        </w:tc>
        <w:tc>
          <w:tcPr>
            <w:tcW w:w="7906" w:type="dxa"/>
            <w:tcBorders>
              <w:left w:val="single" w:sz="4" w:space="0" w:color="auto"/>
              <w:bottom w:val="nil"/>
            </w:tcBorders>
            <w:vAlign w:val="bottom"/>
          </w:tcPr>
          <w:p w14:paraId="287FA87F" w14:textId="77777777" w:rsidR="00254698" w:rsidRPr="00FF785B" w:rsidRDefault="00254698" w:rsidP="00D46194">
            <w:pPr>
              <w:pStyle w:val="TAL"/>
            </w:pPr>
            <w:r w:rsidRPr="00FF785B">
              <w:t xml:space="preserve">ATSSS response information part </w:t>
            </w:r>
            <w:r>
              <w:t>2</w:t>
            </w:r>
            <w:r w:rsidRPr="00FF785B">
              <w:t xml:space="preserve"> field not included </w:t>
            </w:r>
          </w:p>
        </w:tc>
      </w:tr>
      <w:tr w:rsidR="00254698" w:rsidRPr="00FF785B" w14:paraId="15EB5CA3" w14:textId="77777777" w:rsidTr="00D46194">
        <w:trPr>
          <w:trHeight w:val="276"/>
          <w:jc w:val="center"/>
        </w:trPr>
        <w:tc>
          <w:tcPr>
            <w:tcW w:w="408" w:type="dxa"/>
            <w:tcBorders>
              <w:bottom w:val="nil"/>
              <w:right w:val="single" w:sz="4" w:space="0" w:color="auto"/>
            </w:tcBorders>
            <w:noWrap/>
            <w:vAlign w:val="bottom"/>
          </w:tcPr>
          <w:p w14:paraId="129E4272" w14:textId="77777777" w:rsidR="00254698" w:rsidRPr="00FF785B" w:rsidRDefault="00254698" w:rsidP="00D46194">
            <w:pPr>
              <w:pStyle w:val="TAL"/>
            </w:pPr>
            <w:r w:rsidRPr="00FF785B">
              <w:t>1</w:t>
            </w:r>
          </w:p>
        </w:tc>
        <w:tc>
          <w:tcPr>
            <w:tcW w:w="7906" w:type="dxa"/>
            <w:tcBorders>
              <w:left w:val="single" w:sz="4" w:space="0" w:color="auto"/>
              <w:bottom w:val="nil"/>
            </w:tcBorders>
            <w:vAlign w:val="bottom"/>
          </w:tcPr>
          <w:p w14:paraId="5C67D1E0" w14:textId="77777777" w:rsidR="00254698" w:rsidRPr="00FF785B" w:rsidRDefault="00254698" w:rsidP="00D46194">
            <w:pPr>
              <w:pStyle w:val="TAL"/>
            </w:pPr>
            <w:r w:rsidRPr="00FF785B">
              <w:t xml:space="preserve">ATSSS response information part </w:t>
            </w:r>
            <w:r>
              <w:t>2</w:t>
            </w:r>
            <w:r w:rsidRPr="00FF785B">
              <w:t xml:space="preserve"> field included</w:t>
            </w:r>
          </w:p>
        </w:tc>
      </w:tr>
      <w:tr w:rsidR="00254698" w:rsidRPr="00610329" w14:paraId="1A00D29C" w14:textId="77777777" w:rsidTr="00D46194">
        <w:trPr>
          <w:trHeight w:val="276"/>
          <w:jc w:val="center"/>
        </w:trPr>
        <w:tc>
          <w:tcPr>
            <w:tcW w:w="8314" w:type="dxa"/>
            <w:gridSpan w:val="2"/>
            <w:tcBorders>
              <w:bottom w:val="nil"/>
            </w:tcBorders>
            <w:noWrap/>
            <w:vAlign w:val="bottom"/>
          </w:tcPr>
          <w:p w14:paraId="014DA007" w14:textId="77777777" w:rsidR="00254698" w:rsidRPr="00610329" w:rsidRDefault="00254698" w:rsidP="00D46194">
            <w:pPr>
              <w:pStyle w:val="TAL"/>
            </w:pPr>
          </w:p>
        </w:tc>
      </w:tr>
      <w:tr w:rsidR="004B4DE9" w:rsidRPr="00610329" w14:paraId="609C3119" w14:textId="77777777" w:rsidTr="00254698">
        <w:trPr>
          <w:trHeight w:val="276"/>
          <w:jc w:val="center"/>
        </w:trPr>
        <w:tc>
          <w:tcPr>
            <w:tcW w:w="8314" w:type="dxa"/>
            <w:gridSpan w:val="2"/>
            <w:tcBorders>
              <w:top w:val="nil"/>
              <w:bottom w:val="nil"/>
            </w:tcBorders>
            <w:noWrap/>
            <w:vAlign w:val="bottom"/>
          </w:tcPr>
          <w:p w14:paraId="3CC29E7B" w14:textId="77F81C26" w:rsidR="004B4DE9" w:rsidRPr="00610329" w:rsidRDefault="004B4DE9" w:rsidP="00026809">
            <w:pPr>
              <w:pStyle w:val="TAL"/>
            </w:pPr>
            <w:r w:rsidRPr="00610329">
              <w:t xml:space="preserve">Octets </w:t>
            </w:r>
            <w:r w:rsidR="00254698">
              <w:t>10</w:t>
            </w:r>
            <w:r w:rsidRPr="00610329">
              <w:t xml:space="preserve"> to </w:t>
            </w:r>
            <w:r w:rsidR="00254698">
              <w:t>q</w:t>
            </w:r>
            <w:r w:rsidRPr="00610329">
              <w:t xml:space="preserve"> are the ATSSS response information </w:t>
            </w:r>
            <w:r w:rsidR="00254698">
              <w:t xml:space="preserve">part 1 </w:t>
            </w:r>
            <w:r w:rsidRPr="00610329">
              <w:t xml:space="preserve">field. This field indicates </w:t>
            </w:r>
            <w:r w:rsidR="00254698">
              <w:t>part 1 of the</w:t>
            </w:r>
            <w:r w:rsidR="00254698" w:rsidRPr="00610329">
              <w:t xml:space="preserve"> </w:t>
            </w:r>
            <w:r w:rsidRPr="00610329">
              <w:t xml:space="preserve">ATSSS response information. It is coded as the ATSSS response with the length of two octets PCO parameter container contents defined in </w:t>
            </w:r>
            <w:r w:rsidRPr="00610329">
              <w:rPr>
                <w:rFonts w:cs="Arial"/>
              </w:rPr>
              <w:t>3GPP TS 24.193 [</w:t>
            </w:r>
            <w:r w:rsidR="00CE3963" w:rsidRPr="00610329">
              <w:rPr>
                <w:rFonts w:cs="Arial"/>
              </w:rPr>
              <w:t>79</w:t>
            </w:r>
            <w:r w:rsidRPr="00610329">
              <w:rPr>
                <w:rFonts w:cs="Arial"/>
              </w:rPr>
              <w:t>] clause 6.1.6.3.</w:t>
            </w:r>
          </w:p>
          <w:p w14:paraId="1146B50B" w14:textId="77777777" w:rsidR="004B4DE9" w:rsidRPr="00610329" w:rsidRDefault="004B4DE9" w:rsidP="00026809">
            <w:pPr>
              <w:pStyle w:val="TAL"/>
            </w:pPr>
          </w:p>
        </w:tc>
      </w:tr>
      <w:tr w:rsidR="00254698" w:rsidRPr="00610329" w14:paraId="46EB2F27" w14:textId="77777777" w:rsidTr="00D46194">
        <w:trPr>
          <w:trHeight w:val="276"/>
          <w:jc w:val="center"/>
        </w:trPr>
        <w:tc>
          <w:tcPr>
            <w:tcW w:w="8314" w:type="dxa"/>
            <w:gridSpan w:val="2"/>
            <w:tcBorders>
              <w:top w:val="nil"/>
              <w:bottom w:val="nil"/>
            </w:tcBorders>
            <w:noWrap/>
            <w:vAlign w:val="bottom"/>
          </w:tcPr>
          <w:p w14:paraId="447B3D4B" w14:textId="77777777" w:rsidR="00254698" w:rsidRPr="00610329" w:rsidRDefault="00254698" w:rsidP="00D46194">
            <w:pPr>
              <w:pStyle w:val="TAL"/>
            </w:pPr>
            <w:r w:rsidRPr="007B02E7">
              <w:t xml:space="preserve">Octets </w:t>
            </w:r>
            <w:r>
              <w:t>q+3</w:t>
            </w:r>
            <w:r w:rsidRPr="007B02E7">
              <w:t xml:space="preserve"> to </w:t>
            </w:r>
            <w:r>
              <w:t>n</w:t>
            </w:r>
            <w:r w:rsidRPr="007B02E7">
              <w:t xml:space="preserve"> are the ATSSS response information part </w:t>
            </w:r>
            <w:r>
              <w:t>2</w:t>
            </w:r>
            <w:r w:rsidRPr="007B02E7">
              <w:t xml:space="preserve"> field. This field indicates part </w:t>
            </w:r>
            <w:r>
              <w:t>2</w:t>
            </w:r>
            <w:r w:rsidRPr="007B02E7">
              <w:t xml:space="preserve"> of the ATSSS response information. It is coded as the</w:t>
            </w:r>
            <w:r>
              <w:t xml:space="preserve"> </w:t>
            </w:r>
            <w:r w:rsidRPr="00EA267F">
              <w:t>ATSSS parameter contents including one or more ATSSS rules</w:t>
            </w:r>
            <w:r>
              <w:t xml:space="preserve"> </w:t>
            </w:r>
            <w:r w:rsidRPr="007B02E7">
              <w:t>defined in 3GPP TS 24.193 [79] clause </w:t>
            </w:r>
            <w:r w:rsidRPr="00EA267F">
              <w:t>6.1.3.2</w:t>
            </w:r>
            <w:r w:rsidRPr="007B02E7">
              <w:t>.</w:t>
            </w:r>
          </w:p>
        </w:tc>
      </w:tr>
      <w:tr w:rsidR="00254698" w:rsidRPr="00610329" w14:paraId="171AA0DC" w14:textId="77777777" w:rsidTr="00D46194">
        <w:trPr>
          <w:trHeight w:val="276"/>
          <w:jc w:val="center"/>
        </w:trPr>
        <w:tc>
          <w:tcPr>
            <w:tcW w:w="8314" w:type="dxa"/>
            <w:gridSpan w:val="2"/>
            <w:tcBorders>
              <w:top w:val="nil"/>
              <w:bottom w:val="single" w:sz="4" w:space="0" w:color="auto"/>
            </w:tcBorders>
            <w:noWrap/>
            <w:vAlign w:val="bottom"/>
          </w:tcPr>
          <w:p w14:paraId="477CBAE4" w14:textId="77777777" w:rsidR="00254698" w:rsidRPr="00610329" w:rsidRDefault="00254698" w:rsidP="00D46194">
            <w:pPr>
              <w:pStyle w:val="TAL"/>
            </w:pPr>
          </w:p>
        </w:tc>
      </w:tr>
    </w:tbl>
    <w:p w14:paraId="2F33C3AE" w14:textId="77777777" w:rsidR="009D6948" w:rsidRPr="00134D97" w:rsidRDefault="009D6948" w:rsidP="009D6948">
      <w:pPr>
        <w:rPr>
          <w:lang w:val="en-US"/>
        </w:rPr>
      </w:pPr>
      <w:bookmarkStart w:id="1429" w:name="_Hlk142900693"/>
    </w:p>
    <w:p w14:paraId="2F8FFE34" w14:textId="6323BFC9" w:rsidR="00AC624F" w:rsidRPr="00134D97" w:rsidRDefault="00AC624F" w:rsidP="00AC624F">
      <w:pPr>
        <w:pStyle w:val="Heading4"/>
        <w:rPr>
          <w:lang w:val="en-US"/>
        </w:rPr>
      </w:pPr>
      <w:bookmarkStart w:id="1430" w:name="_Toc155361188"/>
      <w:r w:rsidRPr="00134D97">
        <w:rPr>
          <w:lang w:val="en-US"/>
        </w:rPr>
        <w:t>8.2.9.</w:t>
      </w:r>
      <w:bookmarkEnd w:id="1429"/>
      <w:r>
        <w:rPr>
          <w:lang w:val="en-US"/>
        </w:rPr>
        <w:t>22</w:t>
      </w:r>
      <w:r w:rsidRPr="00134D97">
        <w:rPr>
          <w:lang w:val="en-US"/>
        </w:rPr>
        <w:tab/>
      </w:r>
      <w:r>
        <w:rPr>
          <w:lang w:val="en-US"/>
        </w:rPr>
        <w:t>HPA_INFO</w:t>
      </w:r>
      <w:r w:rsidRPr="00134D97">
        <w:rPr>
          <w:lang w:val="en-US"/>
        </w:rPr>
        <w:t xml:space="preserve"> Notify payload</w:t>
      </w:r>
      <w:bookmarkEnd w:id="1430"/>
    </w:p>
    <w:p w14:paraId="4217DF1E" w14:textId="77777777" w:rsidR="00AC624F" w:rsidRPr="00134D97" w:rsidRDefault="00AC624F" w:rsidP="00AC624F">
      <w:pPr>
        <w:rPr>
          <w:lang w:val="en-US"/>
        </w:rPr>
      </w:pPr>
      <w:r w:rsidRPr="00134D97">
        <w:rPr>
          <w:lang w:val="en-US"/>
        </w:rPr>
        <w:t xml:space="preserve">The </w:t>
      </w:r>
      <w:r>
        <w:rPr>
          <w:lang w:val="en-US"/>
        </w:rPr>
        <w:t>HPA_INFO</w:t>
      </w:r>
      <w:r w:rsidRPr="00134D97">
        <w:rPr>
          <w:lang w:val="en-US"/>
        </w:rPr>
        <w:t xml:space="preserve"> Notify payload is used to indicate </w:t>
      </w:r>
      <w:r>
        <w:rPr>
          <w:lang w:val="en-US"/>
        </w:rPr>
        <w:t>high priority access (e.g., MPS) related parameters</w:t>
      </w:r>
      <w:r w:rsidRPr="00134D97">
        <w:rPr>
          <w:lang w:val="en-US"/>
        </w:rPr>
        <w:t xml:space="preserve">. </w:t>
      </w:r>
    </w:p>
    <w:p w14:paraId="28D74DA7" w14:textId="44573E8D" w:rsidR="00AC624F" w:rsidRDefault="00AC624F" w:rsidP="00AC624F">
      <w:r w:rsidRPr="00134D97">
        <w:t xml:space="preserve">The </w:t>
      </w:r>
      <w:r>
        <w:rPr>
          <w:lang w:val="en-US"/>
        </w:rPr>
        <w:t>HPA_INFO</w:t>
      </w:r>
      <w:r w:rsidRPr="00134D97">
        <w:rPr>
          <w:lang w:val="en-US"/>
        </w:rPr>
        <w:t xml:space="preserve"> Notify payload</w:t>
      </w:r>
      <w:r w:rsidRPr="00134D97">
        <w:t xml:space="preserve"> is coded according to </w:t>
      </w:r>
      <w:r>
        <w:t>F</w:t>
      </w:r>
      <w:r w:rsidRPr="00134D97">
        <w:t>igure 8.2.9.</w:t>
      </w:r>
      <w:r w:rsidR="00F642EA">
        <w:t>22</w:t>
      </w:r>
      <w:r w:rsidRPr="00134D97">
        <w:t xml:space="preserve">-1 and </w:t>
      </w:r>
      <w:r>
        <w:t>T</w:t>
      </w:r>
      <w:r w:rsidRPr="00134D97">
        <w:t>able 8.2.9.</w:t>
      </w:r>
      <w:r w:rsidR="00F642EA">
        <w:t>22</w:t>
      </w:r>
      <w:r w:rsidRPr="00134D97">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AC624F" w:rsidRPr="00610329" w14:paraId="6EC9C82B" w14:textId="77777777" w:rsidTr="00D46194">
        <w:trPr>
          <w:cantSplit/>
          <w:jc w:val="center"/>
        </w:trPr>
        <w:tc>
          <w:tcPr>
            <w:tcW w:w="5760" w:type="dxa"/>
            <w:gridSpan w:val="10"/>
            <w:tcBorders>
              <w:top w:val="nil"/>
              <w:left w:val="nil"/>
              <w:bottom w:val="nil"/>
              <w:right w:val="nil"/>
            </w:tcBorders>
          </w:tcPr>
          <w:p w14:paraId="66CACBA5" w14:textId="77777777" w:rsidR="00AC624F" w:rsidRPr="00610329" w:rsidRDefault="00AC624F" w:rsidP="00D46194">
            <w:pPr>
              <w:pStyle w:val="TAH"/>
            </w:pPr>
            <w:r>
              <w:t>Bits</w:t>
            </w:r>
          </w:p>
        </w:tc>
        <w:tc>
          <w:tcPr>
            <w:tcW w:w="1326" w:type="dxa"/>
            <w:gridSpan w:val="3"/>
            <w:tcBorders>
              <w:top w:val="nil"/>
              <w:left w:val="nil"/>
              <w:bottom w:val="nil"/>
              <w:right w:val="nil"/>
            </w:tcBorders>
          </w:tcPr>
          <w:p w14:paraId="0CF359D4" w14:textId="77777777" w:rsidR="00AC624F" w:rsidRPr="00610329" w:rsidRDefault="00AC624F" w:rsidP="00D46194">
            <w:pPr>
              <w:pStyle w:val="TAH"/>
              <w:rPr>
                <w:lang w:eastAsia="ko-KR" w:bidi="he-IL"/>
              </w:rPr>
            </w:pPr>
          </w:p>
        </w:tc>
      </w:tr>
      <w:tr w:rsidR="00AC624F" w:rsidRPr="00610329" w14:paraId="6E991D8D" w14:textId="77777777" w:rsidTr="00D46194">
        <w:trPr>
          <w:cantSplit/>
          <w:jc w:val="center"/>
        </w:trPr>
        <w:tc>
          <w:tcPr>
            <w:tcW w:w="721" w:type="dxa"/>
            <w:tcBorders>
              <w:top w:val="nil"/>
              <w:left w:val="nil"/>
              <w:bottom w:val="nil"/>
              <w:right w:val="nil"/>
            </w:tcBorders>
            <w:hideMark/>
          </w:tcPr>
          <w:p w14:paraId="4E1115A0" w14:textId="77777777" w:rsidR="00AC624F" w:rsidRPr="00610329" w:rsidRDefault="00AC624F" w:rsidP="00D46194">
            <w:pPr>
              <w:pStyle w:val="TAH"/>
              <w:rPr>
                <w:lang w:eastAsia="ko-KR" w:bidi="he-IL"/>
              </w:rPr>
            </w:pPr>
            <w:r w:rsidRPr="00610329">
              <w:t>7</w:t>
            </w:r>
          </w:p>
        </w:tc>
        <w:tc>
          <w:tcPr>
            <w:tcW w:w="721" w:type="dxa"/>
            <w:tcBorders>
              <w:top w:val="nil"/>
              <w:left w:val="nil"/>
              <w:bottom w:val="nil"/>
              <w:right w:val="nil"/>
            </w:tcBorders>
            <w:hideMark/>
          </w:tcPr>
          <w:p w14:paraId="00778CA5" w14:textId="77777777" w:rsidR="00AC624F" w:rsidRPr="00610329" w:rsidRDefault="00AC624F" w:rsidP="00D46194">
            <w:pPr>
              <w:pStyle w:val="TAH"/>
              <w:rPr>
                <w:lang w:eastAsia="ko-KR" w:bidi="he-IL"/>
              </w:rPr>
            </w:pPr>
            <w:r w:rsidRPr="00610329">
              <w:t>6</w:t>
            </w:r>
          </w:p>
        </w:tc>
        <w:tc>
          <w:tcPr>
            <w:tcW w:w="721" w:type="dxa"/>
            <w:tcBorders>
              <w:top w:val="nil"/>
              <w:left w:val="nil"/>
              <w:bottom w:val="nil"/>
              <w:right w:val="nil"/>
            </w:tcBorders>
            <w:hideMark/>
          </w:tcPr>
          <w:p w14:paraId="055B508A" w14:textId="77777777" w:rsidR="00AC624F" w:rsidRPr="00610329" w:rsidRDefault="00AC624F" w:rsidP="00D46194">
            <w:pPr>
              <w:pStyle w:val="TAH"/>
              <w:rPr>
                <w:lang w:eastAsia="ko-KR" w:bidi="he-IL"/>
              </w:rPr>
            </w:pPr>
            <w:r w:rsidRPr="00610329">
              <w:t>5</w:t>
            </w:r>
          </w:p>
        </w:tc>
        <w:tc>
          <w:tcPr>
            <w:tcW w:w="721" w:type="dxa"/>
            <w:tcBorders>
              <w:top w:val="nil"/>
              <w:left w:val="nil"/>
              <w:bottom w:val="nil"/>
              <w:right w:val="nil"/>
            </w:tcBorders>
            <w:hideMark/>
          </w:tcPr>
          <w:p w14:paraId="1B2D7343" w14:textId="77777777" w:rsidR="00AC624F" w:rsidRPr="00610329" w:rsidRDefault="00AC624F" w:rsidP="00D46194">
            <w:pPr>
              <w:pStyle w:val="TAH"/>
              <w:rPr>
                <w:lang w:eastAsia="ko-KR" w:bidi="he-IL"/>
              </w:rPr>
            </w:pPr>
            <w:r w:rsidRPr="00610329">
              <w:t>4</w:t>
            </w:r>
          </w:p>
        </w:tc>
        <w:tc>
          <w:tcPr>
            <w:tcW w:w="721" w:type="dxa"/>
            <w:tcBorders>
              <w:top w:val="nil"/>
              <w:left w:val="nil"/>
              <w:bottom w:val="nil"/>
              <w:right w:val="nil"/>
            </w:tcBorders>
            <w:hideMark/>
          </w:tcPr>
          <w:p w14:paraId="39AB87FF" w14:textId="77777777" w:rsidR="00AC624F" w:rsidRPr="00610329" w:rsidRDefault="00AC624F" w:rsidP="00D46194">
            <w:pPr>
              <w:pStyle w:val="TAH"/>
              <w:rPr>
                <w:lang w:eastAsia="ko-KR" w:bidi="he-IL"/>
              </w:rPr>
            </w:pPr>
            <w:r w:rsidRPr="00610329">
              <w:t>3</w:t>
            </w:r>
          </w:p>
        </w:tc>
        <w:tc>
          <w:tcPr>
            <w:tcW w:w="715" w:type="dxa"/>
            <w:tcBorders>
              <w:top w:val="nil"/>
              <w:left w:val="nil"/>
              <w:bottom w:val="nil"/>
              <w:right w:val="nil"/>
            </w:tcBorders>
            <w:hideMark/>
          </w:tcPr>
          <w:p w14:paraId="048D1419" w14:textId="77777777" w:rsidR="00AC624F" w:rsidRPr="00610329" w:rsidRDefault="00AC624F" w:rsidP="00D46194">
            <w:pPr>
              <w:pStyle w:val="TAH"/>
              <w:rPr>
                <w:lang w:eastAsia="ko-KR" w:bidi="he-IL"/>
              </w:rPr>
            </w:pPr>
            <w:r w:rsidRPr="00610329">
              <w:t>2</w:t>
            </w:r>
          </w:p>
        </w:tc>
        <w:tc>
          <w:tcPr>
            <w:tcW w:w="720" w:type="dxa"/>
            <w:gridSpan w:val="2"/>
            <w:tcBorders>
              <w:top w:val="nil"/>
              <w:left w:val="nil"/>
              <w:bottom w:val="nil"/>
              <w:right w:val="nil"/>
            </w:tcBorders>
            <w:hideMark/>
          </w:tcPr>
          <w:p w14:paraId="3348C5C5" w14:textId="77777777" w:rsidR="00AC624F" w:rsidRPr="00610329" w:rsidRDefault="00AC624F" w:rsidP="00D46194">
            <w:pPr>
              <w:pStyle w:val="TAH"/>
              <w:rPr>
                <w:lang w:eastAsia="ko-KR" w:bidi="he-IL"/>
              </w:rPr>
            </w:pPr>
            <w:r w:rsidRPr="00610329">
              <w:t>1</w:t>
            </w:r>
          </w:p>
        </w:tc>
        <w:tc>
          <w:tcPr>
            <w:tcW w:w="720" w:type="dxa"/>
            <w:gridSpan w:val="2"/>
            <w:tcBorders>
              <w:top w:val="nil"/>
              <w:left w:val="nil"/>
              <w:bottom w:val="nil"/>
              <w:right w:val="nil"/>
            </w:tcBorders>
            <w:hideMark/>
          </w:tcPr>
          <w:p w14:paraId="09D7E35F" w14:textId="77777777" w:rsidR="00AC624F" w:rsidRPr="00610329" w:rsidRDefault="00AC624F" w:rsidP="00D46194">
            <w:pPr>
              <w:pStyle w:val="TAH"/>
              <w:rPr>
                <w:lang w:eastAsia="ko-KR" w:bidi="he-IL"/>
              </w:rPr>
            </w:pPr>
            <w:r w:rsidRPr="00610329">
              <w:t>0</w:t>
            </w:r>
          </w:p>
        </w:tc>
        <w:tc>
          <w:tcPr>
            <w:tcW w:w="1326" w:type="dxa"/>
            <w:gridSpan w:val="3"/>
            <w:tcBorders>
              <w:top w:val="nil"/>
              <w:left w:val="nil"/>
              <w:bottom w:val="nil"/>
              <w:right w:val="nil"/>
            </w:tcBorders>
          </w:tcPr>
          <w:p w14:paraId="3A3A6DF5" w14:textId="77777777" w:rsidR="00AC624F" w:rsidRPr="00610329" w:rsidRDefault="00AC624F" w:rsidP="00D46194">
            <w:pPr>
              <w:pStyle w:val="TAH"/>
              <w:jc w:val="left"/>
              <w:rPr>
                <w:lang w:eastAsia="ko-KR" w:bidi="he-IL"/>
              </w:rPr>
            </w:pPr>
            <w:r>
              <w:rPr>
                <w:lang w:eastAsia="ko-KR" w:bidi="he-IL"/>
              </w:rPr>
              <w:t xml:space="preserve">  Octets</w:t>
            </w:r>
          </w:p>
        </w:tc>
      </w:tr>
      <w:tr w:rsidR="00AC624F" w14:paraId="28062B50"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030FAA5B" w14:textId="77777777" w:rsidR="00AC624F" w:rsidRPr="00C847A9" w:rsidRDefault="00AC624F" w:rsidP="00D46194">
            <w:pPr>
              <w:pStyle w:val="TAC"/>
              <w:spacing w:before="60" w:after="60"/>
            </w:pPr>
            <w:r w:rsidRPr="00333E58">
              <w:t>Protocol ID</w:t>
            </w:r>
          </w:p>
        </w:tc>
        <w:tc>
          <w:tcPr>
            <w:tcW w:w="1137" w:type="dxa"/>
            <w:tcBorders>
              <w:top w:val="nil"/>
              <w:left w:val="nil"/>
              <w:bottom w:val="nil"/>
              <w:right w:val="nil"/>
            </w:tcBorders>
            <w:vAlign w:val="center"/>
          </w:tcPr>
          <w:p w14:paraId="0B07098D" w14:textId="77777777" w:rsidR="00AC624F" w:rsidRDefault="00AC624F" w:rsidP="00D46194">
            <w:pPr>
              <w:pStyle w:val="TAC"/>
            </w:pPr>
            <w:r>
              <w:t>1</w:t>
            </w:r>
          </w:p>
        </w:tc>
      </w:tr>
      <w:tr w:rsidR="00AC624F" w14:paraId="2C9EBEEE"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0FB8524E" w14:textId="77777777" w:rsidR="00AC624F" w:rsidRPr="00C847A9" w:rsidRDefault="00AC624F" w:rsidP="00D46194">
            <w:pPr>
              <w:pStyle w:val="TAC"/>
              <w:spacing w:before="60" w:after="60"/>
            </w:pPr>
            <w:r w:rsidRPr="00333E58">
              <w:t>SPI Size</w:t>
            </w:r>
          </w:p>
        </w:tc>
        <w:tc>
          <w:tcPr>
            <w:tcW w:w="1137" w:type="dxa"/>
            <w:tcBorders>
              <w:top w:val="nil"/>
              <w:left w:val="nil"/>
              <w:bottom w:val="nil"/>
              <w:right w:val="nil"/>
            </w:tcBorders>
            <w:vAlign w:val="center"/>
          </w:tcPr>
          <w:p w14:paraId="2D3A320C" w14:textId="77777777" w:rsidR="00AC624F" w:rsidRDefault="00AC624F" w:rsidP="00D46194">
            <w:pPr>
              <w:pStyle w:val="TAC"/>
            </w:pPr>
            <w:r>
              <w:t>2</w:t>
            </w:r>
          </w:p>
        </w:tc>
      </w:tr>
      <w:tr w:rsidR="00AC624F" w14:paraId="0DC1EDE6"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610F7402" w14:textId="77777777" w:rsidR="00AC624F" w:rsidRPr="00C847A9" w:rsidRDefault="00AC624F" w:rsidP="00D46194">
            <w:pPr>
              <w:pStyle w:val="TAC"/>
              <w:spacing w:before="60" w:after="60"/>
            </w:pPr>
            <w:r w:rsidRPr="00333E58">
              <w:t>Notify Message Type</w:t>
            </w:r>
          </w:p>
        </w:tc>
        <w:tc>
          <w:tcPr>
            <w:tcW w:w="1137" w:type="dxa"/>
            <w:tcBorders>
              <w:top w:val="nil"/>
              <w:left w:val="nil"/>
              <w:bottom w:val="nil"/>
              <w:right w:val="nil"/>
            </w:tcBorders>
            <w:vAlign w:val="center"/>
          </w:tcPr>
          <w:p w14:paraId="28E2541F" w14:textId="77777777" w:rsidR="00AC624F" w:rsidRDefault="00AC624F" w:rsidP="00D46194">
            <w:pPr>
              <w:pStyle w:val="TAC"/>
            </w:pPr>
            <w:r>
              <w:t>3-4</w:t>
            </w:r>
          </w:p>
        </w:tc>
      </w:tr>
      <w:tr w:rsidR="00AC624F" w14:paraId="4E74F1B9" w14:textId="77777777" w:rsidTr="00D46194">
        <w:trPr>
          <w:gridAfter w:val="1"/>
          <w:wAfter w:w="180" w:type="dxa"/>
          <w:cantSplit/>
          <w:trHeight w:val="104"/>
          <w:jc w:val="center"/>
        </w:trPr>
        <w:tc>
          <w:tcPr>
            <w:tcW w:w="5769" w:type="dxa"/>
            <w:gridSpan w:val="11"/>
            <w:tcBorders>
              <w:top w:val="single" w:sz="4" w:space="0" w:color="auto"/>
              <w:left w:val="single" w:sz="4" w:space="0" w:color="auto"/>
              <w:bottom w:val="single" w:sz="4" w:space="0" w:color="auto"/>
              <w:right w:val="single" w:sz="4" w:space="0" w:color="auto"/>
            </w:tcBorders>
          </w:tcPr>
          <w:p w14:paraId="63D052B7" w14:textId="77777777" w:rsidR="00AC624F" w:rsidRPr="00333E58" w:rsidRDefault="00AC624F" w:rsidP="00D46194">
            <w:pPr>
              <w:pStyle w:val="TAC"/>
              <w:spacing w:before="60" w:after="60"/>
            </w:pPr>
            <w:r>
              <w:t>Length</w:t>
            </w:r>
          </w:p>
        </w:tc>
        <w:tc>
          <w:tcPr>
            <w:tcW w:w="1137" w:type="dxa"/>
            <w:tcBorders>
              <w:top w:val="nil"/>
              <w:left w:val="nil"/>
              <w:bottom w:val="nil"/>
              <w:right w:val="nil"/>
            </w:tcBorders>
            <w:vAlign w:val="center"/>
          </w:tcPr>
          <w:p w14:paraId="4A021F3B" w14:textId="77777777" w:rsidR="00AC624F" w:rsidRDefault="00AC624F" w:rsidP="00D46194">
            <w:pPr>
              <w:pStyle w:val="TAC"/>
            </w:pPr>
            <w:r>
              <w:t>5</w:t>
            </w:r>
          </w:p>
        </w:tc>
      </w:tr>
      <w:tr w:rsidR="00AC624F" w:rsidRPr="00610329" w14:paraId="73254BD3" w14:textId="77777777" w:rsidTr="00D46194">
        <w:trPr>
          <w:gridAfter w:val="1"/>
          <w:wAfter w:w="180" w:type="dxa"/>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776A377F" w14:textId="77777777" w:rsidR="00AC624F" w:rsidRPr="00610329" w:rsidRDefault="00AC624F" w:rsidP="00D46194">
            <w:pPr>
              <w:pStyle w:val="TAC"/>
              <w:rPr>
                <w:lang w:val="es-ES"/>
              </w:rPr>
            </w:pPr>
            <w:r w:rsidRPr="00610329">
              <w:rPr>
                <w:lang w:val="es-ES"/>
              </w:rPr>
              <w:t>0</w:t>
            </w:r>
          </w:p>
          <w:p w14:paraId="40DFF58D"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6ADC0A25" w14:textId="77777777" w:rsidR="00AC624F" w:rsidRPr="00610329" w:rsidRDefault="00AC624F" w:rsidP="00D46194">
            <w:pPr>
              <w:pStyle w:val="TAC"/>
              <w:rPr>
                <w:lang w:val="es-ES"/>
              </w:rPr>
            </w:pPr>
            <w:r w:rsidRPr="00610329">
              <w:t>0</w:t>
            </w:r>
          </w:p>
          <w:p w14:paraId="167E2B2D"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014B0909" w14:textId="77777777" w:rsidR="00AC624F" w:rsidRPr="00610329" w:rsidRDefault="00AC624F" w:rsidP="00D46194">
            <w:pPr>
              <w:pStyle w:val="TAC"/>
              <w:rPr>
                <w:lang w:val="es-ES"/>
              </w:rPr>
            </w:pPr>
            <w:r w:rsidRPr="00610329">
              <w:t>0</w:t>
            </w:r>
          </w:p>
          <w:p w14:paraId="36A64DC6"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250284EA" w14:textId="77777777" w:rsidR="00AC624F" w:rsidRPr="00610329" w:rsidRDefault="00AC624F" w:rsidP="00D46194">
            <w:pPr>
              <w:pStyle w:val="TAC"/>
              <w:rPr>
                <w:lang w:val="es-ES"/>
              </w:rPr>
            </w:pPr>
            <w:r w:rsidRPr="00610329">
              <w:t>0</w:t>
            </w:r>
          </w:p>
          <w:p w14:paraId="6CB1DE18" w14:textId="77777777" w:rsidR="00AC624F" w:rsidRPr="00610329" w:rsidRDefault="00AC624F" w:rsidP="00D46194">
            <w:pPr>
              <w:pStyle w:val="TAC"/>
              <w:rPr>
                <w:lang w:val="es-ES" w:eastAsia="ko-KR" w:bidi="he-IL"/>
              </w:rPr>
            </w:pPr>
            <w:r w:rsidRPr="00610329">
              <w:rPr>
                <w:lang w:val="es-ES"/>
              </w:rPr>
              <w:t>Spare</w:t>
            </w:r>
          </w:p>
        </w:tc>
        <w:tc>
          <w:tcPr>
            <w:tcW w:w="721" w:type="dxa"/>
            <w:tcBorders>
              <w:top w:val="single" w:sz="4" w:space="0" w:color="auto"/>
              <w:left w:val="single" w:sz="4" w:space="0" w:color="auto"/>
              <w:bottom w:val="single" w:sz="4" w:space="0" w:color="auto"/>
              <w:right w:val="single" w:sz="4" w:space="0" w:color="auto"/>
            </w:tcBorders>
          </w:tcPr>
          <w:p w14:paraId="7EA23DCB" w14:textId="77777777" w:rsidR="00AC624F" w:rsidRPr="00610329" w:rsidRDefault="00AC624F" w:rsidP="00D46194">
            <w:pPr>
              <w:pStyle w:val="TAC"/>
              <w:rPr>
                <w:lang w:val="es-ES"/>
              </w:rPr>
            </w:pPr>
            <w:r w:rsidRPr="00610329">
              <w:rPr>
                <w:lang w:val="es-ES"/>
              </w:rPr>
              <w:t>0</w:t>
            </w:r>
          </w:p>
          <w:p w14:paraId="31299759" w14:textId="77777777" w:rsidR="00AC624F" w:rsidRPr="00610329" w:rsidRDefault="00AC624F" w:rsidP="00D46194">
            <w:pPr>
              <w:pStyle w:val="TAC"/>
              <w:rPr>
                <w:lang w:eastAsia="ko-KR" w:bidi="he-IL"/>
              </w:rPr>
            </w:pPr>
            <w:r w:rsidRPr="00610329">
              <w:rPr>
                <w:lang w:val="es-ES"/>
              </w:rPr>
              <w:t>Spare</w:t>
            </w:r>
          </w:p>
        </w:tc>
        <w:tc>
          <w:tcPr>
            <w:tcW w:w="721" w:type="dxa"/>
            <w:gridSpan w:val="2"/>
            <w:tcBorders>
              <w:top w:val="single" w:sz="4" w:space="0" w:color="auto"/>
              <w:left w:val="single" w:sz="4" w:space="0" w:color="auto"/>
              <w:bottom w:val="single" w:sz="4" w:space="0" w:color="auto"/>
              <w:right w:val="single" w:sz="4" w:space="0" w:color="auto"/>
            </w:tcBorders>
          </w:tcPr>
          <w:p w14:paraId="239FFBE3" w14:textId="77777777" w:rsidR="00AC624F" w:rsidRPr="00610329" w:rsidRDefault="00AC624F" w:rsidP="00D46194">
            <w:pPr>
              <w:pStyle w:val="TAC"/>
              <w:rPr>
                <w:lang w:val="es-ES"/>
              </w:rPr>
            </w:pPr>
            <w:r w:rsidRPr="00610329">
              <w:rPr>
                <w:lang w:val="es-ES"/>
              </w:rPr>
              <w:t>0</w:t>
            </w:r>
          </w:p>
          <w:p w14:paraId="4B8F030A" w14:textId="77777777" w:rsidR="00AC624F" w:rsidRPr="00610329" w:rsidRDefault="00AC624F" w:rsidP="00D46194">
            <w:pPr>
              <w:pStyle w:val="TAC"/>
              <w:rPr>
                <w:lang w:eastAsia="ko-KR" w:bidi="he-IL"/>
              </w:rPr>
            </w:pPr>
            <w:r w:rsidRPr="00610329">
              <w:rPr>
                <w:lang w:val="es-ES"/>
              </w:rPr>
              <w:t>Spare</w:t>
            </w:r>
          </w:p>
        </w:tc>
        <w:tc>
          <w:tcPr>
            <w:tcW w:w="721" w:type="dxa"/>
            <w:gridSpan w:val="2"/>
            <w:tcBorders>
              <w:top w:val="single" w:sz="4" w:space="0" w:color="auto"/>
              <w:left w:val="single" w:sz="4" w:space="0" w:color="auto"/>
              <w:bottom w:val="single" w:sz="4" w:space="0" w:color="auto"/>
              <w:right w:val="single" w:sz="4" w:space="0" w:color="auto"/>
            </w:tcBorders>
          </w:tcPr>
          <w:p w14:paraId="48746CBA" w14:textId="77777777" w:rsidR="00AC624F" w:rsidRPr="00610329" w:rsidRDefault="00AC624F" w:rsidP="00D46194">
            <w:pPr>
              <w:pStyle w:val="TAC"/>
              <w:rPr>
                <w:lang w:eastAsia="ko-KR" w:bidi="he-IL"/>
              </w:rPr>
            </w:pPr>
            <w:r>
              <w:rPr>
                <w:lang w:val="es-ES"/>
              </w:rPr>
              <w:t>MPS_PRI</w:t>
            </w:r>
          </w:p>
        </w:tc>
        <w:tc>
          <w:tcPr>
            <w:tcW w:w="722" w:type="dxa"/>
            <w:gridSpan w:val="2"/>
            <w:tcBorders>
              <w:top w:val="single" w:sz="4" w:space="0" w:color="auto"/>
              <w:left w:val="single" w:sz="4" w:space="0" w:color="auto"/>
              <w:bottom w:val="single" w:sz="4" w:space="0" w:color="auto"/>
              <w:right w:val="single" w:sz="4" w:space="0" w:color="auto"/>
            </w:tcBorders>
          </w:tcPr>
          <w:p w14:paraId="357BEA19" w14:textId="77777777" w:rsidR="00AC624F" w:rsidRPr="00610329" w:rsidRDefault="00AC624F" w:rsidP="00D46194">
            <w:pPr>
              <w:pStyle w:val="TAC"/>
              <w:rPr>
                <w:lang w:eastAsia="ko-KR" w:bidi="he-IL"/>
              </w:rPr>
            </w:pPr>
            <w:r>
              <w:rPr>
                <w:lang w:val="es-ES"/>
              </w:rPr>
              <w:t>AC_PRI</w:t>
            </w:r>
          </w:p>
        </w:tc>
        <w:tc>
          <w:tcPr>
            <w:tcW w:w="1137" w:type="dxa"/>
            <w:tcBorders>
              <w:top w:val="nil"/>
              <w:left w:val="nil"/>
              <w:bottom w:val="nil"/>
              <w:right w:val="nil"/>
            </w:tcBorders>
            <w:vAlign w:val="center"/>
          </w:tcPr>
          <w:p w14:paraId="6DD08258" w14:textId="77777777" w:rsidR="00AC624F" w:rsidRPr="00610329" w:rsidRDefault="00AC624F" w:rsidP="00D46194">
            <w:pPr>
              <w:pStyle w:val="TAC"/>
              <w:rPr>
                <w:lang w:eastAsia="ko-KR" w:bidi="he-IL"/>
              </w:rPr>
            </w:pPr>
            <w:r>
              <w:t>6</w:t>
            </w:r>
          </w:p>
        </w:tc>
      </w:tr>
    </w:tbl>
    <w:p w14:paraId="78DAC02E" w14:textId="7948ED09" w:rsidR="00AC624F" w:rsidRPr="00134D97" w:rsidRDefault="00AC624F" w:rsidP="00AC624F">
      <w:pPr>
        <w:pStyle w:val="TF"/>
      </w:pPr>
      <w:r w:rsidRPr="00134D97">
        <w:t>Figure 8.2.9.</w:t>
      </w:r>
      <w:r w:rsidR="00F642EA">
        <w:t>22</w:t>
      </w:r>
      <w:r w:rsidRPr="00134D97">
        <w:t xml:space="preserve">-1: </w:t>
      </w:r>
      <w:r>
        <w:t>HPA</w:t>
      </w:r>
      <w:r>
        <w:rPr>
          <w:lang w:val="en-US"/>
        </w:rPr>
        <w:t>_INFO</w:t>
      </w:r>
      <w:r w:rsidRPr="00134D97">
        <w:rPr>
          <w:lang w:val="en-US"/>
        </w:rPr>
        <w:t xml:space="preserve"> </w:t>
      </w:r>
      <w:r w:rsidRPr="00134D97">
        <w:t>Notify payload format</w:t>
      </w:r>
    </w:p>
    <w:p w14:paraId="7B0B9F84" w14:textId="72349DC1" w:rsidR="00AC624F" w:rsidRPr="00134D97" w:rsidDel="00A604FA" w:rsidRDefault="00AC624F" w:rsidP="00AC624F">
      <w:pPr>
        <w:pStyle w:val="TH"/>
        <w:rPr>
          <w:del w:id="1431" w:author="24.302_CR0771R2_(Rel-18)_MPS_WLAN" w:date="2024-03-23T09:07:00Z"/>
        </w:rPr>
      </w:pPr>
      <w:del w:id="1432" w:author="24.302_CR0771R2_(Rel-18)_MPS_WLAN" w:date="2024-03-23T09:07:00Z">
        <w:r w:rsidRPr="00134D97" w:rsidDel="00A604FA">
          <w:lastRenderedPageBreak/>
          <w:delText>Table 8.2.9.</w:delText>
        </w:r>
        <w:r w:rsidR="00F642EA" w:rsidDel="00A604FA">
          <w:delText>22</w:delText>
        </w:r>
        <w:r w:rsidRPr="00134D97" w:rsidDel="00A604FA">
          <w:delText xml:space="preserve">-1: </w:delText>
        </w:r>
        <w:r w:rsidDel="00A604FA">
          <w:rPr>
            <w:lang w:val="en-US"/>
          </w:rPr>
          <w:delText>HPA_INFO</w:delText>
        </w:r>
        <w:r w:rsidRPr="00134D97" w:rsidDel="00A604FA">
          <w:rPr>
            <w:lang w:val="en-US"/>
          </w:rPr>
          <w:delText xml:space="preserve"> </w:delText>
        </w:r>
        <w:r w:rsidRPr="00134D97" w:rsidDel="00A604FA">
          <w:delText>Notify payload value</w:delText>
        </w:r>
      </w:del>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25"/>
        <w:gridCol w:w="9004"/>
      </w:tblGrid>
      <w:tr w:rsidR="00AC624F" w:rsidRPr="00134D97" w:rsidDel="00A604FA" w14:paraId="3BEEFF55" w14:textId="5C0F9C3E" w:rsidTr="00D46194">
        <w:trPr>
          <w:trHeight w:val="276"/>
          <w:jc w:val="center"/>
          <w:del w:id="1433" w:author="24.302_CR0771R2_(Rel-18)_MPS_WLAN" w:date="2024-03-23T09:07:00Z"/>
        </w:trPr>
        <w:tc>
          <w:tcPr>
            <w:tcW w:w="9629" w:type="dxa"/>
            <w:gridSpan w:val="2"/>
            <w:noWrap/>
            <w:vAlign w:val="bottom"/>
          </w:tcPr>
          <w:p w14:paraId="07F38012" w14:textId="12E79FB5" w:rsidR="00AC624F" w:rsidRPr="00134D97" w:rsidDel="00A604FA" w:rsidRDefault="00AC624F" w:rsidP="00D46194">
            <w:pPr>
              <w:pStyle w:val="TAL"/>
              <w:rPr>
                <w:del w:id="1434" w:author="24.302_CR0771R2_(Rel-18)_MPS_WLAN" w:date="2024-03-23T09:07:00Z"/>
              </w:rPr>
            </w:pPr>
            <w:del w:id="1435" w:author="24.302_CR0771R2_(Rel-18)_MPS_WLAN" w:date="2024-03-23T09:07:00Z">
              <w:r w:rsidRPr="00134D97" w:rsidDel="00A604FA">
                <w:delText>Octet 1 is defined in IETF RFC </w:delText>
              </w:r>
              <w:r w:rsidDel="00A604FA">
                <w:delText>7296</w:delText>
              </w:r>
              <w:r w:rsidRPr="00134D97" w:rsidDel="00A604FA">
                <w:delText> [28]</w:delText>
              </w:r>
            </w:del>
          </w:p>
          <w:p w14:paraId="2384E26C" w14:textId="5AE69C86" w:rsidR="00AC624F" w:rsidRPr="00134D97" w:rsidDel="00A604FA" w:rsidRDefault="00AC624F" w:rsidP="00D46194">
            <w:pPr>
              <w:pStyle w:val="TAL"/>
              <w:rPr>
                <w:del w:id="1436" w:author="24.302_CR0771R2_(Rel-18)_MPS_WLAN" w:date="2024-03-23T09:07:00Z"/>
              </w:rPr>
            </w:pPr>
          </w:p>
        </w:tc>
      </w:tr>
      <w:tr w:rsidR="00AC624F" w:rsidRPr="00134D97" w:rsidDel="00A604FA" w14:paraId="7CB75240" w14:textId="1721DCAE" w:rsidTr="00D46194">
        <w:trPr>
          <w:trHeight w:val="276"/>
          <w:jc w:val="center"/>
          <w:del w:id="1437" w:author="24.302_CR0771R2_(Rel-18)_MPS_WLAN" w:date="2024-03-23T09:07:00Z"/>
        </w:trPr>
        <w:tc>
          <w:tcPr>
            <w:tcW w:w="9629" w:type="dxa"/>
            <w:gridSpan w:val="2"/>
            <w:noWrap/>
            <w:vAlign w:val="bottom"/>
          </w:tcPr>
          <w:p w14:paraId="5AC63F43" w14:textId="33D051D8" w:rsidR="00AC624F" w:rsidRPr="00134D97" w:rsidDel="00A604FA" w:rsidRDefault="00AC624F" w:rsidP="00D46194">
            <w:pPr>
              <w:pStyle w:val="TAL"/>
              <w:rPr>
                <w:del w:id="1438" w:author="24.302_CR0771R2_(Rel-18)_MPS_WLAN" w:date="2024-03-23T09:07:00Z"/>
              </w:rPr>
            </w:pPr>
            <w:del w:id="1439" w:author="24.302_CR0771R2_(Rel-18)_MPS_WLAN" w:date="2024-03-23T09:07:00Z">
              <w:r w:rsidRPr="00134D97" w:rsidDel="00A604FA">
                <w:delText xml:space="preserve">Octet 2 is </w:delText>
              </w:r>
              <w:r w:rsidDel="00A604FA">
                <w:delText xml:space="preserve">the </w:delText>
              </w:r>
              <w:r w:rsidRPr="00134D97" w:rsidDel="00A604FA">
                <w:delText>SPI Size field. It is set to 0 and there is no Security Parameter Index field.</w:delText>
              </w:r>
            </w:del>
          </w:p>
          <w:p w14:paraId="0275CFF3" w14:textId="59E090DA" w:rsidR="00AC624F" w:rsidRPr="00134D97" w:rsidDel="00A604FA" w:rsidRDefault="00AC624F" w:rsidP="00D46194">
            <w:pPr>
              <w:pStyle w:val="TAL"/>
              <w:rPr>
                <w:del w:id="1440" w:author="24.302_CR0771R2_(Rel-18)_MPS_WLAN" w:date="2024-03-23T09:07:00Z"/>
              </w:rPr>
            </w:pPr>
          </w:p>
        </w:tc>
      </w:tr>
      <w:tr w:rsidR="00AC624F" w:rsidRPr="00134D97" w:rsidDel="00A604FA" w14:paraId="5D573397" w14:textId="406D55E8" w:rsidTr="00D46194">
        <w:trPr>
          <w:trHeight w:val="276"/>
          <w:jc w:val="center"/>
          <w:del w:id="1441" w:author="24.302_CR0771R2_(Rel-18)_MPS_WLAN" w:date="2024-03-23T09:07:00Z"/>
        </w:trPr>
        <w:tc>
          <w:tcPr>
            <w:tcW w:w="9629" w:type="dxa"/>
            <w:gridSpan w:val="2"/>
            <w:noWrap/>
            <w:vAlign w:val="bottom"/>
          </w:tcPr>
          <w:p w14:paraId="1FDB4B34" w14:textId="27AFA7DE" w:rsidR="00AC624F" w:rsidRPr="00134D97" w:rsidDel="00A604FA" w:rsidRDefault="00AC624F" w:rsidP="00D46194">
            <w:pPr>
              <w:pStyle w:val="TAL"/>
              <w:rPr>
                <w:del w:id="1442" w:author="24.302_CR0771R2_(Rel-18)_MPS_WLAN" w:date="2024-03-23T09:07:00Z"/>
              </w:rPr>
            </w:pPr>
            <w:del w:id="1443" w:author="24.302_CR0771R2_(Rel-18)_MPS_WLAN" w:date="2024-03-23T09:07:00Z">
              <w:r w:rsidRPr="00134D97" w:rsidDel="00A604FA">
                <w:delText>Octet 3 and Octet 4 is the Notify Message Type field. The Notify Message Type field is set to value</w:delText>
              </w:r>
              <w:r w:rsidDel="00A604FA">
                <w:delText xml:space="preserve"> </w:delText>
              </w:r>
              <w:r w:rsidR="003959E9" w:rsidDel="00A604FA">
                <w:delText xml:space="preserve">55911 </w:delText>
              </w:r>
              <w:r w:rsidRPr="00134D97" w:rsidDel="00A604FA">
                <w:delText>to indicate the</w:delText>
              </w:r>
              <w:r w:rsidR="009B64F9" w:rsidDel="00A604FA">
                <w:rPr>
                  <w:lang w:val="en-US"/>
                </w:rPr>
                <w:delText xml:space="preserve"> HPA</w:delText>
              </w:r>
              <w:r w:rsidR="009B64F9" w:rsidRPr="008C108C" w:rsidDel="00A604FA">
                <w:delText>_INFO</w:delText>
              </w:r>
              <w:r w:rsidDel="00A604FA">
                <w:rPr>
                  <w:lang w:val="en-US"/>
                </w:rPr>
                <w:delText xml:space="preserve"> message type</w:delText>
              </w:r>
              <w:r w:rsidRPr="00134D97" w:rsidDel="00A604FA">
                <w:rPr>
                  <w:lang w:val="en-US"/>
                </w:rPr>
                <w:delText xml:space="preserve"> (</w:delText>
              </w:r>
              <w:r w:rsidRPr="00134D97" w:rsidDel="00A604FA">
                <w:delText xml:space="preserve">see </w:delText>
              </w:r>
              <w:r w:rsidDel="00A604FA">
                <w:delText>clause</w:delText>
              </w:r>
              <w:r w:rsidRPr="00134D97" w:rsidDel="00A604FA">
                <w:delText> 8.1.2.3).</w:delText>
              </w:r>
            </w:del>
          </w:p>
          <w:p w14:paraId="3AE0CE4D" w14:textId="18C7B4BC" w:rsidR="00AC624F" w:rsidRPr="00134D97" w:rsidDel="00A604FA" w:rsidRDefault="00AC624F" w:rsidP="00D46194">
            <w:pPr>
              <w:pStyle w:val="TAL"/>
              <w:rPr>
                <w:del w:id="1444" w:author="24.302_CR0771R2_(Rel-18)_MPS_WLAN" w:date="2024-03-23T09:07:00Z"/>
              </w:rPr>
            </w:pPr>
          </w:p>
        </w:tc>
      </w:tr>
      <w:tr w:rsidR="00AC624F" w:rsidRPr="00134D97" w:rsidDel="00A604FA" w14:paraId="22BDDBFC" w14:textId="150B2BF7" w:rsidTr="00D46194">
        <w:trPr>
          <w:trHeight w:val="276"/>
          <w:jc w:val="center"/>
          <w:del w:id="1445" w:author="24.302_CR0771R2_(Rel-18)_MPS_WLAN" w:date="2024-03-23T09:07:00Z"/>
        </w:trPr>
        <w:tc>
          <w:tcPr>
            <w:tcW w:w="9629" w:type="dxa"/>
            <w:gridSpan w:val="2"/>
            <w:noWrap/>
          </w:tcPr>
          <w:p w14:paraId="75631CF7" w14:textId="5F98E4A4" w:rsidR="00AC624F" w:rsidDel="00A604FA" w:rsidRDefault="00EE403F" w:rsidP="00D46194">
            <w:pPr>
              <w:pStyle w:val="TAL"/>
              <w:rPr>
                <w:del w:id="1446" w:author="24.302_CR0771R2_(Rel-18)_MPS_WLAN" w:date="2024-03-23T09:07:00Z"/>
              </w:rPr>
            </w:pPr>
            <w:del w:id="1447" w:author="24.302_CR0771R2_(Rel-18)_MPS_WLAN" w:date="2024-03-23T09:07:00Z">
              <w:r w:rsidRPr="00E051B4" w:rsidDel="00A604FA">
                <w:delText xml:space="preserve">Octet 5 is the Length field. This field indicates the length in octets of the </w:delText>
              </w:r>
              <w:r w:rsidDel="00A604FA">
                <w:delText>content of HPA_INFO and is set to 1</w:delText>
              </w:r>
              <w:r w:rsidRPr="00E051B4" w:rsidDel="00A604FA">
                <w:delText>.</w:delText>
              </w:r>
            </w:del>
          </w:p>
          <w:p w14:paraId="765B2C42" w14:textId="07885AAC" w:rsidR="00AC624F" w:rsidRPr="00134D97" w:rsidDel="00A604FA" w:rsidRDefault="00AC624F" w:rsidP="00D46194">
            <w:pPr>
              <w:pStyle w:val="TAL"/>
              <w:rPr>
                <w:del w:id="1448" w:author="24.302_CR0771R2_(Rel-18)_MPS_WLAN" w:date="2024-03-23T09:07:00Z"/>
              </w:rPr>
            </w:pPr>
          </w:p>
        </w:tc>
      </w:tr>
      <w:tr w:rsidR="00AC624F" w:rsidRPr="00134D97" w:rsidDel="00A604FA" w14:paraId="1DE273C8" w14:textId="0A77086F" w:rsidTr="00D46194">
        <w:trPr>
          <w:trHeight w:val="276"/>
          <w:jc w:val="center"/>
          <w:del w:id="1449" w:author="24.302_CR0771R2_(Rel-18)_MPS_WLAN" w:date="2024-03-23T09:07:00Z"/>
        </w:trPr>
        <w:tc>
          <w:tcPr>
            <w:tcW w:w="9629" w:type="dxa"/>
            <w:gridSpan w:val="2"/>
            <w:noWrap/>
            <w:vAlign w:val="bottom"/>
          </w:tcPr>
          <w:p w14:paraId="68AD1DB3" w14:textId="64304FBF" w:rsidR="00AC624F" w:rsidDel="00A604FA" w:rsidRDefault="00AC624F" w:rsidP="00D46194">
            <w:pPr>
              <w:pStyle w:val="TAL"/>
              <w:rPr>
                <w:del w:id="1450" w:author="24.302_CR0771R2_(Rel-18)_MPS_WLAN" w:date="2024-03-23T09:07:00Z"/>
              </w:rPr>
            </w:pPr>
            <w:del w:id="1451" w:author="24.302_CR0771R2_(Rel-18)_MPS_WLAN" w:date="2024-03-23T09:07:00Z">
              <w:r w:rsidRPr="00C36E9D" w:rsidDel="00A604FA">
                <w:delText xml:space="preserve">Octet </w:delText>
              </w:r>
              <w:r w:rsidDel="00A604FA">
                <w:delText>6</w:delText>
              </w:r>
              <w:r w:rsidRPr="00C36E9D" w:rsidDel="00A604FA">
                <w:delText xml:space="preserve"> </w:delText>
              </w:r>
              <w:r w:rsidDel="00A604FA">
                <w:delText xml:space="preserve">contains priority related information and is coded as follows: </w:delText>
              </w:r>
            </w:del>
          </w:p>
          <w:p w14:paraId="54593CFC" w14:textId="2C703345" w:rsidR="00AC624F" w:rsidDel="00A604FA" w:rsidRDefault="00AC624F" w:rsidP="00D46194">
            <w:pPr>
              <w:pStyle w:val="TAL"/>
              <w:rPr>
                <w:del w:id="1452" w:author="24.302_CR0771R2_(Rel-18)_MPS_WLAN" w:date="2024-03-23T09:07:00Z"/>
              </w:rPr>
            </w:pPr>
          </w:p>
          <w:p w14:paraId="7E856B08" w14:textId="377941C1" w:rsidR="00AC624F" w:rsidDel="00A604FA" w:rsidRDefault="00AC624F" w:rsidP="00D46194">
            <w:pPr>
              <w:pStyle w:val="TAL"/>
              <w:rPr>
                <w:del w:id="1453" w:author="24.302_CR0771R2_(Rel-18)_MPS_WLAN" w:date="2024-03-23T09:07:00Z"/>
              </w:rPr>
            </w:pPr>
            <w:del w:id="1454" w:author="24.302_CR0771R2_(Rel-18)_MPS_WLAN" w:date="2024-03-23T09:07:00Z">
              <w:r w:rsidDel="00A604FA">
                <w:delText>The UE is configured with high priority access control classes 11 to 15 indicated in the USIM (AC_PRI) (octet 6, bit 0)</w:delText>
              </w:r>
            </w:del>
          </w:p>
          <w:p w14:paraId="5F6809CA" w14:textId="3D688C59" w:rsidR="00AC624F" w:rsidDel="00A604FA" w:rsidRDefault="00AC624F" w:rsidP="00D46194">
            <w:pPr>
              <w:pStyle w:val="TAL"/>
              <w:rPr>
                <w:del w:id="1455" w:author="24.302_CR0771R2_(Rel-18)_MPS_WLAN" w:date="2024-03-23T09:07:00Z"/>
              </w:rPr>
            </w:pPr>
            <w:del w:id="1456" w:author="24.302_CR0771R2_(Rel-18)_MPS_WLAN" w:date="2024-03-23T09:07:00Z">
              <w:r w:rsidDel="00A604FA">
                <w:delText>0</w:delText>
              </w:r>
              <w:r w:rsidDel="00A604FA">
                <w:tab/>
              </w:r>
              <w:r w:rsidDel="00A604FA">
                <w:tab/>
                <w:delText>None of the access priority bits 11 to 15 in the USIM are set.</w:delText>
              </w:r>
            </w:del>
          </w:p>
          <w:p w14:paraId="354C7C33" w14:textId="13A8F226" w:rsidR="00AC624F" w:rsidDel="00A604FA" w:rsidRDefault="00AC624F" w:rsidP="00D46194">
            <w:pPr>
              <w:pStyle w:val="TAL"/>
              <w:rPr>
                <w:del w:id="1457" w:author="24.302_CR0771R2_(Rel-18)_MPS_WLAN" w:date="2024-03-23T09:07:00Z"/>
              </w:rPr>
            </w:pPr>
            <w:del w:id="1458" w:author="24.302_CR0771R2_(Rel-18)_MPS_WLAN" w:date="2024-03-23T09:07:00Z">
              <w:r w:rsidDel="00A604FA">
                <w:delText>1</w:delText>
              </w:r>
              <w:r w:rsidDel="00A604FA">
                <w:tab/>
              </w:r>
              <w:r w:rsidDel="00A604FA">
                <w:tab/>
                <w:delText>One or more of the access priority bits 11-15 in the USIM are set.</w:delText>
              </w:r>
            </w:del>
          </w:p>
          <w:p w14:paraId="524586FE" w14:textId="29AEFA23" w:rsidR="00AC624F" w:rsidDel="00A604FA" w:rsidRDefault="00AC624F" w:rsidP="00D46194">
            <w:pPr>
              <w:pStyle w:val="TAL"/>
              <w:rPr>
                <w:del w:id="1459" w:author="24.302_CR0771R2_(Rel-18)_MPS_WLAN" w:date="2024-03-23T09:07:00Z"/>
              </w:rPr>
            </w:pPr>
            <w:del w:id="1460" w:author="24.302_CR0771R2_(Rel-18)_MPS_WLAN" w:date="2024-03-23T09:07:00Z">
              <w:r w:rsidDel="00A604FA">
                <w:tab/>
              </w:r>
              <w:r w:rsidDel="00A604FA">
                <w:tab/>
              </w:r>
            </w:del>
          </w:p>
          <w:p w14:paraId="4B808E5D" w14:textId="40A80FE8" w:rsidR="00AC624F" w:rsidRPr="00134D97" w:rsidDel="00A604FA" w:rsidRDefault="00B54E4D" w:rsidP="00AB14CF">
            <w:pPr>
              <w:pStyle w:val="TAL"/>
              <w:rPr>
                <w:del w:id="1461" w:author="24.302_CR0771R2_(Rel-18)_MPS_WLAN" w:date="2024-03-23T09:07:00Z"/>
              </w:rPr>
            </w:pPr>
            <w:del w:id="1462" w:author="24.302_CR0771R2_(Rel-18)_MPS_WLAN" w:date="2024-03-23T09:07:00Z">
              <w:r w:rsidDel="00A604FA">
                <w:delText>MPS indicator</w:delText>
              </w:r>
              <w:r w:rsidR="00AC624F" w:rsidDel="00A604FA">
                <w:delText xml:space="preserve"> (MPS_PRI) (octet 6, bit 1)</w:delText>
              </w:r>
            </w:del>
          </w:p>
        </w:tc>
      </w:tr>
      <w:tr w:rsidR="00AB14CF" w:rsidRPr="00C36E9D" w:rsidDel="00A604FA" w14:paraId="2190E11D" w14:textId="3CE048B6" w:rsidTr="005E1343">
        <w:tblPrEx>
          <w:tblBorders>
            <w:insideV w:val="none" w:sz="0" w:space="0" w:color="auto"/>
          </w:tblBorders>
        </w:tblPrEx>
        <w:trPr>
          <w:trHeight w:val="276"/>
          <w:jc w:val="center"/>
          <w:del w:id="1463" w:author="24.302_CR0771R2_(Rel-18)_MPS_WLAN" w:date="2024-03-23T09:07:00Z"/>
        </w:trPr>
        <w:tc>
          <w:tcPr>
            <w:tcW w:w="625" w:type="dxa"/>
            <w:noWrap/>
            <w:vAlign w:val="bottom"/>
          </w:tcPr>
          <w:p w14:paraId="37D886EB" w14:textId="5E2DE5E5" w:rsidR="00AB14CF" w:rsidDel="00A604FA" w:rsidRDefault="00AB14CF" w:rsidP="005E1343">
            <w:pPr>
              <w:pStyle w:val="TAL"/>
              <w:rPr>
                <w:del w:id="1464" w:author="24.302_CR0771R2_(Rel-18)_MPS_WLAN" w:date="2024-03-23T09:07:00Z"/>
              </w:rPr>
            </w:pPr>
            <w:del w:id="1465" w:author="24.302_CR0771R2_(Rel-18)_MPS_WLAN" w:date="2024-03-23T09:07:00Z">
              <w:r w:rsidDel="00A604FA">
                <w:delText>0</w:delText>
              </w:r>
            </w:del>
          </w:p>
          <w:p w14:paraId="08BCAB0F" w14:textId="2DEB2B34" w:rsidR="00AB14CF" w:rsidRPr="00C36E9D" w:rsidDel="00A604FA" w:rsidRDefault="00AB14CF" w:rsidP="005E1343">
            <w:pPr>
              <w:pStyle w:val="TAL"/>
              <w:rPr>
                <w:del w:id="1466" w:author="24.302_CR0771R2_(Rel-18)_MPS_WLAN" w:date="2024-03-23T09:07:00Z"/>
              </w:rPr>
            </w:pPr>
            <w:del w:id="1467" w:author="24.302_CR0771R2_(Rel-18)_MPS_WLAN" w:date="2024-03-23T09:07:00Z">
              <w:r w:rsidDel="00A604FA">
                <w:delText>1</w:delText>
              </w:r>
            </w:del>
          </w:p>
        </w:tc>
        <w:tc>
          <w:tcPr>
            <w:tcW w:w="9004" w:type="dxa"/>
            <w:vAlign w:val="bottom"/>
          </w:tcPr>
          <w:p w14:paraId="48FB0F14" w14:textId="4310D25B" w:rsidR="00AB14CF" w:rsidDel="00A604FA" w:rsidRDefault="00AB14CF" w:rsidP="005E1343">
            <w:pPr>
              <w:pStyle w:val="TAL"/>
              <w:rPr>
                <w:del w:id="1468" w:author="24.302_CR0771R2_(Rel-18)_MPS_WLAN" w:date="2024-03-23T09:07:00Z"/>
              </w:rPr>
            </w:pPr>
            <w:del w:id="1469" w:author="24.302_CR0771R2_(Rel-18)_MPS_WLAN" w:date="2024-03-23T09:07:00Z">
              <w:r w:rsidDel="00A604FA">
                <w:delText xml:space="preserve">The UE is not configured to behave as a UE with access identity 1 as defined in 3GPP TS 24.501 [76]. </w:delText>
              </w:r>
            </w:del>
          </w:p>
          <w:p w14:paraId="627E47AF" w14:textId="376871BE" w:rsidR="00AB14CF" w:rsidRPr="00C36E9D" w:rsidDel="00A604FA" w:rsidRDefault="00AB14CF" w:rsidP="005E1343">
            <w:pPr>
              <w:pStyle w:val="TAL"/>
              <w:rPr>
                <w:del w:id="1470" w:author="24.302_CR0771R2_(Rel-18)_MPS_WLAN" w:date="2024-03-23T09:07:00Z"/>
              </w:rPr>
            </w:pPr>
            <w:del w:id="1471" w:author="24.302_CR0771R2_(Rel-18)_MPS_WLAN" w:date="2024-03-23T09:07:00Z">
              <w:r w:rsidDel="00A604FA">
                <w:delText xml:space="preserve">The UE is configured to behave as a UE with access identity 1. </w:delText>
              </w:r>
            </w:del>
          </w:p>
        </w:tc>
      </w:tr>
      <w:tr w:rsidR="00AB14CF" w:rsidRPr="00C36E9D" w:rsidDel="00A604FA" w14:paraId="183D1DD9" w14:textId="4A41C0CF" w:rsidTr="005E1343">
        <w:tblPrEx>
          <w:tblBorders>
            <w:insideV w:val="none" w:sz="0" w:space="0" w:color="auto"/>
          </w:tblBorders>
        </w:tblPrEx>
        <w:trPr>
          <w:trHeight w:val="288"/>
          <w:jc w:val="center"/>
          <w:del w:id="1472" w:author="24.302_CR0771R2_(Rel-18)_MPS_WLAN" w:date="2024-03-23T09:07:00Z"/>
        </w:trPr>
        <w:tc>
          <w:tcPr>
            <w:tcW w:w="9629" w:type="dxa"/>
            <w:gridSpan w:val="2"/>
            <w:noWrap/>
            <w:vAlign w:val="bottom"/>
          </w:tcPr>
          <w:p w14:paraId="4E18D586" w14:textId="04AB2A2F" w:rsidR="00AB14CF" w:rsidDel="00A604FA" w:rsidRDefault="00AB14CF" w:rsidP="005E1343">
            <w:pPr>
              <w:pStyle w:val="TAL"/>
              <w:rPr>
                <w:del w:id="1473" w:author="24.302_CR0771R2_(Rel-18)_MPS_WLAN" w:date="2024-03-23T09:07:00Z"/>
              </w:rPr>
            </w:pPr>
            <w:del w:id="1474" w:author="24.302_CR0771R2_(Rel-18)_MPS_WLAN" w:date="2024-03-23T09:07:00Z">
              <w:r w:rsidDel="00A604FA">
                <w:delText>For a UE that does not support 5GC, the value 0 shall be set.</w:delText>
              </w:r>
            </w:del>
          </w:p>
          <w:p w14:paraId="29C4542A" w14:textId="357DF444" w:rsidR="00AB14CF" w:rsidDel="00A604FA" w:rsidRDefault="00AB14CF" w:rsidP="005E1343">
            <w:pPr>
              <w:pStyle w:val="TAL"/>
              <w:rPr>
                <w:del w:id="1475" w:author="24.302_CR0771R2_(Rel-18)_MPS_WLAN" w:date="2024-03-23T09:07:00Z"/>
              </w:rPr>
            </w:pPr>
          </w:p>
          <w:p w14:paraId="6BDDAAF8" w14:textId="64B45ACC" w:rsidR="00AB14CF" w:rsidDel="00A604FA" w:rsidRDefault="00AB14CF" w:rsidP="005E1343">
            <w:pPr>
              <w:pStyle w:val="TAL"/>
              <w:rPr>
                <w:del w:id="1476" w:author="24.302_CR0771R2_(Rel-18)_MPS_WLAN" w:date="2024-03-23T09:07:00Z"/>
              </w:rPr>
            </w:pPr>
            <w:del w:id="1477" w:author="24.302_CR0771R2_(Rel-18)_MPS_WLAN" w:date="2024-03-23T09:07:00Z">
              <w:r w:rsidDel="00A604FA">
                <w:delText>Bit 2 to bit 7 of octet 6 are spare.</w:delText>
              </w:r>
            </w:del>
          </w:p>
          <w:p w14:paraId="31F4D286" w14:textId="760C2058" w:rsidR="00AB14CF" w:rsidRPr="00C36E9D" w:rsidDel="00A604FA" w:rsidRDefault="00AB14CF" w:rsidP="005E1343">
            <w:pPr>
              <w:pStyle w:val="TAL"/>
              <w:rPr>
                <w:del w:id="1478" w:author="24.302_CR0771R2_(Rel-18)_MPS_WLAN" w:date="2024-03-23T09:07:00Z"/>
              </w:rPr>
            </w:pPr>
          </w:p>
        </w:tc>
      </w:tr>
    </w:tbl>
    <w:p w14:paraId="3045B2EF" w14:textId="77777777" w:rsidR="00A604FA" w:rsidRPr="00610329" w:rsidRDefault="00A604FA" w:rsidP="00A604FA">
      <w:pPr>
        <w:pStyle w:val="TH"/>
        <w:rPr>
          <w:ins w:id="1479" w:author="24.302_CR0771R2_(Rel-18)_MPS_WLAN" w:date="2024-03-23T09:07:00Z"/>
        </w:rPr>
      </w:pPr>
      <w:ins w:id="1480" w:author="24.302_CR0771R2_(Rel-18)_MPS_WLAN" w:date="2024-03-23T09:07:00Z">
        <w:r w:rsidRPr="00134D97">
          <w:t>Table 8.2.9.</w:t>
        </w:r>
        <w:r>
          <w:t>22</w:t>
        </w:r>
        <w:r w:rsidRPr="00134D97">
          <w:t xml:space="preserve">-1: </w:t>
        </w:r>
        <w:r>
          <w:rPr>
            <w:lang w:val="en-US"/>
          </w:rPr>
          <w:t>HPA_INFO</w:t>
        </w:r>
        <w:r w:rsidRPr="00134D97">
          <w:rPr>
            <w:lang w:val="en-US"/>
          </w:rPr>
          <w:t xml:space="preserve"> </w:t>
        </w:r>
        <w:r w:rsidRPr="00134D97">
          <w:t>Notify payload value</w:t>
        </w:r>
      </w:ins>
    </w:p>
    <w:tbl>
      <w:tblPr>
        <w:tblW w:w="953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
        <w:gridCol w:w="425"/>
        <w:gridCol w:w="8780"/>
      </w:tblGrid>
      <w:tr w:rsidR="00A604FA" w:rsidRPr="00610329" w14:paraId="7E3026CD" w14:textId="77777777" w:rsidTr="00416BA1">
        <w:trPr>
          <w:trHeight w:val="276"/>
          <w:jc w:val="center"/>
          <w:ins w:id="1481" w:author="24.302_CR0771R2_(Rel-18)_MPS_WLAN" w:date="2024-03-23T09:07:00Z"/>
        </w:trPr>
        <w:tc>
          <w:tcPr>
            <w:tcW w:w="9535" w:type="dxa"/>
            <w:gridSpan w:val="3"/>
            <w:noWrap/>
            <w:vAlign w:val="bottom"/>
          </w:tcPr>
          <w:p w14:paraId="7CEE4560" w14:textId="77777777" w:rsidR="00A604FA" w:rsidRPr="00134D97" w:rsidRDefault="00A604FA" w:rsidP="00416BA1">
            <w:pPr>
              <w:pStyle w:val="TAL"/>
              <w:rPr>
                <w:ins w:id="1482" w:author="24.302_CR0771R2_(Rel-18)_MPS_WLAN" w:date="2024-03-23T09:07:00Z"/>
              </w:rPr>
            </w:pPr>
            <w:ins w:id="1483" w:author="24.302_CR0771R2_(Rel-18)_MPS_WLAN" w:date="2024-03-23T09:07:00Z">
              <w:r w:rsidRPr="00134D97">
                <w:t>Octet 1 is defined in IETF RFC </w:t>
              </w:r>
              <w:r>
                <w:t>7296</w:t>
              </w:r>
              <w:r w:rsidRPr="00134D97">
                <w:t> [28]</w:t>
              </w:r>
            </w:ins>
          </w:p>
          <w:p w14:paraId="5BE869D0" w14:textId="77777777" w:rsidR="00A604FA" w:rsidRPr="00610329" w:rsidRDefault="00A604FA" w:rsidP="00416BA1">
            <w:pPr>
              <w:pStyle w:val="TAL"/>
              <w:rPr>
                <w:ins w:id="1484" w:author="24.302_CR0771R2_(Rel-18)_MPS_WLAN" w:date="2024-03-23T09:07:00Z"/>
              </w:rPr>
            </w:pPr>
          </w:p>
        </w:tc>
      </w:tr>
      <w:tr w:rsidR="00A604FA" w:rsidRPr="00610329" w14:paraId="16DA3DA0" w14:textId="77777777" w:rsidTr="00416BA1">
        <w:trPr>
          <w:trHeight w:val="276"/>
          <w:jc w:val="center"/>
          <w:ins w:id="1485" w:author="24.302_CR0771R2_(Rel-18)_MPS_WLAN" w:date="2024-03-23T09:07:00Z"/>
        </w:trPr>
        <w:tc>
          <w:tcPr>
            <w:tcW w:w="9535" w:type="dxa"/>
            <w:gridSpan w:val="3"/>
            <w:noWrap/>
            <w:vAlign w:val="bottom"/>
          </w:tcPr>
          <w:p w14:paraId="184D894D" w14:textId="77777777" w:rsidR="00A604FA" w:rsidRPr="00134D97" w:rsidRDefault="00A604FA" w:rsidP="00416BA1">
            <w:pPr>
              <w:pStyle w:val="TAL"/>
              <w:rPr>
                <w:ins w:id="1486" w:author="24.302_CR0771R2_(Rel-18)_MPS_WLAN" w:date="2024-03-23T09:07:00Z"/>
              </w:rPr>
            </w:pPr>
            <w:ins w:id="1487" w:author="24.302_CR0771R2_(Rel-18)_MPS_WLAN" w:date="2024-03-23T09:07:00Z">
              <w:r w:rsidRPr="00134D97">
                <w:t xml:space="preserve">Octet 2 is </w:t>
              </w:r>
              <w:r>
                <w:t xml:space="preserve">the </w:t>
              </w:r>
              <w:r w:rsidRPr="00134D97">
                <w:t>SPI Size field. It is set to 0 and there is no Security Parameter Index field.</w:t>
              </w:r>
            </w:ins>
          </w:p>
          <w:p w14:paraId="71990824" w14:textId="77777777" w:rsidR="00A604FA" w:rsidRPr="00610329" w:rsidRDefault="00A604FA" w:rsidP="00416BA1">
            <w:pPr>
              <w:pStyle w:val="TAL"/>
              <w:rPr>
                <w:ins w:id="1488" w:author="24.302_CR0771R2_(Rel-18)_MPS_WLAN" w:date="2024-03-23T09:07:00Z"/>
              </w:rPr>
            </w:pPr>
          </w:p>
        </w:tc>
      </w:tr>
      <w:tr w:rsidR="00A604FA" w:rsidRPr="00610329" w14:paraId="1268576A" w14:textId="77777777" w:rsidTr="00416BA1">
        <w:trPr>
          <w:trHeight w:val="276"/>
          <w:jc w:val="center"/>
          <w:ins w:id="1489" w:author="24.302_CR0771R2_(Rel-18)_MPS_WLAN" w:date="2024-03-23T09:07:00Z"/>
        </w:trPr>
        <w:tc>
          <w:tcPr>
            <w:tcW w:w="9535" w:type="dxa"/>
            <w:gridSpan w:val="3"/>
            <w:noWrap/>
            <w:vAlign w:val="bottom"/>
          </w:tcPr>
          <w:p w14:paraId="4D7AD002" w14:textId="77777777" w:rsidR="00A604FA" w:rsidRPr="00134D97" w:rsidRDefault="00A604FA" w:rsidP="00416BA1">
            <w:pPr>
              <w:pStyle w:val="TAL"/>
              <w:rPr>
                <w:ins w:id="1490" w:author="24.302_CR0771R2_(Rel-18)_MPS_WLAN" w:date="2024-03-23T09:07:00Z"/>
              </w:rPr>
            </w:pPr>
            <w:ins w:id="1491" w:author="24.302_CR0771R2_(Rel-18)_MPS_WLAN" w:date="2024-03-23T09:07:00Z">
              <w:r w:rsidRPr="00134D97">
                <w:t>Octet 3 and Octet 4 is the Notify Message Type field. The Notify Message Type field is set to value</w:t>
              </w:r>
              <w:r>
                <w:t xml:space="preserve"> 55911 </w:t>
              </w:r>
              <w:r w:rsidRPr="00134D97">
                <w:t xml:space="preserve">to indicate the </w:t>
              </w:r>
              <w:r>
                <w:rPr>
                  <w:lang w:val="en-US"/>
                </w:rPr>
                <w:t>HPA</w:t>
              </w:r>
              <w:r w:rsidRPr="00A604FA">
                <w:t>_INFO</w:t>
              </w:r>
              <w:r>
                <w:rPr>
                  <w:lang w:val="en-US"/>
                </w:rPr>
                <w:t xml:space="preserve"> message type</w:t>
              </w:r>
              <w:r w:rsidRPr="00134D97">
                <w:rPr>
                  <w:lang w:val="en-US"/>
                </w:rPr>
                <w:t xml:space="preserve"> (</w:t>
              </w:r>
              <w:r w:rsidRPr="00134D97">
                <w:t xml:space="preserve">see </w:t>
              </w:r>
              <w:r>
                <w:t>clause</w:t>
              </w:r>
              <w:r w:rsidRPr="00134D97">
                <w:t> 8.1.2.3).</w:t>
              </w:r>
            </w:ins>
          </w:p>
          <w:p w14:paraId="7B8AAEFF" w14:textId="77777777" w:rsidR="00A604FA" w:rsidRPr="00610329" w:rsidRDefault="00A604FA" w:rsidP="00416BA1">
            <w:pPr>
              <w:pStyle w:val="TAL"/>
              <w:rPr>
                <w:ins w:id="1492" w:author="24.302_CR0771R2_(Rel-18)_MPS_WLAN" w:date="2024-03-23T09:07:00Z"/>
              </w:rPr>
            </w:pPr>
          </w:p>
        </w:tc>
      </w:tr>
      <w:tr w:rsidR="00A604FA" w:rsidRPr="00610329" w14:paraId="4F7923B3" w14:textId="77777777" w:rsidTr="00416BA1">
        <w:trPr>
          <w:trHeight w:val="276"/>
          <w:jc w:val="center"/>
          <w:ins w:id="1493" w:author="24.302_CR0771R2_(Rel-18)_MPS_WLAN" w:date="2024-03-23T09:07:00Z"/>
        </w:trPr>
        <w:tc>
          <w:tcPr>
            <w:tcW w:w="9535" w:type="dxa"/>
            <w:gridSpan w:val="3"/>
            <w:noWrap/>
          </w:tcPr>
          <w:p w14:paraId="47EE2AD7" w14:textId="77777777" w:rsidR="00A604FA" w:rsidRDefault="00A604FA" w:rsidP="00416BA1">
            <w:pPr>
              <w:pStyle w:val="TAL"/>
              <w:rPr>
                <w:ins w:id="1494" w:author="24.302_CR0771R2_(Rel-18)_MPS_WLAN" w:date="2024-03-23T09:07:00Z"/>
              </w:rPr>
            </w:pPr>
            <w:ins w:id="1495" w:author="24.302_CR0771R2_(Rel-18)_MPS_WLAN" w:date="2024-03-23T09:07:00Z">
              <w:r w:rsidRPr="00E051B4">
                <w:t xml:space="preserve">Octet 5 is the Length field. This field indicates the length in octets of the </w:t>
              </w:r>
              <w:r>
                <w:t>content of HPA_INFO and is set to 1</w:t>
              </w:r>
              <w:r w:rsidRPr="00E051B4">
                <w:t>.</w:t>
              </w:r>
            </w:ins>
          </w:p>
          <w:p w14:paraId="16EE4FD4" w14:textId="77777777" w:rsidR="00A604FA" w:rsidRPr="00610329" w:rsidRDefault="00A604FA" w:rsidP="00416BA1">
            <w:pPr>
              <w:pStyle w:val="TAL"/>
              <w:rPr>
                <w:ins w:id="1496" w:author="24.302_CR0771R2_(Rel-18)_MPS_WLAN" w:date="2024-03-23T09:07:00Z"/>
              </w:rPr>
            </w:pPr>
          </w:p>
        </w:tc>
      </w:tr>
      <w:tr w:rsidR="00A604FA" w:rsidRPr="00610329" w14:paraId="6552E7B0" w14:textId="77777777" w:rsidTr="00416BA1">
        <w:trPr>
          <w:trHeight w:val="276"/>
          <w:jc w:val="center"/>
          <w:ins w:id="1497" w:author="24.302_CR0771R2_(Rel-18)_MPS_WLAN" w:date="2024-03-23T09:07:00Z"/>
        </w:trPr>
        <w:tc>
          <w:tcPr>
            <w:tcW w:w="9535" w:type="dxa"/>
            <w:gridSpan w:val="3"/>
            <w:noWrap/>
            <w:vAlign w:val="bottom"/>
          </w:tcPr>
          <w:p w14:paraId="755B5FE4" w14:textId="77777777" w:rsidR="00A604FA" w:rsidRDefault="00A604FA" w:rsidP="00416BA1">
            <w:pPr>
              <w:pStyle w:val="TAL"/>
              <w:rPr>
                <w:ins w:id="1498" w:author="24.302_CR0771R2_(Rel-18)_MPS_WLAN" w:date="2024-03-23T09:07:00Z"/>
              </w:rPr>
            </w:pPr>
            <w:ins w:id="1499" w:author="24.302_CR0771R2_(Rel-18)_MPS_WLAN" w:date="2024-03-23T09:07:00Z">
              <w:r w:rsidRPr="002F1EB6">
                <w:t>Octet 6 contains priority related information and is coded as follows:</w:t>
              </w:r>
            </w:ins>
          </w:p>
          <w:p w14:paraId="4D7AB42D" w14:textId="77777777" w:rsidR="00A604FA" w:rsidDel="002F1EB6" w:rsidRDefault="00A604FA" w:rsidP="00416BA1">
            <w:pPr>
              <w:pStyle w:val="TAL"/>
              <w:rPr>
                <w:ins w:id="1500" w:author="24.302_CR0771R2_(Rel-18)_MPS_WLAN" w:date="2024-03-23T09:07:00Z"/>
                <w:del w:id="1501" w:author="Peraton Labs-PM" w:date="2024-02-29T08:04:00Z"/>
              </w:rPr>
            </w:pPr>
            <w:ins w:id="1502" w:author="24.302_CR0771R2_(Rel-18)_MPS_WLAN" w:date="2024-03-23T09:07:00Z">
              <w:del w:id="1503" w:author="Peraton Labs-PM" w:date="2024-02-29T08:04:00Z">
                <w:r w:rsidDel="002F1EB6">
                  <w:delText>The UE is configured with high priority access control classes 11 to 15 indicated in the USIM (AC_PRI) (octet 6, bit 0)</w:delText>
                </w:r>
              </w:del>
            </w:ins>
          </w:p>
          <w:p w14:paraId="775EF00C" w14:textId="77777777" w:rsidR="00A604FA" w:rsidDel="002F1EB6" w:rsidRDefault="00A604FA" w:rsidP="00416BA1">
            <w:pPr>
              <w:pStyle w:val="TAL"/>
              <w:rPr>
                <w:ins w:id="1504" w:author="24.302_CR0771R2_(Rel-18)_MPS_WLAN" w:date="2024-03-23T09:07:00Z"/>
                <w:del w:id="1505" w:author="Peraton Labs-PM" w:date="2024-02-29T08:04:00Z"/>
              </w:rPr>
            </w:pPr>
            <w:ins w:id="1506" w:author="24.302_CR0771R2_(Rel-18)_MPS_WLAN" w:date="2024-03-23T09:07:00Z">
              <w:del w:id="1507" w:author="Peraton Labs-PM" w:date="2024-02-29T08:04:00Z">
                <w:r w:rsidDel="002F1EB6">
                  <w:delText>0</w:delText>
                </w:r>
                <w:r w:rsidDel="002F1EB6">
                  <w:tab/>
                </w:r>
                <w:r w:rsidDel="002F1EB6">
                  <w:tab/>
                  <w:delText>None of the access priority bits 11 to 15 in the USIM are set.</w:delText>
                </w:r>
              </w:del>
            </w:ins>
          </w:p>
          <w:p w14:paraId="102BE410" w14:textId="77777777" w:rsidR="00A604FA" w:rsidDel="002F1EB6" w:rsidRDefault="00A604FA" w:rsidP="00416BA1">
            <w:pPr>
              <w:pStyle w:val="TAL"/>
              <w:rPr>
                <w:ins w:id="1508" w:author="24.302_CR0771R2_(Rel-18)_MPS_WLAN" w:date="2024-03-23T09:07:00Z"/>
                <w:del w:id="1509" w:author="Peraton Labs-PM" w:date="2024-02-29T08:04:00Z"/>
              </w:rPr>
            </w:pPr>
            <w:ins w:id="1510" w:author="24.302_CR0771R2_(Rel-18)_MPS_WLAN" w:date="2024-03-23T09:07:00Z">
              <w:del w:id="1511" w:author="Peraton Labs-PM" w:date="2024-02-29T08:04:00Z">
                <w:r w:rsidDel="002F1EB6">
                  <w:delText>1</w:delText>
                </w:r>
                <w:r w:rsidDel="002F1EB6">
                  <w:tab/>
                </w:r>
                <w:r w:rsidDel="002F1EB6">
                  <w:tab/>
                  <w:delText>One or more of the access priority bits 11-15 in the USIM are set.</w:delText>
                </w:r>
              </w:del>
            </w:ins>
          </w:p>
          <w:p w14:paraId="7ED8FC45" w14:textId="77777777" w:rsidR="00A604FA" w:rsidRPr="00610329" w:rsidRDefault="00A604FA" w:rsidP="00416BA1">
            <w:pPr>
              <w:pStyle w:val="TAL"/>
              <w:rPr>
                <w:ins w:id="1512" w:author="24.302_CR0771R2_(Rel-18)_MPS_WLAN" w:date="2024-03-23T09:07:00Z"/>
              </w:rPr>
            </w:pPr>
            <w:ins w:id="1513" w:author="24.302_CR0771R2_(Rel-18)_MPS_WLAN" w:date="2024-03-23T09:07:00Z">
              <w:r w:rsidRPr="002F1EB6">
                <w:t>High priority access indicator (AC_PRI) (octet 6, bit 0)</w:t>
              </w:r>
            </w:ins>
          </w:p>
        </w:tc>
      </w:tr>
      <w:tr w:rsidR="00A604FA" w:rsidRPr="00610329" w14:paraId="433AE035" w14:textId="77777777" w:rsidTr="00416BA1">
        <w:trPr>
          <w:trHeight w:val="276"/>
          <w:jc w:val="center"/>
          <w:ins w:id="1514" w:author="24.302_CR0771R2_(Rel-18)_MPS_WLAN" w:date="2024-03-23T09:07:00Z"/>
        </w:trPr>
        <w:tc>
          <w:tcPr>
            <w:tcW w:w="330" w:type="dxa"/>
            <w:noWrap/>
            <w:vAlign w:val="bottom"/>
          </w:tcPr>
          <w:p w14:paraId="388F3842" w14:textId="77777777" w:rsidR="00A604FA" w:rsidRPr="00610329" w:rsidRDefault="00A604FA" w:rsidP="00416BA1">
            <w:pPr>
              <w:pStyle w:val="TAL"/>
              <w:rPr>
                <w:ins w:id="1515" w:author="24.302_CR0771R2_(Rel-18)_MPS_WLAN" w:date="2024-03-23T09:07:00Z"/>
              </w:rPr>
            </w:pPr>
            <w:ins w:id="1516" w:author="24.302_CR0771R2_(Rel-18)_MPS_WLAN" w:date="2024-03-23T09:07:00Z">
              <w:r w:rsidRPr="00610329">
                <w:t>0</w:t>
              </w:r>
            </w:ins>
          </w:p>
        </w:tc>
        <w:tc>
          <w:tcPr>
            <w:tcW w:w="425" w:type="dxa"/>
            <w:vAlign w:val="bottom"/>
          </w:tcPr>
          <w:p w14:paraId="696E1656" w14:textId="77777777" w:rsidR="00A604FA" w:rsidRPr="00610329" w:rsidRDefault="00A604FA" w:rsidP="00416BA1">
            <w:pPr>
              <w:pStyle w:val="TAL"/>
              <w:rPr>
                <w:ins w:id="1517" w:author="24.302_CR0771R2_(Rel-18)_MPS_WLAN" w:date="2024-03-23T09:07:00Z"/>
              </w:rPr>
            </w:pPr>
          </w:p>
        </w:tc>
        <w:tc>
          <w:tcPr>
            <w:tcW w:w="8780" w:type="dxa"/>
            <w:vAlign w:val="bottom"/>
          </w:tcPr>
          <w:p w14:paraId="3F5BE3B1" w14:textId="77777777" w:rsidR="00A604FA" w:rsidRPr="00610329" w:rsidRDefault="00A604FA" w:rsidP="00416BA1">
            <w:pPr>
              <w:pStyle w:val="TAL"/>
              <w:rPr>
                <w:ins w:id="1518" w:author="24.302_CR0771R2_(Rel-18)_MPS_WLAN" w:date="2024-03-23T09:07:00Z"/>
              </w:rPr>
            </w:pPr>
            <w:ins w:id="1519" w:author="24.302_CR0771R2_(Rel-18)_MPS_WLAN" w:date="2024-03-23T09:07:00Z">
              <w:r w:rsidRPr="002F1EB6">
                <w:t xml:space="preserve">The UE is not a UE configured to use AC11 – 15 in selected PLMN, as defined in 3GPP TS 24.301 [10]. </w:t>
              </w:r>
            </w:ins>
          </w:p>
        </w:tc>
      </w:tr>
      <w:tr w:rsidR="00A604FA" w:rsidRPr="00610329" w14:paraId="28733ABD" w14:textId="77777777" w:rsidTr="00416BA1">
        <w:trPr>
          <w:trHeight w:val="276"/>
          <w:jc w:val="center"/>
          <w:ins w:id="1520" w:author="24.302_CR0771R2_(Rel-18)_MPS_WLAN" w:date="2024-03-23T09:07:00Z"/>
        </w:trPr>
        <w:tc>
          <w:tcPr>
            <w:tcW w:w="330" w:type="dxa"/>
            <w:noWrap/>
            <w:vAlign w:val="bottom"/>
          </w:tcPr>
          <w:p w14:paraId="44B8221A" w14:textId="77777777" w:rsidR="00A604FA" w:rsidRPr="00610329" w:rsidRDefault="00A604FA" w:rsidP="00416BA1">
            <w:pPr>
              <w:pStyle w:val="TAL"/>
              <w:rPr>
                <w:ins w:id="1521" w:author="24.302_CR0771R2_(Rel-18)_MPS_WLAN" w:date="2024-03-23T09:07:00Z"/>
              </w:rPr>
            </w:pPr>
            <w:ins w:id="1522" w:author="24.302_CR0771R2_(Rel-18)_MPS_WLAN" w:date="2024-03-23T09:07:00Z">
              <w:r w:rsidRPr="00610329">
                <w:t>1</w:t>
              </w:r>
            </w:ins>
          </w:p>
        </w:tc>
        <w:tc>
          <w:tcPr>
            <w:tcW w:w="425" w:type="dxa"/>
            <w:vAlign w:val="bottom"/>
          </w:tcPr>
          <w:p w14:paraId="670118E8" w14:textId="77777777" w:rsidR="00A604FA" w:rsidRPr="00610329" w:rsidRDefault="00A604FA" w:rsidP="00416BA1">
            <w:pPr>
              <w:pStyle w:val="TAL"/>
              <w:rPr>
                <w:ins w:id="1523" w:author="24.302_CR0771R2_(Rel-18)_MPS_WLAN" w:date="2024-03-23T09:07:00Z"/>
              </w:rPr>
            </w:pPr>
          </w:p>
        </w:tc>
        <w:tc>
          <w:tcPr>
            <w:tcW w:w="8780" w:type="dxa"/>
            <w:vAlign w:val="bottom"/>
          </w:tcPr>
          <w:p w14:paraId="302577D7" w14:textId="77777777" w:rsidR="00A604FA" w:rsidRPr="00610329" w:rsidRDefault="00A604FA" w:rsidP="00416BA1">
            <w:pPr>
              <w:pStyle w:val="TAL"/>
              <w:rPr>
                <w:ins w:id="1524" w:author="24.302_CR0771R2_(Rel-18)_MPS_WLAN" w:date="2024-03-23T09:07:00Z"/>
              </w:rPr>
            </w:pPr>
            <w:ins w:id="1525" w:author="24.302_CR0771R2_(Rel-18)_MPS_WLAN" w:date="2024-03-23T09:07:00Z">
              <w:r w:rsidRPr="002F1EB6">
                <w:t>The UE is a UE configured to use AC11 – 15 in selected PLMN.</w:t>
              </w:r>
            </w:ins>
          </w:p>
        </w:tc>
      </w:tr>
      <w:tr w:rsidR="00A604FA" w:rsidRPr="00610329" w14:paraId="06FF0F9B" w14:textId="77777777" w:rsidTr="00416BA1">
        <w:trPr>
          <w:trHeight w:val="276"/>
          <w:jc w:val="center"/>
          <w:ins w:id="1526" w:author="24.302_CR0771R2_(Rel-18)_MPS_WLAN" w:date="2024-03-23T09:07:00Z"/>
        </w:trPr>
        <w:tc>
          <w:tcPr>
            <w:tcW w:w="330" w:type="dxa"/>
            <w:noWrap/>
            <w:vAlign w:val="bottom"/>
          </w:tcPr>
          <w:p w14:paraId="67A13103" w14:textId="77777777" w:rsidR="00A604FA" w:rsidRPr="00610329" w:rsidRDefault="00A604FA" w:rsidP="00416BA1">
            <w:pPr>
              <w:pStyle w:val="TAL"/>
              <w:rPr>
                <w:ins w:id="1527" w:author="24.302_CR0771R2_(Rel-18)_MPS_WLAN" w:date="2024-03-23T09:07:00Z"/>
              </w:rPr>
            </w:pPr>
          </w:p>
        </w:tc>
        <w:tc>
          <w:tcPr>
            <w:tcW w:w="425" w:type="dxa"/>
            <w:vAlign w:val="bottom"/>
          </w:tcPr>
          <w:p w14:paraId="2DE21D74" w14:textId="77777777" w:rsidR="00A604FA" w:rsidRPr="00610329" w:rsidRDefault="00A604FA" w:rsidP="00416BA1">
            <w:pPr>
              <w:pStyle w:val="TAL"/>
              <w:rPr>
                <w:ins w:id="1528" w:author="24.302_CR0771R2_(Rel-18)_MPS_WLAN" w:date="2024-03-23T09:07:00Z"/>
              </w:rPr>
            </w:pPr>
          </w:p>
        </w:tc>
        <w:tc>
          <w:tcPr>
            <w:tcW w:w="8780" w:type="dxa"/>
            <w:vAlign w:val="bottom"/>
          </w:tcPr>
          <w:p w14:paraId="5690AB0E" w14:textId="77777777" w:rsidR="00A604FA" w:rsidRDefault="00A604FA" w:rsidP="00416BA1">
            <w:pPr>
              <w:pStyle w:val="TAL"/>
              <w:rPr>
                <w:ins w:id="1529" w:author="24.302_CR0771R2_(Rel-18)_MPS_WLAN" w:date="2024-03-23T09:07:00Z"/>
              </w:rPr>
            </w:pPr>
          </w:p>
        </w:tc>
      </w:tr>
      <w:tr w:rsidR="00A604FA" w:rsidRPr="00610329" w14:paraId="4AA1C658" w14:textId="77777777" w:rsidTr="00416BA1">
        <w:trPr>
          <w:trHeight w:val="276"/>
          <w:jc w:val="center"/>
          <w:ins w:id="1530" w:author="24.302_CR0771R2_(Rel-18)_MPS_WLAN" w:date="2024-03-23T09:07:00Z"/>
        </w:trPr>
        <w:tc>
          <w:tcPr>
            <w:tcW w:w="9535" w:type="dxa"/>
            <w:gridSpan w:val="3"/>
            <w:noWrap/>
            <w:vAlign w:val="bottom"/>
          </w:tcPr>
          <w:p w14:paraId="020666C8" w14:textId="77777777" w:rsidR="00A604FA" w:rsidRDefault="00A604FA" w:rsidP="00416BA1">
            <w:pPr>
              <w:pStyle w:val="TAL"/>
              <w:rPr>
                <w:ins w:id="1531" w:author="24.302_CR0771R2_(Rel-18)_MPS_WLAN" w:date="2024-03-23T09:07:00Z"/>
              </w:rPr>
            </w:pPr>
            <w:ins w:id="1532" w:author="24.302_CR0771R2_(Rel-18)_MPS_WLAN" w:date="2024-03-23T09:07:00Z">
              <w:r>
                <w:t>MPS indicator (MPS_PRI) (octet 6, bit 1)</w:t>
              </w:r>
            </w:ins>
          </w:p>
        </w:tc>
      </w:tr>
      <w:tr w:rsidR="00A604FA" w:rsidRPr="00610329" w14:paraId="1C5B100A" w14:textId="77777777" w:rsidTr="00416BA1">
        <w:trPr>
          <w:trHeight w:val="276"/>
          <w:jc w:val="center"/>
          <w:ins w:id="1533" w:author="24.302_CR0771R2_(Rel-18)_MPS_WLAN" w:date="2024-03-23T09:07:00Z"/>
        </w:trPr>
        <w:tc>
          <w:tcPr>
            <w:tcW w:w="330" w:type="dxa"/>
            <w:noWrap/>
            <w:vAlign w:val="bottom"/>
          </w:tcPr>
          <w:p w14:paraId="3B4306F2" w14:textId="77777777" w:rsidR="00A604FA" w:rsidRPr="00610329" w:rsidRDefault="00A604FA" w:rsidP="00416BA1">
            <w:pPr>
              <w:pStyle w:val="TAL"/>
              <w:rPr>
                <w:ins w:id="1534" w:author="24.302_CR0771R2_(Rel-18)_MPS_WLAN" w:date="2024-03-23T09:07:00Z"/>
              </w:rPr>
            </w:pPr>
            <w:ins w:id="1535" w:author="24.302_CR0771R2_(Rel-18)_MPS_WLAN" w:date="2024-03-23T09:07:00Z">
              <w:r w:rsidRPr="00610329">
                <w:t>0</w:t>
              </w:r>
            </w:ins>
          </w:p>
        </w:tc>
        <w:tc>
          <w:tcPr>
            <w:tcW w:w="425" w:type="dxa"/>
            <w:vAlign w:val="bottom"/>
          </w:tcPr>
          <w:p w14:paraId="156E4EC1" w14:textId="77777777" w:rsidR="00A604FA" w:rsidRPr="00610329" w:rsidRDefault="00A604FA" w:rsidP="00416BA1">
            <w:pPr>
              <w:pStyle w:val="TAL"/>
              <w:rPr>
                <w:ins w:id="1536" w:author="24.302_CR0771R2_(Rel-18)_MPS_WLAN" w:date="2024-03-23T09:07:00Z"/>
              </w:rPr>
            </w:pPr>
          </w:p>
        </w:tc>
        <w:tc>
          <w:tcPr>
            <w:tcW w:w="8780" w:type="dxa"/>
            <w:vAlign w:val="bottom"/>
          </w:tcPr>
          <w:p w14:paraId="43CFF79D" w14:textId="77777777" w:rsidR="00A604FA" w:rsidRDefault="00A604FA" w:rsidP="00416BA1">
            <w:pPr>
              <w:pStyle w:val="TAL"/>
              <w:rPr>
                <w:ins w:id="1537" w:author="24.302_CR0771R2_(Rel-18)_MPS_WLAN" w:date="2024-03-23T09:07:00Z"/>
              </w:rPr>
            </w:pPr>
            <w:ins w:id="1538" w:author="24.302_CR0771R2_(Rel-18)_MPS_WLAN" w:date="2024-03-23T09:07:00Z">
              <w:r>
                <w:t>The UE is not configured to behave as a UE with access identity 1 as defined in 3GPP TS 24.501 [76].</w:t>
              </w:r>
            </w:ins>
          </w:p>
        </w:tc>
      </w:tr>
      <w:tr w:rsidR="00A604FA" w:rsidRPr="00610329" w14:paraId="43AB2438" w14:textId="77777777" w:rsidTr="00416BA1">
        <w:trPr>
          <w:trHeight w:val="276"/>
          <w:jc w:val="center"/>
          <w:ins w:id="1539" w:author="24.302_CR0771R2_(Rel-18)_MPS_WLAN" w:date="2024-03-23T09:07:00Z"/>
        </w:trPr>
        <w:tc>
          <w:tcPr>
            <w:tcW w:w="330" w:type="dxa"/>
            <w:noWrap/>
            <w:vAlign w:val="bottom"/>
          </w:tcPr>
          <w:p w14:paraId="6C83067A" w14:textId="77777777" w:rsidR="00A604FA" w:rsidRPr="00610329" w:rsidRDefault="00A604FA" w:rsidP="00416BA1">
            <w:pPr>
              <w:pStyle w:val="TAL"/>
              <w:rPr>
                <w:ins w:id="1540" w:author="24.302_CR0771R2_(Rel-18)_MPS_WLAN" w:date="2024-03-23T09:07:00Z"/>
              </w:rPr>
            </w:pPr>
            <w:ins w:id="1541" w:author="24.302_CR0771R2_(Rel-18)_MPS_WLAN" w:date="2024-03-23T09:07:00Z">
              <w:r w:rsidRPr="00610329">
                <w:t>1</w:t>
              </w:r>
            </w:ins>
          </w:p>
        </w:tc>
        <w:tc>
          <w:tcPr>
            <w:tcW w:w="425" w:type="dxa"/>
            <w:vAlign w:val="bottom"/>
          </w:tcPr>
          <w:p w14:paraId="799C7505" w14:textId="77777777" w:rsidR="00A604FA" w:rsidRPr="00610329" w:rsidRDefault="00A604FA" w:rsidP="00416BA1">
            <w:pPr>
              <w:pStyle w:val="TAL"/>
              <w:rPr>
                <w:ins w:id="1542" w:author="24.302_CR0771R2_(Rel-18)_MPS_WLAN" w:date="2024-03-23T09:07:00Z"/>
              </w:rPr>
            </w:pPr>
          </w:p>
        </w:tc>
        <w:tc>
          <w:tcPr>
            <w:tcW w:w="8780" w:type="dxa"/>
            <w:vAlign w:val="bottom"/>
          </w:tcPr>
          <w:p w14:paraId="02424704" w14:textId="77777777" w:rsidR="00A604FA" w:rsidRDefault="00A604FA" w:rsidP="00416BA1">
            <w:pPr>
              <w:pStyle w:val="TAL"/>
              <w:rPr>
                <w:ins w:id="1543" w:author="24.302_CR0771R2_(Rel-18)_MPS_WLAN" w:date="2024-03-23T09:07:00Z"/>
              </w:rPr>
            </w:pPr>
            <w:ins w:id="1544" w:author="24.302_CR0771R2_(Rel-18)_MPS_WLAN" w:date="2024-03-23T09:07:00Z">
              <w:r>
                <w:t>The UE is configured to behave as a UE with access identity 1.</w:t>
              </w:r>
            </w:ins>
          </w:p>
        </w:tc>
      </w:tr>
      <w:tr w:rsidR="00A604FA" w:rsidRPr="00610329" w14:paraId="6D82F9CF" w14:textId="77777777" w:rsidTr="00416BA1">
        <w:trPr>
          <w:trHeight w:val="276"/>
          <w:jc w:val="center"/>
          <w:ins w:id="1545" w:author="24.302_CR0771R2_(Rel-18)_MPS_WLAN" w:date="2024-03-23T09:07:00Z"/>
        </w:trPr>
        <w:tc>
          <w:tcPr>
            <w:tcW w:w="9535" w:type="dxa"/>
            <w:gridSpan w:val="3"/>
            <w:noWrap/>
            <w:vAlign w:val="bottom"/>
          </w:tcPr>
          <w:p w14:paraId="179941EE" w14:textId="77777777" w:rsidR="00A604FA" w:rsidRDefault="00A604FA" w:rsidP="00416BA1">
            <w:pPr>
              <w:pStyle w:val="TAL"/>
              <w:rPr>
                <w:ins w:id="1546" w:author="24.302_CR0771R2_(Rel-18)_MPS_WLAN" w:date="2024-03-23T09:07:00Z"/>
              </w:rPr>
            </w:pPr>
            <w:ins w:id="1547" w:author="24.302_CR0771R2_(Rel-18)_MPS_WLAN" w:date="2024-03-23T09:07:00Z">
              <w:r>
                <w:t>For a UE that does not support 5GC, the value 0 shall be set.</w:t>
              </w:r>
            </w:ins>
          </w:p>
        </w:tc>
      </w:tr>
      <w:tr w:rsidR="00A604FA" w:rsidRPr="00610329" w14:paraId="3021CF1E" w14:textId="77777777" w:rsidTr="00416BA1">
        <w:trPr>
          <w:trHeight w:val="276"/>
          <w:jc w:val="center"/>
          <w:ins w:id="1548" w:author="24.302_CR0771R2_(Rel-18)_MPS_WLAN" w:date="2024-03-23T09:07:00Z"/>
        </w:trPr>
        <w:tc>
          <w:tcPr>
            <w:tcW w:w="9535" w:type="dxa"/>
            <w:gridSpan w:val="3"/>
            <w:noWrap/>
            <w:vAlign w:val="bottom"/>
          </w:tcPr>
          <w:p w14:paraId="54B67CCC" w14:textId="77777777" w:rsidR="00A604FA" w:rsidRDefault="00A604FA" w:rsidP="00416BA1">
            <w:pPr>
              <w:pStyle w:val="TAL"/>
              <w:rPr>
                <w:ins w:id="1549" w:author="24.302_CR0771R2_(Rel-18)_MPS_WLAN" w:date="2024-03-23T09:07:00Z"/>
              </w:rPr>
            </w:pPr>
          </w:p>
          <w:p w14:paraId="77DE8F06" w14:textId="77777777" w:rsidR="00A604FA" w:rsidRPr="00610329" w:rsidRDefault="00A604FA" w:rsidP="00416BA1">
            <w:pPr>
              <w:pStyle w:val="TAL"/>
              <w:rPr>
                <w:ins w:id="1550" w:author="24.302_CR0771R2_(Rel-18)_MPS_WLAN" w:date="2024-03-23T09:07:00Z"/>
              </w:rPr>
            </w:pPr>
            <w:ins w:id="1551" w:author="24.302_CR0771R2_(Rel-18)_MPS_WLAN" w:date="2024-03-23T09:07:00Z">
              <w:r>
                <w:t>Bit 2 to bit 7 of octet 6 are spare.</w:t>
              </w:r>
            </w:ins>
          </w:p>
        </w:tc>
      </w:tr>
    </w:tbl>
    <w:p w14:paraId="7C7E3734" w14:textId="77777777" w:rsidR="004B4DE9" w:rsidRPr="00610329" w:rsidRDefault="004B4DE9" w:rsidP="0010690B">
      <w:pPr>
        <w:rPr>
          <w:noProof/>
          <w:lang w:eastAsia="zh-CN"/>
        </w:rPr>
      </w:pPr>
    </w:p>
    <w:p w14:paraId="2E36A7B3" w14:textId="77777777" w:rsidR="00CC4B4C" w:rsidRPr="00610329" w:rsidRDefault="00CC4B4C" w:rsidP="00CC4B4C">
      <w:pPr>
        <w:pStyle w:val="Heading3"/>
        <w:rPr>
          <w:lang w:eastAsia="ko-KR"/>
        </w:rPr>
      </w:pPr>
      <w:bookmarkStart w:id="1552" w:name="_Toc20154517"/>
      <w:bookmarkStart w:id="1553" w:name="_Toc27727493"/>
      <w:bookmarkStart w:id="1554" w:name="_Toc45203951"/>
      <w:bookmarkStart w:id="1555" w:name="_Toc155361189"/>
      <w:r w:rsidRPr="00610329">
        <w:t>8.2.10</w:t>
      </w:r>
      <w:r w:rsidRPr="00610329">
        <w:tab/>
        <w:t>EAP-</w:t>
      </w:r>
      <w:r w:rsidRPr="00610329">
        <w:rPr>
          <w:lang w:eastAsia="ko-KR"/>
        </w:rPr>
        <w:t>3GPP-LimitedService method</w:t>
      </w:r>
      <w:bookmarkEnd w:id="1552"/>
      <w:bookmarkEnd w:id="1553"/>
      <w:bookmarkEnd w:id="1554"/>
      <w:bookmarkEnd w:id="1555"/>
    </w:p>
    <w:p w14:paraId="01CC3B79" w14:textId="77777777" w:rsidR="00CC4B4C" w:rsidRPr="00610329" w:rsidRDefault="00CC4B4C" w:rsidP="00CC4B4C">
      <w:pPr>
        <w:pStyle w:val="Heading4"/>
      </w:pPr>
      <w:bookmarkStart w:id="1556" w:name="_Toc20154518"/>
      <w:bookmarkStart w:id="1557" w:name="_Toc27727494"/>
      <w:bookmarkStart w:id="1558" w:name="_Toc45203952"/>
      <w:bookmarkStart w:id="1559" w:name="_Toc155361190"/>
      <w:r w:rsidRPr="00610329">
        <w:t>8.2.10.1</w:t>
      </w:r>
      <w:r w:rsidRPr="00610329">
        <w:tab/>
        <w:t>General</w:t>
      </w:r>
      <w:bookmarkEnd w:id="1556"/>
      <w:bookmarkEnd w:id="1557"/>
      <w:bookmarkEnd w:id="1558"/>
      <w:bookmarkEnd w:id="1559"/>
    </w:p>
    <w:p w14:paraId="13124256" w14:textId="77777777" w:rsidR="00CC4B4C" w:rsidRPr="00610329" w:rsidRDefault="00CC4B4C" w:rsidP="00CC4B4C">
      <w:pPr>
        <w:rPr>
          <w:lang w:eastAsia="ko-KR"/>
        </w:rPr>
      </w:pPr>
      <w:r w:rsidRPr="00610329">
        <w:rPr>
          <w:lang w:eastAsia="ko-KR"/>
        </w:rPr>
        <w:t xml:space="preserve">The </w:t>
      </w:r>
      <w:r w:rsidRPr="00610329">
        <w:rPr>
          <w:lang w:eastAsia="x-none"/>
        </w:rPr>
        <w:t xml:space="preserve">messages of </w:t>
      </w:r>
      <w:r w:rsidRPr="00610329">
        <w:t>EAP-</w:t>
      </w:r>
      <w:r w:rsidRPr="00610329">
        <w:rPr>
          <w:lang w:eastAsia="ko-KR"/>
        </w:rPr>
        <w:t xml:space="preserve">3GPP-LimitedService method are EAP requests and EAP responses as specified in IETF RFC 3748 [29] </w:t>
      </w:r>
      <w:r w:rsidR="006446E1" w:rsidRPr="00610329">
        <w:rPr>
          <w:lang w:eastAsia="ko-KR"/>
        </w:rPr>
        <w:t>clause</w:t>
      </w:r>
      <w:r w:rsidRPr="00610329">
        <w:rPr>
          <w:lang w:eastAsia="ko-KR"/>
        </w:rPr>
        <w:t xml:space="preserve"> 4.1 and use coding of the expanded method type as described in IETF RFC 3748 [29] </w:t>
      </w:r>
      <w:r w:rsidR="006446E1" w:rsidRPr="00610329">
        <w:rPr>
          <w:lang w:eastAsia="ko-KR"/>
        </w:rPr>
        <w:t>clause</w:t>
      </w:r>
      <w:r w:rsidRPr="00610329">
        <w:rPr>
          <w:lang w:eastAsia="ko-KR"/>
        </w:rPr>
        <w:t> 5.7.</w:t>
      </w:r>
    </w:p>
    <w:p w14:paraId="3E87AB9F" w14:textId="77777777" w:rsidR="00CC4B4C" w:rsidRPr="00610329" w:rsidRDefault="00CC4B4C" w:rsidP="00CC4B4C">
      <w:r w:rsidRPr="00610329">
        <w:t>The sending entity shall set value of a spare bit to zero. The receiving entity shall ignore value of a spare bit.</w:t>
      </w:r>
    </w:p>
    <w:p w14:paraId="75CFBD16" w14:textId="77777777" w:rsidR="00CC4B4C" w:rsidRPr="00610329" w:rsidRDefault="00CC4B4C" w:rsidP="00CC4B4C">
      <w:pPr>
        <w:pStyle w:val="Heading4"/>
      </w:pPr>
      <w:bookmarkStart w:id="1560" w:name="_Toc20154519"/>
      <w:bookmarkStart w:id="1561" w:name="_Toc27727495"/>
      <w:bookmarkStart w:id="1562" w:name="_Toc45203953"/>
      <w:bookmarkStart w:id="1563" w:name="_Toc155361191"/>
      <w:r w:rsidRPr="00610329">
        <w:lastRenderedPageBreak/>
        <w:t>8.2.10.2</w:t>
      </w:r>
      <w:r w:rsidRPr="00610329">
        <w:tab/>
        <w:t>Message format</w:t>
      </w:r>
      <w:bookmarkEnd w:id="1560"/>
      <w:bookmarkEnd w:id="1561"/>
      <w:bookmarkEnd w:id="1562"/>
      <w:bookmarkEnd w:id="1563"/>
    </w:p>
    <w:p w14:paraId="3D95FC63" w14:textId="77777777" w:rsidR="00CC4B4C" w:rsidRPr="00610329" w:rsidRDefault="00CC4B4C" w:rsidP="00CC4B4C">
      <w:pPr>
        <w:pStyle w:val="Heading5"/>
      </w:pPr>
      <w:bookmarkStart w:id="1564" w:name="_Toc20154520"/>
      <w:bookmarkStart w:id="1565" w:name="_Toc27727496"/>
      <w:bookmarkStart w:id="1566" w:name="_Toc45203954"/>
      <w:bookmarkStart w:id="1567" w:name="_Toc155361192"/>
      <w:r w:rsidRPr="00610329">
        <w:t>8.2.10.2.1</w:t>
      </w:r>
      <w:r w:rsidRPr="00610329">
        <w:tab/>
        <w:t>EAP-Request/3GPP-LimitedService-Init-Info message</w:t>
      </w:r>
      <w:bookmarkEnd w:id="1564"/>
      <w:bookmarkEnd w:id="1565"/>
      <w:bookmarkEnd w:id="1566"/>
      <w:bookmarkEnd w:id="1567"/>
    </w:p>
    <w:p w14:paraId="3E00447F" w14:textId="77777777" w:rsidR="00CC4B4C" w:rsidRPr="00610329" w:rsidRDefault="00CC4B4C" w:rsidP="00CC4B4C">
      <w:r w:rsidRPr="00610329">
        <w:t>EAP-Request/3GPP-LimitedService-Init-Info message is coded as specified in figure 8.2.10.2.1-1 and table 8.2.10.2.1-1.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2C45AE25" w14:textId="77777777" w:rsidTr="00CE207C">
        <w:trPr>
          <w:trHeight w:val="255"/>
        </w:trPr>
        <w:tc>
          <w:tcPr>
            <w:tcW w:w="5671" w:type="dxa"/>
            <w:gridSpan w:val="8"/>
            <w:vAlign w:val="center"/>
          </w:tcPr>
          <w:p w14:paraId="2B509082" w14:textId="77777777" w:rsidR="00CC4B4C" w:rsidRPr="00610329" w:rsidRDefault="00CC4B4C" w:rsidP="00CE207C">
            <w:pPr>
              <w:pStyle w:val="TAH"/>
              <w:ind w:left="360"/>
              <w:rPr>
                <w:lang w:eastAsia="en-US"/>
              </w:rPr>
            </w:pPr>
            <w:bookmarkStart w:id="1568" w:name="_PERM_MCCTEMPBM_CRPT03640099___2" w:colFirst="0" w:colLast="0"/>
            <w:r w:rsidRPr="00610329">
              <w:rPr>
                <w:lang w:eastAsia="en-US"/>
              </w:rPr>
              <w:t>Bits</w:t>
            </w:r>
          </w:p>
        </w:tc>
        <w:tc>
          <w:tcPr>
            <w:tcW w:w="1134" w:type="dxa"/>
            <w:vAlign w:val="center"/>
          </w:tcPr>
          <w:p w14:paraId="4CC492EF" w14:textId="77777777" w:rsidR="00CC4B4C" w:rsidRPr="00610329" w:rsidRDefault="00CC4B4C" w:rsidP="00CE207C">
            <w:pPr>
              <w:pStyle w:val="TAH"/>
              <w:ind w:left="360"/>
              <w:rPr>
                <w:lang w:eastAsia="en-US"/>
              </w:rPr>
            </w:pPr>
          </w:p>
        </w:tc>
      </w:tr>
      <w:tr w:rsidR="00CC4B4C" w:rsidRPr="00610329" w14:paraId="28348308" w14:textId="77777777" w:rsidTr="00CE207C">
        <w:trPr>
          <w:trHeight w:val="255"/>
        </w:trPr>
        <w:tc>
          <w:tcPr>
            <w:tcW w:w="708" w:type="dxa"/>
            <w:tcBorders>
              <w:bottom w:val="single" w:sz="4" w:space="0" w:color="auto"/>
            </w:tcBorders>
          </w:tcPr>
          <w:p w14:paraId="08369AAF" w14:textId="77777777" w:rsidR="00CC4B4C" w:rsidRPr="00610329" w:rsidRDefault="00CC4B4C" w:rsidP="00CE207C">
            <w:pPr>
              <w:pStyle w:val="TAH"/>
              <w:rPr>
                <w:lang w:eastAsia="en-US"/>
              </w:rPr>
            </w:pPr>
            <w:bookmarkStart w:id="1569" w:name="_PERM_MCCTEMPBM_CRPT03640100___2" w:colFirst="3" w:colLast="7"/>
            <w:bookmarkEnd w:id="1568"/>
            <w:r w:rsidRPr="00610329">
              <w:rPr>
                <w:lang w:eastAsia="en-US"/>
              </w:rPr>
              <w:t>7</w:t>
            </w:r>
          </w:p>
        </w:tc>
        <w:tc>
          <w:tcPr>
            <w:tcW w:w="709" w:type="dxa"/>
            <w:tcBorders>
              <w:bottom w:val="single" w:sz="4" w:space="0" w:color="auto"/>
            </w:tcBorders>
            <w:vAlign w:val="center"/>
          </w:tcPr>
          <w:p w14:paraId="31D8EBDD"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69DD5147"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6A840262"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655C5186"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21B07F69"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B14B10B"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3D8BAEE"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1C87FE5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B7A487D" w14:textId="77777777" w:rsidTr="00CE207C">
        <w:trPr>
          <w:trHeight w:val="255"/>
        </w:trPr>
        <w:tc>
          <w:tcPr>
            <w:tcW w:w="5671" w:type="dxa"/>
            <w:gridSpan w:val="8"/>
            <w:tcBorders>
              <w:top w:val="single" w:sz="4" w:space="0" w:color="auto"/>
              <w:left w:val="single" w:sz="4" w:space="0" w:color="auto"/>
              <w:right w:val="single" w:sz="4" w:space="0" w:color="auto"/>
            </w:tcBorders>
          </w:tcPr>
          <w:p w14:paraId="01938B53" w14:textId="77777777" w:rsidR="00CC4B4C" w:rsidRPr="00610329" w:rsidRDefault="00CC4B4C" w:rsidP="00CE207C">
            <w:pPr>
              <w:pStyle w:val="TAC"/>
              <w:ind w:left="360"/>
              <w:rPr>
                <w:lang w:eastAsia="en-US"/>
              </w:rPr>
            </w:pPr>
            <w:bookmarkStart w:id="1570" w:name="_PERM_MCCTEMPBM_CRPT03640101___2" w:colFirst="0" w:colLast="0"/>
            <w:bookmarkEnd w:id="1569"/>
            <w:r w:rsidRPr="00610329">
              <w:rPr>
                <w:lang w:eastAsia="en-US"/>
              </w:rPr>
              <w:t>Code</w:t>
            </w:r>
          </w:p>
        </w:tc>
        <w:tc>
          <w:tcPr>
            <w:tcW w:w="1134" w:type="dxa"/>
            <w:tcBorders>
              <w:left w:val="single" w:sz="4" w:space="0" w:color="auto"/>
            </w:tcBorders>
            <w:vAlign w:val="center"/>
          </w:tcPr>
          <w:p w14:paraId="14549239" w14:textId="77777777" w:rsidR="00CC4B4C" w:rsidRPr="00610329" w:rsidRDefault="00CC4B4C" w:rsidP="00CE207C">
            <w:pPr>
              <w:pStyle w:val="TAC"/>
              <w:ind w:left="360"/>
              <w:rPr>
                <w:lang w:eastAsia="en-US"/>
              </w:rPr>
            </w:pPr>
            <w:r w:rsidRPr="00610329">
              <w:rPr>
                <w:lang w:eastAsia="en-US"/>
              </w:rPr>
              <w:t>1</w:t>
            </w:r>
          </w:p>
        </w:tc>
      </w:tr>
      <w:tr w:rsidR="00CC4B4C" w:rsidRPr="00610329" w14:paraId="771C1BA8"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D3B8FBA" w14:textId="77777777" w:rsidR="00CC4B4C" w:rsidRPr="00610329" w:rsidRDefault="00CC4B4C" w:rsidP="00CE207C">
            <w:pPr>
              <w:pStyle w:val="TAC"/>
              <w:ind w:left="360"/>
              <w:rPr>
                <w:lang w:eastAsia="en-US"/>
              </w:rPr>
            </w:pPr>
            <w:bookmarkStart w:id="1571" w:name="_PERM_MCCTEMPBM_CRPT03640102___2" w:colFirst="0" w:colLast="0"/>
            <w:bookmarkEnd w:id="1570"/>
            <w:r w:rsidRPr="00610329">
              <w:rPr>
                <w:lang w:eastAsia="en-US"/>
              </w:rPr>
              <w:t>Identifier</w:t>
            </w:r>
          </w:p>
        </w:tc>
        <w:tc>
          <w:tcPr>
            <w:tcW w:w="1134" w:type="dxa"/>
            <w:tcBorders>
              <w:left w:val="single" w:sz="4" w:space="0" w:color="auto"/>
            </w:tcBorders>
            <w:vAlign w:val="center"/>
          </w:tcPr>
          <w:p w14:paraId="2105D07D" w14:textId="77777777" w:rsidR="00CC4B4C" w:rsidRPr="00610329" w:rsidRDefault="00CC4B4C" w:rsidP="00CE207C">
            <w:pPr>
              <w:pStyle w:val="TAC"/>
              <w:ind w:left="360"/>
              <w:rPr>
                <w:lang w:eastAsia="en-US"/>
              </w:rPr>
            </w:pPr>
            <w:r w:rsidRPr="00610329">
              <w:rPr>
                <w:lang w:eastAsia="en-US"/>
              </w:rPr>
              <w:t>2</w:t>
            </w:r>
          </w:p>
        </w:tc>
      </w:tr>
      <w:tr w:rsidR="00CC4B4C" w:rsidRPr="00610329" w14:paraId="34719BA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C5DEA7B" w14:textId="77777777" w:rsidR="00CC4B4C" w:rsidRPr="00610329" w:rsidRDefault="00CC4B4C" w:rsidP="00CE207C">
            <w:pPr>
              <w:pStyle w:val="TAC"/>
              <w:ind w:left="360"/>
              <w:rPr>
                <w:lang w:eastAsia="en-US"/>
              </w:rPr>
            </w:pPr>
            <w:bookmarkStart w:id="1572" w:name="_PERM_MCCTEMPBM_CRPT03640103___2" w:colFirst="0" w:colLast="0"/>
            <w:bookmarkEnd w:id="1571"/>
            <w:r w:rsidRPr="00610329">
              <w:rPr>
                <w:lang w:eastAsia="en-US"/>
              </w:rPr>
              <w:t>Length</w:t>
            </w:r>
          </w:p>
        </w:tc>
        <w:tc>
          <w:tcPr>
            <w:tcW w:w="1134" w:type="dxa"/>
            <w:vAlign w:val="center"/>
          </w:tcPr>
          <w:p w14:paraId="09F91A46" w14:textId="77777777" w:rsidR="00CC4B4C" w:rsidRPr="00610329" w:rsidRDefault="00CC4B4C" w:rsidP="00CE207C">
            <w:pPr>
              <w:pStyle w:val="TAC"/>
              <w:ind w:left="360"/>
              <w:rPr>
                <w:lang w:eastAsia="en-US"/>
              </w:rPr>
            </w:pPr>
            <w:r w:rsidRPr="00610329">
              <w:rPr>
                <w:lang w:eastAsia="en-US"/>
              </w:rPr>
              <w:t>3 - 4</w:t>
            </w:r>
          </w:p>
        </w:tc>
      </w:tr>
      <w:tr w:rsidR="00CC4B4C" w:rsidRPr="00610329" w14:paraId="08F84677" w14:textId="77777777" w:rsidTr="00CE207C">
        <w:trPr>
          <w:trHeight w:val="255"/>
        </w:trPr>
        <w:tc>
          <w:tcPr>
            <w:tcW w:w="5671" w:type="dxa"/>
            <w:gridSpan w:val="8"/>
            <w:tcBorders>
              <w:top w:val="single" w:sz="4" w:space="0" w:color="auto"/>
              <w:left w:val="single" w:sz="4" w:space="0" w:color="auto"/>
              <w:right w:val="single" w:sz="4" w:space="0" w:color="auto"/>
            </w:tcBorders>
          </w:tcPr>
          <w:p w14:paraId="056C9C80" w14:textId="77777777" w:rsidR="00CC4B4C" w:rsidRPr="00610329" w:rsidRDefault="00CC4B4C" w:rsidP="00CE207C">
            <w:pPr>
              <w:pStyle w:val="TAC"/>
              <w:ind w:left="360"/>
              <w:rPr>
                <w:lang w:eastAsia="en-US"/>
              </w:rPr>
            </w:pPr>
            <w:bookmarkStart w:id="1573" w:name="_PERM_MCCTEMPBM_CRPT03640104___2" w:colFirst="0" w:colLast="0"/>
            <w:bookmarkEnd w:id="1572"/>
            <w:r w:rsidRPr="00610329">
              <w:rPr>
                <w:lang w:eastAsia="en-US"/>
              </w:rPr>
              <w:t>Type</w:t>
            </w:r>
          </w:p>
        </w:tc>
        <w:tc>
          <w:tcPr>
            <w:tcW w:w="1134" w:type="dxa"/>
            <w:tcBorders>
              <w:left w:val="single" w:sz="4" w:space="0" w:color="auto"/>
            </w:tcBorders>
            <w:vAlign w:val="center"/>
          </w:tcPr>
          <w:p w14:paraId="32BC9DA3" w14:textId="77777777" w:rsidR="00CC4B4C" w:rsidRPr="00610329" w:rsidRDefault="00CC4B4C" w:rsidP="00CE207C">
            <w:pPr>
              <w:pStyle w:val="TAC"/>
              <w:ind w:left="360"/>
              <w:rPr>
                <w:lang w:eastAsia="en-US"/>
              </w:rPr>
            </w:pPr>
            <w:r w:rsidRPr="00610329">
              <w:rPr>
                <w:lang w:eastAsia="en-US"/>
              </w:rPr>
              <w:t>5</w:t>
            </w:r>
          </w:p>
        </w:tc>
      </w:tr>
      <w:tr w:rsidR="00CC4B4C" w:rsidRPr="00610329" w14:paraId="7EF3A1EA"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7B40B50" w14:textId="77777777" w:rsidR="00CC4B4C" w:rsidRPr="00610329" w:rsidRDefault="00CC4B4C" w:rsidP="00CE207C">
            <w:pPr>
              <w:pStyle w:val="TAC"/>
              <w:ind w:left="360"/>
              <w:rPr>
                <w:lang w:eastAsia="en-US"/>
              </w:rPr>
            </w:pPr>
            <w:bookmarkStart w:id="1574" w:name="_PERM_MCCTEMPBM_CRPT03640105___2" w:colFirst="0" w:colLast="0"/>
            <w:bookmarkEnd w:id="1573"/>
            <w:r w:rsidRPr="00610329">
              <w:rPr>
                <w:lang w:eastAsia="en-US"/>
              </w:rPr>
              <w:t>Vendor-Id</w:t>
            </w:r>
          </w:p>
        </w:tc>
        <w:tc>
          <w:tcPr>
            <w:tcW w:w="1134" w:type="dxa"/>
            <w:tcBorders>
              <w:left w:val="single" w:sz="4" w:space="0" w:color="auto"/>
            </w:tcBorders>
            <w:vAlign w:val="center"/>
          </w:tcPr>
          <w:p w14:paraId="1122CBDD" w14:textId="77777777" w:rsidR="00CC4B4C" w:rsidRPr="00610329" w:rsidRDefault="00CC4B4C" w:rsidP="00CE207C">
            <w:pPr>
              <w:pStyle w:val="TAC"/>
              <w:ind w:left="360"/>
              <w:rPr>
                <w:lang w:eastAsia="en-US"/>
              </w:rPr>
            </w:pPr>
            <w:r w:rsidRPr="00610329">
              <w:rPr>
                <w:lang w:eastAsia="en-US"/>
              </w:rPr>
              <w:t>6 - 8</w:t>
            </w:r>
          </w:p>
        </w:tc>
      </w:tr>
      <w:tr w:rsidR="00CC4B4C" w:rsidRPr="00610329" w14:paraId="020705B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979CE5" w14:textId="77777777" w:rsidR="00CC4B4C" w:rsidRPr="00610329" w:rsidRDefault="00CC4B4C" w:rsidP="00CE207C">
            <w:pPr>
              <w:pStyle w:val="TAC"/>
              <w:ind w:left="360"/>
              <w:rPr>
                <w:lang w:eastAsia="en-US"/>
              </w:rPr>
            </w:pPr>
            <w:bookmarkStart w:id="1575" w:name="_PERM_MCCTEMPBM_CRPT03640106___2" w:colFirst="0" w:colLast="0"/>
            <w:bookmarkEnd w:id="1574"/>
            <w:r w:rsidRPr="00610329">
              <w:rPr>
                <w:lang w:eastAsia="en-US"/>
              </w:rPr>
              <w:t>Vendor-Type</w:t>
            </w:r>
          </w:p>
        </w:tc>
        <w:tc>
          <w:tcPr>
            <w:tcW w:w="1134" w:type="dxa"/>
            <w:vAlign w:val="center"/>
          </w:tcPr>
          <w:p w14:paraId="4A6AE604" w14:textId="77777777" w:rsidR="00CC4B4C" w:rsidRPr="00610329" w:rsidRDefault="00CC4B4C" w:rsidP="00CE207C">
            <w:pPr>
              <w:pStyle w:val="TAC"/>
              <w:ind w:left="360"/>
              <w:rPr>
                <w:lang w:eastAsia="en-US"/>
              </w:rPr>
            </w:pPr>
            <w:r w:rsidRPr="00610329">
              <w:rPr>
                <w:lang w:eastAsia="en-US"/>
              </w:rPr>
              <w:t>9 - 12</w:t>
            </w:r>
          </w:p>
        </w:tc>
      </w:tr>
      <w:tr w:rsidR="00CC4B4C" w:rsidRPr="00610329" w14:paraId="30BA6D0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2730449" w14:textId="77777777" w:rsidR="00CC4B4C" w:rsidRPr="00610329" w:rsidRDefault="00CC4B4C" w:rsidP="00CE207C">
            <w:pPr>
              <w:pStyle w:val="TAC"/>
              <w:ind w:left="360"/>
              <w:rPr>
                <w:lang w:eastAsia="en-US"/>
              </w:rPr>
            </w:pPr>
            <w:bookmarkStart w:id="1576" w:name="_PERM_MCCTEMPBM_CRPT03640107___2" w:colFirst="0" w:colLast="0"/>
            <w:bookmarkEnd w:id="1575"/>
            <w:r w:rsidRPr="00610329">
              <w:rPr>
                <w:lang w:eastAsia="en-US"/>
              </w:rPr>
              <w:t>Message-Id</w:t>
            </w:r>
          </w:p>
        </w:tc>
        <w:tc>
          <w:tcPr>
            <w:tcW w:w="1134" w:type="dxa"/>
            <w:vAlign w:val="center"/>
          </w:tcPr>
          <w:p w14:paraId="7178574F" w14:textId="77777777" w:rsidR="00CC4B4C" w:rsidRPr="00610329" w:rsidRDefault="00CC4B4C" w:rsidP="00CE207C">
            <w:pPr>
              <w:pStyle w:val="TAC"/>
              <w:ind w:left="360"/>
              <w:rPr>
                <w:lang w:eastAsia="en-US"/>
              </w:rPr>
            </w:pPr>
            <w:r w:rsidRPr="00610329">
              <w:rPr>
                <w:lang w:eastAsia="en-US"/>
              </w:rPr>
              <w:t>13</w:t>
            </w:r>
          </w:p>
        </w:tc>
      </w:tr>
      <w:tr w:rsidR="00CC4B4C" w:rsidRPr="00610329" w14:paraId="2E5F63D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AF5A524" w14:textId="77777777" w:rsidR="00CC4B4C" w:rsidRPr="00610329" w:rsidRDefault="00CC4B4C" w:rsidP="00CE207C">
            <w:pPr>
              <w:pStyle w:val="TAC"/>
              <w:ind w:left="360"/>
              <w:rPr>
                <w:lang w:eastAsia="en-US"/>
              </w:rPr>
            </w:pPr>
            <w:bookmarkStart w:id="1577" w:name="_PERM_MCCTEMPBM_CRPT03640108___2" w:colFirst="0" w:colLast="0"/>
            <w:bookmarkEnd w:id="1576"/>
            <w:r w:rsidRPr="00610329">
              <w:rPr>
                <w:lang w:eastAsia="en-US"/>
              </w:rPr>
              <w:t>Spare</w:t>
            </w:r>
          </w:p>
        </w:tc>
        <w:tc>
          <w:tcPr>
            <w:tcW w:w="1134" w:type="dxa"/>
            <w:vAlign w:val="center"/>
          </w:tcPr>
          <w:p w14:paraId="3CCD6318" w14:textId="77777777" w:rsidR="00CC4B4C" w:rsidRPr="00610329" w:rsidRDefault="00CC4B4C" w:rsidP="00CE207C">
            <w:pPr>
              <w:pStyle w:val="TAC"/>
              <w:ind w:left="360"/>
              <w:rPr>
                <w:lang w:eastAsia="en-US"/>
              </w:rPr>
            </w:pPr>
            <w:r w:rsidRPr="00610329">
              <w:rPr>
                <w:lang w:eastAsia="en-US"/>
              </w:rPr>
              <w:t>14</w:t>
            </w:r>
          </w:p>
        </w:tc>
      </w:tr>
      <w:tr w:rsidR="00CC4B4C" w:rsidRPr="00610329" w14:paraId="02B733F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C86EE74" w14:textId="77777777" w:rsidR="00CC4B4C" w:rsidRPr="00610329" w:rsidRDefault="00CC4B4C" w:rsidP="00CE207C">
            <w:pPr>
              <w:pStyle w:val="TAC"/>
              <w:ind w:left="360"/>
              <w:rPr>
                <w:lang w:eastAsia="en-US"/>
              </w:rPr>
            </w:pPr>
            <w:bookmarkStart w:id="1578" w:name="_PERM_MCCTEMPBM_CRPT03640109___2" w:colFirst="0" w:colLast="0"/>
            <w:bookmarkEnd w:id="1577"/>
            <w:r w:rsidRPr="00610329">
              <w:rPr>
                <w:lang w:eastAsia="en-US"/>
              </w:rPr>
              <w:t>EAP-AKA attributes length</w:t>
            </w:r>
          </w:p>
        </w:tc>
        <w:tc>
          <w:tcPr>
            <w:tcW w:w="1134" w:type="dxa"/>
            <w:vAlign w:val="center"/>
          </w:tcPr>
          <w:p w14:paraId="7F769175" w14:textId="77777777" w:rsidR="00CC4B4C" w:rsidRPr="00610329" w:rsidRDefault="00CC4B4C" w:rsidP="00CE207C">
            <w:pPr>
              <w:pStyle w:val="TAC"/>
              <w:ind w:left="360"/>
              <w:rPr>
                <w:lang w:eastAsia="en-US"/>
              </w:rPr>
            </w:pPr>
            <w:r w:rsidRPr="00610329">
              <w:rPr>
                <w:lang w:eastAsia="en-US"/>
              </w:rPr>
              <w:t>15 - 16</w:t>
            </w:r>
          </w:p>
        </w:tc>
      </w:tr>
      <w:tr w:rsidR="00CC4B4C" w:rsidRPr="00610329" w14:paraId="7A0A927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9521566" w14:textId="77777777" w:rsidR="00CC4B4C" w:rsidRPr="00610329" w:rsidRDefault="00CC4B4C" w:rsidP="00CE207C">
            <w:pPr>
              <w:pStyle w:val="TAC"/>
              <w:ind w:left="360"/>
              <w:rPr>
                <w:lang w:eastAsia="en-US"/>
              </w:rPr>
            </w:pPr>
            <w:bookmarkStart w:id="1579" w:name="_PERM_MCCTEMPBM_CRPT03640110___2" w:colFirst="0" w:colLast="0"/>
            <w:bookmarkEnd w:id="1578"/>
            <w:r w:rsidRPr="00610329">
              <w:rPr>
                <w:lang w:eastAsia="en-US"/>
              </w:rPr>
              <w:t>EAP-AKA attributes</w:t>
            </w:r>
          </w:p>
        </w:tc>
        <w:tc>
          <w:tcPr>
            <w:tcW w:w="1134" w:type="dxa"/>
            <w:vAlign w:val="center"/>
          </w:tcPr>
          <w:p w14:paraId="6D0BD580" w14:textId="77777777" w:rsidR="00CC4B4C" w:rsidRPr="00610329" w:rsidRDefault="00CC4B4C" w:rsidP="00CE207C">
            <w:pPr>
              <w:pStyle w:val="TAC"/>
              <w:ind w:left="360"/>
              <w:rPr>
                <w:lang w:eastAsia="en-US"/>
              </w:rPr>
            </w:pPr>
            <w:r w:rsidRPr="00610329">
              <w:rPr>
                <w:lang w:eastAsia="en-US"/>
              </w:rPr>
              <w:t>17 - n</w:t>
            </w:r>
          </w:p>
        </w:tc>
      </w:tr>
      <w:tr w:rsidR="00CC4B4C" w:rsidRPr="00610329" w14:paraId="540D217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2A21948" w14:textId="77777777" w:rsidR="00CC4B4C" w:rsidRPr="00610329" w:rsidRDefault="00CC4B4C" w:rsidP="00CE207C">
            <w:pPr>
              <w:pStyle w:val="TAC"/>
              <w:ind w:left="360"/>
              <w:rPr>
                <w:lang w:eastAsia="en-US"/>
              </w:rPr>
            </w:pPr>
            <w:bookmarkStart w:id="1580" w:name="_PERM_MCCTEMPBM_CRPT03640111___2" w:colFirst="0" w:colLast="0"/>
            <w:bookmarkEnd w:id="1579"/>
            <w:r w:rsidRPr="00610329">
              <w:rPr>
                <w:lang w:eastAsia="en-US"/>
              </w:rPr>
              <w:t>Extensions</w:t>
            </w:r>
          </w:p>
        </w:tc>
        <w:tc>
          <w:tcPr>
            <w:tcW w:w="1134" w:type="dxa"/>
            <w:vAlign w:val="center"/>
          </w:tcPr>
          <w:p w14:paraId="1FB0933C" w14:textId="77777777" w:rsidR="00CC4B4C" w:rsidRPr="00610329" w:rsidRDefault="00CC4B4C" w:rsidP="00CE207C">
            <w:pPr>
              <w:pStyle w:val="TAC"/>
              <w:ind w:left="360"/>
              <w:rPr>
                <w:lang w:eastAsia="en-US"/>
              </w:rPr>
            </w:pPr>
            <w:r w:rsidRPr="00610329">
              <w:rPr>
                <w:lang w:eastAsia="en-US"/>
              </w:rPr>
              <w:t>n+1 - m</w:t>
            </w:r>
          </w:p>
        </w:tc>
      </w:tr>
    </w:tbl>
    <w:bookmarkEnd w:id="1580"/>
    <w:p w14:paraId="7889A2AE" w14:textId="77777777" w:rsidR="00CC4B4C" w:rsidRPr="00610329" w:rsidRDefault="00CC4B4C" w:rsidP="00D7427D">
      <w:pPr>
        <w:pStyle w:val="TF"/>
      </w:pPr>
      <w:r w:rsidRPr="00610329">
        <w:t xml:space="preserve">Figure 8.2.10.2.1-1: </w:t>
      </w:r>
      <w:r w:rsidRPr="00610329">
        <w:rPr>
          <w:lang w:eastAsia="zh-CN"/>
        </w:rPr>
        <w:t>EAP-Request/3GPP-LimitedService-Init-Info message</w:t>
      </w:r>
    </w:p>
    <w:p w14:paraId="5332EA57" w14:textId="77777777" w:rsidR="00CC4B4C" w:rsidRPr="00610329" w:rsidRDefault="00CC4B4C" w:rsidP="00CC4B4C">
      <w:pPr>
        <w:pStyle w:val="TH"/>
        <w:rPr>
          <w:lang w:eastAsia="zh-CN"/>
        </w:rPr>
      </w:pPr>
      <w:r w:rsidRPr="00610329">
        <w:t xml:space="preserve">Table 8.2.10.2.1-1: </w:t>
      </w:r>
      <w:r w:rsidRPr="00610329">
        <w:rPr>
          <w:lang w:eastAsia="zh-CN"/>
        </w:rPr>
        <w:t>EAP-Request/3GPP-LimitedService-Init-Info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B58AA24" w14:textId="77777777" w:rsidTr="00CE207C">
        <w:trPr>
          <w:trHeight w:val="276"/>
          <w:jc w:val="center"/>
        </w:trPr>
        <w:tc>
          <w:tcPr>
            <w:tcW w:w="8314" w:type="dxa"/>
            <w:noWrap/>
            <w:vAlign w:val="bottom"/>
          </w:tcPr>
          <w:p w14:paraId="6354F2A1"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4CED0153" w14:textId="77777777" w:rsidR="00CC4B4C" w:rsidRPr="00610329" w:rsidRDefault="00CC4B4C" w:rsidP="00CE207C">
            <w:pPr>
              <w:pStyle w:val="TAL"/>
              <w:rPr>
                <w:lang w:eastAsia="en-US"/>
              </w:rPr>
            </w:pPr>
          </w:p>
        </w:tc>
      </w:tr>
      <w:tr w:rsidR="00CC4B4C" w:rsidRPr="00610329" w14:paraId="573E1714" w14:textId="77777777" w:rsidTr="00CE207C">
        <w:trPr>
          <w:trHeight w:val="276"/>
          <w:jc w:val="center"/>
        </w:trPr>
        <w:tc>
          <w:tcPr>
            <w:tcW w:w="8314" w:type="dxa"/>
            <w:noWrap/>
            <w:vAlign w:val="bottom"/>
          </w:tcPr>
          <w:p w14:paraId="5383EA83"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06C88FB7" w14:textId="77777777" w:rsidR="00CC4B4C" w:rsidRPr="00610329" w:rsidRDefault="00CC4B4C" w:rsidP="00CE207C">
            <w:pPr>
              <w:pStyle w:val="TAL"/>
              <w:rPr>
                <w:lang w:eastAsia="en-US"/>
              </w:rPr>
            </w:pPr>
          </w:p>
        </w:tc>
      </w:tr>
      <w:tr w:rsidR="00CC4B4C" w:rsidRPr="00610329" w14:paraId="5A873D89" w14:textId="77777777" w:rsidTr="00CE207C">
        <w:trPr>
          <w:trHeight w:val="276"/>
          <w:jc w:val="center"/>
        </w:trPr>
        <w:tc>
          <w:tcPr>
            <w:tcW w:w="8314" w:type="dxa"/>
            <w:noWrap/>
            <w:vAlign w:val="bottom"/>
          </w:tcPr>
          <w:p w14:paraId="04082B91"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EAP-Request/3GPP-LimitedService-Init-Info message in octets.</w:t>
            </w:r>
          </w:p>
          <w:p w14:paraId="487C1039" w14:textId="77777777" w:rsidR="00CC4B4C" w:rsidRPr="00610329" w:rsidRDefault="00CC4B4C" w:rsidP="00CE207C">
            <w:pPr>
              <w:pStyle w:val="TAL"/>
              <w:rPr>
                <w:lang w:eastAsia="en-US"/>
              </w:rPr>
            </w:pPr>
          </w:p>
        </w:tc>
      </w:tr>
      <w:tr w:rsidR="00CC4B4C" w:rsidRPr="00610329" w14:paraId="27083AAB" w14:textId="77777777" w:rsidTr="00CE207C">
        <w:trPr>
          <w:trHeight w:val="276"/>
          <w:jc w:val="center"/>
        </w:trPr>
        <w:tc>
          <w:tcPr>
            <w:tcW w:w="8314" w:type="dxa"/>
            <w:noWrap/>
            <w:vAlign w:val="bottom"/>
          </w:tcPr>
          <w:p w14:paraId="1150A104"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D3DCDAC" w14:textId="77777777" w:rsidR="00CC4B4C" w:rsidRPr="00610329" w:rsidRDefault="00CC4B4C" w:rsidP="00CE207C">
            <w:pPr>
              <w:pStyle w:val="TAL"/>
              <w:rPr>
                <w:lang w:eastAsia="en-US"/>
              </w:rPr>
            </w:pPr>
          </w:p>
        </w:tc>
      </w:tr>
      <w:tr w:rsidR="00CC4B4C" w:rsidRPr="00610329" w14:paraId="6C2EFC74" w14:textId="77777777" w:rsidTr="00CE207C">
        <w:trPr>
          <w:trHeight w:val="276"/>
          <w:jc w:val="center"/>
        </w:trPr>
        <w:tc>
          <w:tcPr>
            <w:tcW w:w="8314" w:type="dxa"/>
            <w:noWrap/>
            <w:vAlign w:val="bottom"/>
          </w:tcPr>
          <w:p w14:paraId="01BF7D47"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2A35C763" w14:textId="77777777" w:rsidR="00CC4B4C" w:rsidRPr="00610329" w:rsidRDefault="00CC4B4C" w:rsidP="00CE207C">
            <w:pPr>
              <w:pStyle w:val="TAL"/>
              <w:rPr>
                <w:lang w:eastAsia="en-US"/>
              </w:rPr>
            </w:pPr>
          </w:p>
        </w:tc>
      </w:tr>
      <w:tr w:rsidR="00CC4B4C" w:rsidRPr="00610329" w14:paraId="0DD5D264" w14:textId="77777777" w:rsidTr="00CE207C">
        <w:trPr>
          <w:trHeight w:val="276"/>
          <w:jc w:val="center"/>
        </w:trPr>
        <w:tc>
          <w:tcPr>
            <w:tcW w:w="8314" w:type="dxa"/>
            <w:noWrap/>
            <w:vAlign w:val="bottom"/>
          </w:tcPr>
          <w:p w14:paraId="6197D6AA"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9132096" w14:textId="77777777" w:rsidR="00CC4B4C" w:rsidRPr="00610329" w:rsidRDefault="00CC4B4C" w:rsidP="00CE207C">
            <w:pPr>
              <w:pStyle w:val="TAL"/>
              <w:rPr>
                <w:lang w:eastAsia="en-US"/>
              </w:rPr>
            </w:pPr>
          </w:p>
        </w:tc>
      </w:tr>
      <w:tr w:rsidR="00CC4B4C" w:rsidRPr="00610329" w14:paraId="4A427D68" w14:textId="77777777" w:rsidTr="00CE207C">
        <w:trPr>
          <w:trHeight w:val="276"/>
          <w:jc w:val="center"/>
        </w:trPr>
        <w:tc>
          <w:tcPr>
            <w:tcW w:w="8314" w:type="dxa"/>
            <w:noWrap/>
            <w:vAlign w:val="bottom"/>
          </w:tcPr>
          <w:p w14:paraId="5EF50D22"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7A05C423" w14:textId="77777777" w:rsidR="00CC4B4C" w:rsidRPr="00610329" w:rsidRDefault="00CC4B4C" w:rsidP="00CE207C">
            <w:pPr>
              <w:pStyle w:val="TAL"/>
              <w:rPr>
                <w:lang w:eastAsia="en-US"/>
              </w:rPr>
            </w:pPr>
          </w:p>
        </w:tc>
      </w:tr>
      <w:tr w:rsidR="00CC4B4C" w:rsidRPr="00610329" w14:paraId="2AF4589F" w14:textId="77777777" w:rsidTr="00CE207C">
        <w:trPr>
          <w:trHeight w:val="276"/>
          <w:jc w:val="center"/>
        </w:trPr>
        <w:tc>
          <w:tcPr>
            <w:tcW w:w="8314" w:type="dxa"/>
            <w:noWrap/>
            <w:vAlign w:val="bottom"/>
          </w:tcPr>
          <w:p w14:paraId="73D1E102" w14:textId="77777777" w:rsidR="00CC4B4C" w:rsidRPr="00610329" w:rsidRDefault="00CC4B4C" w:rsidP="00CE207C">
            <w:pPr>
              <w:pStyle w:val="TAL"/>
              <w:rPr>
                <w:lang w:eastAsia="en-US"/>
              </w:rPr>
            </w:pPr>
            <w:r w:rsidRPr="00610329">
              <w:rPr>
                <w:lang w:eastAsia="en-US"/>
              </w:rPr>
              <w:t>Spare field consists of spare bits.</w:t>
            </w:r>
          </w:p>
          <w:p w14:paraId="55B20EF3" w14:textId="77777777" w:rsidR="00CC4B4C" w:rsidRPr="00610329" w:rsidRDefault="00CC4B4C" w:rsidP="00CE207C">
            <w:pPr>
              <w:pStyle w:val="TAL"/>
              <w:rPr>
                <w:lang w:eastAsia="en-US"/>
              </w:rPr>
            </w:pPr>
          </w:p>
        </w:tc>
      </w:tr>
      <w:tr w:rsidR="00CC4B4C" w:rsidRPr="00610329" w14:paraId="001E2A36" w14:textId="77777777" w:rsidTr="00CE207C">
        <w:trPr>
          <w:trHeight w:val="276"/>
          <w:jc w:val="center"/>
        </w:trPr>
        <w:tc>
          <w:tcPr>
            <w:tcW w:w="8314" w:type="dxa"/>
            <w:noWrap/>
            <w:vAlign w:val="bottom"/>
          </w:tcPr>
          <w:p w14:paraId="7AF88527"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2B192E9E" w14:textId="77777777" w:rsidR="00CC4B4C" w:rsidRPr="00610329" w:rsidRDefault="00CC4B4C" w:rsidP="00CE207C">
            <w:pPr>
              <w:pStyle w:val="TAL"/>
              <w:rPr>
                <w:lang w:eastAsia="en-US"/>
              </w:rPr>
            </w:pPr>
          </w:p>
        </w:tc>
      </w:tr>
      <w:tr w:rsidR="00CC4B4C" w:rsidRPr="00610329" w14:paraId="062B90AE" w14:textId="77777777" w:rsidTr="00CE207C">
        <w:trPr>
          <w:trHeight w:val="276"/>
          <w:jc w:val="center"/>
        </w:trPr>
        <w:tc>
          <w:tcPr>
            <w:tcW w:w="8314" w:type="dxa"/>
            <w:noWrap/>
            <w:vAlign w:val="bottom"/>
          </w:tcPr>
          <w:p w14:paraId="2045FFAF"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86E9A8B" w14:textId="77777777" w:rsidR="00CC4B4C" w:rsidRPr="00610329" w:rsidRDefault="00CC4B4C" w:rsidP="00CE207C">
            <w:pPr>
              <w:pStyle w:val="TAL"/>
              <w:rPr>
                <w:lang w:eastAsia="en-US"/>
              </w:rPr>
            </w:pPr>
          </w:p>
        </w:tc>
      </w:tr>
      <w:tr w:rsidR="00CC4B4C" w:rsidRPr="00610329" w14:paraId="2A227B40" w14:textId="77777777" w:rsidTr="00CE207C">
        <w:trPr>
          <w:trHeight w:val="276"/>
          <w:jc w:val="center"/>
        </w:trPr>
        <w:tc>
          <w:tcPr>
            <w:tcW w:w="8314" w:type="dxa"/>
            <w:noWrap/>
            <w:vAlign w:val="bottom"/>
          </w:tcPr>
          <w:p w14:paraId="505A0FF1"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07DF12E8" w14:textId="77777777" w:rsidR="00CC4B4C" w:rsidRPr="00610329" w:rsidRDefault="00CC4B4C" w:rsidP="00CC4B4C">
      <w:pPr>
        <w:rPr>
          <w:lang w:eastAsia="x-none"/>
        </w:rPr>
      </w:pPr>
    </w:p>
    <w:p w14:paraId="13E4FACB" w14:textId="77777777" w:rsidR="00CC4B4C" w:rsidRPr="00610329" w:rsidRDefault="00CC4B4C" w:rsidP="00CC4B4C">
      <w:pPr>
        <w:pStyle w:val="Heading5"/>
      </w:pPr>
      <w:bookmarkStart w:id="1581" w:name="_Toc20154521"/>
      <w:bookmarkStart w:id="1582" w:name="_Toc27727497"/>
      <w:bookmarkStart w:id="1583" w:name="_Toc45203955"/>
      <w:bookmarkStart w:id="1584" w:name="_Toc155361193"/>
      <w:r w:rsidRPr="00610329">
        <w:t>8.2.10.2.2</w:t>
      </w:r>
      <w:r w:rsidRPr="00610329">
        <w:tab/>
        <w:t>EAP-Response/3GPP-LimitedService-Init-Info message</w:t>
      </w:r>
      <w:bookmarkEnd w:id="1581"/>
      <w:bookmarkEnd w:id="1582"/>
      <w:bookmarkEnd w:id="1583"/>
      <w:bookmarkEnd w:id="1584"/>
    </w:p>
    <w:p w14:paraId="5275ED2D" w14:textId="77777777" w:rsidR="00CC4B4C" w:rsidRPr="00610329" w:rsidRDefault="00CC4B4C" w:rsidP="00CC4B4C">
      <w:r w:rsidRPr="00610329">
        <w:t>EAP-Response/3GPP-LimitedService-Init-Info message is coded as specified in figure 8.2.10.2.2-1 and table 8.2.10.2.2-1.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2D18EC3" w14:textId="77777777" w:rsidTr="00CE207C">
        <w:trPr>
          <w:trHeight w:val="255"/>
        </w:trPr>
        <w:tc>
          <w:tcPr>
            <w:tcW w:w="5671" w:type="dxa"/>
            <w:gridSpan w:val="8"/>
            <w:vAlign w:val="center"/>
          </w:tcPr>
          <w:p w14:paraId="1118B05E" w14:textId="77777777" w:rsidR="00CC4B4C" w:rsidRPr="00610329" w:rsidRDefault="00CC4B4C" w:rsidP="00CE207C">
            <w:pPr>
              <w:pStyle w:val="TAH"/>
              <w:ind w:left="360"/>
              <w:rPr>
                <w:lang w:eastAsia="en-US"/>
              </w:rPr>
            </w:pPr>
            <w:bookmarkStart w:id="1585" w:name="_PERM_MCCTEMPBM_CRPT03640113___2" w:colFirst="0" w:colLast="0"/>
            <w:r w:rsidRPr="00610329">
              <w:rPr>
                <w:lang w:eastAsia="en-US"/>
              </w:rPr>
              <w:lastRenderedPageBreak/>
              <w:t>Bits</w:t>
            </w:r>
          </w:p>
        </w:tc>
        <w:tc>
          <w:tcPr>
            <w:tcW w:w="1134" w:type="dxa"/>
            <w:vAlign w:val="center"/>
          </w:tcPr>
          <w:p w14:paraId="7B32B187" w14:textId="77777777" w:rsidR="00CC4B4C" w:rsidRPr="00610329" w:rsidRDefault="00CC4B4C" w:rsidP="00CE207C">
            <w:pPr>
              <w:pStyle w:val="TAH"/>
              <w:ind w:left="360"/>
              <w:rPr>
                <w:lang w:eastAsia="en-US"/>
              </w:rPr>
            </w:pPr>
          </w:p>
        </w:tc>
      </w:tr>
      <w:tr w:rsidR="00CC4B4C" w:rsidRPr="00610329" w14:paraId="4FDBE285" w14:textId="77777777" w:rsidTr="00CE207C">
        <w:trPr>
          <w:trHeight w:val="255"/>
        </w:trPr>
        <w:tc>
          <w:tcPr>
            <w:tcW w:w="708" w:type="dxa"/>
            <w:tcBorders>
              <w:bottom w:val="single" w:sz="4" w:space="0" w:color="auto"/>
            </w:tcBorders>
          </w:tcPr>
          <w:p w14:paraId="1C5EBF76" w14:textId="77777777" w:rsidR="00CC4B4C" w:rsidRPr="00610329" w:rsidRDefault="00CC4B4C" w:rsidP="00CE207C">
            <w:pPr>
              <w:pStyle w:val="TAH"/>
              <w:rPr>
                <w:lang w:eastAsia="en-US"/>
              </w:rPr>
            </w:pPr>
            <w:bookmarkStart w:id="1586" w:name="_PERM_MCCTEMPBM_CRPT03640114___2" w:colFirst="3" w:colLast="7"/>
            <w:bookmarkEnd w:id="1585"/>
            <w:r w:rsidRPr="00610329">
              <w:rPr>
                <w:lang w:eastAsia="en-US"/>
              </w:rPr>
              <w:t>7</w:t>
            </w:r>
          </w:p>
        </w:tc>
        <w:tc>
          <w:tcPr>
            <w:tcW w:w="709" w:type="dxa"/>
            <w:tcBorders>
              <w:bottom w:val="single" w:sz="4" w:space="0" w:color="auto"/>
            </w:tcBorders>
            <w:vAlign w:val="center"/>
          </w:tcPr>
          <w:p w14:paraId="79E3C591"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321F3241"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71D7B4B6"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7B3CA6C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0D7C38A"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50756078"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202C58B"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7F613930" w14:textId="77777777" w:rsidR="00CC4B4C" w:rsidRPr="00610329" w:rsidRDefault="00CC4B4C" w:rsidP="00CE207C">
            <w:pPr>
              <w:pStyle w:val="TAH"/>
              <w:ind w:left="360"/>
              <w:rPr>
                <w:lang w:eastAsia="en-US"/>
              </w:rPr>
            </w:pPr>
            <w:r w:rsidRPr="00610329">
              <w:rPr>
                <w:lang w:eastAsia="en-US"/>
              </w:rPr>
              <w:t>Octets</w:t>
            </w:r>
          </w:p>
        </w:tc>
      </w:tr>
      <w:tr w:rsidR="00CC4B4C" w:rsidRPr="00610329" w14:paraId="456FA1A7" w14:textId="77777777" w:rsidTr="00CE207C">
        <w:trPr>
          <w:trHeight w:val="255"/>
        </w:trPr>
        <w:tc>
          <w:tcPr>
            <w:tcW w:w="5671" w:type="dxa"/>
            <w:gridSpan w:val="8"/>
            <w:tcBorders>
              <w:top w:val="single" w:sz="4" w:space="0" w:color="auto"/>
              <w:left w:val="single" w:sz="4" w:space="0" w:color="auto"/>
              <w:right w:val="single" w:sz="4" w:space="0" w:color="auto"/>
            </w:tcBorders>
          </w:tcPr>
          <w:p w14:paraId="418DDA5D" w14:textId="77777777" w:rsidR="00CC4B4C" w:rsidRPr="00610329" w:rsidRDefault="00CC4B4C" w:rsidP="00CE207C">
            <w:pPr>
              <w:pStyle w:val="TAC"/>
              <w:ind w:left="360"/>
              <w:rPr>
                <w:lang w:eastAsia="en-US"/>
              </w:rPr>
            </w:pPr>
            <w:bookmarkStart w:id="1587" w:name="_PERM_MCCTEMPBM_CRPT03640115___2" w:colFirst="0" w:colLast="0"/>
            <w:bookmarkEnd w:id="1586"/>
            <w:r w:rsidRPr="00610329">
              <w:rPr>
                <w:lang w:eastAsia="en-US"/>
              </w:rPr>
              <w:t>Code</w:t>
            </w:r>
          </w:p>
        </w:tc>
        <w:tc>
          <w:tcPr>
            <w:tcW w:w="1134" w:type="dxa"/>
            <w:tcBorders>
              <w:left w:val="single" w:sz="4" w:space="0" w:color="auto"/>
            </w:tcBorders>
            <w:vAlign w:val="center"/>
          </w:tcPr>
          <w:p w14:paraId="79FEF7A6" w14:textId="77777777" w:rsidR="00CC4B4C" w:rsidRPr="00610329" w:rsidRDefault="00CC4B4C" w:rsidP="00CE207C">
            <w:pPr>
              <w:pStyle w:val="TAC"/>
              <w:ind w:left="360"/>
              <w:rPr>
                <w:lang w:eastAsia="en-US"/>
              </w:rPr>
            </w:pPr>
            <w:r w:rsidRPr="00610329">
              <w:rPr>
                <w:lang w:eastAsia="en-US"/>
              </w:rPr>
              <w:t>1</w:t>
            </w:r>
          </w:p>
        </w:tc>
      </w:tr>
      <w:tr w:rsidR="00CC4B4C" w:rsidRPr="00610329" w14:paraId="23B6EFA9"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6699515E" w14:textId="77777777" w:rsidR="00CC4B4C" w:rsidRPr="00610329" w:rsidRDefault="00CC4B4C" w:rsidP="00CE207C">
            <w:pPr>
              <w:pStyle w:val="TAC"/>
              <w:ind w:left="360"/>
              <w:rPr>
                <w:lang w:eastAsia="en-US"/>
              </w:rPr>
            </w:pPr>
            <w:bookmarkStart w:id="1588" w:name="_PERM_MCCTEMPBM_CRPT03640116___2" w:colFirst="0" w:colLast="0"/>
            <w:bookmarkEnd w:id="1587"/>
            <w:r w:rsidRPr="00610329">
              <w:rPr>
                <w:lang w:eastAsia="en-US"/>
              </w:rPr>
              <w:t>Identifier</w:t>
            </w:r>
          </w:p>
        </w:tc>
        <w:tc>
          <w:tcPr>
            <w:tcW w:w="1134" w:type="dxa"/>
            <w:tcBorders>
              <w:left w:val="single" w:sz="4" w:space="0" w:color="auto"/>
            </w:tcBorders>
            <w:vAlign w:val="center"/>
          </w:tcPr>
          <w:p w14:paraId="22D36ADA" w14:textId="77777777" w:rsidR="00CC4B4C" w:rsidRPr="00610329" w:rsidRDefault="00CC4B4C" w:rsidP="00CE207C">
            <w:pPr>
              <w:pStyle w:val="TAC"/>
              <w:ind w:left="360"/>
              <w:rPr>
                <w:lang w:eastAsia="en-US"/>
              </w:rPr>
            </w:pPr>
            <w:r w:rsidRPr="00610329">
              <w:rPr>
                <w:lang w:eastAsia="en-US"/>
              </w:rPr>
              <w:t>2</w:t>
            </w:r>
          </w:p>
        </w:tc>
      </w:tr>
      <w:tr w:rsidR="00CC4B4C" w:rsidRPr="00610329" w14:paraId="39A8A783"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C14DE4B" w14:textId="77777777" w:rsidR="00CC4B4C" w:rsidRPr="00610329" w:rsidRDefault="00CC4B4C" w:rsidP="00CE207C">
            <w:pPr>
              <w:pStyle w:val="TAC"/>
              <w:ind w:left="360"/>
              <w:rPr>
                <w:lang w:eastAsia="en-US"/>
              </w:rPr>
            </w:pPr>
            <w:bookmarkStart w:id="1589" w:name="_PERM_MCCTEMPBM_CRPT03640117___2" w:colFirst="0" w:colLast="0"/>
            <w:bookmarkEnd w:id="1588"/>
            <w:r w:rsidRPr="00610329">
              <w:rPr>
                <w:lang w:eastAsia="en-US"/>
              </w:rPr>
              <w:t>Length</w:t>
            </w:r>
          </w:p>
        </w:tc>
        <w:tc>
          <w:tcPr>
            <w:tcW w:w="1134" w:type="dxa"/>
            <w:vAlign w:val="center"/>
          </w:tcPr>
          <w:p w14:paraId="07A0AA0F" w14:textId="77777777" w:rsidR="00CC4B4C" w:rsidRPr="00610329" w:rsidRDefault="00CC4B4C" w:rsidP="00CE207C">
            <w:pPr>
              <w:pStyle w:val="TAC"/>
              <w:ind w:left="360"/>
              <w:rPr>
                <w:lang w:eastAsia="en-US"/>
              </w:rPr>
            </w:pPr>
            <w:r w:rsidRPr="00610329">
              <w:rPr>
                <w:lang w:eastAsia="en-US"/>
              </w:rPr>
              <w:t>3 - 4</w:t>
            </w:r>
          </w:p>
        </w:tc>
      </w:tr>
      <w:tr w:rsidR="00CC4B4C" w:rsidRPr="00610329" w14:paraId="30CCD7EF" w14:textId="77777777" w:rsidTr="00CE207C">
        <w:trPr>
          <w:trHeight w:val="255"/>
        </w:trPr>
        <w:tc>
          <w:tcPr>
            <w:tcW w:w="5671" w:type="dxa"/>
            <w:gridSpan w:val="8"/>
            <w:tcBorders>
              <w:top w:val="single" w:sz="4" w:space="0" w:color="auto"/>
              <w:left w:val="single" w:sz="4" w:space="0" w:color="auto"/>
              <w:right w:val="single" w:sz="4" w:space="0" w:color="auto"/>
            </w:tcBorders>
          </w:tcPr>
          <w:p w14:paraId="162F30EC" w14:textId="77777777" w:rsidR="00CC4B4C" w:rsidRPr="00610329" w:rsidRDefault="00CC4B4C" w:rsidP="00CE207C">
            <w:pPr>
              <w:pStyle w:val="TAC"/>
              <w:ind w:left="360"/>
              <w:rPr>
                <w:lang w:eastAsia="en-US"/>
              </w:rPr>
            </w:pPr>
            <w:bookmarkStart w:id="1590" w:name="_PERM_MCCTEMPBM_CRPT03640118___2" w:colFirst="0" w:colLast="0"/>
            <w:bookmarkEnd w:id="1589"/>
            <w:r w:rsidRPr="00610329">
              <w:rPr>
                <w:lang w:eastAsia="en-US"/>
              </w:rPr>
              <w:t>Type</w:t>
            </w:r>
          </w:p>
        </w:tc>
        <w:tc>
          <w:tcPr>
            <w:tcW w:w="1134" w:type="dxa"/>
            <w:tcBorders>
              <w:left w:val="single" w:sz="4" w:space="0" w:color="auto"/>
            </w:tcBorders>
            <w:vAlign w:val="center"/>
          </w:tcPr>
          <w:p w14:paraId="2B748987" w14:textId="77777777" w:rsidR="00CC4B4C" w:rsidRPr="00610329" w:rsidRDefault="00CC4B4C" w:rsidP="00CE207C">
            <w:pPr>
              <w:pStyle w:val="TAC"/>
              <w:ind w:left="360"/>
              <w:rPr>
                <w:lang w:eastAsia="en-US"/>
              </w:rPr>
            </w:pPr>
            <w:r w:rsidRPr="00610329">
              <w:rPr>
                <w:lang w:eastAsia="en-US"/>
              </w:rPr>
              <w:t>5</w:t>
            </w:r>
          </w:p>
        </w:tc>
      </w:tr>
      <w:tr w:rsidR="00CC4B4C" w:rsidRPr="00610329" w14:paraId="2BEBE7BE"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D84C823" w14:textId="77777777" w:rsidR="00CC4B4C" w:rsidRPr="00610329" w:rsidRDefault="00CC4B4C" w:rsidP="00CE207C">
            <w:pPr>
              <w:pStyle w:val="TAC"/>
              <w:ind w:left="360"/>
              <w:rPr>
                <w:lang w:eastAsia="en-US"/>
              </w:rPr>
            </w:pPr>
            <w:bookmarkStart w:id="1591" w:name="_PERM_MCCTEMPBM_CRPT03640119___2" w:colFirst="0" w:colLast="0"/>
            <w:bookmarkEnd w:id="1590"/>
            <w:r w:rsidRPr="00610329">
              <w:rPr>
                <w:lang w:eastAsia="en-US"/>
              </w:rPr>
              <w:t>Vendor-Id</w:t>
            </w:r>
          </w:p>
        </w:tc>
        <w:tc>
          <w:tcPr>
            <w:tcW w:w="1134" w:type="dxa"/>
            <w:tcBorders>
              <w:left w:val="single" w:sz="4" w:space="0" w:color="auto"/>
            </w:tcBorders>
            <w:vAlign w:val="center"/>
          </w:tcPr>
          <w:p w14:paraId="29FEB82A" w14:textId="77777777" w:rsidR="00CC4B4C" w:rsidRPr="00610329" w:rsidRDefault="00CC4B4C" w:rsidP="00CE207C">
            <w:pPr>
              <w:pStyle w:val="TAC"/>
              <w:ind w:left="360"/>
              <w:rPr>
                <w:lang w:eastAsia="en-US"/>
              </w:rPr>
            </w:pPr>
            <w:r w:rsidRPr="00610329">
              <w:rPr>
                <w:lang w:eastAsia="en-US"/>
              </w:rPr>
              <w:t>6 - 8</w:t>
            </w:r>
          </w:p>
        </w:tc>
      </w:tr>
      <w:tr w:rsidR="00CC4B4C" w:rsidRPr="00610329" w14:paraId="2B2A6B4D"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4263E9D" w14:textId="77777777" w:rsidR="00CC4B4C" w:rsidRPr="00610329" w:rsidRDefault="00CC4B4C" w:rsidP="00CE207C">
            <w:pPr>
              <w:pStyle w:val="TAC"/>
              <w:ind w:left="360"/>
              <w:rPr>
                <w:lang w:eastAsia="en-US"/>
              </w:rPr>
            </w:pPr>
            <w:bookmarkStart w:id="1592" w:name="_PERM_MCCTEMPBM_CRPT03640120___2" w:colFirst="0" w:colLast="0"/>
            <w:bookmarkEnd w:id="1591"/>
            <w:r w:rsidRPr="00610329">
              <w:rPr>
                <w:lang w:eastAsia="en-US"/>
              </w:rPr>
              <w:t>Vendor-Type</w:t>
            </w:r>
          </w:p>
        </w:tc>
        <w:tc>
          <w:tcPr>
            <w:tcW w:w="1134" w:type="dxa"/>
            <w:vAlign w:val="center"/>
          </w:tcPr>
          <w:p w14:paraId="1A3CD7AB" w14:textId="77777777" w:rsidR="00CC4B4C" w:rsidRPr="00610329" w:rsidRDefault="00CC4B4C" w:rsidP="00CE207C">
            <w:pPr>
              <w:pStyle w:val="TAC"/>
              <w:ind w:left="360"/>
              <w:rPr>
                <w:lang w:eastAsia="en-US"/>
              </w:rPr>
            </w:pPr>
            <w:r w:rsidRPr="00610329">
              <w:rPr>
                <w:lang w:eastAsia="en-US"/>
              </w:rPr>
              <w:t>9 - 12</w:t>
            </w:r>
          </w:p>
        </w:tc>
      </w:tr>
      <w:tr w:rsidR="00CC4B4C" w:rsidRPr="00610329" w14:paraId="176623AB"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5633AF2" w14:textId="77777777" w:rsidR="00CC4B4C" w:rsidRPr="00610329" w:rsidRDefault="00CC4B4C" w:rsidP="00CE207C">
            <w:pPr>
              <w:pStyle w:val="TAC"/>
              <w:ind w:left="360"/>
              <w:rPr>
                <w:lang w:eastAsia="en-US"/>
              </w:rPr>
            </w:pPr>
            <w:bookmarkStart w:id="1593" w:name="_PERM_MCCTEMPBM_CRPT03640121___2" w:colFirst="0" w:colLast="0"/>
            <w:bookmarkEnd w:id="1592"/>
            <w:r w:rsidRPr="00610329">
              <w:rPr>
                <w:lang w:eastAsia="en-US"/>
              </w:rPr>
              <w:t>Message-Id</w:t>
            </w:r>
          </w:p>
        </w:tc>
        <w:tc>
          <w:tcPr>
            <w:tcW w:w="1134" w:type="dxa"/>
            <w:vAlign w:val="center"/>
          </w:tcPr>
          <w:p w14:paraId="1AD924D1" w14:textId="77777777" w:rsidR="00CC4B4C" w:rsidRPr="00610329" w:rsidRDefault="00CC4B4C" w:rsidP="00CE207C">
            <w:pPr>
              <w:pStyle w:val="TAC"/>
              <w:ind w:left="360"/>
              <w:rPr>
                <w:lang w:eastAsia="en-US"/>
              </w:rPr>
            </w:pPr>
            <w:r w:rsidRPr="00610329">
              <w:rPr>
                <w:lang w:eastAsia="en-US"/>
              </w:rPr>
              <w:t>13</w:t>
            </w:r>
          </w:p>
        </w:tc>
      </w:tr>
      <w:tr w:rsidR="00CC4B4C" w:rsidRPr="00610329" w14:paraId="16C01E6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473245F" w14:textId="77777777" w:rsidR="00CC4B4C" w:rsidRPr="00610329" w:rsidRDefault="00CC4B4C" w:rsidP="00CE207C">
            <w:pPr>
              <w:pStyle w:val="TAC"/>
              <w:ind w:left="360"/>
              <w:rPr>
                <w:lang w:eastAsia="en-US"/>
              </w:rPr>
            </w:pPr>
            <w:bookmarkStart w:id="1594" w:name="_PERM_MCCTEMPBM_CRPT03640122___2" w:colFirst="0" w:colLast="0"/>
            <w:bookmarkEnd w:id="1593"/>
            <w:r w:rsidRPr="00610329">
              <w:rPr>
                <w:lang w:eastAsia="en-US"/>
              </w:rPr>
              <w:t>Spare</w:t>
            </w:r>
          </w:p>
        </w:tc>
        <w:tc>
          <w:tcPr>
            <w:tcW w:w="1134" w:type="dxa"/>
            <w:vAlign w:val="center"/>
          </w:tcPr>
          <w:p w14:paraId="104734C5" w14:textId="77777777" w:rsidR="00CC4B4C" w:rsidRPr="00610329" w:rsidRDefault="00CC4B4C" w:rsidP="00CE207C">
            <w:pPr>
              <w:pStyle w:val="TAC"/>
              <w:ind w:left="360"/>
              <w:rPr>
                <w:lang w:eastAsia="en-US"/>
              </w:rPr>
            </w:pPr>
            <w:r w:rsidRPr="00610329">
              <w:rPr>
                <w:lang w:eastAsia="en-US"/>
              </w:rPr>
              <w:t>14</w:t>
            </w:r>
          </w:p>
        </w:tc>
      </w:tr>
      <w:tr w:rsidR="00CC4B4C" w:rsidRPr="00610329" w14:paraId="0E0D087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35ABE57" w14:textId="77777777" w:rsidR="00CC4B4C" w:rsidRPr="00610329" w:rsidRDefault="00CC4B4C" w:rsidP="00CE207C">
            <w:pPr>
              <w:pStyle w:val="TAC"/>
              <w:ind w:left="360"/>
              <w:rPr>
                <w:lang w:eastAsia="en-US"/>
              </w:rPr>
            </w:pPr>
            <w:bookmarkStart w:id="1595" w:name="_PERM_MCCTEMPBM_CRPT03640123___2" w:colFirst="0" w:colLast="0"/>
            <w:bookmarkEnd w:id="1594"/>
            <w:r w:rsidRPr="00610329">
              <w:rPr>
                <w:lang w:eastAsia="en-US"/>
              </w:rPr>
              <w:t>EAP-AKA attributes length</w:t>
            </w:r>
          </w:p>
        </w:tc>
        <w:tc>
          <w:tcPr>
            <w:tcW w:w="1134" w:type="dxa"/>
            <w:vAlign w:val="center"/>
          </w:tcPr>
          <w:p w14:paraId="2B44EB8B" w14:textId="77777777" w:rsidR="00CC4B4C" w:rsidRPr="00610329" w:rsidRDefault="00CC4B4C" w:rsidP="00CE207C">
            <w:pPr>
              <w:pStyle w:val="TAC"/>
              <w:ind w:left="360"/>
              <w:rPr>
                <w:lang w:eastAsia="en-US"/>
              </w:rPr>
            </w:pPr>
            <w:r w:rsidRPr="00610329">
              <w:rPr>
                <w:lang w:eastAsia="en-US"/>
              </w:rPr>
              <w:t>15 - 16</w:t>
            </w:r>
          </w:p>
        </w:tc>
      </w:tr>
      <w:tr w:rsidR="00CC4B4C" w:rsidRPr="00610329" w14:paraId="7E5B5119"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0A9652" w14:textId="77777777" w:rsidR="00CC4B4C" w:rsidRPr="00610329" w:rsidRDefault="00CC4B4C" w:rsidP="00CE207C">
            <w:pPr>
              <w:pStyle w:val="TAC"/>
              <w:ind w:left="360"/>
              <w:rPr>
                <w:lang w:eastAsia="en-US"/>
              </w:rPr>
            </w:pPr>
            <w:bookmarkStart w:id="1596" w:name="_PERM_MCCTEMPBM_CRPT03640124___2" w:colFirst="0" w:colLast="0"/>
            <w:bookmarkEnd w:id="1595"/>
            <w:r w:rsidRPr="00610329">
              <w:rPr>
                <w:lang w:eastAsia="en-US"/>
              </w:rPr>
              <w:t>EAP-AKA attributes</w:t>
            </w:r>
          </w:p>
        </w:tc>
        <w:tc>
          <w:tcPr>
            <w:tcW w:w="1134" w:type="dxa"/>
            <w:vAlign w:val="center"/>
          </w:tcPr>
          <w:p w14:paraId="2235A082" w14:textId="77777777" w:rsidR="00CC4B4C" w:rsidRPr="00610329" w:rsidRDefault="00CC4B4C" w:rsidP="00CE207C">
            <w:pPr>
              <w:pStyle w:val="TAC"/>
              <w:ind w:left="360"/>
              <w:rPr>
                <w:lang w:eastAsia="en-US"/>
              </w:rPr>
            </w:pPr>
            <w:r w:rsidRPr="00610329">
              <w:rPr>
                <w:lang w:eastAsia="en-US"/>
              </w:rPr>
              <w:t>17 - n</w:t>
            </w:r>
          </w:p>
        </w:tc>
      </w:tr>
      <w:tr w:rsidR="00CC4B4C" w:rsidRPr="00610329" w14:paraId="5B5E2B58"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10431CED" w14:textId="77777777" w:rsidR="00CC4B4C" w:rsidRPr="00610329" w:rsidRDefault="00CC4B4C" w:rsidP="00CE207C">
            <w:pPr>
              <w:pStyle w:val="TAC"/>
              <w:ind w:left="360"/>
              <w:rPr>
                <w:lang w:eastAsia="en-US"/>
              </w:rPr>
            </w:pPr>
            <w:bookmarkStart w:id="1597" w:name="_PERM_MCCTEMPBM_CRPT03640125___2" w:colFirst="0" w:colLast="0"/>
            <w:bookmarkEnd w:id="1596"/>
            <w:r w:rsidRPr="00610329">
              <w:rPr>
                <w:lang w:eastAsia="en-US"/>
              </w:rPr>
              <w:t>Extensions</w:t>
            </w:r>
          </w:p>
        </w:tc>
        <w:tc>
          <w:tcPr>
            <w:tcW w:w="1134" w:type="dxa"/>
            <w:vAlign w:val="center"/>
          </w:tcPr>
          <w:p w14:paraId="79B978DA" w14:textId="77777777" w:rsidR="00CC4B4C" w:rsidRPr="00610329" w:rsidRDefault="00CC4B4C" w:rsidP="00CE207C">
            <w:pPr>
              <w:pStyle w:val="TAC"/>
              <w:ind w:left="360"/>
              <w:rPr>
                <w:lang w:eastAsia="en-US"/>
              </w:rPr>
            </w:pPr>
            <w:r w:rsidRPr="00610329">
              <w:rPr>
                <w:lang w:eastAsia="en-US"/>
              </w:rPr>
              <w:t>n+1 - m</w:t>
            </w:r>
          </w:p>
        </w:tc>
      </w:tr>
    </w:tbl>
    <w:bookmarkEnd w:id="1597"/>
    <w:p w14:paraId="2B6EBECD" w14:textId="77777777" w:rsidR="00CC4B4C" w:rsidRPr="00610329" w:rsidRDefault="00CC4B4C" w:rsidP="00D7427D">
      <w:pPr>
        <w:pStyle w:val="TF"/>
      </w:pPr>
      <w:r w:rsidRPr="00610329">
        <w:t xml:space="preserve">Figure 8.2.10.2.2-1: </w:t>
      </w:r>
      <w:r w:rsidRPr="00610329">
        <w:rPr>
          <w:lang w:eastAsia="zh-CN"/>
        </w:rPr>
        <w:t>EAP-Response/3GPP-LimitedService-Init-Info message</w:t>
      </w:r>
    </w:p>
    <w:p w14:paraId="529A7F49" w14:textId="77777777" w:rsidR="00CC4B4C" w:rsidRPr="00610329" w:rsidRDefault="00CC4B4C" w:rsidP="00CC4B4C">
      <w:pPr>
        <w:pStyle w:val="TH"/>
        <w:rPr>
          <w:lang w:eastAsia="zh-CN"/>
        </w:rPr>
      </w:pPr>
      <w:r w:rsidRPr="00610329">
        <w:t xml:space="preserve">Table 8.2.10.2.2-1: </w:t>
      </w:r>
      <w:r w:rsidRPr="00610329">
        <w:rPr>
          <w:lang w:eastAsia="zh-CN"/>
        </w:rPr>
        <w:t>EAP-Response/3GPP-LimitedService-Init-Info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6901171" w14:textId="77777777" w:rsidTr="00CE207C">
        <w:trPr>
          <w:trHeight w:val="276"/>
          <w:jc w:val="center"/>
        </w:trPr>
        <w:tc>
          <w:tcPr>
            <w:tcW w:w="8314" w:type="dxa"/>
            <w:noWrap/>
            <w:vAlign w:val="bottom"/>
          </w:tcPr>
          <w:p w14:paraId="0C11F1EF"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77B0C35" w14:textId="77777777" w:rsidR="00CC4B4C" w:rsidRPr="00610329" w:rsidRDefault="00CC4B4C" w:rsidP="00CE207C">
            <w:pPr>
              <w:pStyle w:val="TAL"/>
              <w:rPr>
                <w:lang w:eastAsia="en-US"/>
              </w:rPr>
            </w:pPr>
          </w:p>
        </w:tc>
      </w:tr>
      <w:tr w:rsidR="00CC4B4C" w:rsidRPr="00610329" w14:paraId="252A3479" w14:textId="77777777" w:rsidTr="00CE207C">
        <w:trPr>
          <w:trHeight w:val="276"/>
          <w:jc w:val="center"/>
        </w:trPr>
        <w:tc>
          <w:tcPr>
            <w:tcW w:w="8314" w:type="dxa"/>
            <w:noWrap/>
            <w:vAlign w:val="bottom"/>
          </w:tcPr>
          <w:p w14:paraId="4FF9DAC4"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F4A6C51" w14:textId="77777777" w:rsidR="00CC4B4C" w:rsidRPr="00610329" w:rsidRDefault="00CC4B4C" w:rsidP="00CE207C">
            <w:pPr>
              <w:pStyle w:val="TAL"/>
              <w:rPr>
                <w:lang w:eastAsia="en-US"/>
              </w:rPr>
            </w:pPr>
          </w:p>
        </w:tc>
      </w:tr>
      <w:tr w:rsidR="00CC4B4C" w:rsidRPr="00610329" w14:paraId="1CB56CF4" w14:textId="77777777" w:rsidTr="00CE207C">
        <w:trPr>
          <w:trHeight w:val="276"/>
          <w:jc w:val="center"/>
        </w:trPr>
        <w:tc>
          <w:tcPr>
            <w:tcW w:w="8314" w:type="dxa"/>
            <w:noWrap/>
            <w:vAlign w:val="bottom"/>
          </w:tcPr>
          <w:p w14:paraId="5F2BBFA6"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EAP-Response/3GPP-LimitedService-Init-Info message in octets.</w:t>
            </w:r>
          </w:p>
          <w:p w14:paraId="2C643E43" w14:textId="77777777" w:rsidR="00CC4B4C" w:rsidRPr="00610329" w:rsidRDefault="00CC4B4C" w:rsidP="00CE207C">
            <w:pPr>
              <w:pStyle w:val="TAL"/>
              <w:rPr>
                <w:lang w:eastAsia="en-US"/>
              </w:rPr>
            </w:pPr>
          </w:p>
        </w:tc>
      </w:tr>
      <w:tr w:rsidR="00CC4B4C" w:rsidRPr="00610329" w14:paraId="469DD627" w14:textId="77777777" w:rsidTr="00CE207C">
        <w:trPr>
          <w:trHeight w:val="276"/>
          <w:jc w:val="center"/>
        </w:trPr>
        <w:tc>
          <w:tcPr>
            <w:tcW w:w="8314" w:type="dxa"/>
            <w:noWrap/>
            <w:vAlign w:val="bottom"/>
          </w:tcPr>
          <w:p w14:paraId="77219398"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5E282EF2" w14:textId="77777777" w:rsidR="00CC4B4C" w:rsidRPr="00610329" w:rsidRDefault="00CC4B4C" w:rsidP="00CE207C">
            <w:pPr>
              <w:pStyle w:val="TAL"/>
              <w:rPr>
                <w:lang w:eastAsia="en-US"/>
              </w:rPr>
            </w:pPr>
          </w:p>
        </w:tc>
      </w:tr>
      <w:tr w:rsidR="00CC4B4C" w:rsidRPr="00610329" w14:paraId="024E2CDD" w14:textId="77777777" w:rsidTr="00CE207C">
        <w:trPr>
          <w:trHeight w:val="276"/>
          <w:jc w:val="center"/>
        </w:trPr>
        <w:tc>
          <w:tcPr>
            <w:tcW w:w="8314" w:type="dxa"/>
            <w:noWrap/>
            <w:vAlign w:val="bottom"/>
          </w:tcPr>
          <w:p w14:paraId="302D60A6"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57E188E9" w14:textId="77777777" w:rsidR="00CC4B4C" w:rsidRPr="00610329" w:rsidRDefault="00CC4B4C" w:rsidP="00CE207C">
            <w:pPr>
              <w:pStyle w:val="TAL"/>
              <w:rPr>
                <w:lang w:eastAsia="en-US"/>
              </w:rPr>
            </w:pPr>
          </w:p>
        </w:tc>
      </w:tr>
      <w:tr w:rsidR="00CC4B4C" w:rsidRPr="00610329" w14:paraId="7F26A207" w14:textId="77777777" w:rsidTr="00CE207C">
        <w:trPr>
          <w:trHeight w:val="276"/>
          <w:jc w:val="center"/>
        </w:trPr>
        <w:tc>
          <w:tcPr>
            <w:tcW w:w="8314" w:type="dxa"/>
            <w:noWrap/>
            <w:vAlign w:val="bottom"/>
          </w:tcPr>
          <w:p w14:paraId="0C1BC213"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1FF117B1" w14:textId="77777777" w:rsidR="00CC4B4C" w:rsidRPr="00610329" w:rsidRDefault="00CC4B4C" w:rsidP="00CE207C">
            <w:pPr>
              <w:pStyle w:val="TAL"/>
              <w:rPr>
                <w:lang w:eastAsia="en-US"/>
              </w:rPr>
            </w:pPr>
          </w:p>
        </w:tc>
      </w:tr>
      <w:tr w:rsidR="00CC4B4C" w:rsidRPr="00610329" w14:paraId="6F52C285" w14:textId="77777777" w:rsidTr="00CE207C">
        <w:trPr>
          <w:trHeight w:val="276"/>
          <w:jc w:val="center"/>
        </w:trPr>
        <w:tc>
          <w:tcPr>
            <w:tcW w:w="8314" w:type="dxa"/>
            <w:noWrap/>
            <w:vAlign w:val="bottom"/>
          </w:tcPr>
          <w:p w14:paraId="0822D51A"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3GPP-LimitedService-Init-Info-Id</w:t>
            </w:r>
            <w:r w:rsidRPr="00610329">
              <w:rPr>
                <w:lang w:eastAsia="en-US"/>
              </w:rPr>
              <w:t xml:space="preserve"> of 1 (decimal).</w:t>
            </w:r>
          </w:p>
          <w:p w14:paraId="3B560D8E" w14:textId="77777777" w:rsidR="00CC4B4C" w:rsidRPr="00610329" w:rsidRDefault="00CC4B4C" w:rsidP="00CE207C">
            <w:pPr>
              <w:pStyle w:val="TAL"/>
              <w:rPr>
                <w:lang w:eastAsia="en-US"/>
              </w:rPr>
            </w:pPr>
          </w:p>
        </w:tc>
      </w:tr>
      <w:tr w:rsidR="00CC4B4C" w:rsidRPr="00610329" w14:paraId="453296EB" w14:textId="77777777" w:rsidTr="00CE207C">
        <w:trPr>
          <w:trHeight w:val="276"/>
          <w:jc w:val="center"/>
        </w:trPr>
        <w:tc>
          <w:tcPr>
            <w:tcW w:w="8314" w:type="dxa"/>
            <w:noWrap/>
            <w:vAlign w:val="bottom"/>
          </w:tcPr>
          <w:p w14:paraId="54FD6286" w14:textId="77777777" w:rsidR="00CC4B4C" w:rsidRPr="00610329" w:rsidRDefault="00CC4B4C" w:rsidP="00CE207C">
            <w:pPr>
              <w:pStyle w:val="TAL"/>
              <w:rPr>
                <w:lang w:eastAsia="en-US"/>
              </w:rPr>
            </w:pPr>
            <w:r w:rsidRPr="00610329">
              <w:rPr>
                <w:lang w:eastAsia="en-US"/>
              </w:rPr>
              <w:t>Spare field consists of spare bits.</w:t>
            </w:r>
          </w:p>
          <w:p w14:paraId="17B99269" w14:textId="77777777" w:rsidR="00CC4B4C" w:rsidRPr="00610329" w:rsidRDefault="00CC4B4C" w:rsidP="00CE207C">
            <w:pPr>
              <w:pStyle w:val="TAL"/>
              <w:rPr>
                <w:lang w:eastAsia="en-US"/>
              </w:rPr>
            </w:pPr>
          </w:p>
        </w:tc>
      </w:tr>
      <w:tr w:rsidR="00CC4B4C" w:rsidRPr="00610329" w14:paraId="5AC952FC" w14:textId="77777777" w:rsidTr="00CE207C">
        <w:trPr>
          <w:trHeight w:val="276"/>
          <w:jc w:val="center"/>
        </w:trPr>
        <w:tc>
          <w:tcPr>
            <w:tcW w:w="8314" w:type="dxa"/>
            <w:noWrap/>
            <w:vAlign w:val="bottom"/>
          </w:tcPr>
          <w:p w14:paraId="40D487DE" w14:textId="77777777" w:rsidR="00CC4B4C" w:rsidRPr="00610329" w:rsidRDefault="00CC4B4C" w:rsidP="00CE207C">
            <w:pPr>
              <w:pStyle w:val="TAL"/>
              <w:rPr>
                <w:lang w:eastAsia="en-US"/>
              </w:rPr>
            </w:pPr>
            <w:r w:rsidRPr="00610329">
              <w:rPr>
                <w:lang w:eastAsia="en-US"/>
              </w:rPr>
              <w:t>EAP-AKA attributes length field indicates the length of EAP-AKA attributes field in octets.</w:t>
            </w:r>
          </w:p>
          <w:p w14:paraId="346D28F7" w14:textId="77777777" w:rsidR="00CC4B4C" w:rsidRPr="00610329" w:rsidRDefault="00CC4B4C" w:rsidP="00CE207C">
            <w:pPr>
              <w:pStyle w:val="TAL"/>
              <w:rPr>
                <w:lang w:eastAsia="en-US"/>
              </w:rPr>
            </w:pPr>
          </w:p>
        </w:tc>
      </w:tr>
      <w:tr w:rsidR="00CC4B4C" w:rsidRPr="00610329" w14:paraId="50DE953D" w14:textId="77777777" w:rsidTr="00CE207C">
        <w:trPr>
          <w:trHeight w:val="276"/>
          <w:jc w:val="center"/>
        </w:trPr>
        <w:tc>
          <w:tcPr>
            <w:tcW w:w="8314" w:type="dxa"/>
            <w:noWrap/>
            <w:vAlign w:val="bottom"/>
          </w:tcPr>
          <w:p w14:paraId="788183C8"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1BA981A0" w14:textId="77777777" w:rsidR="00CC4B4C" w:rsidRPr="00610329" w:rsidRDefault="00CC4B4C" w:rsidP="00CE207C">
            <w:pPr>
              <w:pStyle w:val="TAL"/>
              <w:rPr>
                <w:lang w:eastAsia="en-US"/>
              </w:rPr>
            </w:pPr>
          </w:p>
        </w:tc>
      </w:tr>
      <w:tr w:rsidR="00CC4B4C" w:rsidRPr="00610329" w14:paraId="36D7CE43" w14:textId="77777777" w:rsidTr="00CE207C">
        <w:trPr>
          <w:trHeight w:val="276"/>
          <w:jc w:val="center"/>
        </w:trPr>
        <w:tc>
          <w:tcPr>
            <w:tcW w:w="8314" w:type="dxa"/>
            <w:noWrap/>
            <w:vAlign w:val="bottom"/>
          </w:tcPr>
          <w:p w14:paraId="06103542"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010BD67" w14:textId="77777777" w:rsidR="00CC4B4C" w:rsidRPr="00610329" w:rsidRDefault="00CC4B4C" w:rsidP="00CC4B4C">
      <w:pPr>
        <w:rPr>
          <w:lang w:eastAsia="x-none"/>
        </w:rPr>
      </w:pPr>
    </w:p>
    <w:p w14:paraId="6D3EE2D2" w14:textId="77777777" w:rsidR="00CC4B4C" w:rsidRPr="00610329" w:rsidRDefault="00CC4B4C" w:rsidP="00CC4B4C">
      <w:pPr>
        <w:pStyle w:val="Heading5"/>
      </w:pPr>
      <w:bookmarkStart w:id="1598" w:name="_Toc20154522"/>
      <w:bookmarkStart w:id="1599" w:name="_Toc27727498"/>
      <w:bookmarkStart w:id="1600" w:name="_Toc45203956"/>
      <w:bookmarkStart w:id="1601" w:name="_Toc155361194"/>
      <w:r w:rsidRPr="00610329">
        <w:t>8.2.10.2.3</w:t>
      </w:r>
      <w:r w:rsidRPr="00610329">
        <w:tab/>
        <w:t>EAP-Request/3GPP-LimitedService-Notif message</w:t>
      </w:r>
      <w:bookmarkEnd w:id="1598"/>
      <w:bookmarkEnd w:id="1599"/>
      <w:bookmarkEnd w:id="1600"/>
      <w:bookmarkEnd w:id="1601"/>
    </w:p>
    <w:p w14:paraId="20907A4B" w14:textId="77777777" w:rsidR="00CC4B4C" w:rsidRPr="00610329" w:rsidRDefault="00CC4B4C" w:rsidP="00CC4B4C">
      <w:r w:rsidRPr="00610329">
        <w:t>EAP-Request/3GPP-LimitedService-Notif message is coded as specified in figure 8.2.10.2.3-1 and table 8.2.10.2.3-1.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68035691" w14:textId="77777777" w:rsidTr="00CE207C">
        <w:trPr>
          <w:trHeight w:val="255"/>
        </w:trPr>
        <w:tc>
          <w:tcPr>
            <w:tcW w:w="5671" w:type="dxa"/>
            <w:gridSpan w:val="8"/>
            <w:vAlign w:val="center"/>
          </w:tcPr>
          <w:p w14:paraId="61B04737" w14:textId="77777777" w:rsidR="00CC4B4C" w:rsidRPr="00610329" w:rsidRDefault="00CC4B4C" w:rsidP="00CE207C">
            <w:pPr>
              <w:pStyle w:val="TAH"/>
              <w:ind w:left="360"/>
              <w:rPr>
                <w:lang w:eastAsia="en-US"/>
              </w:rPr>
            </w:pPr>
            <w:bookmarkStart w:id="1602" w:name="_MCCTEMPBM_CRPT03640127___2" w:colFirst="0" w:colLast="0"/>
            <w:r w:rsidRPr="00610329">
              <w:rPr>
                <w:lang w:eastAsia="en-US"/>
              </w:rPr>
              <w:lastRenderedPageBreak/>
              <w:t>Bits</w:t>
            </w:r>
          </w:p>
        </w:tc>
        <w:tc>
          <w:tcPr>
            <w:tcW w:w="1134" w:type="dxa"/>
            <w:vAlign w:val="center"/>
          </w:tcPr>
          <w:p w14:paraId="42A8FD1F" w14:textId="77777777" w:rsidR="00CC4B4C" w:rsidRPr="00610329" w:rsidRDefault="00CC4B4C" w:rsidP="00CE207C">
            <w:pPr>
              <w:pStyle w:val="TAH"/>
              <w:ind w:left="360"/>
              <w:rPr>
                <w:lang w:eastAsia="en-US"/>
              </w:rPr>
            </w:pPr>
          </w:p>
        </w:tc>
      </w:tr>
      <w:tr w:rsidR="00CC4B4C" w:rsidRPr="00610329" w14:paraId="525A5010" w14:textId="77777777" w:rsidTr="00CE207C">
        <w:trPr>
          <w:trHeight w:val="255"/>
        </w:trPr>
        <w:tc>
          <w:tcPr>
            <w:tcW w:w="708" w:type="dxa"/>
            <w:tcBorders>
              <w:bottom w:val="single" w:sz="4" w:space="0" w:color="auto"/>
            </w:tcBorders>
          </w:tcPr>
          <w:p w14:paraId="631CDD61" w14:textId="77777777" w:rsidR="00CC4B4C" w:rsidRPr="00610329" w:rsidRDefault="00CC4B4C" w:rsidP="00CE207C">
            <w:pPr>
              <w:pStyle w:val="TAH"/>
              <w:rPr>
                <w:lang w:eastAsia="en-US"/>
              </w:rPr>
            </w:pPr>
            <w:bookmarkStart w:id="1603" w:name="_MCCTEMPBM_CRPT03640128___2" w:colFirst="3" w:colLast="7"/>
            <w:bookmarkEnd w:id="1602"/>
            <w:r w:rsidRPr="00610329">
              <w:rPr>
                <w:lang w:eastAsia="en-US"/>
              </w:rPr>
              <w:t>7</w:t>
            </w:r>
          </w:p>
        </w:tc>
        <w:tc>
          <w:tcPr>
            <w:tcW w:w="709" w:type="dxa"/>
            <w:tcBorders>
              <w:bottom w:val="single" w:sz="4" w:space="0" w:color="auto"/>
            </w:tcBorders>
            <w:vAlign w:val="center"/>
          </w:tcPr>
          <w:p w14:paraId="6565B0DF"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093F44AA"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B39E594"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572944F7"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547AEA4"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0A03AD89"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4A252015"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D4CB221" w14:textId="77777777" w:rsidR="00CC4B4C" w:rsidRPr="00610329" w:rsidRDefault="00CC4B4C" w:rsidP="00CE207C">
            <w:pPr>
              <w:pStyle w:val="TAH"/>
              <w:ind w:left="360"/>
              <w:rPr>
                <w:lang w:eastAsia="en-US"/>
              </w:rPr>
            </w:pPr>
            <w:r w:rsidRPr="00610329">
              <w:rPr>
                <w:lang w:eastAsia="en-US"/>
              </w:rPr>
              <w:t>Octets</w:t>
            </w:r>
          </w:p>
        </w:tc>
      </w:tr>
      <w:tr w:rsidR="00CC4B4C" w:rsidRPr="00610329" w14:paraId="2D7D429F" w14:textId="77777777" w:rsidTr="00CE207C">
        <w:trPr>
          <w:trHeight w:val="255"/>
        </w:trPr>
        <w:tc>
          <w:tcPr>
            <w:tcW w:w="5671" w:type="dxa"/>
            <w:gridSpan w:val="8"/>
            <w:tcBorders>
              <w:top w:val="single" w:sz="4" w:space="0" w:color="auto"/>
              <w:left w:val="single" w:sz="4" w:space="0" w:color="auto"/>
              <w:right w:val="single" w:sz="4" w:space="0" w:color="auto"/>
            </w:tcBorders>
          </w:tcPr>
          <w:p w14:paraId="6DBE58DE" w14:textId="77777777" w:rsidR="00CC4B4C" w:rsidRPr="00610329" w:rsidRDefault="00CC4B4C" w:rsidP="00CE207C">
            <w:pPr>
              <w:pStyle w:val="TAC"/>
              <w:ind w:left="360"/>
              <w:rPr>
                <w:lang w:eastAsia="en-US"/>
              </w:rPr>
            </w:pPr>
            <w:bookmarkStart w:id="1604" w:name="_MCCTEMPBM_CRPT03640129___2" w:colFirst="0" w:colLast="0"/>
            <w:bookmarkEnd w:id="1603"/>
            <w:r w:rsidRPr="00610329">
              <w:rPr>
                <w:lang w:eastAsia="en-US"/>
              </w:rPr>
              <w:t>Code</w:t>
            </w:r>
          </w:p>
        </w:tc>
        <w:tc>
          <w:tcPr>
            <w:tcW w:w="1134" w:type="dxa"/>
            <w:tcBorders>
              <w:left w:val="single" w:sz="4" w:space="0" w:color="auto"/>
            </w:tcBorders>
            <w:vAlign w:val="center"/>
          </w:tcPr>
          <w:p w14:paraId="3A641B6F" w14:textId="77777777" w:rsidR="00CC4B4C" w:rsidRPr="00610329" w:rsidRDefault="00CC4B4C" w:rsidP="00CE207C">
            <w:pPr>
              <w:pStyle w:val="TAC"/>
              <w:ind w:left="360"/>
              <w:rPr>
                <w:lang w:eastAsia="en-US"/>
              </w:rPr>
            </w:pPr>
            <w:r w:rsidRPr="00610329">
              <w:rPr>
                <w:lang w:eastAsia="en-US"/>
              </w:rPr>
              <w:t>1</w:t>
            </w:r>
          </w:p>
        </w:tc>
      </w:tr>
      <w:tr w:rsidR="00CC4B4C" w:rsidRPr="00610329" w14:paraId="0FFACC4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3971AAAC" w14:textId="77777777" w:rsidR="00CC4B4C" w:rsidRPr="00610329" w:rsidRDefault="00CC4B4C" w:rsidP="00CE207C">
            <w:pPr>
              <w:pStyle w:val="TAC"/>
              <w:ind w:left="360"/>
              <w:rPr>
                <w:lang w:eastAsia="en-US"/>
              </w:rPr>
            </w:pPr>
            <w:bookmarkStart w:id="1605" w:name="_MCCTEMPBM_CRPT03640130___2" w:colFirst="0" w:colLast="0"/>
            <w:bookmarkEnd w:id="1604"/>
            <w:r w:rsidRPr="00610329">
              <w:rPr>
                <w:lang w:eastAsia="en-US"/>
              </w:rPr>
              <w:t>Identifier</w:t>
            </w:r>
          </w:p>
        </w:tc>
        <w:tc>
          <w:tcPr>
            <w:tcW w:w="1134" w:type="dxa"/>
            <w:tcBorders>
              <w:left w:val="single" w:sz="4" w:space="0" w:color="auto"/>
            </w:tcBorders>
            <w:vAlign w:val="center"/>
          </w:tcPr>
          <w:p w14:paraId="58AD6B50" w14:textId="77777777" w:rsidR="00CC4B4C" w:rsidRPr="00610329" w:rsidRDefault="00CC4B4C" w:rsidP="00CE207C">
            <w:pPr>
              <w:pStyle w:val="TAC"/>
              <w:ind w:left="360"/>
              <w:rPr>
                <w:lang w:eastAsia="en-US"/>
              </w:rPr>
            </w:pPr>
            <w:r w:rsidRPr="00610329">
              <w:rPr>
                <w:lang w:eastAsia="en-US"/>
              </w:rPr>
              <w:t>2</w:t>
            </w:r>
          </w:p>
        </w:tc>
      </w:tr>
      <w:tr w:rsidR="00CC4B4C" w:rsidRPr="00610329" w14:paraId="1FB5EDB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37CA9EC" w14:textId="77777777" w:rsidR="00CC4B4C" w:rsidRPr="00610329" w:rsidRDefault="00CC4B4C" w:rsidP="00CE207C">
            <w:pPr>
              <w:pStyle w:val="TAC"/>
              <w:ind w:left="360"/>
              <w:rPr>
                <w:lang w:eastAsia="en-US"/>
              </w:rPr>
            </w:pPr>
            <w:bookmarkStart w:id="1606" w:name="_MCCTEMPBM_CRPT03640131___2" w:colFirst="0" w:colLast="0"/>
            <w:bookmarkEnd w:id="1605"/>
            <w:r w:rsidRPr="00610329">
              <w:rPr>
                <w:lang w:eastAsia="en-US"/>
              </w:rPr>
              <w:t>Length</w:t>
            </w:r>
          </w:p>
        </w:tc>
        <w:tc>
          <w:tcPr>
            <w:tcW w:w="1134" w:type="dxa"/>
            <w:vAlign w:val="center"/>
          </w:tcPr>
          <w:p w14:paraId="008F978F" w14:textId="77777777" w:rsidR="00CC4B4C" w:rsidRPr="00610329" w:rsidRDefault="00CC4B4C" w:rsidP="00CE207C">
            <w:pPr>
              <w:pStyle w:val="TAC"/>
              <w:ind w:left="360"/>
              <w:rPr>
                <w:lang w:eastAsia="en-US"/>
              </w:rPr>
            </w:pPr>
            <w:r w:rsidRPr="00610329">
              <w:rPr>
                <w:lang w:eastAsia="en-US"/>
              </w:rPr>
              <w:t>3 - 4</w:t>
            </w:r>
          </w:p>
        </w:tc>
      </w:tr>
      <w:tr w:rsidR="00CC4B4C" w:rsidRPr="00610329" w14:paraId="47132623" w14:textId="77777777" w:rsidTr="00CE207C">
        <w:trPr>
          <w:trHeight w:val="255"/>
        </w:trPr>
        <w:tc>
          <w:tcPr>
            <w:tcW w:w="5671" w:type="dxa"/>
            <w:gridSpan w:val="8"/>
            <w:tcBorders>
              <w:top w:val="single" w:sz="4" w:space="0" w:color="auto"/>
              <w:left w:val="single" w:sz="4" w:space="0" w:color="auto"/>
              <w:right w:val="single" w:sz="4" w:space="0" w:color="auto"/>
            </w:tcBorders>
          </w:tcPr>
          <w:p w14:paraId="216E4C9F" w14:textId="77777777" w:rsidR="00CC4B4C" w:rsidRPr="00610329" w:rsidRDefault="00CC4B4C" w:rsidP="00CE207C">
            <w:pPr>
              <w:pStyle w:val="TAC"/>
              <w:ind w:left="360"/>
              <w:rPr>
                <w:lang w:eastAsia="en-US"/>
              </w:rPr>
            </w:pPr>
            <w:bookmarkStart w:id="1607" w:name="_MCCTEMPBM_CRPT03640132___2" w:colFirst="0" w:colLast="0"/>
            <w:bookmarkEnd w:id="1606"/>
            <w:r w:rsidRPr="00610329">
              <w:rPr>
                <w:lang w:eastAsia="en-US"/>
              </w:rPr>
              <w:t>Type</w:t>
            </w:r>
          </w:p>
        </w:tc>
        <w:tc>
          <w:tcPr>
            <w:tcW w:w="1134" w:type="dxa"/>
            <w:tcBorders>
              <w:left w:val="single" w:sz="4" w:space="0" w:color="auto"/>
            </w:tcBorders>
            <w:vAlign w:val="center"/>
          </w:tcPr>
          <w:p w14:paraId="1F7E3064" w14:textId="77777777" w:rsidR="00CC4B4C" w:rsidRPr="00610329" w:rsidRDefault="00CC4B4C" w:rsidP="00CE207C">
            <w:pPr>
              <w:pStyle w:val="TAC"/>
              <w:ind w:left="360"/>
              <w:rPr>
                <w:lang w:eastAsia="en-US"/>
              </w:rPr>
            </w:pPr>
            <w:r w:rsidRPr="00610329">
              <w:rPr>
                <w:lang w:eastAsia="en-US"/>
              </w:rPr>
              <w:t>5</w:t>
            </w:r>
          </w:p>
        </w:tc>
      </w:tr>
      <w:tr w:rsidR="00CC4B4C" w:rsidRPr="00610329" w14:paraId="5FE1B3B1"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44AAD894" w14:textId="77777777" w:rsidR="00CC4B4C" w:rsidRPr="00610329" w:rsidRDefault="00CC4B4C" w:rsidP="00CE207C">
            <w:pPr>
              <w:pStyle w:val="TAC"/>
              <w:ind w:left="360"/>
              <w:rPr>
                <w:lang w:eastAsia="en-US"/>
              </w:rPr>
            </w:pPr>
            <w:bookmarkStart w:id="1608" w:name="_MCCTEMPBM_CRPT03640133___2" w:colFirst="0" w:colLast="0"/>
            <w:bookmarkEnd w:id="1607"/>
            <w:r w:rsidRPr="00610329">
              <w:rPr>
                <w:lang w:eastAsia="en-US"/>
              </w:rPr>
              <w:t>Vendor-Id</w:t>
            </w:r>
          </w:p>
        </w:tc>
        <w:tc>
          <w:tcPr>
            <w:tcW w:w="1134" w:type="dxa"/>
            <w:tcBorders>
              <w:left w:val="single" w:sz="4" w:space="0" w:color="auto"/>
            </w:tcBorders>
            <w:vAlign w:val="center"/>
          </w:tcPr>
          <w:p w14:paraId="69438F6A" w14:textId="77777777" w:rsidR="00CC4B4C" w:rsidRPr="00610329" w:rsidRDefault="00CC4B4C" w:rsidP="00CE207C">
            <w:pPr>
              <w:pStyle w:val="TAC"/>
              <w:ind w:left="360"/>
              <w:rPr>
                <w:lang w:eastAsia="en-US"/>
              </w:rPr>
            </w:pPr>
            <w:r w:rsidRPr="00610329">
              <w:rPr>
                <w:lang w:eastAsia="en-US"/>
              </w:rPr>
              <w:t>6 - 8</w:t>
            </w:r>
          </w:p>
        </w:tc>
      </w:tr>
      <w:tr w:rsidR="00CC4B4C" w:rsidRPr="00610329" w14:paraId="78385C2C"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70B77380" w14:textId="77777777" w:rsidR="00CC4B4C" w:rsidRPr="00610329" w:rsidRDefault="00CC4B4C" w:rsidP="00CE207C">
            <w:pPr>
              <w:pStyle w:val="TAC"/>
              <w:ind w:left="360"/>
              <w:rPr>
                <w:lang w:eastAsia="en-US"/>
              </w:rPr>
            </w:pPr>
            <w:bookmarkStart w:id="1609" w:name="_MCCTEMPBM_CRPT03640134___2" w:colFirst="0" w:colLast="0"/>
            <w:bookmarkEnd w:id="1608"/>
            <w:r w:rsidRPr="00610329">
              <w:rPr>
                <w:lang w:eastAsia="en-US"/>
              </w:rPr>
              <w:t>Vendor-Type</w:t>
            </w:r>
          </w:p>
        </w:tc>
        <w:tc>
          <w:tcPr>
            <w:tcW w:w="1134" w:type="dxa"/>
            <w:vAlign w:val="center"/>
          </w:tcPr>
          <w:p w14:paraId="48D6EC69" w14:textId="77777777" w:rsidR="00CC4B4C" w:rsidRPr="00610329" w:rsidRDefault="00CC4B4C" w:rsidP="00CE207C">
            <w:pPr>
              <w:pStyle w:val="TAC"/>
              <w:ind w:left="360"/>
              <w:rPr>
                <w:lang w:eastAsia="en-US"/>
              </w:rPr>
            </w:pPr>
            <w:r w:rsidRPr="00610329">
              <w:rPr>
                <w:lang w:eastAsia="en-US"/>
              </w:rPr>
              <w:t>9 - 12</w:t>
            </w:r>
          </w:p>
        </w:tc>
      </w:tr>
      <w:tr w:rsidR="00CC4B4C" w:rsidRPr="00610329" w14:paraId="529810D7"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534F0A2" w14:textId="77777777" w:rsidR="00CC4B4C" w:rsidRPr="00610329" w:rsidRDefault="00CC4B4C" w:rsidP="00CE207C">
            <w:pPr>
              <w:pStyle w:val="TAC"/>
              <w:ind w:left="360"/>
              <w:rPr>
                <w:lang w:eastAsia="en-US"/>
              </w:rPr>
            </w:pPr>
            <w:bookmarkStart w:id="1610" w:name="_MCCTEMPBM_CRPT03640135___2" w:colFirst="0" w:colLast="0"/>
            <w:bookmarkEnd w:id="1609"/>
            <w:r w:rsidRPr="00610329">
              <w:rPr>
                <w:lang w:eastAsia="en-US"/>
              </w:rPr>
              <w:t>Message-Id</w:t>
            </w:r>
          </w:p>
        </w:tc>
        <w:tc>
          <w:tcPr>
            <w:tcW w:w="1134" w:type="dxa"/>
            <w:vAlign w:val="center"/>
          </w:tcPr>
          <w:p w14:paraId="7B003903" w14:textId="77777777" w:rsidR="00CC4B4C" w:rsidRPr="00610329" w:rsidRDefault="00CC4B4C" w:rsidP="00CE207C">
            <w:pPr>
              <w:pStyle w:val="TAC"/>
              <w:ind w:left="360"/>
              <w:rPr>
                <w:lang w:eastAsia="en-US"/>
              </w:rPr>
            </w:pPr>
            <w:r w:rsidRPr="00610329">
              <w:rPr>
                <w:lang w:eastAsia="en-US"/>
              </w:rPr>
              <w:t>13</w:t>
            </w:r>
          </w:p>
        </w:tc>
      </w:tr>
      <w:tr w:rsidR="00CC4B4C" w:rsidRPr="00610329" w14:paraId="60B06161"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2ECADF8C" w14:textId="77777777" w:rsidR="00CC4B4C" w:rsidRPr="00610329" w:rsidRDefault="00CC4B4C" w:rsidP="00CE207C">
            <w:pPr>
              <w:pStyle w:val="TAC"/>
              <w:ind w:left="360"/>
              <w:rPr>
                <w:lang w:eastAsia="en-US"/>
              </w:rPr>
            </w:pPr>
            <w:bookmarkStart w:id="1611" w:name="_MCCTEMPBM_CRPT03640136___2" w:colFirst="0" w:colLast="0"/>
            <w:bookmarkEnd w:id="1610"/>
            <w:r w:rsidRPr="00610329">
              <w:rPr>
                <w:lang w:eastAsia="en-US"/>
              </w:rPr>
              <w:t>Spare</w:t>
            </w:r>
          </w:p>
        </w:tc>
        <w:tc>
          <w:tcPr>
            <w:tcW w:w="1134" w:type="dxa"/>
            <w:vAlign w:val="center"/>
          </w:tcPr>
          <w:p w14:paraId="37EED6BA" w14:textId="77777777" w:rsidR="00CC4B4C" w:rsidRPr="00610329" w:rsidRDefault="00CC4B4C" w:rsidP="00CE207C">
            <w:pPr>
              <w:pStyle w:val="TAC"/>
              <w:ind w:left="360"/>
              <w:rPr>
                <w:lang w:eastAsia="en-US"/>
              </w:rPr>
            </w:pPr>
            <w:r w:rsidRPr="00610329">
              <w:rPr>
                <w:lang w:eastAsia="en-US"/>
              </w:rPr>
              <w:t>14</w:t>
            </w:r>
          </w:p>
        </w:tc>
      </w:tr>
      <w:tr w:rsidR="00CC4B4C" w:rsidRPr="00610329" w14:paraId="24D07D0A"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994AED6" w14:textId="77777777" w:rsidR="00CC4B4C" w:rsidRPr="00610329" w:rsidRDefault="00CC4B4C" w:rsidP="00CE207C">
            <w:pPr>
              <w:pStyle w:val="TAC"/>
              <w:ind w:left="360"/>
              <w:rPr>
                <w:lang w:eastAsia="en-US"/>
              </w:rPr>
            </w:pPr>
            <w:bookmarkStart w:id="1612" w:name="_MCCTEMPBM_CRPT03640137___2" w:colFirst="0" w:colLast="0"/>
            <w:bookmarkEnd w:id="1611"/>
            <w:r w:rsidRPr="00610329">
              <w:rPr>
                <w:lang w:eastAsia="en-US"/>
              </w:rPr>
              <w:t>EAP-AKA attributes length</w:t>
            </w:r>
          </w:p>
        </w:tc>
        <w:tc>
          <w:tcPr>
            <w:tcW w:w="1134" w:type="dxa"/>
            <w:vAlign w:val="center"/>
          </w:tcPr>
          <w:p w14:paraId="08043777" w14:textId="77777777" w:rsidR="00CC4B4C" w:rsidRPr="00610329" w:rsidRDefault="00CC4B4C" w:rsidP="00CE207C">
            <w:pPr>
              <w:pStyle w:val="TAC"/>
              <w:ind w:left="360"/>
              <w:rPr>
                <w:lang w:eastAsia="en-US"/>
              </w:rPr>
            </w:pPr>
            <w:r w:rsidRPr="00610329">
              <w:rPr>
                <w:lang w:eastAsia="en-US"/>
              </w:rPr>
              <w:t>15 - 16</w:t>
            </w:r>
          </w:p>
        </w:tc>
      </w:tr>
      <w:tr w:rsidR="00CC4B4C" w:rsidRPr="00610329" w14:paraId="59CC5416"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D59B3EF" w14:textId="77777777" w:rsidR="00CC4B4C" w:rsidRPr="00610329" w:rsidRDefault="00CC4B4C" w:rsidP="00CE207C">
            <w:pPr>
              <w:pStyle w:val="TAC"/>
              <w:ind w:left="360"/>
              <w:rPr>
                <w:lang w:eastAsia="en-US"/>
              </w:rPr>
            </w:pPr>
            <w:bookmarkStart w:id="1613" w:name="_MCCTEMPBM_CRPT03640138___2" w:colFirst="0" w:colLast="0"/>
            <w:bookmarkEnd w:id="1612"/>
            <w:r w:rsidRPr="00610329">
              <w:rPr>
                <w:lang w:eastAsia="en-US"/>
              </w:rPr>
              <w:t>EAP-AKA attributes</w:t>
            </w:r>
          </w:p>
        </w:tc>
        <w:tc>
          <w:tcPr>
            <w:tcW w:w="1134" w:type="dxa"/>
            <w:vAlign w:val="center"/>
          </w:tcPr>
          <w:p w14:paraId="2558C6B8" w14:textId="77777777" w:rsidR="00CC4B4C" w:rsidRPr="00610329" w:rsidRDefault="00CC4B4C" w:rsidP="00CE207C">
            <w:pPr>
              <w:pStyle w:val="TAC"/>
              <w:ind w:left="360"/>
              <w:rPr>
                <w:lang w:eastAsia="en-US"/>
              </w:rPr>
            </w:pPr>
            <w:r w:rsidRPr="00610329">
              <w:rPr>
                <w:lang w:eastAsia="en-US"/>
              </w:rPr>
              <w:t>17 - n</w:t>
            </w:r>
          </w:p>
        </w:tc>
      </w:tr>
      <w:tr w:rsidR="00CC4B4C" w:rsidRPr="00610329" w14:paraId="0E05272E"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EC2C8A1" w14:textId="77777777" w:rsidR="00CC4B4C" w:rsidRPr="00610329" w:rsidRDefault="00CC4B4C" w:rsidP="00CE207C">
            <w:pPr>
              <w:pStyle w:val="TAC"/>
              <w:ind w:left="360"/>
              <w:rPr>
                <w:lang w:eastAsia="en-US"/>
              </w:rPr>
            </w:pPr>
            <w:bookmarkStart w:id="1614" w:name="_MCCTEMPBM_CRPT03640139___2" w:colFirst="0" w:colLast="0"/>
            <w:bookmarkEnd w:id="1613"/>
            <w:r w:rsidRPr="00610329">
              <w:rPr>
                <w:lang w:eastAsia="en-US"/>
              </w:rPr>
              <w:t>Extensions</w:t>
            </w:r>
          </w:p>
        </w:tc>
        <w:tc>
          <w:tcPr>
            <w:tcW w:w="1134" w:type="dxa"/>
            <w:vAlign w:val="center"/>
          </w:tcPr>
          <w:p w14:paraId="61978CE5" w14:textId="77777777" w:rsidR="00CC4B4C" w:rsidRPr="00610329" w:rsidRDefault="00CC4B4C" w:rsidP="00CE207C">
            <w:pPr>
              <w:pStyle w:val="TAC"/>
              <w:ind w:left="360"/>
              <w:rPr>
                <w:lang w:eastAsia="en-US"/>
              </w:rPr>
            </w:pPr>
            <w:r w:rsidRPr="00610329">
              <w:rPr>
                <w:lang w:eastAsia="en-US"/>
              </w:rPr>
              <w:t>n+1 - m</w:t>
            </w:r>
          </w:p>
        </w:tc>
      </w:tr>
    </w:tbl>
    <w:bookmarkEnd w:id="1614"/>
    <w:p w14:paraId="40EF6D40" w14:textId="77777777" w:rsidR="00CC4B4C" w:rsidRPr="00610329" w:rsidRDefault="00CC4B4C" w:rsidP="00D7427D">
      <w:pPr>
        <w:pStyle w:val="TF"/>
      </w:pPr>
      <w:r w:rsidRPr="00610329">
        <w:t xml:space="preserve">Figure 8.2.10.2.3-1: </w:t>
      </w:r>
      <w:r w:rsidRPr="00610329">
        <w:rPr>
          <w:lang w:eastAsia="zh-CN"/>
        </w:rPr>
        <w:t>EAP-Request/3GPP-LimitedService-Notif message</w:t>
      </w:r>
    </w:p>
    <w:p w14:paraId="3C3F05E5" w14:textId="77777777" w:rsidR="00CC4B4C" w:rsidRPr="00610329" w:rsidRDefault="00CC4B4C" w:rsidP="00CC4B4C">
      <w:pPr>
        <w:pStyle w:val="TH"/>
        <w:rPr>
          <w:lang w:eastAsia="zh-CN"/>
        </w:rPr>
      </w:pPr>
      <w:r w:rsidRPr="00610329">
        <w:t xml:space="preserve">Table 8.2.10.2.3-1: </w:t>
      </w:r>
      <w:r w:rsidRPr="00610329">
        <w:rPr>
          <w:lang w:eastAsia="zh-CN"/>
        </w:rPr>
        <w:t>EAP-Request/3GPP-LimitedService-Notif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6F8DDAB1" w14:textId="77777777" w:rsidTr="00CE207C">
        <w:trPr>
          <w:trHeight w:val="276"/>
          <w:jc w:val="center"/>
        </w:trPr>
        <w:tc>
          <w:tcPr>
            <w:tcW w:w="8314" w:type="dxa"/>
            <w:noWrap/>
            <w:vAlign w:val="bottom"/>
          </w:tcPr>
          <w:p w14:paraId="58D1ED45" w14:textId="77777777" w:rsidR="00CC4B4C" w:rsidRPr="00610329" w:rsidRDefault="00CC4B4C" w:rsidP="00CE207C">
            <w:pPr>
              <w:pStyle w:val="TAL"/>
              <w:rPr>
                <w:lang w:eastAsia="en-US"/>
              </w:rPr>
            </w:pPr>
            <w:r w:rsidRPr="00610329">
              <w:rPr>
                <w:lang w:eastAsia="en-US"/>
              </w:rPr>
              <w:t xml:space="preserve">Code field is set to 1 (decimal) as specified in </w:t>
            </w:r>
            <w:r w:rsidRPr="00610329">
              <w:rPr>
                <w:lang w:eastAsia="ko-KR"/>
              </w:rPr>
              <w:t xml:space="preserve">IETF RFC 3748 [29] </w:t>
            </w:r>
            <w:r w:rsidR="006446E1" w:rsidRPr="00610329">
              <w:rPr>
                <w:lang w:eastAsia="ko-KR"/>
              </w:rPr>
              <w:t>clause</w:t>
            </w:r>
            <w:r w:rsidRPr="00610329">
              <w:rPr>
                <w:lang w:eastAsia="ko-KR"/>
              </w:rPr>
              <w:t> 4.1 and indicates request.</w:t>
            </w:r>
          </w:p>
          <w:p w14:paraId="08884A0F" w14:textId="77777777" w:rsidR="00CC4B4C" w:rsidRPr="00610329" w:rsidRDefault="00CC4B4C" w:rsidP="00CE207C">
            <w:pPr>
              <w:pStyle w:val="TAL"/>
              <w:rPr>
                <w:lang w:eastAsia="en-US"/>
              </w:rPr>
            </w:pPr>
          </w:p>
        </w:tc>
      </w:tr>
      <w:tr w:rsidR="00CC4B4C" w:rsidRPr="00610329" w14:paraId="6B998BB6" w14:textId="77777777" w:rsidTr="00CE207C">
        <w:trPr>
          <w:trHeight w:val="276"/>
          <w:jc w:val="center"/>
        </w:trPr>
        <w:tc>
          <w:tcPr>
            <w:tcW w:w="8314" w:type="dxa"/>
            <w:noWrap/>
            <w:vAlign w:val="bottom"/>
          </w:tcPr>
          <w:p w14:paraId="300BAFD0"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4B648D9D" w14:textId="77777777" w:rsidR="00CC4B4C" w:rsidRPr="00610329" w:rsidRDefault="00CC4B4C" w:rsidP="00CE207C">
            <w:pPr>
              <w:pStyle w:val="TAL"/>
              <w:rPr>
                <w:lang w:eastAsia="en-US"/>
              </w:rPr>
            </w:pPr>
          </w:p>
        </w:tc>
      </w:tr>
      <w:tr w:rsidR="00CC4B4C" w:rsidRPr="00610329" w14:paraId="54AFE699" w14:textId="77777777" w:rsidTr="00CE207C">
        <w:trPr>
          <w:trHeight w:val="276"/>
          <w:jc w:val="center"/>
        </w:trPr>
        <w:tc>
          <w:tcPr>
            <w:tcW w:w="8314" w:type="dxa"/>
            <w:noWrap/>
            <w:vAlign w:val="bottom"/>
          </w:tcPr>
          <w:p w14:paraId="7C91B07C"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indicates the length of the EAP-Request/3GPP-LimitedService-Notif message in octets.</w:t>
            </w:r>
          </w:p>
          <w:p w14:paraId="7C2C907C" w14:textId="77777777" w:rsidR="00CC4B4C" w:rsidRPr="00610329" w:rsidRDefault="00CC4B4C" w:rsidP="00CE207C">
            <w:pPr>
              <w:pStyle w:val="TAL"/>
              <w:rPr>
                <w:lang w:eastAsia="en-US"/>
              </w:rPr>
            </w:pPr>
          </w:p>
        </w:tc>
      </w:tr>
      <w:tr w:rsidR="00CC4B4C" w:rsidRPr="00610329" w14:paraId="061AC365" w14:textId="77777777" w:rsidTr="00CE207C">
        <w:trPr>
          <w:trHeight w:val="276"/>
          <w:jc w:val="center"/>
        </w:trPr>
        <w:tc>
          <w:tcPr>
            <w:tcW w:w="8314" w:type="dxa"/>
            <w:noWrap/>
            <w:vAlign w:val="bottom"/>
          </w:tcPr>
          <w:p w14:paraId="7B2E57AA"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3BE61E07" w14:textId="77777777" w:rsidR="00CC4B4C" w:rsidRPr="00610329" w:rsidRDefault="00CC4B4C" w:rsidP="00CE207C">
            <w:pPr>
              <w:pStyle w:val="TAL"/>
              <w:rPr>
                <w:lang w:eastAsia="en-US"/>
              </w:rPr>
            </w:pPr>
          </w:p>
        </w:tc>
      </w:tr>
      <w:tr w:rsidR="00CC4B4C" w:rsidRPr="00610329" w14:paraId="6560312E" w14:textId="77777777" w:rsidTr="00CE207C">
        <w:trPr>
          <w:trHeight w:val="276"/>
          <w:jc w:val="center"/>
        </w:trPr>
        <w:tc>
          <w:tcPr>
            <w:tcW w:w="8314" w:type="dxa"/>
            <w:noWrap/>
            <w:vAlign w:val="bottom"/>
          </w:tcPr>
          <w:p w14:paraId="4BC6ACCB"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1FDFBCF1" w14:textId="77777777" w:rsidR="00CC4B4C" w:rsidRPr="00610329" w:rsidRDefault="00CC4B4C" w:rsidP="00CE207C">
            <w:pPr>
              <w:pStyle w:val="TAL"/>
              <w:rPr>
                <w:lang w:eastAsia="en-US"/>
              </w:rPr>
            </w:pPr>
          </w:p>
        </w:tc>
      </w:tr>
      <w:tr w:rsidR="00CC4B4C" w:rsidRPr="00610329" w14:paraId="1FB08B49" w14:textId="77777777" w:rsidTr="00CE207C">
        <w:trPr>
          <w:trHeight w:val="276"/>
          <w:jc w:val="center"/>
        </w:trPr>
        <w:tc>
          <w:tcPr>
            <w:tcW w:w="8314" w:type="dxa"/>
            <w:noWrap/>
            <w:vAlign w:val="bottom"/>
          </w:tcPr>
          <w:p w14:paraId="364BA46D"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0EEFC6F6" w14:textId="77777777" w:rsidR="00CC4B4C" w:rsidRPr="00610329" w:rsidRDefault="00CC4B4C" w:rsidP="00CE207C">
            <w:pPr>
              <w:pStyle w:val="TAL"/>
              <w:rPr>
                <w:lang w:eastAsia="en-US"/>
              </w:rPr>
            </w:pPr>
          </w:p>
        </w:tc>
      </w:tr>
      <w:tr w:rsidR="00CC4B4C" w:rsidRPr="00610329" w14:paraId="273C777B" w14:textId="77777777" w:rsidTr="00CE207C">
        <w:trPr>
          <w:trHeight w:val="276"/>
          <w:jc w:val="center"/>
        </w:trPr>
        <w:tc>
          <w:tcPr>
            <w:tcW w:w="8314" w:type="dxa"/>
            <w:noWrap/>
            <w:vAlign w:val="bottom"/>
          </w:tcPr>
          <w:p w14:paraId="52DC20AC"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61DE4651" w14:textId="77777777" w:rsidR="00CC4B4C" w:rsidRPr="00610329" w:rsidRDefault="00CC4B4C" w:rsidP="00CE207C">
            <w:pPr>
              <w:pStyle w:val="TAL"/>
              <w:rPr>
                <w:lang w:eastAsia="en-US"/>
              </w:rPr>
            </w:pPr>
          </w:p>
        </w:tc>
      </w:tr>
      <w:tr w:rsidR="00CC4B4C" w:rsidRPr="00610329" w14:paraId="00CB84FC" w14:textId="77777777" w:rsidTr="00CE207C">
        <w:trPr>
          <w:trHeight w:val="276"/>
          <w:jc w:val="center"/>
        </w:trPr>
        <w:tc>
          <w:tcPr>
            <w:tcW w:w="8314" w:type="dxa"/>
            <w:noWrap/>
            <w:vAlign w:val="bottom"/>
          </w:tcPr>
          <w:p w14:paraId="55C06C4B" w14:textId="77777777" w:rsidR="00CC4B4C" w:rsidRPr="00610329" w:rsidRDefault="00CC4B4C" w:rsidP="00CE207C">
            <w:pPr>
              <w:pStyle w:val="TAL"/>
              <w:rPr>
                <w:lang w:eastAsia="en-US"/>
              </w:rPr>
            </w:pPr>
            <w:r w:rsidRPr="00610329">
              <w:rPr>
                <w:lang w:eastAsia="en-US"/>
              </w:rPr>
              <w:t>Spare field consists of spare bits.</w:t>
            </w:r>
          </w:p>
          <w:p w14:paraId="52076571" w14:textId="77777777" w:rsidR="00CC4B4C" w:rsidRPr="00610329" w:rsidRDefault="00CC4B4C" w:rsidP="00CE207C">
            <w:pPr>
              <w:pStyle w:val="TAL"/>
              <w:rPr>
                <w:lang w:eastAsia="en-US"/>
              </w:rPr>
            </w:pPr>
          </w:p>
        </w:tc>
      </w:tr>
      <w:tr w:rsidR="00CC4B4C" w:rsidRPr="00610329" w14:paraId="606B2690" w14:textId="77777777" w:rsidTr="00CE207C">
        <w:trPr>
          <w:trHeight w:val="276"/>
          <w:jc w:val="center"/>
        </w:trPr>
        <w:tc>
          <w:tcPr>
            <w:tcW w:w="8314" w:type="dxa"/>
            <w:noWrap/>
            <w:vAlign w:val="bottom"/>
          </w:tcPr>
          <w:p w14:paraId="1AB95E5D" w14:textId="77777777" w:rsidR="00CC4B4C" w:rsidRPr="00610329" w:rsidRDefault="00CC4B4C" w:rsidP="00CE207C">
            <w:pPr>
              <w:pStyle w:val="TAL"/>
              <w:rPr>
                <w:lang w:eastAsia="en-US"/>
              </w:rPr>
            </w:pPr>
            <w:r w:rsidRPr="00610329">
              <w:rPr>
                <w:lang w:eastAsia="en-US"/>
              </w:rPr>
              <w:t>EAP-AKA attribute length field indicates the length of EAP-AKA attributes field in octets.</w:t>
            </w:r>
          </w:p>
          <w:p w14:paraId="5465CCB5" w14:textId="77777777" w:rsidR="00CC4B4C" w:rsidRPr="00610329" w:rsidRDefault="00CC4B4C" w:rsidP="00CE207C">
            <w:pPr>
              <w:pStyle w:val="TAL"/>
              <w:rPr>
                <w:lang w:eastAsia="en-US"/>
              </w:rPr>
            </w:pPr>
          </w:p>
        </w:tc>
      </w:tr>
      <w:tr w:rsidR="00CC4B4C" w:rsidRPr="00610329" w14:paraId="414D288D" w14:textId="77777777" w:rsidTr="00CE207C">
        <w:trPr>
          <w:trHeight w:val="276"/>
          <w:jc w:val="center"/>
        </w:trPr>
        <w:tc>
          <w:tcPr>
            <w:tcW w:w="8314" w:type="dxa"/>
            <w:noWrap/>
            <w:vAlign w:val="bottom"/>
          </w:tcPr>
          <w:p w14:paraId="09B34C91" w14:textId="77777777" w:rsidR="00CC4B4C" w:rsidRPr="00610329" w:rsidRDefault="00CC4B4C" w:rsidP="00CE207C">
            <w:pPr>
              <w:pStyle w:val="TAL"/>
              <w:rPr>
                <w:lang w:eastAsia="en-US"/>
              </w:rPr>
            </w:pPr>
            <w:r w:rsidRPr="00610329">
              <w:rPr>
                <w:lang w:eastAsia="en-US"/>
              </w:rPr>
              <w:t xml:space="preserve">EAP-AKA attributes field contains attributes as specified in </w:t>
            </w:r>
            <w:r w:rsidRPr="00610329">
              <w:t>IETF RFC 4187 [33].</w:t>
            </w:r>
          </w:p>
          <w:p w14:paraId="3E8CF985" w14:textId="77777777" w:rsidR="00CC4B4C" w:rsidRPr="00610329" w:rsidRDefault="00CC4B4C" w:rsidP="00CE207C">
            <w:pPr>
              <w:pStyle w:val="TAL"/>
              <w:rPr>
                <w:lang w:eastAsia="en-US"/>
              </w:rPr>
            </w:pPr>
          </w:p>
        </w:tc>
      </w:tr>
      <w:tr w:rsidR="00CC4B4C" w:rsidRPr="00610329" w14:paraId="14D4595A" w14:textId="77777777" w:rsidTr="00CE207C">
        <w:trPr>
          <w:trHeight w:val="276"/>
          <w:jc w:val="center"/>
        </w:trPr>
        <w:tc>
          <w:tcPr>
            <w:tcW w:w="8314" w:type="dxa"/>
            <w:noWrap/>
            <w:vAlign w:val="bottom"/>
          </w:tcPr>
          <w:p w14:paraId="48197CC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3174859F" w14:textId="77777777" w:rsidR="00CC4B4C" w:rsidRPr="00610329" w:rsidRDefault="00CC4B4C" w:rsidP="00CC4B4C">
      <w:pPr>
        <w:rPr>
          <w:lang w:eastAsia="x-none"/>
        </w:rPr>
      </w:pPr>
    </w:p>
    <w:p w14:paraId="5E36F9E1" w14:textId="77777777" w:rsidR="00CC4B4C" w:rsidRPr="00610329" w:rsidRDefault="00CC4B4C" w:rsidP="00CC4B4C">
      <w:pPr>
        <w:pStyle w:val="Heading5"/>
      </w:pPr>
      <w:bookmarkStart w:id="1615" w:name="_Toc20154523"/>
      <w:bookmarkStart w:id="1616" w:name="_Toc27727499"/>
      <w:bookmarkStart w:id="1617" w:name="_Toc45203957"/>
      <w:bookmarkStart w:id="1618" w:name="_Toc155361195"/>
      <w:r w:rsidRPr="00610329">
        <w:t>8.2.10.2.4</w:t>
      </w:r>
      <w:r w:rsidRPr="00610329">
        <w:tab/>
        <w:t>EAP-Response/3GPP-LimitedService-Notif message</w:t>
      </w:r>
      <w:bookmarkEnd w:id="1615"/>
      <w:bookmarkEnd w:id="1616"/>
      <w:bookmarkEnd w:id="1617"/>
      <w:bookmarkEnd w:id="1618"/>
    </w:p>
    <w:p w14:paraId="7E1D13C3" w14:textId="77777777" w:rsidR="00CC4B4C" w:rsidRPr="00610329" w:rsidRDefault="00CC4B4C" w:rsidP="00CC4B4C">
      <w:r w:rsidRPr="00610329">
        <w:t>EAP-Response/3GPP-LimitedService-Notif message is coded as specified in figure 8.2.10.2.4-1 and table 8.2.10.2.4-1.</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CC4B4C" w:rsidRPr="00610329" w14:paraId="1A5ADFEC" w14:textId="77777777" w:rsidTr="00CE207C">
        <w:trPr>
          <w:trHeight w:val="255"/>
        </w:trPr>
        <w:tc>
          <w:tcPr>
            <w:tcW w:w="5671" w:type="dxa"/>
            <w:gridSpan w:val="8"/>
            <w:vAlign w:val="center"/>
          </w:tcPr>
          <w:p w14:paraId="3C8C16AD" w14:textId="77777777" w:rsidR="00CC4B4C" w:rsidRPr="00610329" w:rsidRDefault="00CC4B4C" w:rsidP="00CE207C">
            <w:pPr>
              <w:pStyle w:val="TAH"/>
              <w:ind w:left="360"/>
              <w:rPr>
                <w:lang w:eastAsia="en-US"/>
              </w:rPr>
            </w:pPr>
            <w:bookmarkStart w:id="1619" w:name="_MCCTEMPBM_CRPT03640141___2" w:colFirst="0" w:colLast="0"/>
            <w:r w:rsidRPr="00610329">
              <w:rPr>
                <w:lang w:eastAsia="en-US"/>
              </w:rPr>
              <w:t>Bits</w:t>
            </w:r>
          </w:p>
        </w:tc>
        <w:tc>
          <w:tcPr>
            <w:tcW w:w="1134" w:type="dxa"/>
            <w:vAlign w:val="center"/>
          </w:tcPr>
          <w:p w14:paraId="654EC7FB" w14:textId="77777777" w:rsidR="00CC4B4C" w:rsidRPr="00610329" w:rsidRDefault="00CC4B4C" w:rsidP="00CE207C">
            <w:pPr>
              <w:pStyle w:val="TAH"/>
              <w:ind w:left="360"/>
              <w:rPr>
                <w:lang w:eastAsia="en-US"/>
              </w:rPr>
            </w:pPr>
          </w:p>
        </w:tc>
      </w:tr>
      <w:tr w:rsidR="00CC4B4C" w:rsidRPr="00610329" w14:paraId="68A60A7D" w14:textId="77777777" w:rsidTr="00CE207C">
        <w:trPr>
          <w:trHeight w:val="255"/>
        </w:trPr>
        <w:tc>
          <w:tcPr>
            <w:tcW w:w="708" w:type="dxa"/>
            <w:tcBorders>
              <w:bottom w:val="single" w:sz="4" w:space="0" w:color="auto"/>
            </w:tcBorders>
          </w:tcPr>
          <w:p w14:paraId="2B4D1E41" w14:textId="77777777" w:rsidR="00CC4B4C" w:rsidRPr="00610329" w:rsidRDefault="00CC4B4C" w:rsidP="00CE207C">
            <w:pPr>
              <w:pStyle w:val="TAH"/>
              <w:rPr>
                <w:lang w:eastAsia="en-US"/>
              </w:rPr>
            </w:pPr>
            <w:bookmarkStart w:id="1620" w:name="_MCCTEMPBM_CRPT03640142___2" w:colFirst="3" w:colLast="7"/>
            <w:bookmarkEnd w:id="1619"/>
            <w:r w:rsidRPr="00610329">
              <w:rPr>
                <w:lang w:eastAsia="en-US"/>
              </w:rPr>
              <w:t>7</w:t>
            </w:r>
          </w:p>
        </w:tc>
        <w:tc>
          <w:tcPr>
            <w:tcW w:w="709" w:type="dxa"/>
            <w:tcBorders>
              <w:bottom w:val="single" w:sz="4" w:space="0" w:color="auto"/>
            </w:tcBorders>
            <w:vAlign w:val="center"/>
          </w:tcPr>
          <w:p w14:paraId="488E5BF6" w14:textId="77777777" w:rsidR="00CC4B4C" w:rsidRPr="00610329" w:rsidRDefault="00CC4B4C" w:rsidP="00CE207C">
            <w:pPr>
              <w:pStyle w:val="TAH"/>
              <w:rPr>
                <w:lang w:eastAsia="en-US"/>
              </w:rPr>
            </w:pPr>
            <w:r w:rsidRPr="00610329">
              <w:rPr>
                <w:lang w:eastAsia="en-US"/>
              </w:rPr>
              <w:t>6</w:t>
            </w:r>
          </w:p>
        </w:tc>
        <w:tc>
          <w:tcPr>
            <w:tcW w:w="709" w:type="dxa"/>
            <w:tcBorders>
              <w:bottom w:val="single" w:sz="4" w:space="0" w:color="auto"/>
            </w:tcBorders>
            <w:vAlign w:val="center"/>
          </w:tcPr>
          <w:p w14:paraId="186AB6A0" w14:textId="77777777" w:rsidR="00CC4B4C" w:rsidRPr="00610329" w:rsidRDefault="00CC4B4C" w:rsidP="00CE207C">
            <w:pPr>
              <w:pStyle w:val="TAH"/>
              <w:rPr>
                <w:lang w:eastAsia="en-US"/>
              </w:rPr>
            </w:pPr>
            <w:r w:rsidRPr="00610329">
              <w:rPr>
                <w:lang w:eastAsia="en-US"/>
              </w:rPr>
              <w:t>5</w:t>
            </w:r>
          </w:p>
        </w:tc>
        <w:tc>
          <w:tcPr>
            <w:tcW w:w="709" w:type="dxa"/>
            <w:tcBorders>
              <w:bottom w:val="single" w:sz="4" w:space="0" w:color="auto"/>
            </w:tcBorders>
            <w:vAlign w:val="center"/>
          </w:tcPr>
          <w:p w14:paraId="50ECCBD3" w14:textId="77777777" w:rsidR="00CC4B4C" w:rsidRPr="00610329" w:rsidRDefault="00CC4B4C" w:rsidP="00CE207C">
            <w:pPr>
              <w:pStyle w:val="TAH"/>
              <w:ind w:left="360"/>
              <w:rPr>
                <w:lang w:eastAsia="en-US"/>
              </w:rPr>
            </w:pPr>
            <w:r w:rsidRPr="00610329">
              <w:rPr>
                <w:lang w:eastAsia="en-US"/>
              </w:rPr>
              <w:t>4</w:t>
            </w:r>
          </w:p>
        </w:tc>
        <w:tc>
          <w:tcPr>
            <w:tcW w:w="709" w:type="dxa"/>
            <w:tcBorders>
              <w:bottom w:val="single" w:sz="4" w:space="0" w:color="auto"/>
            </w:tcBorders>
            <w:vAlign w:val="center"/>
          </w:tcPr>
          <w:p w14:paraId="2754443B" w14:textId="77777777" w:rsidR="00CC4B4C" w:rsidRPr="00610329" w:rsidRDefault="00CC4B4C" w:rsidP="00CE207C">
            <w:pPr>
              <w:pStyle w:val="TAH"/>
              <w:ind w:left="360"/>
              <w:rPr>
                <w:lang w:eastAsia="en-US"/>
              </w:rPr>
            </w:pPr>
            <w:r w:rsidRPr="00610329">
              <w:rPr>
                <w:lang w:eastAsia="en-US"/>
              </w:rPr>
              <w:t>3</w:t>
            </w:r>
          </w:p>
        </w:tc>
        <w:tc>
          <w:tcPr>
            <w:tcW w:w="709" w:type="dxa"/>
            <w:tcBorders>
              <w:bottom w:val="single" w:sz="4" w:space="0" w:color="auto"/>
            </w:tcBorders>
            <w:vAlign w:val="center"/>
          </w:tcPr>
          <w:p w14:paraId="66CA5875" w14:textId="77777777" w:rsidR="00CC4B4C" w:rsidRPr="00610329" w:rsidRDefault="00CC4B4C" w:rsidP="00CE207C">
            <w:pPr>
              <w:pStyle w:val="TAH"/>
              <w:ind w:left="360"/>
              <w:rPr>
                <w:lang w:eastAsia="en-US"/>
              </w:rPr>
            </w:pPr>
            <w:r w:rsidRPr="00610329">
              <w:rPr>
                <w:lang w:eastAsia="en-US"/>
              </w:rPr>
              <w:t>2</w:t>
            </w:r>
          </w:p>
        </w:tc>
        <w:tc>
          <w:tcPr>
            <w:tcW w:w="709" w:type="dxa"/>
            <w:tcBorders>
              <w:bottom w:val="single" w:sz="4" w:space="0" w:color="auto"/>
            </w:tcBorders>
            <w:vAlign w:val="center"/>
          </w:tcPr>
          <w:p w14:paraId="7BB07637" w14:textId="77777777" w:rsidR="00CC4B4C" w:rsidRPr="00610329" w:rsidRDefault="00CC4B4C" w:rsidP="00CE207C">
            <w:pPr>
              <w:pStyle w:val="TAH"/>
              <w:ind w:left="360"/>
              <w:rPr>
                <w:lang w:eastAsia="en-US"/>
              </w:rPr>
            </w:pPr>
            <w:r w:rsidRPr="00610329">
              <w:rPr>
                <w:lang w:eastAsia="en-US"/>
              </w:rPr>
              <w:t>1</w:t>
            </w:r>
          </w:p>
        </w:tc>
        <w:tc>
          <w:tcPr>
            <w:tcW w:w="709" w:type="dxa"/>
            <w:tcBorders>
              <w:bottom w:val="single" w:sz="4" w:space="0" w:color="auto"/>
            </w:tcBorders>
            <w:vAlign w:val="center"/>
          </w:tcPr>
          <w:p w14:paraId="3BB40388" w14:textId="77777777" w:rsidR="00CC4B4C" w:rsidRPr="00610329" w:rsidRDefault="00CC4B4C" w:rsidP="00CE207C">
            <w:pPr>
              <w:pStyle w:val="TAH"/>
              <w:ind w:left="360"/>
              <w:rPr>
                <w:lang w:eastAsia="en-US"/>
              </w:rPr>
            </w:pPr>
            <w:r w:rsidRPr="00610329">
              <w:rPr>
                <w:lang w:eastAsia="en-US"/>
              </w:rPr>
              <w:t>0</w:t>
            </w:r>
          </w:p>
        </w:tc>
        <w:tc>
          <w:tcPr>
            <w:tcW w:w="1134" w:type="dxa"/>
            <w:vAlign w:val="center"/>
          </w:tcPr>
          <w:p w14:paraId="03F85373" w14:textId="77777777" w:rsidR="00CC4B4C" w:rsidRPr="00610329" w:rsidRDefault="00CC4B4C" w:rsidP="00CE207C">
            <w:pPr>
              <w:pStyle w:val="TAH"/>
              <w:ind w:left="360"/>
              <w:rPr>
                <w:lang w:eastAsia="en-US"/>
              </w:rPr>
            </w:pPr>
            <w:r w:rsidRPr="00610329">
              <w:rPr>
                <w:lang w:eastAsia="en-US"/>
              </w:rPr>
              <w:t>Octets</w:t>
            </w:r>
          </w:p>
        </w:tc>
      </w:tr>
      <w:tr w:rsidR="00CC4B4C" w:rsidRPr="00610329" w14:paraId="0094430A" w14:textId="77777777" w:rsidTr="00CE207C">
        <w:trPr>
          <w:trHeight w:val="255"/>
        </w:trPr>
        <w:tc>
          <w:tcPr>
            <w:tcW w:w="5671" w:type="dxa"/>
            <w:gridSpan w:val="8"/>
            <w:tcBorders>
              <w:top w:val="single" w:sz="4" w:space="0" w:color="auto"/>
              <w:left w:val="single" w:sz="4" w:space="0" w:color="auto"/>
              <w:right w:val="single" w:sz="4" w:space="0" w:color="auto"/>
            </w:tcBorders>
          </w:tcPr>
          <w:p w14:paraId="44ED4197" w14:textId="77777777" w:rsidR="00CC4B4C" w:rsidRPr="00610329" w:rsidRDefault="00CC4B4C" w:rsidP="00CE207C">
            <w:pPr>
              <w:pStyle w:val="TAC"/>
              <w:ind w:left="360"/>
              <w:rPr>
                <w:lang w:eastAsia="en-US"/>
              </w:rPr>
            </w:pPr>
            <w:bookmarkStart w:id="1621" w:name="_MCCTEMPBM_CRPT03640143___2" w:colFirst="0" w:colLast="0"/>
            <w:bookmarkEnd w:id="1620"/>
            <w:r w:rsidRPr="00610329">
              <w:rPr>
                <w:lang w:eastAsia="en-US"/>
              </w:rPr>
              <w:t>Code</w:t>
            </w:r>
          </w:p>
        </w:tc>
        <w:tc>
          <w:tcPr>
            <w:tcW w:w="1134" w:type="dxa"/>
            <w:tcBorders>
              <w:left w:val="single" w:sz="4" w:space="0" w:color="auto"/>
            </w:tcBorders>
            <w:vAlign w:val="center"/>
          </w:tcPr>
          <w:p w14:paraId="5CFA1213" w14:textId="77777777" w:rsidR="00CC4B4C" w:rsidRPr="00610329" w:rsidRDefault="00CC4B4C" w:rsidP="00CE207C">
            <w:pPr>
              <w:pStyle w:val="TAC"/>
              <w:ind w:left="360"/>
              <w:rPr>
                <w:lang w:eastAsia="en-US"/>
              </w:rPr>
            </w:pPr>
            <w:r w:rsidRPr="00610329">
              <w:rPr>
                <w:lang w:eastAsia="en-US"/>
              </w:rPr>
              <w:t>1</w:t>
            </w:r>
          </w:p>
        </w:tc>
      </w:tr>
      <w:tr w:rsidR="00CC4B4C" w:rsidRPr="00610329" w14:paraId="362B37CF"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2DC8BD5" w14:textId="77777777" w:rsidR="00CC4B4C" w:rsidRPr="00610329" w:rsidRDefault="00CC4B4C" w:rsidP="00CE207C">
            <w:pPr>
              <w:pStyle w:val="TAC"/>
              <w:ind w:left="360"/>
              <w:rPr>
                <w:lang w:eastAsia="en-US"/>
              </w:rPr>
            </w:pPr>
            <w:bookmarkStart w:id="1622" w:name="_MCCTEMPBM_CRPT03640144___2" w:colFirst="0" w:colLast="0"/>
            <w:bookmarkEnd w:id="1621"/>
            <w:r w:rsidRPr="00610329">
              <w:rPr>
                <w:lang w:eastAsia="en-US"/>
              </w:rPr>
              <w:t>Identifier</w:t>
            </w:r>
          </w:p>
        </w:tc>
        <w:tc>
          <w:tcPr>
            <w:tcW w:w="1134" w:type="dxa"/>
            <w:tcBorders>
              <w:left w:val="single" w:sz="4" w:space="0" w:color="auto"/>
            </w:tcBorders>
            <w:vAlign w:val="center"/>
          </w:tcPr>
          <w:p w14:paraId="71ED42DE" w14:textId="77777777" w:rsidR="00CC4B4C" w:rsidRPr="00610329" w:rsidRDefault="00CC4B4C" w:rsidP="00CE207C">
            <w:pPr>
              <w:pStyle w:val="TAC"/>
              <w:ind w:left="360"/>
              <w:rPr>
                <w:lang w:eastAsia="en-US"/>
              </w:rPr>
            </w:pPr>
            <w:r w:rsidRPr="00610329">
              <w:rPr>
                <w:lang w:eastAsia="en-US"/>
              </w:rPr>
              <w:t>2</w:t>
            </w:r>
          </w:p>
        </w:tc>
      </w:tr>
      <w:tr w:rsidR="00CC4B4C" w:rsidRPr="00610329" w14:paraId="6C0EBCB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308CF1A" w14:textId="77777777" w:rsidR="00CC4B4C" w:rsidRPr="00610329" w:rsidRDefault="00CC4B4C" w:rsidP="00CE207C">
            <w:pPr>
              <w:pStyle w:val="TAC"/>
              <w:ind w:left="360"/>
              <w:rPr>
                <w:lang w:eastAsia="en-US"/>
              </w:rPr>
            </w:pPr>
            <w:bookmarkStart w:id="1623" w:name="_MCCTEMPBM_CRPT03640145___2" w:colFirst="0" w:colLast="0"/>
            <w:bookmarkEnd w:id="1622"/>
            <w:r w:rsidRPr="00610329">
              <w:rPr>
                <w:lang w:eastAsia="en-US"/>
              </w:rPr>
              <w:t>Length</w:t>
            </w:r>
          </w:p>
        </w:tc>
        <w:tc>
          <w:tcPr>
            <w:tcW w:w="1134" w:type="dxa"/>
            <w:vAlign w:val="center"/>
          </w:tcPr>
          <w:p w14:paraId="73FDD62F" w14:textId="77777777" w:rsidR="00CC4B4C" w:rsidRPr="00610329" w:rsidRDefault="00CC4B4C" w:rsidP="00CE207C">
            <w:pPr>
              <w:pStyle w:val="TAC"/>
              <w:ind w:left="360"/>
              <w:rPr>
                <w:lang w:eastAsia="en-US"/>
              </w:rPr>
            </w:pPr>
            <w:r w:rsidRPr="00610329">
              <w:rPr>
                <w:lang w:eastAsia="en-US"/>
              </w:rPr>
              <w:t>3 - 4</w:t>
            </w:r>
          </w:p>
        </w:tc>
      </w:tr>
      <w:tr w:rsidR="00CC4B4C" w:rsidRPr="00610329" w14:paraId="7D7049AE" w14:textId="77777777" w:rsidTr="00CE207C">
        <w:trPr>
          <w:trHeight w:val="255"/>
        </w:trPr>
        <w:tc>
          <w:tcPr>
            <w:tcW w:w="5671" w:type="dxa"/>
            <w:gridSpan w:val="8"/>
            <w:tcBorders>
              <w:top w:val="single" w:sz="4" w:space="0" w:color="auto"/>
              <w:left w:val="single" w:sz="4" w:space="0" w:color="auto"/>
              <w:right w:val="single" w:sz="4" w:space="0" w:color="auto"/>
            </w:tcBorders>
          </w:tcPr>
          <w:p w14:paraId="0C699045" w14:textId="77777777" w:rsidR="00CC4B4C" w:rsidRPr="00610329" w:rsidRDefault="00CC4B4C" w:rsidP="00CE207C">
            <w:pPr>
              <w:pStyle w:val="TAC"/>
              <w:ind w:left="360"/>
              <w:rPr>
                <w:lang w:eastAsia="en-US"/>
              </w:rPr>
            </w:pPr>
            <w:bookmarkStart w:id="1624" w:name="_MCCTEMPBM_CRPT03640146___2" w:colFirst="0" w:colLast="0"/>
            <w:bookmarkEnd w:id="1623"/>
            <w:r w:rsidRPr="00610329">
              <w:rPr>
                <w:lang w:eastAsia="en-US"/>
              </w:rPr>
              <w:t>Type</w:t>
            </w:r>
          </w:p>
        </w:tc>
        <w:tc>
          <w:tcPr>
            <w:tcW w:w="1134" w:type="dxa"/>
            <w:tcBorders>
              <w:left w:val="single" w:sz="4" w:space="0" w:color="auto"/>
            </w:tcBorders>
            <w:vAlign w:val="center"/>
          </w:tcPr>
          <w:p w14:paraId="48D062EF" w14:textId="77777777" w:rsidR="00CC4B4C" w:rsidRPr="00610329" w:rsidRDefault="00CC4B4C" w:rsidP="00CE207C">
            <w:pPr>
              <w:pStyle w:val="TAC"/>
              <w:ind w:left="360"/>
              <w:rPr>
                <w:lang w:eastAsia="en-US"/>
              </w:rPr>
            </w:pPr>
            <w:r w:rsidRPr="00610329">
              <w:rPr>
                <w:lang w:eastAsia="en-US"/>
              </w:rPr>
              <w:t>5</w:t>
            </w:r>
          </w:p>
        </w:tc>
      </w:tr>
      <w:tr w:rsidR="00CC4B4C" w:rsidRPr="00610329" w14:paraId="6C1D4060" w14:textId="77777777" w:rsidTr="00CE207C">
        <w:trPr>
          <w:trHeight w:val="255"/>
        </w:trPr>
        <w:tc>
          <w:tcPr>
            <w:tcW w:w="5671" w:type="dxa"/>
            <w:gridSpan w:val="8"/>
            <w:tcBorders>
              <w:top w:val="single" w:sz="4" w:space="0" w:color="auto"/>
              <w:left w:val="single" w:sz="4" w:space="0" w:color="auto"/>
              <w:right w:val="single" w:sz="4" w:space="0" w:color="auto"/>
            </w:tcBorders>
            <w:vAlign w:val="center"/>
          </w:tcPr>
          <w:p w14:paraId="57C796C4" w14:textId="77777777" w:rsidR="00CC4B4C" w:rsidRPr="00610329" w:rsidRDefault="00CC4B4C" w:rsidP="00CE207C">
            <w:pPr>
              <w:pStyle w:val="TAC"/>
              <w:ind w:left="360"/>
              <w:rPr>
                <w:lang w:eastAsia="en-US"/>
              </w:rPr>
            </w:pPr>
            <w:bookmarkStart w:id="1625" w:name="_MCCTEMPBM_CRPT03640147___2" w:colFirst="0" w:colLast="0"/>
            <w:bookmarkEnd w:id="1624"/>
            <w:r w:rsidRPr="00610329">
              <w:rPr>
                <w:lang w:eastAsia="en-US"/>
              </w:rPr>
              <w:t>Vendor-Id</w:t>
            </w:r>
          </w:p>
        </w:tc>
        <w:tc>
          <w:tcPr>
            <w:tcW w:w="1134" w:type="dxa"/>
            <w:tcBorders>
              <w:left w:val="single" w:sz="4" w:space="0" w:color="auto"/>
            </w:tcBorders>
            <w:vAlign w:val="center"/>
          </w:tcPr>
          <w:p w14:paraId="1EEFAF1A" w14:textId="77777777" w:rsidR="00CC4B4C" w:rsidRPr="00610329" w:rsidRDefault="00CC4B4C" w:rsidP="00CE207C">
            <w:pPr>
              <w:pStyle w:val="TAC"/>
              <w:ind w:left="360"/>
              <w:rPr>
                <w:lang w:eastAsia="en-US"/>
              </w:rPr>
            </w:pPr>
            <w:r w:rsidRPr="00610329">
              <w:rPr>
                <w:lang w:eastAsia="en-US"/>
              </w:rPr>
              <w:t>6 - 8</w:t>
            </w:r>
          </w:p>
        </w:tc>
      </w:tr>
      <w:tr w:rsidR="00CC4B4C" w:rsidRPr="00610329" w14:paraId="04F7DE70"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93B8B1A" w14:textId="77777777" w:rsidR="00CC4B4C" w:rsidRPr="00610329" w:rsidRDefault="00CC4B4C" w:rsidP="00CE207C">
            <w:pPr>
              <w:pStyle w:val="TAC"/>
              <w:ind w:left="360"/>
              <w:rPr>
                <w:lang w:eastAsia="en-US"/>
              </w:rPr>
            </w:pPr>
            <w:bookmarkStart w:id="1626" w:name="_MCCTEMPBM_CRPT03640148___2" w:colFirst="0" w:colLast="0"/>
            <w:bookmarkEnd w:id="1625"/>
            <w:r w:rsidRPr="00610329">
              <w:rPr>
                <w:lang w:eastAsia="en-US"/>
              </w:rPr>
              <w:t>Vendor-Type</w:t>
            </w:r>
          </w:p>
        </w:tc>
        <w:tc>
          <w:tcPr>
            <w:tcW w:w="1134" w:type="dxa"/>
            <w:vAlign w:val="center"/>
          </w:tcPr>
          <w:p w14:paraId="3C543166" w14:textId="77777777" w:rsidR="00CC4B4C" w:rsidRPr="00610329" w:rsidRDefault="00CC4B4C" w:rsidP="00CE207C">
            <w:pPr>
              <w:pStyle w:val="TAC"/>
              <w:ind w:left="360"/>
              <w:rPr>
                <w:lang w:eastAsia="en-US"/>
              </w:rPr>
            </w:pPr>
            <w:r w:rsidRPr="00610329">
              <w:rPr>
                <w:lang w:eastAsia="en-US"/>
              </w:rPr>
              <w:t>9 - 12</w:t>
            </w:r>
          </w:p>
        </w:tc>
      </w:tr>
      <w:tr w:rsidR="00CC4B4C" w:rsidRPr="00610329" w14:paraId="17B9D3D5"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341D33FF" w14:textId="77777777" w:rsidR="00CC4B4C" w:rsidRPr="00610329" w:rsidRDefault="00CC4B4C" w:rsidP="00CE207C">
            <w:pPr>
              <w:pStyle w:val="TAC"/>
              <w:ind w:left="360"/>
              <w:rPr>
                <w:lang w:eastAsia="en-US"/>
              </w:rPr>
            </w:pPr>
            <w:bookmarkStart w:id="1627" w:name="_MCCTEMPBM_CRPT03640149___2" w:colFirst="0" w:colLast="0"/>
            <w:bookmarkEnd w:id="1626"/>
            <w:r w:rsidRPr="00610329">
              <w:rPr>
                <w:lang w:eastAsia="en-US"/>
              </w:rPr>
              <w:t>Message-Id</w:t>
            </w:r>
          </w:p>
        </w:tc>
        <w:tc>
          <w:tcPr>
            <w:tcW w:w="1134" w:type="dxa"/>
            <w:vAlign w:val="center"/>
          </w:tcPr>
          <w:p w14:paraId="5F609826" w14:textId="77777777" w:rsidR="00CC4B4C" w:rsidRPr="00610329" w:rsidRDefault="00CC4B4C" w:rsidP="00CE207C">
            <w:pPr>
              <w:pStyle w:val="TAC"/>
              <w:ind w:left="360"/>
              <w:rPr>
                <w:lang w:eastAsia="en-US"/>
              </w:rPr>
            </w:pPr>
            <w:r w:rsidRPr="00610329">
              <w:rPr>
                <w:lang w:eastAsia="en-US"/>
              </w:rPr>
              <w:t>13</w:t>
            </w:r>
          </w:p>
        </w:tc>
      </w:tr>
      <w:tr w:rsidR="00CC4B4C" w:rsidRPr="00610329" w14:paraId="3309A19F" w14:textId="77777777" w:rsidTr="00CE207C">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F0046AE" w14:textId="77777777" w:rsidR="00CC4B4C" w:rsidRPr="00610329" w:rsidRDefault="00CC4B4C" w:rsidP="00CE207C">
            <w:pPr>
              <w:pStyle w:val="TAC"/>
              <w:ind w:left="360"/>
              <w:rPr>
                <w:lang w:eastAsia="en-US"/>
              </w:rPr>
            </w:pPr>
            <w:bookmarkStart w:id="1628" w:name="_MCCTEMPBM_CRPT03640150___2" w:colFirst="0" w:colLast="0"/>
            <w:bookmarkEnd w:id="1627"/>
            <w:r w:rsidRPr="00610329">
              <w:rPr>
                <w:lang w:eastAsia="en-US"/>
              </w:rPr>
              <w:t>Extensions</w:t>
            </w:r>
          </w:p>
        </w:tc>
        <w:tc>
          <w:tcPr>
            <w:tcW w:w="1134" w:type="dxa"/>
            <w:vAlign w:val="center"/>
          </w:tcPr>
          <w:p w14:paraId="58A452CF" w14:textId="77777777" w:rsidR="00CC4B4C" w:rsidRPr="00610329" w:rsidRDefault="00CC4B4C" w:rsidP="00CE207C">
            <w:pPr>
              <w:pStyle w:val="TAC"/>
              <w:ind w:left="360"/>
              <w:rPr>
                <w:lang w:eastAsia="en-US"/>
              </w:rPr>
            </w:pPr>
            <w:r w:rsidRPr="00610329">
              <w:rPr>
                <w:lang w:eastAsia="en-US"/>
              </w:rPr>
              <w:t>14 -m</w:t>
            </w:r>
          </w:p>
        </w:tc>
      </w:tr>
    </w:tbl>
    <w:bookmarkEnd w:id="1628"/>
    <w:p w14:paraId="3571B48D" w14:textId="77777777" w:rsidR="00CC4B4C" w:rsidRPr="00610329" w:rsidRDefault="00CC4B4C" w:rsidP="00D7427D">
      <w:pPr>
        <w:pStyle w:val="TF"/>
      </w:pPr>
      <w:r w:rsidRPr="00610329">
        <w:t xml:space="preserve">Figure 8.2.10.2.4-1: </w:t>
      </w:r>
      <w:r w:rsidRPr="00610329">
        <w:rPr>
          <w:lang w:eastAsia="zh-CN"/>
        </w:rPr>
        <w:t>EAP-Response/3GPP-LimitedService-</w:t>
      </w:r>
      <w:r w:rsidRPr="00610329">
        <w:t xml:space="preserve">Notif </w:t>
      </w:r>
      <w:r w:rsidRPr="00610329">
        <w:rPr>
          <w:lang w:eastAsia="zh-CN"/>
        </w:rPr>
        <w:t>message</w:t>
      </w:r>
    </w:p>
    <w:p w14:paraId="662854B8" w14:textId="77777777" w:rsidR="00CC4B4C" w:rsidRPr="00610329" w:rsidRDefault="00CC4B4C" w:rsidP="00CC4B4C">
      <w:pPr>
        <w:pStyle w:val="TH"/>
        <w:rPr>
          <w:lang w:eastAsia="zh-CN"/>
        </w:rPr>
      </w:pPr>
      <w:r w:rsidRPr="00610329">
        <w:lastRenderedPageBreak/>
        <w:t xml:space="preserve">Table 8.2.10.2.4-1: </w:t>
      </w:r>
      <w:r w:rsidRPr="00610329">
        <w:rPr>
          <w:lang w:eastAsia="zh-CN"/>
        </w:rPr>
        <w:t>EAP-Response/3GPP-LimitedService-</w:t>
      </w:r>
      <w:r w:rsidRPr="00610329">
        <w:t>Notif</w:t>
      </w:r>
      <w:r w:rsidRPr="00610329">
        <w:rPr>
          <w:lang w:eastAsia="zh-CN"/>
        </w:rPr>
        <w:t xml:space="preserve"> message</w:t>
      </w:r>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CC4B4C" w:rsidRPr="00610329" w14:paraId="32485AEF" w14:textId="77777777" w:rsidTr="00CE207C">
        <w:trPr>
          <w:trHeight w:val="276"/>
          <w:jc w:val="center"/>
        </w:trPr>
        <w:tc>
          <w:tcPr>
            <w:tcW w:w="8314" w:type="dxa"/>
            <w:noWrap/>
            <w:vAlign w:val="bottom"/>
          </w:tcPr>
          <w:p w14:paraId="34470C55" w14:textId="77777777" w:rsidR="00CC4B4C" w:rsidRPr="00610329" w:rsidRDefault="00CC4B4C" w:rsidP="00CE207C">
            <w:pPr>
              <w:pStyle w:val="TAL"/>
              <w:rPr>
                <w:lang w:eastAsia="en-US"/>
              </w:rPr>
            </w:pPr>
            <w:r w:rsidRPr="00610329">
              <w:rPr>
                <w:lang w:eastAsia="en-US"/>
              </w:rPr>
              <w:t xml:space="preserve">Code field is set to 2 (decimal) as specified in </w:t>
            </w:r>
            <w:r w:rsidRPr="00610329">
              <w:rPr>
                <w:lang w:eastAsia="ko-KR"/>
              </w:rPr>
              <w:t xml:space="preserve">IETF RFC 3748 [29] </w:t>
            </w:r>
            <w:r w:rsidR="006446E1" w:rsidRPr="00610329">
              <w:rPr>
                <w:lang w:eastAsia="ko-KR"/>
              </w:rPr>
              <w:t>clause</w:t>
            </w:r>
            <w:r w:rsidRPr="00610329">
              <w:rPr>
                <w:lang w:eastAsia="ko-KR"/>
              </w:rPr>
              <w:t> 4.1 and indicates response.</w:t>
            </w:r>
          </w:p>
          <w:p w14:paraId="24B0EB87" w14:textId="77777777" w:rsidR="00CC4B4C" w:rsidRPr="00610329" w:rsidRDefault="00CC4B4C" w:rsidP="00CE207C">
            <w:pPr>
              <w:pStyle w:val="TAL"/>
              <w:rPr>
                <w:lang w:eastAsia="en-US"/>
              </w:rPr>
            </w:pPr>
          </w:p>
        </w:tc>
      </w:tr>
      <w:tr w:rsidR="00CC4B4C" w:rsidRPr="00610329" w14:paraId="3D21BB7E" w14:textId="77777777" w:rsidTr="00CE207C">
        <w:trPr>
          <w:trHeight w:val="276"/>
          <w:jc w:val="center"/>
        </w:trPr>
        <w:tc>
          <w:tcPr>
            <w:tcW w:w="8314" w:type="dxa"/>
            <w:noWrap/>
            <w:vAlign w:val="bottom"/>
          </w:tcPr>
          <w:p w14:paraId="1CD541D7" w14:textId="77777777" w:rsidR="00CC4B4C" w:rsidRPr="00610329" w:rsidRDefault="00CC4B4C" w:rsidP="00CE207C">
            <w:pPr>
              <w:pStyle w:val="TAL"/>
              <w:rPr>
                <w:lang w:eastAsia="en-US"/>
              </w:rPr>
            </w:pPr>
            <w:r w:rsidRPr="00610329">
              <w:rPr>
                <w:lang w:eastAsia="en-US"/>
              </w:rPr>
              <w:t xml:space="preserve">Identifier field is set as specified in </w:t>
            </w:r>
            <w:r w:rsidRPr="00610329">
              <w:rPr>
                <w:lang w:eastAsia="ko-KR"/>
              </w:rPr>
              <w:t xml:space="preserve">IETF RFC 3748 [29] </w:t>
            </w:r>
            <w:r w:rsidR="006446E1" w:rsidRPr="00610329">
              <w:rPr>
                <w:lang w:eastAsia="ko-KR"/>
              </w:rPr>
              <w:t>clause</w:t>
            </w:r>
            <w:r w:rsidRPr="00610329">
              <w:rPr>
                <w:lang w:eastAsia="ko-KR"/>
              </w:rPr>
              <w:t> 4.1.</w:t>
            </w:r>
          </w:p>
          <w:p w14:paraId="3C4BA5BB" w14:textId="77777777" w:rsidR="00CC4B4C" w:rsidRPr="00610329" w:rsidRDefault="00CC4B4C" w:rsidP="00CE207C">
            <w:pPr>
              <w:pStyle w:val="TAL"/>
              <w:rPr>
                <w:lang w:eastAsia="en-US"/>
              </w:rPr>
            </w:pPr>
          </w:p>
        </w:tc>
      </w:tr>
      <w:tr w:rsidR="00CC4B4C" w:rsidRPr="00610329" w14:paraId="257A05E2" w14:textId="77777777" w:rsidTr="00CE207C">
        <w:trPr>
          <w:trHeight w:val="276"/>
          <w:jc w:val="center"/>
        </w:trPr>
        <w:tc>
          <w:tcPr>
            <w:tcW w:w="8314" w:type="dxa"/>
            <w:noWrap/>
            <w:vAlign w:val="bottom"/>
          </w:tcPr>
          <w:p w14:paraId="5222B254" w14:textId="77777777" w:rsidR="00CC4B4C" w:rsidRPr="00610329" w:rsidRDefault="00CC4B4C" w:rsidP="00CE207C">
            <w:pPr>
              <w:pStyle w:val="TAL"/>
              <w:rPr>
                <w:lang w:eastAsia="en-US"/>
              </w:rPr>
            </w:pPr>
            <w:r w:rsidRPr="00610329">
              <w:rPr>
                <w:lang w:eastAsia="en-US"/>
              </w:rPr>
              <w:t xml:space="preserve">Length field is set as specified in </w:t>
            </w:r>
            <w:r w:rsidRPr="00610329">
              <w:rPr>
                <w:lang w:eastAsia="ko-KR"/>
              </w:rPr>
              <w:t xml:space="preserve">IETF RFC 3748 [29] </w:t>
            </w:r>
            <w:r w:rsidR="006446E1" w:rsidRPr="00610329">
              <w:rPr>
                <w:lang w:eastAsia="ko-KR"/>
              </w:rPr>
              <w:t>clause</w:t>
            </w:r>
            <w:r w:rsidRPr="00610329">
              <w:rPr>
                <w:lang w:eastAsia="ko-KR"/>
              </w:rPr>
              <w:t xml:space="preserve"> 4.1 and </w:t>
            </w:r>
            <w:r w:rsidRPr="00610329">
              <w:rPr>
                <w:lang w:eastAsia="en-US"/>
              </w:rPr>
              <w:t xml:space="preserve">indicates the length of the </w:t>
            </w:r>
            <w:r w:rsidRPr="00610329">
              <w:t>EAP-Response/3GPP-LimitedService-Notif message</w:t>
            </w:r>
            <w:r w:rsidRPr="00610329">
              <w:rPr>
                <w:lang w:eastAsia="en-US"/>
              </w:rPr>
              <w:t xml:space="preserve"> message in octets.</w:t>
            </w:r>
          </w:p>
          <w:p w14:paraId="18202D64" w14:textId="77777777" w:rsidR="00CC4B4C" w:rsidRPr="00610329" w:rsidRDefault="00CC4B4C" w:rsidP="00CE207C">
            <w:pPr>
              <w:pStyle w:val="TAL"/>
              <w:rPr>
                <w:lang w:eastAsia="en-US"/>
              </w:rPr>
            </w:pPr>
          </w:p>
        </w:tc>
      </w:tr>
      <w:tr w:rsidR="00CC4B4C" w:rsidRPr="00610329" w14:paraId="519A1FB7" w14:textId="77777777" w:rsidTr="00CE207C">
        <w:trPr>
          <w:trHeight w:val="276"/>
          <w:jc w:val="center"/>
        </w:trPr>
        <w:tc>
          <w:tcPr>
            <w:tcW w:w="8314" w:type="dxa"/>
            <w:noWrap/>
            <w:vAlign w:val="bottom"/>
          </w:tcPr>
          <w:p w14:paraId="55407D8D" w14:textId="77777777" w:rsidR="00CC4B4C" w:rsidRPr="00610329" w:rsidRDefault="00CC4B4C" w:rsidP="00CE207C">
            <w:pPr>
              <w:pStyle w:val="TAL"/>
              <w:rPr>
                <w:lang w:eastAsia="en-US"/>
              </w:rPr>
            </w:pPr>
            <w:r w:rsidRPr="00610329">
              <w:rPr>
                <w:lang w:eastAsia="en-US"/>
              </w:rPr>
              <w:t xml:space="preserve">Type field is set to 254 (decimal) as specified in </w:t>
            </w:r>
            <w:r w:rsidRPr="00610329">
              <w:rPr>
                <w:lang w:eastAsia="ko-KR"/>
              </w:rPr>
              <w:t xml:space="preserve">IETF RFC 3748 [29] </w:t>
            </w:r>
            <w:r w:rsidR="006446E1" w:rsidRPr="00610329">
              <w:rPr>
                <w:lang w:eastAsia="ko-KR"/>
              </w:rPr>
              <w:t>clause</w:t>
            </w:r>
            <w:r w:rsidRPr="00610329">
              <w:rPr>
                <w:lang w:eastAsia="ko-KR"/>
              </w:rPr>
              <w:t> 5.7 and indicates the expanded type.</w:t>
            </w:r>
          </w:p>
          <w:p w14:paraId="261D6AE2" w14:textId="77777777" w:rsidR="00CC4B4C" w:rsidRPr="00610329" w:rsidRDefault="00CC4B4C" w:rsidP="00CE207C">
            <w:pPr>
              <w:pStyle w:val="TAL"/>
              <w:rPr>
                <w:lang w:eastAsia="en-US"/>
              </w:rPr>
            </w:pPr>
          </w:p>
        </w:tc>
      </w:tr>
      <w:tr w:rsidR="00CC4B4C" w:rsidRPr="00610329" w14:paraId="76C1FE56" w14:textId="77777777" w:rsidTr="00CE207C">
        <w:trPr>
          <w:trHeight w:val="276"/>
          <w:jc w:val="center"/>
        </w:trPr>
        <w:tc>
          <w:tcPr>
            <w:tcW w:w="8314" w:type="dxa"/>
            <w:noWrap/>
            <w:vAlign w:val="bottom"/>
          </w:tcPr>
          <w:p w14:paraId="20BF917D" w14:textId="77777777" w:rsidR="00CC4B4C" w:rsidRPr="00610329" w:rsidRDefault="00CC4B4C" w:rsidP="00CE207C">
            <w:pPr>
              <w:pStyle w:val="TAL"/>
              <w:rPr>
                <w:lang w:eastAsia="en-US"/>
              </w:rPr>
            </w:pPr>
            <w:r w:rsidRPr="00610329">
              <w:rPr>
                <w:lang w:eastAsia="en-US"/>
              </w:rPr>
              <w:t>Vendor-Id field is set to the 3GPP Vendor-Id of 10415 (decimal) registered with IANA under the SMI Private Enterprise Code registry.</w:t>
            </w:r>
          </w:p>
          <w:p w14:paraId="703D325D" w14:textId="77777777" w:rsidR="00CC4B4C" w:rsidRPr="00610329" w:rsidRDefault="00CC4B4C" w:rsidP="00CE207C">
            <w:pPr>
              <w:pStyle w:val="TAL"/>
              <w:rPr>
                <w:lang w:eastAsia="en-US"/>
              </w:rPr>
            </w:pPr>
          </w:p>
        </w:tc>
      </w:tr>
      <w:tr w:rsidR="00CC4B4C" w:rsidRPr="00610329" w14:paraId="2F5C7E60" w14:textId="77777777" w:rsidTr="00CE207C">
        <w:trPr>
          <w:trHeight w:val="276"/>
          <w:jc w:val="center"/>
        </w:trPr>
        <w:tc>
          <w:tcPr>
            <w:tcW w:w="8314" w:type="dxa"/>
            <w:noWrap/>
            <w:vAlign w:val="bottom"/>
          </w:tcPr>
          <w:p w14:paraId="0B472075" w14:textId="77777777" w:rsidR="00CC4B4C" w:rsidRPr="00610329" w:rsidRDefault="00CC4B4C" w:rsidP="00CE207C">
            <w:pPr>
              <w:pStyle w:val="TAL"/>
              <w:rPr>
                <w:lang w:eastAsia="en-US"/>
              </w:rPr>
            </w:pPr>
            <w:r w:rsidRPr="00610329">
              <w:rPr>
                <w:lang w:eastAsia="en-US"/>
              </w:rPr>
              <w:t xml:space="preserve">Vendor-Type field is set to </w:t>
            </w:r>
            <w:r w:rsidRPr="00610329">
              <w:t>EAP-</w:t>
            </w:r>
            <w:r w:rsidRPr="00610329">
              <w:rPr>
                <w:lang w:eastAsia="ko-KR"/>
              </w:rPr>
              <w:t xml:space="preserve">3GPP-LimitedService method identifier of </w:t>
            </w:r>
            <w:r w:rsidRPr="00610329">
              <w:rPr>
                <w:lang w:eastAsia="en-US"/>
              </w:rPr>
              <w:t>2 (decimal) as specified in 3GPP TS 33.402 [15] annex C.</w:t>
            </w:r>
          </w:p>
          <w:p w14:paraId="42B4DBAE" w14:textId="77777777" w:rsidR="00CC4B4C" w:rsidRPr="00610329" w:rsidRDefault="00CC4B4C" w:rsidP="00CE207C">
            <w:pPr>
              <w:pStyle w:val="TAL"/>
              <w:rPr>
                <w:lang w:eastAsia="en-US"/>
              </w:rPr>
            </w:pPr>
          </w:p>
        </w:tc>
      </w:tr>
      <w:tr w:rsidR="00CC4B4C" w:rsidRPr="00610329" w14:paraId="44DA8624" w14:textId="77777777" w:rsidTr="00CE207C">
        <w:trPr>
          <w:trHeight w:val="276"/>
          <w:jc w:val="center"/>
        </w:trPr>
        <w:tc>
          <w:tcPr>
            <w:tcW w:w="8314" w:type="dxa"/>
            <w:noWrap/>
            <w:vAlign w:val="bottom"/>
          </w:tcPr>
          <w:p w14:paraId="0A68EC64" w14:textId="77777777" w:rsidR="00CC4B4C" w:rsidRPr="00610329" w:rsidRDefault="00CC4B4C" w:rsidP="00CE207C">
            <w:pPr>
              <w:pStyle w:val="TAL"/>
              <w:rPr>
                <w:lang w:eastAsia="en-US"/>
              </w:rPr>
            </w:pPr>
            <w:r w:rsidRPr="00610329">
              <w:rPr>
                <w:lang w:eastAsia="en-US"/>
              </w:rPr>
              <w:t xml:space="preserve">Message-Id field is set to </w:t>
            </w:r>
            <w:r w:rsidRPr="00610329">
              <w:rPr>
                <w:lang w:eastAsia="zh-CN"/>
              </w:rPr>
              <w:t>3GPP-LimitedService-Notif-Id</w:t>
            </w:r>
            <w:r w:rsidRPr="00610329">
              <w:rPr>
                <w:lang w:eastAsia="en-US"/>
              </w:rPr>
              <w:t xml:space="preserve"> of 2 (decimal).</w:t>
            </w:r>
          </w:p>
          <w:p w14:paraId="76415EB0" w14:textId="77777777" w:rsidR="00CC4B4C" w:rsidRPr="00610329" w:rsidRDefault="00CC4B4C" w:rsidP="00CE207C">
            <w:pPr>
              <w:pStyle w:val="TAL"/>
              <w:rPr>
                <w:lang w:eastAsia="en-US"/>
              </w:rPr>
            </w:pPr>
          </w:p>
        </w:tc>
      </w:tr>
      <w:tr w:rsidR="00CC4B4C" w:rsidRPr="00610329" w14:paraId="034F5304" w14:textId="77777777" w:rsidTr="00CE207C">
        <w:trPr>
          <w:trHeight w:val="276"/>
          <w:jc w:val="center"/>
        </w:trPr>
        <w:tc>
          <w:tcPr>
            <w:tcW w:w="8314" w:type="dxa"/>
            <w:noWrap/>
            <w:vAlign w:val="bottom"/>
          </w:tcPr>
          <w:p w14:paraId="0E58E4D4" w14:textId="77777777" w:rsidR="00CC4B4C" w:rsidRPr="00610329" w:rsidRDefault="00CC4B4C" w:rsidP="00CE207C">
            <w:pPr>
              <w:pStyle w:val="TAL"/>
              <w:rPr>
                <w:lang w:eastAsia="en-US"/>
              </w:rPr>
            </w:pPr>
            <w:r w:rsidRPr="00610329">
              <w:rPr>
                <w:lang w:eastAsia="en-US"/>
              </w:rPr>
              <w:t>Extensions field is an optional field and consists of spare bits.</w:t>
            </w:r>
          </w:p>
        </w:tc>
      </w:tr>
    </w:tbl>
    <w:p w14:paraId="15306432" w14:textId="77777777" w:rsidR="00CC4B4C" w:rsidRDefault="00CC4B4C" w:rsidP="005C0813">
      <w:pPr>
        <w:rPr>
          <w:noProof/>
          <w:lang w:eastAsia="zh-CN"/>
        </w:rPr>
      </w:pPr>
    </w:p>
    <w:p w14:paraId="08DA81E6" w14:textId="77777777" w:rsidR="008505C6" w:rsidRPr="00610329" w:rsidRDefault="008F7CB4" w:rsidP="008505C6">
      <w:pPr>
        <w:pStyle w:val="Heading3"/>
        <w:rPr>
          <w:ins w:id="1629" w:author="chc" w:date="2024-03-29T09:27:00Z" w16du:dateUtc="2024-03-29T08:27:00Z"/>
          <w:lang w:eastAsia="ko-KR"/>
        </w:rPr>
      </w:pPr>
      <w:bookmarkStart w:id="1630" w:name="_Toc155361196"/>
      <w:r w:rsidRPr="0022074F">
        <w:rPr>
          <w:lang w:eastAsia="en-US"/>
        </w:rPr>
        <w:lastRenderedPageBreak/>
        <w:t>8.2.11</w:t>
      </w:r>
      <w:r w:rsidRPr="0022074F">
        <w:rPr>
          <w:lang w:eastAsia="en-US"/>
        </w:rPr>
        <w:tab/>
      </w:r>
      <w:ins w:id="1631" w:author="24.302_CR0772R4_(Rel-18)_MPS_WLAN" w:date="2024-03-23T09:12:00Z">
        <w:r w:rsidR="0022074F" w:rsidRPr="0022074F">
          <w:rPr>
            <w:lang w:eastAsia="en-US"/>
          </w:rPr>
          <w:t>Void</w:t>
        </w:r>
      </w:ins>
      <w:del w:id="1632" w:author="24.302_CR0772R4_(Rel-18)_MPS_WLAN" w:date="2024-03-23T09:12:00Z">
        <w:r w:rsidRPr="0022074F" w:rsidDel="0022074F">
          <w:rPr>
            <w:lang w:eastAsia="en-US"/>
          </w:rPr>
          <w:delText>AT_HPA_INFO attribute</w:delText>
        </w:r>
      </w:del>
      <w:bookmarkEnd w:id="1630"/>
    </w:p>
    <w:p w14:paraId="31CDD062" w14:textId="3AE2B937" w:rsidR="008F7CB4" w:rsidRPr="0022074F" w:rsidDel="0022074F" w:rsidRDefault="008F7CB4" w:rsidP="0022074F">
      <w:pPr>
        <w:pStyle w:val="Heading3"/>
        <w:overflowPunct/>
        <w:autoSpaceDE/>
        <w:autoSpaceDN/>
        <w:adjustRightInd/>
        <w:textAlignment w:val="auto"/>
        <w:rPr>
          <w:del w:id="1633" w:author="24.302_CR0772R4_(Rel-18)_MPS_WLAN" w:date="2024-03-23T09:12:00Z"/>
          <w:lang w:eastAsia="en-US"/>
        </w:rPr>
      </w:pPr>
      <w:del w:id="1634" w:author="24.302_CR0772R4_(Rel-18)_MPS_WLAN" w:date="2024-03-23T09:12:00Z">
        <w:r w:rsidRPr="0022074F" w:rsidDel="0022074F">
          <w:rPr>
            <w:lang w:eastAsia="en-US"/>
          </w:rPr>
          <w:delText>The AT_HPA_INFO attribute is coded according to Figure 8.2.11-1 and Table 8.2.11-1.</w:delText>
        </w:r>
      </w:del>
    </w:p>
    <w:p w14:paraId="46A2C0F9" w14:textId="4AB02116" w:rsidR="008F7CB4" w:rsidRPr="0022074F" w:rsidDel="0022074F" w:rsidRDefault="008F7CB4" w:rsidP="0022074F">
      <w:pPr>
        <w:pStyle w:val="Heading3"/>
        <w:overflowPunct/>
        <w:autoSpaceDE/>
        <w:autoSpaceDN/>
        <w:adjustRightInd/>
        <w:textAlignment w:val="auto"/>
        <w:rPr>
          <w:del w:id="1635" w:author="24.302_CR0772R4_(Rel-18)_MPS_WLAN" w:date="2024-03-23T09:12:00Z"/>
          <w:lang w:eastAsia="en-US"/>
        </w:rPr>
      </w:pPr>
      <w:del w:id="1636" w:author="24.302_CR0772R4_(Rel-18)_MPS_WLAN" w:date="2024-03-23T09:12:00Z">
        <w:r w:rsidRPr="0022074F" w:rsidDel="0022074F">
          <w:rPr>
            <w:lang w:eastAsia="en-US"/>
          </w:rPr>
          <w:delText>The AT_HPA_INFO attribute conveys the UE's priority subscription information from the USIM file as specified in 3GPP TS 31.102 [35].</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21"/>
        <w:gridCol w:w="721"/>
        <w:gridCol w:w="721"/>
        <w:gridCol w:w="721"/>
        <w:gridCol w:w="721"/>
        <w:gridCol w:w="715"/>
        <w:gridCol w:w="6"/>
        <w:gridCol w:w="714"/>
        <w:gridCol w:w="7"/>
        <w:gridCol w:w="713"/>
        <w:gridCol w:w="9"/>
        <w:gridCol w:w="1137"/>
        <w:gridCol w:w="180"/>
      </w:tblGrid>
      <w:tr w:rsidR="008F7CB4" w:rsidRPr="0022074F" w:rsidDel="0022074F" w14:paraId="345C59ED" w14:textId="16E0922D" w:rsidTr="00D46194">
        <w:trPr>
          <w:cantSplit/>
          <w:jc w:val="center"/>
          <w:del w:id="1637" w:author="24.302_CR0772R4_(Rel-18)_MPS_WLAN" w:date="2024-03-23T09:12:00Z"/>
        </w:trPr>
        <w:tc>
          <w:tcPr>
            <w:tcW w:w="5760" w:type="dxa"/>
            <w:gridSpan w:val="10"/>
            <w:tcBorders>
              <w:top w:val="nil"/>
              <w:left w:val="nil"/>
              <w:bottom w:val="nil"/>
              <w:right w:val="nil"/>
            </w:tcBorders>
          </w:tcPr>
          <w:p w14:paraId="6CD1F71B" w14:textId="61F220BB" w:rsidR="008F7CB4" w:rsidRPr="0022074F" w:rsidDel="0022074F" w:rsidRDefault="008F7CB4" w:rsidP="0022074F">
            <w:pPr>
              <w:pStyle w:val="Heading3"/>
              <w:overflowPunct/>
              <w:autoSpaceDE/>
              <w:autoSpaceDN/>
              <w:adjustRightInd/>
              <w:textAlignment w:val="auto"/>
              <w:rPr>
                <w:del w:id="1638" w:author="24.302_CR0772R4_(Rel-18)_MPS_WLAN" w:date="2024-03-23T09:12:00Z"/>
                <w:lang w:eastAsia="en-US"/>
              </w:rPr>
            </w:pPr>
          </w:p>
        </w:tc>
        <w:tc>
          <w:tcPr>
            <w:tcW w:w="1326" w:type="dxa"/>
            <w:gridSpan w:val="3"/>
            <w:tcBorders>
              <w:top w:val="nil"/>
              <w:left w:val="nil"/>
              <w:bottom w:val="nil"/>
              <w:right w:val="nil"/>
            </w:tcBorders>
          </w:tcPr>
          <w:p w14:paraId="4E01C12A" w14:textId="20DE9AAD" w:rsidR="008F7CB4" w:rsidRPr="0022074F" w:rsidDel="0022074F" w:rsidRDefault="008F7CB4" w:rsidP="0022074F">
            <w:pPr>
              <w:pStyle w:val="Heading3"/>
              <w:overflowPunct/>
              <w:autoSpaceDE/>
              <w:autoSpaceDN/>
              <w:adjustRightInd/>
              <w:textAlignment w:val="auto"/>
              <w:rPr>
                <w:del w:id="1639" w:author="24.302_CR0772R4_(Rel-18)_MPS_WLAN" w:date="2024-03-23T09:12:00Z"/>
                <w:lang w:eastAsia="en-US"/>
              </w:rPr>
            </w:pPr>
          </w:p>
        </w:tc>
      </w:tr>
      <w:tr w:rsidR="008F7CB4" w:rsidRPr="00610329" w:rsidDel="0022074F" w14:paraId="38D8B20B" w14:textId="76E1873A" w:rsidTr="00D46194">
        <w:trPr>
          <w:cantSplit/>
          <w:jc w:val="center"/>
          <w:del w:id="1640" w:author="24.302_CR0772R4_(Rel-18)_MPS_WLAN" w:date="2024-03-23T09:12:00Z"/>
        </w:trPr>
        <w:tc>
          <w:tcPr>
            <w:tcW w:w="721" w:type="dxa"/>
            <w:tcBorders>
              <w:top w:val="nil"/>
              <w:left w:val="nil"/>
              <w:bottom w:val="nil"/>
              <w:right w:val="nil"/>
            </w:tcBorders>
            <w:hideMark/>
          </w:tcPr>
          <w:p w14:paraId="55F2A1A1" w14:textId="068EE344" w:rsidR="008F7CB4" w:rsidRPr="00610329" w:rsidDel="0022074F" w:rsidRDefault="008F7CB4" w:rsidP="0022074F">
            <w:pPr>
              <w:pStyle w:val="Heading3"/>
              <w:rPr>
                <w:del w:id="1641" w:author="24.302_CR0772R4_(Rel-18)_MPS_WLAN" w:date="2024-03-23T09:12:00Z"/>
                <w:lang w:eastAsia="ko-KR" w:bidi="he-IL"/>
              </w:rPr>
            </w:pPr>
            <w:del w:id="1642" w:author="24.302_CR0772R4_(Rel-18)_MPS_WLAN" w:date="2024-03-23T09:12:00Z">
              <w:r w:rsidRPr="00610329" w:rsidDel="0022074F">
                <w:delText>7</w:delText>
              </w:r>
            </w:del>
          </w:p>
        </w:tc>
        <w:tc>
          <w:tcPr>
            <w:tcW w:w="721" w:type="dxa"/>
            <w:tcBorders>
              <w:top w:val="nil"/>
              <w:left w:val="nil"/>
              <w:bottom w:val="nil"/>
              <w:right w:val="nil"/>
            </w:tcBorders>
            <w:hideMark/>
          </w:tcPr>
          <w:p w14:paraId="582F70BC" w14:textId="57297AB8" w:rsidR="008F7CB4" w:rsidRPr="00610329" w:rsidDel="0022074F" w:rsidRDefault="008F7CB4" w:rsidP="0022074F">
            <w:pPr>
              <w:pStyle w:val="Heading3"/>
              <w:rPr>
                <w:del w:id="1643" w:author="24.302_CR0772R4_(Rel-18)_MPS_WLAN" w:date="2024-03-23T09:12:00Z"/>
                <w:lang w:eastAsia="ko-KR" w:bidi="he-IL"/>
              </w:rPr>
            </w:pPr>
            <w:del w:id="1644" w:author="24.302_CR0772R4_(Rel-18)_MPS_WLAN" w:date="2024-03-23T09:12:00Z">
              <w:r w:rsidRPr="00610329" w:rsidDel="0022074F">
                <w:delText>6</w:delText>
              </w:r>
            </w:del>
          </w:p>
        </w:tc>
        <w:tc>
          <w:tcPr>
            <w:tcW w:w="721" w:type="dxa"/>
            <w:tcBorders>
              <w:top w:val="nil"/>
              <w:left w:val="nil"/>
              <w:bottom w:val="nil"/>
              <w:right w:val="nil"/>
            </w:tcBorders>
            <w:hideMark/>
          </w:tcPr>
          <w:p w14:paraId="2F04AE92" w14:textId="119A420C" w:rsidR="008F7CB4" w:rsidRPr="00610329" w:rsidDel="0022074F" w:rsidRDefault="008F7CB4" w:rsidP="0022074F">
            <w:pPr>
              <w:pStyle w:val="Heading3"/>
              <w:rPr>
                <w:del w:id="1645" w:author="24.302_CR0772R4_(Rel-18)_MPS_WLAN" w:date="2024-03-23T09:12:00Z"/>
                <w:lang w:eastAsia="ko-KR" w:bidi="he-IL"/>
              </w:rPr>
            </w:pPr>
            <w:del w:id="1646" w:author="24.302_CR0772R4_(Rel-18)_MPS_WLAN" w:date="2024-03-23T09:12:00Z">
              <w:r w:rsidRPr="00610329" w:rsidDel="0022074F">
                <w:delText>5</w:delText>
              </w:r>
            </w:del>
          </w:p>
        </w:tc>
        <w:tc>
          <w:tcPr>
            <w:tcW w:w="721" w:type="dxa"/>
            <w:tcBorders>
              <w:top w:val="nil"/>
              <w:left w:val="nil"/>
              <w:bottom w:val="nil"/>
              <w:right w:val="nil"/>
            </w:tcBorders>
            <w:hideMark/>
          </w:tcPr>
          <w:p w14:paraId="61A9DB72" w14:textId="07E0E6E7" w:rsidR="008F7CB4" w:rsidRPr="00610329" w:rsidDel="0022074F" w:rsidRDefault="008F7CB4" w:rsidP="0022074F">
            <w:pPr>
              <w:pStyle w:val="Heading3"/>
              <w:rPr>
                <w:del w:id="1647" w:author="24.302_CR0772R4_(Rel-18)_MPS_WLAN" w:date="2024-03-23T09:12:00Z"/>
                <w:lang w:eastAsia="ko-KR" w:bidi="he-IL"/>
              </w:rPr>
            </w:pPr>
            <w:del w:id="1648" w:author="24.302_CR0772R4_(Rel-18)_MPS_WLAN" w:date="2024-03-23T09:12:00Z">
              <w:r w:rsidRPr="00610329" w:rsidDel="0022074F">
                <w:delText>4</w:delText>
              </w:r>
            </w:del>
          </w:p>
        </w:tc>
        <w:tc>
          <w:tcPr>
            <w:tcW w:w="721" w:type="dxa"/>
            <w:tcBorders>
              <w:top w:val="nil"/>
              <w:left w:val="nil"/>
              <w:bottom w:val="nil"/>
              <w:right w:val="nil"/>
            </w:tcBorders>
            <w:hideMark/>
          </w:tcPr>
          <w:p w14:paraId="4C549E66" w14:textId="54D1B612" w:rsidR="008F7CB4" w:rsidRPr="00610329" w:rsidDel="0022074F" w:rsidRDefault="008F7CB4" w:rsidP="0022074F">
            <w:pPr>
              <w:pStyle w:val="Heading3"/>
              <w:rPr>
                <w:del w:id="1649" w:author="24.302_CR0772R4_(Rel-18)_MPS_WLAN" w:date="2024-03-23T09:12:00Z"/>
                <w:lang w:eastAsia="ko-KR" w:bidi="he-IL"/>
              </w:rPr>
            </w:pPr>
            <w:del w:id="1650" w:author="24.302_CR0772R4_(Rel-18)_MPS_WLAN" w:date="2024-03-23T09:12:00Z">
              <w:r w:rsidRPr="00610329" w:rsidDel="0022074F">
                <w:delText>3</w:delText>
              </w:r>
            </w:del>
          </w:p>
        </w:tc>
        <w:tc>
          <w:tcPr>
            <w:tcW w:w="715" w:type="dxa"/>
            <w:tcBorders>
              <w:top w:val="nil"/>
              <w:left w:val="nil"/>
              <w:bottom w:val="nil"/>
              <w:right w:val="nil"/>
            </w:tcBorders>
            <w:hideMark/>
          </w:tcPr>
          <w:p w14:paraId="654D7DCD" w14:textId="7410A299" w:rsidR="008F7CB4" w:rsidRPr="00610329" w:rsidDel="0022074F" w:rsidRDefault="008F7CB4" w:rsidP="0022074F">
            <w:pPr>
              <w:pStyle w:val="Heading3"/>
              <w:rPr>
                <w:del w:id="1651" w:author="24.302_CR0772R4_(Rel-18)_MPS_WLAN" w:date="2024-03-23T09:12:00Z"/>
                <w:lang w:eastAsia="ko-KR" w:bidi="he-IL"/>
              </w:rPr>
            </w:pPr>
            <w:del w:id="1652" w:author="24.302_CR0772R4_(Rel-18)_MPS_WLAN" w:date="2024-03-23T09:12:00Z">
              <w:r w:rsidRPr="00610329" w:rsidDel="0022074F">
                <w:delText>2</w:delText>
              </w:r>
            </w:del>
          </w:p>
        </w:tc>
        <w:tc>
          <w:tcPr>
            <w:tcW w:w="720" w:type="dxa"/>
            <w:gridSpan w:val="2"/>
            <w:tcBorders>
              <w:top w:val="nil"/>
              <w:left w:val="nil"/>
              <w:bottom w:val="nil"/>
              <w:right w:val="nil"/>
            </w:tcBorders>
            <w:hideMark/>
          </w:tcPr>
          <w:p w14:paraId="68E01E00" w14:textId="116B8EA7" w:rsidR="008F7CB4" w:rsidRPr="00610329" w:rsidDel="0022074F" w:rsidRDefault="008F7CB4" w:rsidP="0022074F">
            <w:pPr>
              <w:pStyle w:val="Heading3"/>
              <w:rPr>
                <w:del w:id="1653" w:author="24.302_CR0772R4_(Rel-18)_MPS_WLAN" w:date="2024-03-23T09:12:00Z"/>
                <w:lang w:eastAsia="ko-KR" w:bidi="he-IL"/>
              </w:rPr>
            </w:pPr>
            <w:del w:id="1654" w:author="24.302_CR0772R4_(Rel-18)_MPS_WLAN" w:date="2024-03-23T09:12:00Z">
              <w:r w:rsidRPr="00610329" w:rsidDel="0022074F">
                <w:delText>1</w:delText>
              </w:r>
            </w:del>
          </w:p>
        </w:tc>
        <w:tc>
          <w:tcPr>
            <w:tcW w:w="720" w:type="dxa"/>
            <w:gridSpan w:val="2"/>
            <w:tcBorders>
              <w:top w:val="nil"/>
              <w:left w:val="nil"/>
              <w:bottom w:val="nil"/>
              <w:right w:val="nil"/>
            </w:tcBorders>
            <w:hideMark/>
          </w:tcPr>
          <w:p w14:paraId="78EBE1DA" w14:textId="17D3D6D1" w:rsidR="008F7CB4" w:rsidRPr="00610329" w:rsidDel="0022074F" w:rsidRDefault="008F7CB4" w:rsidP="0022074F">
            <w:pPr>
              <w:pStyle w:val="Heading3"/>
              <w:rPr>
                <w:del w:id="1655" w:author="24.302_CR0772R4_(Rel-18)_MPS_WLAN" w:date="2024-03-23T09:12:00Z"/>
                <w:lang w:eastAsia="ko-KR" w:bidi="he-IL"/>
              </w:rPr>
            </w:pPr>
            <w:del w:id="1656" w:author="24.302_CR0772R4_(Rel-18)_MPS_WLAN" w:date="2024-03-23T09:12:00Z">
              <w:r w:rsidRPr="00610329" w:rsidDel="0022074F">
                <w:delText>0</w:delText>
              </w:r>
            </w:del>
          </w:p>
        </w:tc>
        <w:tc>
          <w:tcPr>
            <w:tcW w:w="1326" w:type="dxa"/>
            <w:gridSpan w:val="3"/>
            <w:tcBorders>
              <w:top w:val="nil"/>
              <w:left w:val="nil"/>
              <w:bottom w:val="nil"/>
              <w:right w:val="nil"/>
            </w:tcBorders>
          </w:tcPr>
          <w:p w14:paraId="0C447211" w14:textId="476B351D" w:rsidR="008F7CB4" w:rsidRPr="00610329" w:rsidDel="0022074F" w:rsidRDefault="008F7CB4" w:rsidP="0022074F">
            <w:pPr>
              <w:pStyle w:val="Heading3"/>
              <w:rPr>
                <w:del w:id="1657" w:author="24.302_CR0772R4_(Rel-18)_MPS_WLAN" w:date="2024-03-23T09:12:00Z"/>
                <w:lang w:eastAsia="ko-KR" w:bidi="he-IL"/>
              </w:rPr>
            </w:pPr>
            <w:del w:id="1658" w:author="24.302_CR0772R4_(Rel-18)_MPS_WLAN" w:date="2024-03-23T09:12:00Z">
              <w:r w:rsidDel="0022074F">
                <w:rPr>
                  <w:lang w:eastAsia="ko-KR" w:bidi="he-IL"/>
                </w:rPr>
                <w:delText xml:space="preserve">  Octets</w:delText>
              </w:r>
            </w:del>
          </w:p>
        </w:tc>
      </w:tr>
      <w:tr w:rsidR="008F7CB4" w:rsidDel="0022074F" w14:paraId="50FB1AA5" w14:textId="5ACBF461" w:rsidTr="00D46194">
        <w:trPr>
          <w:gridAfter w:val="1"/>
          <w:wAfter w:w="180" w:type="dxa"/>
          <w:cantSplit/>
          <w:trHeight w:val="104"/>
          <w:jc w:val="center"/>
          <w:del w:id="1659"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6C332EDA" w14:textId="3D35D74A" w:rsidR="008F7CB4" w:rsidRPr="00C847A9" w:rsidDel="0022074F" w:rsidRDefault="008F7CB4" w:rsidP="0022074F">
            <w:pPr>
              <w:pStyle w:val="Heading3"/>
              <w:rPr>
                <w:del w:id="1660" w:author="24.302_CR0772R4_(Rel-18)_MPS_WLAN" w:date="2024-03-23T09:12:00Z"/>
              </w:rPr>
            </w:pPr>
            <w:del w:id="1661" w:author="24.302_CR0772R4_(Rel-18)_MPS_WLAN" w:date="2024-03-23T09:12:00Z">
              <w:r w:rsidRPr="00610329" w:rsidDel="0022074F">
                <w:delText xml:space="preserve">Attribute </w:delText>
              </w:r>
              <w:r w:rsidDel="0022074F">
                <w:delText>T</w:delText>
              </w:r>
              <w:r w:rsidRPr="00610329" w:rsidDel="0022074F">
                <w:delText>ype = AT_</w:delText>
              </w:r>
              <w:r w:rsidDel="0022074F">
                <w:delText>HPA_INFO</w:delText>
              </w:r>
            </w:del>
          </w:p>
        </w:tc>
        <w:tc>
          <w:tcPr>
            <w:tcW w:w="1137" w:type="dxa"/>
            <w:tcBorders>
              <w:top w:val="nil"/>
              <w:left w:val="nil"/>
              <w:bottom w:val="nil"/>
              <w:right w:val="nil"/>
            </w:tcBorders>
            <w:vAlign w:val="center"/>
          </w:tcPr>
          <w:p w14:paraId="02995FC1" w14:textId="38A987CF" w:rsidR="008F7CB4" w:rsidDel="0022074F" w:rsidRDefault="008F7CB4" w:rsidP="0022074F">
            <w:pPr>
              <w:pStyle w:val="Heading3"/>
              <w:rPr>
                <w:del w:id="1662" w:author="24.302_CR0772R4_(Rel-18)_MPS_WLAN" w:date="2024-03-23T09:12:00Z"/>
              </w:rPr>
            </w:pPr>
            <w:del w:id="1663" w:author="24.302_CR0772R4_(Rel-18)_MPS_WLAN" w:date="2024-03-23T09:12:00Z">
              <w:r w:rsidDel="0022074F">
                <w:delText>1</w:delText>
              </w:r>
            </w:del>
          </w:p>
        </w:tc>
      </w:tr>
      <w:tr w:rsidR="008F7CB4" w:rsidRPr="00610329" w:rsidDel="0022074F" w14:paraId="5A69235A" w14:textId="4FF4C918" w:rsidTr="00D46194">
        <w:trPr>
          <w:gridAfter w:val="1"/>
          <w:wAfter w:w="180" w:type="dxa"/>
          <w:cantSplit/>
          <w:trHeight w:val="104"/>
          <w:jc w:val="center"/>
          <w:del w:id="1664"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4C3A1A3D" w14:textId="6D23C5A2" w:rsidR="008F7CB4" w:rsidRPr="00C847A9" w:rsidDel="0022074F" w:rsidRDefault="008F7CB4" w:rsidP="0022074F">
            <w:pPr>
              <w:pStyle w:val="Heading3"/>
              <w:rPr>
                <w:del w:id="1665" w:author="24.302_CR0772R4_(Rel-18)_MPS_WLAN" w:date="2024-03-23T09:12:00Z"/>
              </w:rPr>
            </w:pPr>
            <w:del w:id="1666" w:author="24.302_CR0772R4_(Rel-18)_MPS_WLAN" w:date="2024-03-23T09:12:00Z">
              <w:r w:rsidDel="0022074F">
                <w:delText>Length = 1</w:delText>
              </w:r>
            </w:del>
          </w:p>
        </w:tc>
        <w:tc>
          <w:tcPr>
            <w:tcW w:w="1137" w:type="dxa"/>
            <w:tcBorders>
              <w:top w:val="nil"/>
              <w:left w:val="nil"/>
              <w:bottom w:val="nil"/>
              <w:right w:val="nil"/>
            </w:tcBorders>
            <w:vAlign w:val="center"/>
          </w:tcPr>
          <w:p w14:paraId="6C0D6F06" w14:textId="14EC7FF0" w:rsidR="008F7CB4" w:rsidDel="0022074F" w:rsidRDefault="008F7CB4" w:rsidP="0022074F">
            <w:pPr>
              <w:pStyle w:val="Heading3"/>
              <w:rPr>
                <w:del w:id="1667" w:author="24.302_CR0772R4_(Rel-18)_MPS_WLAN" w:date="2024-03-23T09:12:00Z"/>
              </w:rPr>
            </w:pPr>
            <w:del w:id="1668" w:author="24.302_CR0772R4_(Rel-18)_MPS_WLAN" w:date="2024-03-23T09:12:00Z">
              <w:r w:rsidDel="0022074F">
                <w:delText>2</w:delText>
              </w:r>
            </w:del>
          </w:p>
        </w:tc>
      </w:tr>
      <w:tr w:rsidR="008F7CB4" w:rsidRPr="00610329" w:rsidDel="0022074F" w14:paraId="37794F57" w14:textId="1AD4A369" w:rsidTr="00D46194">
        <w:trPr>
          <w:gridAfter w:val="1"/>
          <w:wAfter w:w="180" w:type="dxa"/>
          <w:cantSplit/>
          <w:trHeight w:val="104"/>
          <w:jc w:val="center"/>
          <w:del w:id="1669" w:author="24.302_CR0772R4_(Rel-18)_MPS_WLAN" w:date="2024-03-23T09:12:00Z"/>
        </w:trPr>
        <w:tc>
          <w:tcPr>
            <w:tcW w:w="721" w:type="dxa"/>
            <w:tcBorders>
              <w:top w:val="single" w:sz="4" w:space="0" w:color="auto"/>
              <w:left w:val="single" w:sz="4" w:space="0" w:color="auto"/>
              <w:bottom w:val="single" w:sz="4" w:space="0" w:color="auto"/>
              <w:right w:val="single" w:sz="4" w:space="0" w:color="auto"/>
            </w:tcBorders>
          </w:tcPr>
          <w:p w14:paraId="0E7E1C60" w14:textId="55EF4E05" w:rsidR="008F7CB4" w:rsidRPr="00610329" w:rsidDel="0022074F" w:rsidRDefault="008F7CB4" w:rsidP="0022074F">
            <w:pPr>
              <w:pStyle w:val="Heading3"/>
              <w:rPr>
                <w:del w:id="1670" w:author="24.302_CR0772R4_(Rel-18)_MPS_WLAN" w:date="2024-03-23T09:12:00Z"/>
                <w:lang w:val="es-ES"/>
              </w:rPr>
            </w:pPr>
            <w:del w:id="1671" w:author="24.302_CR0772R4_(Rel-18)_MPS_WLAN" w:date="2024-03-23T09:12:00Z">
              <w:r w:rsidRPr="00610329" w:rsidDel="0022074F">
                <w:rPr>
                  <w:lang w:val="es-ES"/>
                </w:rPr>
                <w:delText>0</w:delText>
              </w:r>
            </w:del>
          </w:p>
          <w:p w14:paraId="171338D6" w14:textId="4BDC4AFA" w:rsidR="008F7CB4" w:rsidRPr="00610329" w:rsidDel="0022074F" w:rsidRDefault="008F7CB4" w:rsidP="0022074F">
            <w:pPr>
              <w:pStyle w:val="Heading3"/>
              <w:rPr>
                <w:del w:id="1672" w:author="24.302_CR0772R4_(Rel-18)_MPS_WLAN" w:date="2024-03-23T09:12:00Z"/>
                <w:lang w:val="es-ES" w:eastAsia="ko-KR" w:bidi="he-IL"/>
              </w:rPr>
            </w:pPr>
            <w:del w:id="1673"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577838CA" w14:textId="5F35746C" w:rsidR="008F7CB4" w:rsidRPr="00610329" w:rsidDel="0022074F" w:rsidRDefault="008F7CB4" w:rsidP="0022074F">
            <w:pPr>
              <w:pStyle w:val="Heading3"/>
              <w:rPr>
                <w:del w:id="1674" w:author="24.302_CR0772R4_(Rel-18)_MPS_WLAN" w:date="2024-03-23T09:12:00Z"/>
                <w:lang w:val="es-ES"/>
              </w:rPr>
            </w:pPr>
            <w:del w:id="1675" w:author="24.302_CR0772R4_(Rel-18)_MPS_WLAN" w:date="2024-03-23T09:12:00Z">
              <w:r w:rsidRPr="00610329" w:rsidDel="0022074F">
                <w:delText>0</w:delText>
              </w:r>
            </w:del>
          </w:p>
          <w:p w14:paraId="3A278F6D" w14:textId="0C7ECAAD" w:rsidR="008F7CB4" w:rsidRPr="00610329" w:rsidDel="0022074F" w:rsidRDefault="008F7CB4" w:rsidP="0022074F">
            <w:pPr>
              <w:pStyle w:val="Heading3"/>
              <w:rPr>
                <w:del w:id="1676" w:author="24.302_CR0772R4_(Rel-18)_MPS_WLAN" w:date="2024-03-23T09:12:00Z"/>
                <w:lang w:val="es-ES" w:eastAsia="ko-KR" w:bidi="he-IL"/>
              </w:rPr>
            </w:pPr>
            <w:del w:id="1677"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1AB60D9C" w14:textId="52F7CE30" w:rsidR="008F7CB4" w:rsidRPr="00610329" w:rsidDel="0022074F" w:rsidRDefault="008F7CB4" w:rsidP="0022074F">
            <w:pPr>
              <w:pStyle w:val="Heading3"/>
              <w:rPr>
                <w:del w:id="1678" w:author="24.302_CR0772R4_(Rel-18)_MPS_WLAN" w:date="2024-03-23T09:12:00Z"/>
                <w:lang w:val="es-ES"/>
              </w:rPr>
            </w:pPr>
            <w:del w:id="1679" w:author="24.302_CR0772R4_(Rel-18)_MPS_WLAN" w:date="2024-03-23T09:12:00Z">
              <w:r w:rsidRPr="00610329" w:rsidDel="0022074F">
                <w:delText>0</w:delText>
              </w:r>
            </w:del>
          </w:p>
          <w:p w14:paraId="5534D850" w14:textId="360CA26E" w:rsidR="008F7CB4" w:rsidRPr="00610329" w:rsidDel="0022074F" w:rsidRDefault="008F7CB4" w:rsidP="0022074F">
            <w:pPr>
              <w:pStyle w:val="Heading3"/>
              <w:rPr>
                <w:del w:id="1680" w:author="24.302_CR0772R4_(Rel-18)_MPS_WLAN" w:date="2024-03-23T09:12:00Z"/>
                <w:lang w:val="es-ES" w:eastAsia="ko-KR" w:bidi="he-IL"/>
              </w:rPr>
            </w:pPr>
            <w:del w:id="1681"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675B4934" w14:textId="6F0DF321" w:rsidR="008F7CB4" w:rsidRPr="00610329" w:rsidDel="0022074F" w:rsidRDefault="008F7CB4" w:rsidP="0022074F">
            <w:pPr>
              <w:pStyle w:val="Heading3"/>
              <w:rPr>
                <w:del w:id="1682" w:author="24.302_CR0772R4_(Rel-18)_MPS_WLAN" w:date="2024-03-23T09:12:00Z"/>
                <w:lang w:val="es-ES"/>
              </w:rPr>
            </w:pPr>
            <w:del w:id="1683" w:author="24.302_CR0772R4_(Rel-18)_MPS_WLAN" w:date="2024-03-23T09:12:00Z">
              <w:r w:rsidRPr="00610329" w:rsidDel="0022074F">
                <w:delText>0</w:delText>
              </w:r>
            </w:del>
          </w:p>
          <w:p w14:paraId="34144F6B" w14:textId="61901035" w:rsidR="008F7CB4" w:rsidRPr="00610329" w:rsidDel="0022074F" w:rsidRDefault="008F7CB4" w:rsidP="0022074F">
            <w:pPr>
              <w:pStyle w:val="Heading3"/>
              <w:rPr>
                <w:del w:id="1684" w:author="24.302_CR0772R4_(Rel-18)_MPS_WLAN" w:date="2024-03-23T09:12:00Z"/>
                <w:lang w:val="es-ES" w:eastAsia="ko-KR" w:bidi="he-IL"/>
              </w:rPr>
            </w:pPr>
            <w:del w:id="1685" w:author="24.302_CR0772R4_(Rel-18)_MPS_WLAN" w:date="2024-03-23T09:12:00Z">
              <w:r w:rsidRPr="00610329" w:rsidDel="0022074F">
                <w:rPr>
                  <w:lang w:val="es-ES"/>
                </w:rPr>
                <w:delText>Spare</w:delText>
              </w:r>
            </w:del>
          </w:p>
        </w:tc>
        <w:tc>
          <w:tcPr>
            <w:tcW w:w="721" w:type="dxa"/>
            <w:tcBorders>
              <w:top w:val="single" w:sz="4" w:space="0" w:color="auto"/>
              <w:left w:val="single" w:sz="4" w:space="0" w:color="auto"/>
              <w:bottom w:val="single" w:sz="4" w:space="0" w:color="auto"/>
              <w:right w:val="single" w:sz="4" w:space="0" w:color="auto"/>
            </w:tcBorders>
          </w:tcPr>
          <w:p w14:paraId="0A379B8F" w14:textId="7016BD95" w:rsidR="008F7CB4" w:rsidRPr="00610329" w:rsidDel="0022074F" w:rsidRDefault="008F7CB4" w:rsidP="0022074F">
            <w:pPr>
              <w:pStyle w:val="Heading3"/>
              <w:rPr>
                <w:del w:id="1686" w:author="24.302_CR0772R4_(Rel-18)_MPS_WLAN" w:date="2024-03-23T09:12:00Z"/>
                <w:lang w:val="es-ES"/>
              </w:rPr>
            </w:pPr>
            <w:del w:id="1687" w:author="24.302_CR0772R4_(Rel-18)_MPS_WLAN" w:date="2024-03-23T09:12:00Z">
              <w:r w:rsidRPr="00610329" w:rsidDel="0022074F">
                <w:rPr>
                  <w:lang w:val="es-ES"/>
                </w:rPr>
                <w:delText>0</w:delText>
              </w:r>
            </w:del>
          </w:p>
          <w:p w14:paraId="12576EB4" w14:textId="032F3E9D" w:rsidR="008F7CB4" w:rsidRPr="00610329" w:rsidDel="0022074F" w:rsidRDefault="008F7CB4" w:rsidP="0022074F">
            <w:pPr>
              <w:pStyle w:val="Heading3"/>
              <w:rPr>
                <w:del w:id="1688" w:author="24.302_CR0772R4_(Rel-18)_MPS_WLAN" w:date="2024-03-23T09:12:00Z"/>
                <w:lang w:eastAsia="ko-KR" w:bidi="he-IL"/>
              </w:rPr>
            </w:pPr>
            <w:del w:id="1689" w:author="24.302_CR0772R4_(Rel-18)_MPS_WLAN" w:date="2024-03-23T09:12:00Z">
              <w:r w:rsidRPr="00610329" w:rsidDel="0022074F">
                <w:rPr>
                  <w:lang w:val="es-ES"/>
                </w:rPr>
                <w:delText>Spare</w:delText>
              </w:r>
            </w:del>
          </w:p>
        </w:tc>
        <w:tc>
          <w:tcPr>
            <w:tcW w:w="721" w:type="dxa"/>
            <w:gridSpan w:val="2"/>
            <w:tcBorders>
              <w:top w:val="single" w:sz="4" w:space="0" w:color="auto"/>
              <w:left w:val="single" w:sz="4" w:space="0" w:color="auto"/>
              <w:bottom w:val="single" w:sz="4" w:space="0" w:color="auto"/>
              <w:right w:val="single" w:sz="4" w:space="0" w:color="auto"/>
            </w:tcBorders>
          </w:tcPr>
          <w:p w14:paraId="3F3EBA3F" w14:textId="7A981533" w:rsidR="008F7CB4" w:rsidRPr="00610329" w:rsidDel="0022074F" w:rsidRDefault="008F7CB4" w:rsidP="0022074F">
            <w:pPr>
              <w:pStyle w:val="Heading3"/>
              <w:rPr>
                <w:del w:id="1690" w:author="24.302_CR0772R4_(Rel-18)_MPS_WLAN" w:date="2024-03-23T09:12:00Z"/>
                <w:lang w:val="es-ES"/>
              </w:rPr>
            </w:pPr>
            <w:del w:id="1691" w:author="24.302_CR0772R4_(Rel-18)_MPS_WLAN" w:date="2024-03-23T09:12:00Z">
              <w:r w:rsidRPr="00610329" w:rsidDel="0022074F">
                <w:rPr>
                  <w:lang w:val="es-ES"/>
                </w:rPr>
                <w:delText>0</w:delText>
              </w:r>
            </w:del>
          </w:p>
          <w:p w14:paraId="647BC7F8" w14:textId="370F1B7D" w:rsidR="008F7CB4" w:rsidRPr="00610329" w:rsidDel="0022074F" w:rsidRDefault="008F7CB4" w:rsidP="0022074F">
            <w:pPr>
              <w:pStyle w:val="Heading3"/>
              <w:rPr>
                <w:del w:id="1692" w:author="24.302_CR0772R4_(Rel-18)_MPS_WLAN" w:date="2024-03-23T09:12:00Z"/>
                <w:lang w:eastAsia="ko-KR" w:bidi="he-IL"/>
              </w:rPr>
            </w:pPr>
            <w:del w:id="1693" w:author="24.302_CR0772R4_(Rel-18)_MPS_WLAN" w:date="2024-03-23T09:12:00Z">
              <w:r w:rsidRPr="00610329" w:rsidDel="0022074F">
                <w:rPr>
                  <w:lang w:val="es-ES"/>
                </w:rPr>
                <w:delText>Spare</w:delText>
              </w:r>
            </w:del>
          </w:p>
        </w:tc>
        <w:tc>
          <w:tcPr>
            <w:tcW w:w="721" w:type="dxa"/>
            <w:gridSpan w:val="2"/>
            <w:tcBorders>
              <w:top w:val="single" w:sz="4" w:space="0" w:color="auto"/>
              <w:left w:val="single" w:sz="4" w:space="0" w:color="auto"/>
              <w:bottom w:val="single" w:sz="4" w:space="0" w:color="auto"/>
              <w:right w:val="single" w:sz="4" w:space="0" w:color="auto"/>
            </w:tcBorders>
          </w:tcPr>
          <w:p w14:paraId="7BB36110" w14:textId="2DB20ED4" w:rsidR="008F7CB4" w:rsidRPr="00610329" w:rsidDel="0022074F" w:rsidRDefault="008F7CB4" w:rsidP="0022074F">
            <w:pPr>
              <w:pStyle w:val="Heading3"/>
              <w:rPr>
                <w:del w:id="1694" w:author="24.302_CR0772R4_(Rel-18)_MPS_WLAN" w:date="2024-03-23T09:12:00Z"/>
                <w:lang w:eastAsia="ko-KR" w:bidi="he-IL"/>
              </w:rPr>
            </w:pPr>
            <w:del w:id="1695" w:author="24.302_CR0772R4_(Rel-18)_MPS_WLAN" w:date="2024-03-23T09:12:00Z">
              <w:r w:rsidDel="0022074F">
                <w:rPr>
                  <w:lang w:val="es-ES"/>
                </w:rPr>
                <w:delText>MPS_PRI</w:delText>
              </w:r>
            </w:del>
          </w:p>
        </w:tc>
        <w:tc>
          <w:tcPr>
            <w:tcW w:w="722" w:type="dxa"/>
            <w:gridSpan w:val="2"/>
            <w:tcBorders>
              <w:top w:val="single" w:sz="4" w:space="0" w:color="auto"/>
              <w:left w:val="single" w:sz="4" w:space="0" w:color="auto"/>
              <w:bottom w:val="single" w:sz="4" w:space="0" w:color="auto"/>
              <w:right w:val="single" w:sz="4" w:space="0" w:color="auto"/>
            </w:tcBorders>
          </w:tcPr>
          <w:p w14:paraId="2B9F9933" w14:textId="5CD556F3" w:rsidR="008F7CB4" w:rsidRPr="00610329" w:rsidDel="0022074F" w:rsidRDefault="008F7CB4" w:rsidP="0022074F">
            <w:pPr>
              <w:pStyle w:val="Heading3"/>
              <w:rPr>
                <w:del w:id="1696" w:author="24.302_CR0772R4_(Rel-18)_MPS_WLAN" w:date="2024-03-23T09:12:00Z"/>
                <w:lang w:eastAsia="ko-KR" w:bidi="he-IL"/>
              </w:rPr>
            </w:pPr>
            <w:del w:id="1697" w:author="24.302_CR0772R4_(Rel-18)_MPS_WLAN" w:date="2024-03-23T09:12:00Z">
              <w:r w:rsidDel="0022074F">
                <w:rPr>
                  <w:lang w:val="es-ES"/>
                </w:rPr>
                <w:delText>AC_PRI</w:delText>
              </w:r>
            </w:del>
          </w:p>
        </w:tc>
        <w:tc>
          <w:tcPr>
            <w:tcW w:w="1137" w:type="dxa"/>
            <w:tcBorders>
              <w:top w:val="nil"/>
              <w:left w:val="nil"/>
              <w:bottom w:val="nil"/>
              <w:right w:val="nil"/>
            </w:tcBorders>
            <w:vAlign w:val="center"/>
          </w:tcPr>
          <w:p w14:paraId="24C51312" w14:textId="5DA8410E" w:rsidR="008F7CB4" w:rsidRPr="00610329" w:rsidDel="0022074F" w:rsidRDefault="008F7CB4" w:rsidP="0022074F">
            <w:pPr>
              <w:pStyle w:val="Heading3"/>
              <w:rPr>
                <w:del w:id="1698" w:author="24.302_CR0772R4_(Rel-18)_MPS_WLAN" w:date="2024-03-23T09:12:00Z"/>
                <w:lang w:eastAsia="ko-KR" w:bidi="he-IL"/>
              </w:rPr>
            </w:pPr>
            <w:del w:id="1699" w:author="24.302_CR0772R4_(Rel-18)_MPS_WLAN" w:date="2024-03-23T09:12:00Z">
              <w:r w:rsidDel="0022074F">
                <w:delText>3</w:delText>
              </w:r>
            </w:del>
          </w:p>
        </w:tc>
      </w:tr>
      <w:tr w:rsidR="008F7CB4" w:rsidRPr="00610329" w:rsidDel="0022074F" w14:paraId="404092F7" w14:textId="55C93317" w:rsidTr="00D46194">
        <w:trPr>
          <w:gridAfter w:val="1"/>
          <w:wAfter w:w="180" w:type="dxa"/>
          <w:cantSplit/>
          <w:trHeight w:val="104"/>
          <w:jc w:val="center"/>
          <w:del w:id="1700" w:author="24.302_CR0772R4_(Rel-18)_MPS_WLAN" w:date="2024-03-23T09:12:00Z"/>
        </w:trPr>
        <w:tc>
          <w:tcPr>
            <w:tcW w:w="5769" w:type="dxa"/>
            <w:gridSpan w:val="11"/>
            <w:tcBorders>
              <w:top w:val="single" w:sz="4" w:space="0" w:color="auto"/>
              <w:left w:val="single" w:sz="4" w:space="0" w:color="auto"/>
              <w:bottom w:val="single" w:sz="4" w:space="0" w:color="auto"/>
              <w:right w:val="single" w:sz="4" w:space="0" w:color="auto"/>
            </w:tcBorders>
          </w:tcPr>
          <w:p w14:paraId="43E5801E" w14:textId="57521287" w:rsidR="008F7CB4" w:rsidDel="0022074F" w:rsidRDefault="008F7CB4" w:rsidP="0022074F">
            <w:pPr>
              <w:pStyle w:val="Heading3"/>
              <w:rPr>
                <w:del w:id="1701" w:author="24.302_CR0772R4_(Rel-18)_MPS_WLAN" w:date="2024-03-23T09:12:00Z"/>
                <w:lang w:val="es-ES"/>
              </w:rPr>
            </w:pPr>
            <w:del w:id="1702" w:author="24.302_CR0772R4_(Rel-18)_MPS_WLAN" w:date="2024-03-23T09:12:00Z">
              <w:r w:rsidDel="0022074F">
                <w:rPr>
                  <w:lang w:val="es-ES"/>
                </w:rPr>
                <w:delText>Padding</w:delText>
              </w:r>
            </w:del>
          </w:p>
        </w:tc>
        <w:tc>
          <w:tcPr>
            <w:tcW w:w="1137" w:type="dxa"/>
            <w:tcBorders>
              <w:top w:val="nil"/>
              <w:left w:val="nil"/>
              <w:bottom w:val="nil"/>
              <w:right w:val="nil"/>
            </w:tcBorders>
            <w:vAlign w:val="center"/>
          </w:tcPr>
          <w:p w14:paraId="5670CBA0" w14:textId="7540E61F" w:rsidR="008F7CB4" w:rsidDel="0022074F" w:rsidRDefault="008F7CB4" w:rsidP="0022074F">
            <w:pPr>
              <w:pStyle w:val="Heading3"/>
              <w:rPr>
                <w:del w:id="1703" w:author="24.302_CR0772R4_(Rel-18)_MPS_WLAN" w:date="2024-03-23T09:12:00Z"/>
              </w:rPr>
            </w:pPr>
            <w:del w:id="1704" w:author="24.302_CR0772R4_(Rel-18)_MPS_WLAN" w:date="2024-03-23T09:12:00Z">
              <w:r w:rsidDel="0022074F">
                <w:delText>4</w:delText>
              </w:r>
            </w:del>
          </w:p>
        </w:tc>
      </w:tr>
    </w:tbl>
    <w:p w14:paraId="0852DF68" w14:textId="46587D75" w:rsidR="008F7CB4" w:rsidRPr="00134D97" w:rsidDel="0022074F" w:rsidRDefault="008F7CB4" w:rsidP="0022074F">
      <w:pPr>
        <w:pStyle w:val="Heading3"/>
        <w:rPr>
          <w:del w:id="1705" w:author="24.302_CR0772R4_(Rel-18)_MPS_WLAN" w:date="2024-03-23T09:12:00Z"/>
        </w:rPr>
      </w:pPr>
      <w:del w:id="1706" w:author="24.302_CR0772R4_(Rel-18)_MPS_WLAN" w:date="2024-03-23T09:12:00Z">
        <w:r w:rsidRPr="00134D97" w:rsidDel="0022074F">
          <w:delText>Figure 8.2.</w:delText>
        </w:r>
        <w:r w:rsidDel="0022074F">
          <w:delText>11</w:delText>
        </w:r>
        <w:r w:rsidRPr="00770927" w:rsidDel="0022074F">
          <w:delText>-1: AT_HPA_INFO attribute</w:delText>
        </w:r>
      </w:del>
    </w:p>
    <w:p w14:paraId="6E514BCE" w14:textId="4BD1CD4A" w:rsidR="008F7CB4" w:rsidRPr="00610329" w:rsidDel="0022074F" w:rsidRDefault="008F7CB4" w:rsidP="0022074F">
      <w:pPr>
        <w:pStyle w:val="Heading3"/>
        <w:rPr>
          <w:del w:id="1707" w:author="24.302_CR0772R4_(Rel-18)_MPS_WLAN" w:date="2024-03-23T09:12:00Z"/>
        </w:rPr>
      </w:pPr>
    </w:p>
    <w:p w14:paraId="3FD6126D" w14:textId="337D93A0" w:rsidR="008F7CB4" w:rsidRPr="00610329" w:rsidDel="0022074F" w:rsidRDefault="008F7CB4" w:rsidP="0022074F">
      <w:pPr>
        <w:pStyle w:val="Heading3"/>
        <w:rPr>
          <w:del w:id="1708" w:author="24.302_CR0772R4_(Rel-18)_MPS_WLAN" w:date="2024-03-23T09:12:00Z"/>
        </w:rPr>
      </w:pPr>
      <w:del w:id="1709" w:author="24.302_CR0772R4_(Rel-18)_MPS_WLAN" w:date="2024-03-23T09:12:00Z">
        <w:r w:rsidRPr="00610329" w:rsidDel="0022074F">
          <w:delText>Table 8.2.</w:delText>
        </w:r>
        <w:r w:rsidDel="0022074F">
          <w:delText>11</w:delText>
        </w:r>
        <w:r w:rsidRPr="00610329" w:rsidDel="0022074F">
          <w:delText xml:space="preserve">-1: </w:delText>
        </w:r>
        <w:r w:rsidRPr="00610329" w:rsidDel="0022074F">
          <w:rPr>
            <w:lang w:val="en-US"/>
          </w:rPr>
          <w:delText>AT_</w:delText>
        </w:r>
        <w:r w:rsidDel="0022074F">
          <w:rPr>
            <w:lang w:val="en-US"/>
          </w:rPr>
          <w:delText>HPA_INFO</w:delText>
        </w:r>
        <w:r w:rsidRPr="00610329" w:rsidDel="0022074F">
          <w:delText xml:space="preserve"> attribute</w:delText>
        </w:r>
      </w:del>
    </w:p>
    <w:tbl>
      <w:tblPr>
        <w:tblW w:w="83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5"/>
        <w:gridCol w:w="7419"/>
      </w:tblGrid>
      <w:tr w:rsidR="008F7CB4" w:rsidRPr="00610329" w:rsidDel="0022074F" w14:paraId="17DD125F" w14:textId="64F5340D" w:rsidTr="00D46194">
        <w:trPr>
          <w:trHeight w:val="764"/>
          <w:jc w:val="center"/>
          <w:del w:id="1710" w:author="24.302_CR0772R4_(Rel-18)_MPS_WLAN" w:date="2024-03-23T09:12:00Z"/>
        </w:trPr>
        <w:tc>
          <w:tcPr>
            <w:tcW w:w="8314" w:type="dxa"/>
            <w:gridSpan w:val="2"/>
            <w:noWrap/>
            <w:vAlign w:val="bottom"/>
          </w:tcPr>
          <w:p w14:paraId="128DAB5A" w14:textId="5E47D27D" w:rsidR="008F7CB4" w:rsidRPr="00610329" w:rsidDel="0022074F" w:rsidRDefault="008F7CB4" w:rsidP="0022074F">
            <w:pPr>
              <w:pStyle w:val="Heading3"/>
              <w:rPr>
                <w:del w:id="1711" w:author="24.302_CR0772R4_(Rel-18)_MPS_WLAN" w:date="2024-03-23T09:12:00Z"/>
              </w:rPr>
            </w:pPr>
            <w:del w:id="1712" w:author="24.302_CR0772R4_(Rel-18)_MPS_WLAN" w:date="2024-03-23T09:12:00Z">
              <w:r w:rsidRPr="00610329" w:rsidDel="0022074F">
                <w:lastRenderedPageBreak/>
                <w:delText>Octet 1 indicates the type of attribute as AT_</w:delText>
              </w:r>
              <w:r w:rsidDel="0022074F">
                <w:rPr>
                  <w:lang w:val="en-US"/>
                </w:rPr>
                <w:delText xml:space="preserve"> HPA_INFO</w:delText>
              </w:r>
              <w:r w:rsidRPr="00610329" w:rsidDel="0022074F">
                <w:delText xml:space="preserve"> with a value of </w:delText>
              </w:r>
              <w:r w:rsidRPr="00E91EAF" w:rsidDel="0022074F">
                <w:rPr>
                  <w:highlight w:val="yellow"/>
                </w:rPr>
                <w:delText>zzz</w:delText>
              </w:r>
              <w:r w:rsidRPr="00610329" w:rsidDel="0022074F">
                <w:delText>. This attribute is skippable.</w:delText>
              </w:r>
            </w:del>
          </w:p>
          <w:p w14:paraId="5FF367AC" w14:textId="0462FF9F" w:rsidR="008F7CB4" w:rsidRPr="00610329" w:rsidDel="0022074F" w:rsidRDefault="008F7CB4" w:rsidP="0022074F">
            <w:pPr>
              <w:pStyle w:val="Heading3"/>
              <w:rPr>
                <w:del w:id="1713" w:author="24.302_CR0772R4_(Rel-18)_MPS_WLAN" w:date="2024-03-23T09:12:00Z"/>
              </w:rPr>
            </w:pPr>
          </w:p>
        </w:tc>
      </w:tr>
      <w:tr w:rsidR="008F7CB4" w:rsidRPr="00610329" w:rsidDel="0022074F" w14:paraId="6DC5BF47" w14:textId="169AF457" w:rsidTr="00D46194">
        <w:trPr>
          <w:trHeight w:val="276"/>
          <w:jc w:val="center"/>
          <w:del w:id="1714" w:author="24.302_CR0772R4_(Rel-18)_MPS_WLAN" w:date="2024-03-23T09:12:00Z"/>
        </w:trPr>
        <w:tc>
          <w:tcPr>
            <w:tcW w:w="8314" w:type="dxa"/>
            <w:gridSpan w:val="2"/>
            <w:noWrap/>
            <w:vAlign w:val="bottom"/>
          </w:tcPr>
          <w:p w14:paraId="171674AC" w14:textId="1E231839" w:rsidR="008F7CB4" w:rsidRPr="00610329" w:rsidDel="0022074F" w:rsidRDefault="008F7CB4" w:rsidP="0022074F">
            <w:pPr>
              <w:pStyle w:val="Heading3"/>
              <w:rPr>
                <w:del w:id="1715" w:author="24.302_CR0772R4_(Rel-18)_MPS_WLAN" w:date="2024-03-23T09:12:00Z"/>
              </w:rPr>
            </w:pPr>
            <w:del w:id="1716" w:author="24.302_CR0772R4_(Rel-18)_MPS_WLAN" w:date="2024-03-23T09:12:00Z">
              <w:r w:rsidRPr="00610329" w:rsidDel="0022074F">
                <w:delText xml:space="preserve">Octet 2 is the length of this attribute </w:delText>
              </w:r>
              <w:r w:rsidRPr="00134D97" w:rsidDel="0022074F">
                <w:delText>which shall be set to 1 as per IETF</w:delText>
              </w:r>
              <w:r w:rsidDel="0022074F">
                <w:delText xml:space="preserve"> </w:delText>
              </w:r>
              <w:r w:rsidRPr="00610329" w:rsidDel="0022074F">
                <w:delText>RFC 4187 [33].</w:delText>
              </w:r>
            </w:del>
          </w:p>
          <w:p w14:paraId="538699C3" w14:textId="43650C70" w:rsidR="008F7CB4" w:rsidRPr="00610329" w:rsidDel="0022074F" w:rsidRDefault="008F7CB4" w:rsidP="0022074F">
            <w:pPr>
              <w:pStyle w:val="Heading3"/>
              <w:rPr>
                <w:del w:id="1717" w:author="24.302_CR0772R4_(Rel-18)_MPS_WLAN" w:date="2024-03-23T09:12:00Z"/>
              </w:rPr>
            </w:pPr>
          </w:p>
        </w:tc>
      </w:tr>
      <w:tr w:rsidR="008F7CB4" w:rsidRPr="00610329" w:rsidDel="0022074F" w14:paraId="515D01BD" w14:textId="50DE8AB1" w:rsidTr="00D46194">
        <w:trPr>
          <w:trHeight w:val="270"/>
          <w:jc w:val="center"/>
          <w:del w:id="1718" w:author="24.302_CR0772R4_(Rel-18)_MPS_WLAN" w:date="2024-03-23T09:12:00Z"/>
        </w:trPr>
        <w:tc>
          <w:tcPr>
            <w:tcW w:w="8314" w:type="dxa"/>
            <w:gridSpan w:val="2"/>
            <w:noWrap/>
            <w:vAlign w:val="bottom"/>
          </w:tcPr>
          <w:p w14:paraId="56480725" w14:textId="3CE07E6C" w:rsidR="008F7CB4" w:rsidDel="0022074F" w:rsidRDefault="008F7CB4" w:rsidP="0022074F">
            <w:pPr>
              <w:pStyle w:val="Heading3"/>
              <w:rPr>
                <w:del w:id="1719" w:author="24.302_CR0772R4_(Rel-18)_MPS_WLAN" w:date="2024-03-23T09:12:00Z"/>
              </w:rPr>
            </w:pPr>
            <w:del w:id="1720" w:author="24.302_CR0772R4_(Rel-18)_MPS_WLAN" w:date="2024-03-23T09:12:00Z">
              <w:r w:rsidRPr="00610329" w:rsidDel="0022074F">
                <w:delText>Octet 3</w:delText>
              </w:r>
              <w:r w:rsidDel="0022074F">
                <w:delText xml:space="preserve">, the HPA INFO Value, </w:delText>
              </w:r>
              <w:r w:rsidRPr="006C6C9F" w:rsidDel="0022074F">
                <w:delText>contains priority related information and</w:delText>
              </w:r>
              <w:r w:rsidRPr="00610329" w:rsidDel="0022074F">
                <w:delText>i</w:delText>
              </w:r>
              <w:r w:rsidDel="0022074F">
                <w:delText>s coded as follows:</w:delText>
              </w:r>
            </w:del>
          </w:p>
          <w:p w14:paraId="2446F620" w14:textId="0B5EDA04" w:rsidR="008F7CB4" w:rsidRPr="00E91EAF" w:rsidDel="0022074F" w:rsidRDefault="008F7CB4" w:rsidP="0022074F">
            <w:pPr>
              <w:pStyle w:val="Heading3"/>
              <w:rPr>
                <w:del w:id="1721" w:author="24.302_CR0772R4_(Rel-18)_MPS_WLAN" w:date="2024-03-23T09:12:00Z"/>
              </w:rPr>
            </w:pPr>
          </w:p>
        </w:tc>
      </w:tr>
      <w:tr w:rsidR="008F7CB4" w:rsidRPr="00610329" w:rsidDel="0022074F" w14:paraId="63E09CD2" w14:textId="57CA64C3" w:rsidTr="00D46194">
        <w:trPr>
          <w:trHeight w:val="276"/>
          <w:jc w:val="center"/>
          <w:del w:id="1722" w:author="24.302_CR0772R4_(Rel-18)_MPS_WLAN" w:date="2024-03-23T09:12:00Z"/>
        </w:trPr>
        <w:tc>
          <w:tcPr>
            <w:tcW w:w="8314" w:type="dxa"/>
            <w:gridSpan w:val="2"/>
            <w:noWrap/>
            <w:vAlign w:val="bottom"/>
          </w:tcPr>
          <w:p w14:paraId="7818A0E0" w14:textId="3275444F" w:rsidR="008F7CB4" w:rsidRPr="00610329" w:rsidDel="0022074F" w:rsidRDefault="008F7CB4" w:rsidP="0022074F">
            <w:pPr>
              <w:pStyle w:val="Heading3"/>
              <w:rPr>
                <w:del w:id="1723" w:author="24.302_CR0772R4_(Rel-18)_MPS_WLAN" w:date="2024-03-23T09:12:00Z"/>
              </w:rPr>
            </w:pPr>
            <w:del w:id="1724" w:author="24.302_CR0772R4_(Rel-18)_MPS_WLAN" w:date="2024-03-23T09:12:00Z">
              <w:r w:rsidDel="0022074F">
                <w:rPr>
                  <w:lang w:val="en-US"/>
                </w:rPr>
                <w:delText xml:space="preserve">The </w:delText>
              </w:r>
              <w:r w:rsidRPr="00856704" w:rsidDel="0022074F">
                <w:rPr>
                  <w:lang w:val="en-US"/>
                </w:rPr>
                <w:delText xml:space="preserve">UE </w:delText>
              </w:r>
              <w:r w:rsidDel="0022074F">
                <w:rPr>
                  <w:lang w:val="en-US"/>
                </w:rPr>
                <w:delText xml:space="preserve">is </w:delText>
              </w:r>
              <w:r w:rsidRPr="00856704" w:rsidDel="0022074F">
                <w:rPr>
                  <w:lang w:val="en-US"/>
                </w:rPr>
                <w:delText>configured with high priority access control classes 11 to 15 indicated in the USIM</w:delText>
              </w:r>
              <w:r w:rsidDel="0022074F">
                <w:delText xml:space="preserve"> (AC_PRI) </w:delText>
              </w:r>
              <w:r w:rsidRPr="00610329" w:rsidDel="0022074F">
                <w:delText xml:space="preserve">(octet </w:delText>
              </w:r>
              <w:r w:rsidDel="0022074F">
                <w:delText>3</w:delText>
              </w:r>
              <w:r w:rsidRPr="00610329" w:rsidDel="0022074F">
                <w:delText>, bit 0)</w:delText>
              </w:r>
            </w:del>
          </w:p>
        </w:tc>
      </w:tr>
      <w:tr w:rsidR="008F7CB4" w:rsidRPr="00610329" w:rsidDel="0022074F" w14:paraId="6C425F1A" w14:textId="55373A2F" w:rsidTr="00D46194">
        <w:trPr>
          <w:trHeight w:val="276"/>
          <w:jc w:val="center"/>
          <w:del w:id="1725" w:author="24.302_CR0772R4_(Rel-18)_MPS_WLAN" w:date="2024-03-23T09:12:00Z"/>
        </w:trPr>
        <w:tc>
          <w:tcPr>
            <w:tcW w:w="895" w:type="dxa"/>
            <w:noWrap/>
            <w:vAlign w:val="bottom"/>
          </w:tcPr>
          <w:p w14:paraId="3AED1069" w14:textId="2FC09CE6" w:rsidR="008F7CB4" w:rsidRPr="00610329" w:rsidDel="0022074F" w:rsidRDefault="008F7CB4" w:rsidP="0022074F">
            <w:pPr>
              <w:pStyle w:val="Heading3"/>
              <w:rPr>
                <w:del w:id="1726" w:author="24.302_CR0772R4_(Rel-18)_MPS_WLAN" w:date="2024-03-23T09:12:00Z"/>
              </w:rPr>
            </w:pPr>
            <w:del w:id="1727" w:author="24.302_CR0772R4_(Rel-18)_MPS_WLAN" w:date="2024-03-23T09:12:00Z">
              <w:r w:rsidDel="0022074F">
                <w:delText>0</w:delText>
              </w:r>
            </w:del>
          </w:p>
        </w:tc>
        <w:tc>
          <w:tcPr>
            <w:tcW w:w="7419" w:type="dxa"/>
            <w:vAlign w:val="bottom"/>
          </w:tcPr>
          <w:p w14:paraId="339B6A1B" w14:textId="7E8F297A" w:rsidR="008F7CB4" w:rsidRPr="00610329" w:rsidDel="0022074F" w:rsidRDefault="008F7CB4" w:rsidP="0022074F">
            <w:pPr>
              <w:pStyle w:val="Heading3"/>
              <w:rPr>
                <w:del w:id="1728" w:author="24.302_CR0772R4_(Rel-18)_MPS_WLAN" w:date="2024-03-23T09:12:00Z"/>
              </w:rPr>
            </w:pPr>
            <w:del w:id="1729" w:author="24.302_CR0772R4_(Rel-18)_MPS_WLAN" w:date="2024-03-23T09:12:00Z">
              <w:r w:rsidDel="0022074F">
                <w:delText>None of the access priority bits 11 to 15 in the USIM are set</w:delText>
              </w:r>
              <w:r w:rsidRPr="00610329" w:rsidDel="0022074F">
                <w:delText>.</w:delText>
              </w:r>
            </w:del>
          </w:p>
        </w:tc>
      </w:tr>
      <w:tr w:rsidR="008F7CB4" w:rsidRPr="00610329" w:rsidDel="0022074F" w14:paraId="12493ABB" w14:textId="02843470" w:rsidTr="00D46194">
        <w:trPr>
          <w:trHeight w:val="276"/>
          <w:jc w:val="center"/>
          <w:del w:id="1730" w:author="24.302_CR0772R4_(Rel-18)_MPS_WLAN" w:date="2024-03-23T09:12:00Z"/>
        </w:trPr>
        <w:tc>
          <w:tcPr>
            <w:tcW w:w="895" w:type="dxa"/>
            <w:noWrap/>
            <w:vAlign w:val="bottom"/>
          </w:tcPr>
          <w:p w14:paraId="49476BB8" w14:textId="5C39209B" w:rsidR="008F7CB4" w:rsidRPr="00610329" w:rsidDel="0022074F" w:rsidRDefault="008F7CB4" w:rsidP="0022074F">
            <w:pPr>
              <w:pStyle w:val="Heading3"/>
              <w:rPr>
                <w:del w:id="1731" w:author="24.302_CR0772R4_(Rel-18)_MPS_WLAN" w:date="2024-03-23T09:12:00Z"/>
              </w:rPr>
            </w:pPr>
            <w:del w:id="1732" w:author="24.302_CR0772R4_(Rel-18)_MPS_WLAN" w:date="2024-03-23T09:12:00Z">
              <w:r w:rsidDel="0022074F">
                <w:delText>1</w:delText>
              </w:r>
            </w:del>
          </w:p>
        </w:tc>
        <w:tc>
          <w:tcPr>
            <w:tcW w:w="7419" w:type="dxa"/>
            <w:vAlign w:val="bottom"/>
          </w:tcPr>
          <w:p w14:paraId="53FC54AC" w14:textId="0975AD40" w:rsidR="008F7CB4" w:rsidRPr="00610329" w:rsidDel="0022074F" w:rsidRDefault="008F7CB4" w:rsidP="0022074F">
            <w:pPr>
              <w:pStyle w:val="Heading3"/>
              <w:rPr>
                <w:del w:id="1733" w:author="24.302_CR0772R4_(Rel-18)_MPS_WLAN" w:date="2024-03-23T09:12:00Z"/>
              </w:rPr>
            </w:pPr>
            <w:del w:id="1734" w:author="24.302_CR0772R4_(Rel-18)_MPS_WLAN" w:date="2024-03-23T09:12:00Z">
              <w:r w:rsidDel="0022074F">
                <w:delText>One or more of the access priority bits 11-15 in the USIM are set</w:delText>
              </w:r>
              <w:r w:rsidRPr="00610329" w:rsidDel="0022074F">
                <w:delText>.</w:delText>
              </w:r>
            </w:del>
          </w:p>
        </w:tc>
      </w:tr>
      <w:tr w:rsidR="008F7CB4" w:rsidRPr="00610329" w:rsidDel="0022074F" w14:paraId="048675DA" w14:textId="6C1572D5" w:rsidTr="00D46194">
        <w:trPr>
          <w:trHeight w:val="276"/>
          <w:jc w:val="center"/>
          <w:del w:id="1735" w:author="24.302_CR0772R4_(Rel-18)_MPS_WLAN" w:date="2024-03-23T09:12:00Z"/>
        </w:trPr>
        <w:tc>
          <w:tcPr>
            <w:tcW w:w="8314" w:type="dxa"/>
            <w:gridSpan w:val="2"/>
            <w:noWrap/>
            <w:vAlign w:val="bottom"/>
          </w:tcPr>
          <w:p w14:paraId="1E5ECF28" w14:textId="24DC6B68" w:rsidR="008F7CB4" w:rsidDel="0022074F" w:rsidRDefault="008F7CB4" w:rsidP="0022074F">
            <w:pPr>
              <w:pStyle w:val="Heading3"/>
              <w:rPr>
                <w:del w:id="1736" w:author="24.302_CR0772R4_(Rel-18)_MPS_WLAN" w:date="2024-03-23T09:12:00Z"/>
                <w:lang w:val="en-US"/>
              </w:rPr>
            </w:pPr>
          </w:p>
          <w:p w14:paraId="363E065A" w14:textId="78BC54FD" w:rsidR="008F7CB4" w:rsidRPr="00610329" w:rsidDel="0022074F" w:rsidRDefault="008F7CB4" w:rsidP="0022074F">
            <w:pPr>
              <w:pStyle w:val="Heading3"/>
              <w:rPr>
                <w:del w:id="1737" w:author="24.302_CR0772R4_(Rel-18)_MPS_WLAN" w:date="2024-03-23T09:12:00Z"/>
              </w:rPr>
            </w:pPr>
            <w:del w:id="1738" w:author="24.302_CR0772R4_(Rel-18)_MPS_WLAN" w:date="2024-03-23T09:12:00Z">
              <w:r w:rsidDel="0022074F">
                <w:rPr>
                  <w:lang w:val="en-US"/>
                </w:rPr>
                <w:delText xml:space="preserve">The </w:delText>
              </w:r>
              <w:r w:rsidRPr="00856704" w:rsidDel="0022074F">
                <w:rPr>
                  <w:lang w:val="en-US"/>
                </w:rPr>
                <w:delText xml:space="preserve">UE </w:delText>
              </w:r>
              <w:r w:rsidDel="0022074F">
                <w:rPr>
                  <w:lang w:val="en-US"/>
                </w:rPr>
                <w:delText xml:space="preserve">is </w:delText>
              </w:r>
              <w:r w:rsidRPr="00856704" w:rsidDel="0022074F">
                <w:rPr>
                  <w:lang w:val="en-US"/>
                </w:rPr>
                <w:delText xml:space="preserve">configured for MPS in the HPLMN, EHPLMN or visited PLMN of the home country indicated in the USIM </w:delText>
              </w:r>
              <w:r w:rsidRPr="00610329" w:rsidDel="0022074F">
                <w:delText>(</w:delText>
              </w:r>
              <w:r w:rsidDel="0022074F">
                <w:rPr>
                  <w:lang w:val="es-ES"/>
                </w:rPr>
                <w:delText>MPS_PRI</w:delText>
              </w:r>
              <w:r w:rsidRPr="00610329" w:rsidDel="0022074F">
                <w:delText xml:space="preserve">) (octet </w:delText>
              </w:r>
              <w:r w:rsidDel="0022074F">
                <w:delText>3</w:delText>
              </w:r>
              <w:r w:rsidRPr="00610329" w:rsidDel="0022074F">
                <w:delText>, bit 1)</w:delText>
              </w:r>
            </w:del>
          </w:p>
        </w:tc>
      </w:tr>
      <w:tr w:rsidR="008F7CB4" w:rsidRPr="00610329" w:rsidDel="0022074F" w14:paraId="26D67289" w14:textId="4976F2AD" w:rsidTr="00D46194">
        <w:trPr>
          <w:trHeight w:val="276"/>
          <w:jc w:val="center"/>
          <w:del w:id="1739" w:author="24.302_CR0772R4_(Rel-18)_MPS_WLAN" w:date="2024-03-23T09:12:00Z"/>
        </w:trPr>
        <w:tc>
          <w:tcPr>
            <w:tcW w:w="895" w:type="dxa"/>
            <w:noWrap/>
            <w:vAlign w:val="bottom"/>
          </w:tcPr>
          <w:p w14:paraId="3563E6CA" w14:textId="60F03992" w:rsidR="008F7CB4" w:rsidRPr="00610329" w:rsidDel="0022074F" w:rsidRDefault="008F7CB4" w:rsidP="0022074F">
            <w:pPr>
              <w:pStyle w:val="Heading3"/>
              <w:rPr>
                <w:del w:id="1740" w:author="24.302_CR0772R4_(Rel-18)_MPS_WLAN" w:date="2024-03-23T09:12:00Z"/>
              </w:rPr>
            </w:pPr>
            <w:del w:id="1741" w:author="24.302_CR0772R4_(Rel-18)_MPS_WLAN" w:date="2024-03-23T09:12:00Z">
              <w:r w:rsidDel="0022074F">
                <w:delText>0</w:delText>
              </w:r>
            </w:del>
          </w:p>
        </w:tc>
        <w:tc>
          <w:tcPr>
            <w:tcW w:w="7419" w:type="dxa"/>
            <w:vAlign w:val="bottom"/>
          </w:tcPr>
          <w:p w14:paraId="5499AEDF" w14:textId="5ADF7421" w:rsidR="008F7CB4" w:rsidRPr="00610329" w:rsidDel="0022074F" w:rsidRDefault="008F7CB4" w:rsidP="0022074F">
            <w:pPr>
              <w:pStyle w:val="Heading3"/>
              <w:rPr>
                <w:del w:id="1742" w:author="24.302_CR0772R4_(Rel-18)_MPS_WLAN" w:date="2024-03-23T09:12:00Z"/>
              </w:rPr>
            </w:pPr>
            <w:del w:id="1743" w:author="24.302_CR0772R4_(Rel-18)_MPS_WLAN" w:date="2024-03-23T09:12:00Z">
              <w:r w:rsidDel="0022074F">
                <w:rPr>
                  <w:lang w:eastAsia="ko-KR" w:bidi="he-IL"/>
                </w:rPr>
                <w:delText xml:space="preserve">The </w:delText>
              </w:r>
              <w:r w:rsidRPr="00AE484F" w:rsidDel="0022074F">
                <w:rPr>
                  <w:lang w:eastAsia="ko-KR" w:bidi="he-IL"/>
                </w:rPr>
                <w:delText>UE is not configured for M</w:delText>
              </w:r>
              <w:r w:rsidDel="0022074F">
                <w:rPr>
                  <w:lang w:eastAsia="ko-KR" w:bidi="he-IL"/>
                </w:rPr>
                <w:delText>PS</w:delText>
              </w:r>
              <w:r w:rsidRPr="00AE484F" w:rsidDel="0022074F">
                <w:rPr>
                  <w:lang w:eastAsia="ko-KR" w:bidi="he-IL"/>
                </w:rPr>
                <w:delText xml:space="preserve"> </w:delText>
              </w:r>
              <w:r w:rsidDel="0022074F">
                <w:rPr>
                  <w:lang w:eastAsia="ko-KR" w:bidi="he-IL"/>
                </w:rPr>
                <w:delText>in the USIM</w:delText>
              </w:r>
            </w:del>
          </w:p>
        </w:tc>
      </w:tr>
      <w:tr w:rsidR="008F7CB4" w:rsidRPr="00610329" w:rsidDel="0022074F" w14:paraId="33EF2B5A" w14:textId="1DA8C83F" w:rsidTr="00D46194">
        <w:trPr>
          <w:trHeight w:val="276"/>
          <w:jc w:val="center"/>
          <w:del w:id="1744" w:author="24.302_CR0772R4_(Rel-18)_MPS_WLAN" w:date="2024-03-23T09:12:00Z"/>
        </w:trPr>
        <w:tc>
          <w:tcPr>
            <w:tcW w:w="895" w:type="dxa"/>
            <w:noWrap/>
            <w:vAlign w:val="bottom"/>
          </w:tcPr>
          <w:p w14:paraId="0BF4BD3A" w14:textId="44E6162C" w:rsidR="008F7CB4" w:rsidRPr="00610329" w:rsidDel="0022074F" w:rsidRDefault="008F7CB4" w:rsidP="0022074F">
            <w:pPr>
              <w:pStyle w:val="Heading3"/>
              <w:rPr>
                <w:del w:id="1745" w:author="24.302_CR0772R4_(Rel-18)_MPS_WLAN" w:date="2024-03-23T09:12:00Z"/>
              </w:rPr>
            </w:pPr>
            <w:del w:id="1746" w:author="24.302_CR0772R4_(Rel-18)_MPS_WLAN" w:date="2024-03-23T09:12:00Z">
              <w:r w:rsidDel="0022074F">
                <w:delText>1</w:delText>
              </w:r>
            </w:del>
          </w:p>
        </w:tc>
        <w:tc>
          <w:tcPr>
            <w:tcW w:w="7419" w:type="dxa"/>
            <w:vAlign w:val="bottom"/>
          </w:tcPr>
          <w:p w14:paraId="470C0A2D" w14:textId="4CD18A05" w:rsidR="008F7CB4" w:rsidRPr="00610329" w:rsidDel="0022074F" w:rsidRDefault="008F7CB4" w:rsidP="0022074F">
            <w:pPr>
              <w:pStyle w:val="Heading3"/>
              <w:rPr>
                <w:del w:id="1747" w:author="24.302_CR0772R4_(Rel-18)_MPS_WLAN" w:date="2024-03-23T09:12:00Z"/>
              </w:rPr>
            </w:pPr>
            <w:del w:id="1748" w:author="24.302_CR0772R4_(Rel-18)_MPS_WLAN" w:date="2024-03-23T09:12:00Z">
              <w:r w:rsidDel="0022074F">
                <w:rPr>
                  <w:lang w:eastAsia="ko-KR" w:bidi="he-IL"/>
                </w:rPr>
                <w:delText xml:space="preserve">The </w:delText>
              </w:r>
              <w:r w:rsidRPr="00AE484F" w:rsidDel="0022074F">
                <w:rPr>
                  <w:lang w:eastAsia="ko-KR" w:bidi="he-IL"/>
                </w:rPr>
                <w:delText>UE is configured for M</w:delText>
              </w:r>
              <w:r w:rsidDel="0022074F">
                <w:rPr>
                  <w:lang w:eastAsia="ko-KR" w:bidi="he-IL"/>
                </w:rPr>
                <w:delText>PS in the USIM</w:delText>
              </w:r>
            </w:del>
          </w:p>
        </w:tc>
      </w:tr>
      <w:tr w:rsidR="008F7CB4" w:rsidRPr="00610329" w:rsidDel="0022074F" w14:paraId="67D8D676" w14:textId="5F9ABCA3" w:rsidTr="00D46194">
        <w:trPr>
          <w:trHeight w:val="276"/>
          <w:jc w:val="center"/>
          <w:del w:id="1749" w:author="24.302_CR0772R4_(Rel-18)_MPS_WLAN" w:date="2024-03-23T09:12:00Z"/>
        </w:trPr>
        <w:tc>
          <w:tcPr>
            <w:tcW w:w="8314" w:type="dxa"/>
            <w:gridSpan w:val="2"/>
            <w:noWrap/>
            <w:vAlign w:val="bottom"/>
          </w:tcPr>
          <w:p w14:paraId="795EEEB6" w14:textId="6F16D7F9" w:rsidR="008F7CB4" w:rsidDel="0022074F" w:rsidRDefault="008F7CB4" w:rsidP="0022074F">
            <w:pPr>
              <w:pStyle w:val="Heading3"/>
              <w:rPr>
                <w:del w:id="1750" w:author="24.302_CR0772R4_(Rel-18)_MPS_WLAN" w:date="2024-03-23T09:12:00Z"/>
                <w:lang w:eastAsia="ko-KR" w:bidi="he-IL"/>
              </w:rPr>
            </w:pPr>
          </w:p>
          <w:p w14:paraId="49F8C636" w14:textId="50F845CD" w:rsidR="008F7CB4" w:rsidDel="0022074F" w:rsidRDefault="008F7CB4" w:rsidP="0022074F">
            <w:pPr>
              <w:pStyle w:val="Heading3"/>
              <w:rPr>
                <w:del w:id="1751" w:author="24.302_CR0772R4_(Rel-18)_MPS_WLAN" w:date="2024-03-23T09:12:00Z"/>
                <w:lang w:eastAsia="ko-KR" w:bidi="he-IL"/>
              </w:rPr>
            </w:pPr>
            <w:del w:id="1752" w:author="24.302_CR0772R4_(Rel-18)_MPS_WLAN" w:date="2024-03-23T09:12:00Z">
              <w:r w:rsidRPr="006C385B" w:rsidDel="0022074F">
                <w:rPr>
                  <w:lang w:eastAsia="ko-KR" w:bidi="he-IL"/>
                </w:rPr>
                <w:delText xml:space="preserve">Bit 2 to bit 7 of octet </w:delText>
              </w:r>
              <w:r w:rsidDel="0022074F">
                <w:rPr>
                  <w:lang w:eastAsia="ko-KR" w:bidi="he-IL"/>
                </w:rPr>
                <w:delText>3</w:delText>
              </w:r>
              <w:r w:rsidRPr="006C385B" w:rsidDel="0022074F">
                <w:rPr>
                  <w:lang w:eastAsia="ko-KR" w:bidi="he-IL"/>
                </w:rPr>
                <w:delText xml:space="preserve"> are spare</w:delText>
              </w:r>
              <w:r w:rsidDel="0022074F">
                <w:rPr>
                  <w:lang w:eastAsia="ko-KR" w:bidi="he-IL"/>
                </w:rPr>
                <w:delText>.</w:delText>
              </w:r>
            </w:del>
          </w:p>
        </w:tc>
      </w:tr>
      <w:tr w:rsidR="008F7CB4" w:rsidRPr="00610329" w:rsidDel="0022074F" w14:paraId="4C5EBDDB" w14:textId="1278A5BC" w:rsidTr="00D46194">
        <w:trPr>
          <w:trHeight w:val="276"/>
          <w:jc w:val="center"/>
          <w:del w:id="1753" w:author="24.302_CR0772R4_(Rel-18)_MPS_WLAN" w:date="2024-03-23T09:12:00Z"/>
        </w:trPr>
        <w:tc>
          <w:tcPr>
            <w:tcW w:w="8314" w:type="dxa"/>
            <w:gridSpan w:val="2"/>
            <w:noWrap/>
            <w:vAlign w:val="bottom"/>
          </w:tcPr>
          <w:p w14:paraId="04A86CB3" w14:textId="4E439A06" w:rsidR="008F7CB4" w:rsidDel="0022074F" w:rsidRDefault="008F7CB4" w:rsidP="0022074F">
            <w:pPr>
              <w:pStyle w:val="Heading3"/>
              <w:rPr>
                <w:del w:id="1754" w:author="24.302_CR0772R4_(Rel-18)_MPS_WLAN" w:date="2024-03-23T09:12:00Z"/>
                <w:lang w:eastAsia="ko-KR" w:bidi="he-IL"/>
              </w:rPr>
            </w:pPr>
          </w:p>
        </w:tc>
      </w:tr>
      <w:tr w:rsidR="008F7CB4" w:rsidRPr="00610329" w:rsidDel="0022074F" w14:paraId="3005DBF0" w14:textId="298E6168" w:rsidTr="00D46194">
        <w:trPr>
          <w:trHeight w:val="276"/>
          <w:jc w:val="center"/>
          <w:del w:id="1755" w:author="24.302_CR0772R4_(Rel-18)_MPS_WLAN" w:date="2024-03-23T09:12:00Z"/>
        </w:trPr>
        <w:tc>
          <w:tcPr>
            <w:tcW w:w="8314" w:type="dxa"/>
            <w:gridSpan w:val="2"/>
            <w:noWrap/>
            <w:vAlign w:val="bottom"/>
          </w:tcPr>
          <w:p w14:paraId="69A6688D" w14:textId="7CB792F9" w:rsidR="008F7CB4" w:rsidRPr="00610329" w:rsidDel="0022074F" w:rsidRDefault="008F7CB4" w:rsidP="0022074F">
            <w:pPr>
              <w:pStyle w:val="Heading3"/>
              <w:rPr>
                <w:del w:id="1756" w:author="24.302_CR0772R4_(Rel-18)_MPS_WLAN" w:date="2024-03-23T09:12:00Z"/>
              </w:rPr>
            </w:pPr>
            <w:del w:id="1757" w:author="24.302_CR0772R4_(Rel-18)_MPS_WLAN" w:date="2024-03-23T09:12:00Z">
              <w:r w:rsidRPr="00610329" w:rsidDel="0022074F">
                <w:delText xml:space="preserve">The optional padding field starts after the last octet of the </w:delText>
              </w:r>
              <w:r w:rsidRPr="006C385B" w:rsidDel="0022074F">
                <w:delText xml:space="preserve">HPA INFO </w:delText>
              </w:r>
              <w:r w:rsidDel="0022074F">
                <w:delText>V</w:delText>
              </w:r>
              <w:r w:rsidRPr="00610329" w:rsidDel="0022074F">
                <w:delText>alue field. Each octet of this field is set to zero by sending entity and ignored by receiving entity.</w:delText>
              </w:r>
            </w:del>
          </w:p>
        </w:tc>
      </w:tr>
    </w:tbl>
    <w:p w14:paraId="57EBB091" w14:textId="77777777" w:rsidR="008F7CB4" w:rsidRPr="00610329" w:rsidRDefault="008F7CB4" w:rsidP="005C0813">
      <w:pPr>
        <w:rPr>
          <w:noProof/>
          <w:lang w:eastAsia="zh-CN"/>
        </w:rPr>
      </w:pPr>
    </w:p>
    <w:p w14:paraId="7C809E4A" w14:textId="77777777" w:rsidR="00050F92" w:rsidRPr="00610329" w:rsidRDefault="004A3549" w:rsidP="00050F92">
      <w:pPr>
        <w:pStyle w:val="Heading8"/>
      </w:pPr>
      <w:r w:rsidRPr="00610329">
        <w:br w:type="page"/>
      </w:r>
      <w:bookmarkStart w:id="1758" w:name="_Toc20154524"/>
      <w:bookmarkStart w:id="1759" w:name="_Toc27727500"/>
      <w:bookmarkStart w:id="1760" w:name="_Toc45203958"/>
      <w:bookmarkStart w:id="1761" w:name="_Toc155361197"/>
      <w:r w:rsidR="00050F92" w:rsidRPr="00610329">
        <w:lastRenderedPageBreak/>
        <w:t xml:space="preserve">Annex </w:t>
      </w:r>
      <w:r w:rsidR="00F20482" w:rsidRPr="00610329">
        <w:t>A</w:t>
      </w:r>
      <w:r w:rsidR="00050F92" w:rsidRPr="00610329">
        <w:t xml:space="preserve"> (informative):</w:t>
      </w:r>
      <w:r w:rsidR="00050F92" w:rsidRPr="00610329">
        <w:br/>
        <w:t>Example signalling flows for inter-system change between 3GPP and non-3GPP systems using ANDSF</w:t>
      </w:r>
      <w:bookmarkEnd w:id="1758"/>
      <w:bookmarkEnd w:id="1759"/>
      <w:bookmarkEnd w:id="1760"/>
      <w:bookmarkEnd w:id="1761"/>
    </w:p>
    <w:p w14:paraId="6D4582B4" w14:textId="77777777" w:rsidR="00050F92" w:rsidRPr="00610329" w:rsidRDefault="00F20482" w:rsidP="00050F92">
      <w:pPr>
        <w:pStyle w:val="Heading1"/>
      </w:pPr>
      <w:bookmarkStart w:id="1762" w:name="_Toc20154525"/>
      <w:bookmarkStart w:id="1763" w:name="_Toc27727501"/>
      <w:bookmarkStart w:id="1764" w:name="_Toc45203959"/>
      <w:bookmarkStart w:id="1765" w:name="_Toc155361198"/>
      <w:r w:rsidRPr="00610329">
        <w:t>A</w:t>
      </w:r>
      <w:r w:rsidR="00050F92" w:rsidRPr="00610329">
        <w:t>.1</w:t>
      </w:r>
      <w:r w:rsidR="00050F92" w:rsidRPr="00610329">
        <w:tab/>
        <w:t>Scope of signalling flows</w:t>
      </w:r>
      <w:bookmarkEnd w:id="1762"/>
      <w:bookmarkEnd w:id="1763"/>
      <w:bookmarkEnd w:id="1764"/>
      <w:bookmarkEnd w:id="1765"/>
    </w:p>
    <w:p w14:paraId="1EB41D1E" w14:textId="77777777" w:rsidR="00050F92" w:rsidRPr="00610329" w:rsidRDefault="00050F92" w:rsidP="00050F92">
      <w:r w:rsidRPr="00610329">
        <w:t>This annex gives examples of signalling flows for mobility between 3GPP and non-3GPP systems. These signalling flows provide as example detailed information on Network Discovery and Selection aspects involving the use of ANDSF.</w:t>
      </w:r>
    </w:p>
    <w:p w14:paraId="7ECDC6C3" w14:textId="77777777" w:rsidR="00050F92" w:rsidRPr="00610329" w:rsidRDefault="00F20482" w:rsidP="00050F92">
      <w:pPr>
        <w:pStyle w:val="Heading1"/>
      </w:pPr>
      <w:bookmarkStart w:id="1766" w:name="_Toc20154526"/>
      <w:bookmarkStart w:id="1767" w:name="_Toc27727502"/>
      <w:bookmarkStart w:id="1768" w:name="_Toc45203960"/>
      <w:bookmarkStart w:id="1769" w:name="_Toc155361199"/>
      <w:r w:rsidRPr="00610329">
        <w:t>A</w:t>
      </w:r>
      <w:r w:rsidR="00050F92" w:rsidRPr="00610329">
        <w:t>.2</w:t>
      </w:r>
      <w:r w:rsidR="00050F92" w:rsidRPr="00610329">
        <w:tab/>
        <w:t>Signalling flow for inter-system change between 3GPP access network and non-3GPP access network</w:t>
      </w:r>
      <w:bookmarkEnd w:id="1766"/>
      <w:bookmarkEnd w:id="1767"/>
      <w:bookmarkEnd w:id="1768"/>
      <w:bookmarkEnd w:id="1769"/>
    </w:p>
    <w:p w14:paraId="374F0FE4" w14:textId="77777777" w:rsidR="00050F92" w:rsidRPr="00610329" w:rsidRDefault="00050F92" w:rsidP="00050F92">
      <w:r w:rsidRPr="00610329">
        <w:t>Figure</w:t>
      </w:r>
      <w:r w:rsidR="00201D26" w:rsidRPr="00610329">
        <w:t> </w:t>
      </w:r>
      <w:r w:rsidR="003659B1" w:rsidRPr="00610329">
        <w:t>A</w:t>
      </w:r>
      <w:r w:rsidRPr="00610329">
        <w:t>1 below shows an inter-system change procedure between 3GPP access network and non-3GPP access network using information obtained from ANDSF.</w:t>
      </w:r>
    </w:p>
    <w:p w14:paraId="6F216AC7" w14:textId="77777777" w:rsidR="00050F92" w:rsidRPr="00610329" w:rsidRDefault="00050F92" w:rsidP="00050F92">
      <w:r w:rsidRPr="00610329">
        <w:t xml:space="preserve">In this example the UE uses DHCP query to obtain the </w:t>
      </w:r>
      <w:r w:rsidR="00EC6B3D" w:rsidRPr="00610329">
        <w:t xml:space="preserve">IP address </w:t>
      </w:r>
      <w:r w:rsidRPr="00610329">
        <w:t>of the ANDSF.</w:t>
      </w:r>
    </w:p>
    <w:p w14:paraId="700A4309" w14:textId="77777777" w:rsidR="00050F92" w:rsidRPr="00610329" w:rsidRDefault="00050F92" w:rsidP="00050F92">
      <w:r w:rsidRPr="00610329">
        <w:t>In this example flow, the communication between the UE and ANDSF does not imply use of any specific protocol.</w:t>
      </w:r>
    </w:p>
    <w:p w14:paraId="54BA9C17" w14:textId="77777777" w:rsidR="00050F92" w:rsidRPr="00610329" w:rsidRDefault="00050F92" w:rsidP="00050F92">
      <w:r w:rsidRPr="00610329">
        <w:t>The steps involved in inter-system change between 3GPP access network and non-3GPP access network are as follows.</w:t>
      </w:r>
    </w:p>
    <w:p w14:paraId="160306E2" w14:textId="77777777" w:rsidR="005808B9" w:rsidRPr="00610329" w:rsidRDefault="005808B9" w:rsidP="00050F92"/>
    <w:p w14:paraId="0D2BCE7E" w14:textId="77777777" w:rsidR="005808B9" w:rsidRPr="00610329" w:rsidRDefault="006D5EF4" w:rsidP="00FB7645">
      <w:pPr>
        <w:pStyle w:val="TH"/>
      </w:pPr>
      <w:r w:rsidRPr="00610329">
        <w:object w:dxaOrig="11120" w:dyaOrig="13945" w14:anchorId="5FCCA1EE">
          <v:shape id="_x0000_i1026" type="#_x0000_t75" style="width:482.2pt;height:603.8pt" o:ole="">
            <v:imagedata r:id="rId16" o:title=""/>
          </v:shape>
          <o:OLEObject Type="Embed" ProgID="Visio.Drawing.11" ShapeID="_x0000_i1026" DrawAspect="Content" ObjectID="_1773209984" r:id="rId17"/>
        </w:object>
      </w:r>
    </w:p>
    <w:p w14:paraId="649D68B3" w14:textId="77777777" w:rsidR="005808B9" w:rsidRPr="00610329" w:rsidRDefault="005808B9" w:rsidP="005808B9">
      <w:pPr>
        <w:pStyle w:val="TF"/>
      </w:pPr>
      <w:r w:rsidRPr="00610329">
        <w:t>Figure</w:t>
      </w:r>
      <w:r w:rsidR="007F3F46" w:rsidRPr="00610329">
        <w:t> </w:t>
      </w:r>
      <w:r w:rsidR="003659B1" w:rsidRPr="00610329">
        <w:t>A</w:t>
      </w:r>
      <w:r w:rsidRPr="00610329">
        <w:t>1. Procedure for Inter-system change between 3GPP access and non-3GPP using ANDSF</w:t>
      </w:r>
    </w:p>
    <w:p w14:paraId="05C68C53" w14:textId="77777777" w:rsidR="005808B9" w:rsidRPr="00610329" w:rsidRDefault="005808B9" w:rsidP="005808B9">
      <w:pPr>
        <w:pStyle w:val="B1"/>
        <w:rPr>
          <w:b/>
        </w:rPr>
      </w:pPr>
      <w:r w:rsidRPr="00610329">
        <w:rPr>
          <w:b/>
        </w:rPr>
        <w:t>1.</w:t>
      </w:r>
      <w:r w:rsidRPr="00610329">
        <w:rPr>
          <w:b/>
        </w:rPr>
        <w:tab/>
        <w:t>Initial connectivity</w:t>
      </w:r>
    </w:p>
    <w:p w14:paraId="2D01F1D8" w14:textId="77777777" w:rsidR="005808B9" w:rsidRPr="00610329" w:rsidRDefault="005808B9" w:rsidP="005808B9">
      <w:pPr>
        <w:pStyle w:val="B1"/>
      </w:pPr>
      <w:r w:rsidRPr="00610329">
        <w:tab/>
        <w:t>The UE is connected to 3GPP network. The current applications are supported over the 3GPP access network.</w:t>
      </w:r>
    </w:p>
    <w:p w14:paraId="3EA7ACF5" w14:textId="77777777" w:rsidR="005808B9" w:rsidRPr="00610329" w:rsidRDefault="005808B9" w:rsidP="005808B9">
      <w:pPr>
        <w:pStyle w:val="NO"/>
      </w:pPr>
      <w:r w:rsidRPr="00610329">
        <w:t>NOTE:</w:t>
      </w:r>
      <w:r w:rsidRPr="00610329">
        <w:tab/>
        <w:t>The procedure remains the same if the UE is initially connected to non-3GPP access network and wants to change to 3GPP access network.</w:t>
      </w:r>
    </w:p>
    <w:p w14:paraId="41A30367" w14:textId="77777777" w:rsidR="005808B9" w:rsidRPr="00610329" w:rsidRDefault="005808B9" w:rsidP="005808B9">
      <w:pPr>
        <w:pStyle w:val="B1"/>
        <w:rPr>
          <w:b/>
          <w:bCs/>
        </w:rPr>
      </w:pPr>
      <w:r w:rsidRPr="00610329">
        <w:rPr>
          <w:b/>
          <w:bCs/>
        </w:rPr>
        <w:lastRenderedPageBreak/>
        <w:t>2.</w:t>
      </w:r>
      <w:r w:rsidRPr="00610329">
        <w:rPr>
          <w:b/>
          <w:bCs/>
        </w:rPr>
        <w:tab/>
        <w:t>Pre-provisioned policies</w:t>
      </w:r>
    </w:p>
    <w:p w14:paraId="25C65C70" w14:textId="77777777" w:rsidR="005808B9" w:rsidRPr="00610329" w:rsidRDefault="005808B9" w:rsidP="005808B9">
      <w:pPr>
        <w:pStyle w:val="B1"/>
      </w:pPr>
      <w:r w:rsidRPr="00610329">
        <w:tab/>
        <w:t>The inter-system mobility policy is pre-provisioned on the UE. Based on pre-provisioned operator policies the UE has preference for different non-3GPP networks such as WLAN, and WiMAX. The UE can select these access networks when they are available.</w:t>
      </w:r>
    </w:p>
    <w:p w14:paraId="45D4FC3E" w14:textId="77777777" w:rsidR="005808B9" w:rsidRPr="00610329" w:rsidRDefault="005808B9" w:rsidP="005808B9">
      <w:pPr>
        <w:pStyle w:val="B1"/>
        <w:rPr>
          <w:b/>
          <w:bCs/>
        </w:rPr>
      </w:pPr>
      <w:r w:rsidRPr="00610329">
        <w:rPr>
          <w:b/>
          <w:bCs/>
        </w:rPr>
        <w:t>3.</w:t>
      </w:r>
      <w:r w:rsidRPr="00610329">
        <w:rPr>
          <w:b/>
          <w:bCs/>
        </w:rPr>
        <w:tab/>
        <w:t>ANDSF Discovery</w:t>
      </w:r>
    </w:p>
    <w:p w14:paraId="16DDC246" w14:textId="77777777" w:rsidR="00E14B35" w:rsidRPr="00610329" w:rsidRDefault="005808B9" w:rsidP="00E14B35">
      <w:pPr>
        <w:pStyle w:val="B1"/>
      </w:pPr>
      <w:r w:rsidRPr="00610329">
        <w:tab/>
      </w:r>
      <w:r w:rsidR="00E14B35" w:rsidRPr="00610329">
        <w:t xml:space="preserve">ANDSF discovery is performed as described in </w:t>
      </w:r>
      <w:r w:rsidR="006446E1" w:rsidRPr="00610329">
        <w:t>clause</w:t>
      </w:r>
      <w:r w:rsidR="0024182E" w:rsidRPr="00610329">
        <w:t> </w:t>
      </w:r>
      <w:r w:rsidR="00E14B35" w:rsidRPr="00610329">
        <w:rPr>
          <w:noProof/>
          <w:lang w:val="en-US"/>
        </w:rPr>
        <w:t>6.8.2.2.1.</w:t>
      </w:r>
      <w:r w:rsidR="00E14B35" w:rsidRPr="00610329">
        <w:t xml:space="preserve"> The UE can discover ANDSF using DHCP query options as specified in </w:t>
      </w:r>
      <w:r w:rsidR="00EC6B3D" w:rsidRPr="00610329">
        <w:rPr>
          <w:lang w:val="en-US"/>
        </w:rPr>
        <w:t>IETF RFC 6153</w:t>
      </w:r>
      <w:r w:rsidR="0043693B" w:rsidRPr="00610329">
        <w:rPr>
          <w:lang w:eastAsia="zh-CN"/>
        </w:rPr>
        <w:t> </w:t>
      </w:r>
      <w:r w:rsidR="00E14B35" w:rsidRPr="00610329">
        <w:t>[37], where ANDSF may be identified with a specific sub-option code. Optionally, the home operator can use OMA-DM's bootstrap mechanism as specified in OMA-ERELD-DM-V1_2</w:t>
      </w:r>
      <w:r w:rsidR="0024182E" w:rsidRPr="00610329">
        <w:t> </w:t>
      </w:r>
      <w:r w:rsidR="00E14B35" w:rsidRPr="00610329">
        <w:t>[39] to provide ANDSF information and security parameters for application layer authentication. Transport security is ensured by establishing an https tunnel between the UE and ANDSF,</w:t>
      </w:r>
    </w:p>
    <w:p w14:paraId="5472B28C" w14:textId="77777777" w:rsidR="005808B9" w:rsidRPr="00610329" w:rsidRDefault="005808B9" w:rsidP="005808B9">
      <w:pPr>
        <w:pStyle w:val="B1"/>
        <w:rPr>
          <w:b/>
          <w:bCs/>
        </w:rPr>
      </w:pPr>
      <w:r w:rsidRPr="00610329">
        <w:rPr>
          <w:b/>
          <w:bCs/>
        </w:rPr>
        <w:t>4.</w:t>
      </w:r>
      <w:r w:rsidRPr="00610329">
        <w:rPr>
          <w:b/>
          <w:bCs/>
        </w:rPr>
        <w:tab/>
        <w:t>Policy Update based on Network Triggers</w:t>
      </w:r>
    </w:p>
    <w:p w14:paraId="4F388AC3" w14:textId="77777777" w:rsidR="005808B9" w:rsidRPr="00610329" w:rsidRDefault="005808B9" w:rsidP="005808B9">
      <w:pPr>
        <w:pStyle w:val="B1"/>
      </w:pPr>
      <w:r w:rsidRPr="00610329">
        <w:tab/>
        <w:t>Based on network triggers the ANDSF sends an updated inter-system mobility policy to the UE. The inter-system mobility policy includes validity conditions, i.e. conditions indicating when the policy is valid. Such conditions can include time duration, location area, etc.</w:t>
      </w:r>
    </w:p>
    <w:p w14:paraId="473035E1" w14:textId="77777777" w:rsidR="005808B9" w:rsidRPr="00610329" w:rsidRDefault="005808B9" w:rsidP="005808B9">
      <w:pPr>
        <w:pStyle w:val="B1"/>
        <w:rPr>
          <w:b/>
          <w:bCs/>
        </w:rPr>
      </w:pPr>
      <w:r w:rsidRPr="00610329">
        <w:rPr>
          <w:b/>
          <w:bCs/>
        </w:rPr>
        <w:t>5.</w:t>
      </w:r>
      <w:r w:rsidRPr="00610329">
        <w:rPr>
          <w:b/>
          <w:bCs/>
        </w:rPr>
        <w:tab/>
        <w:t>Evaluate which non-3GPP networks to discover</w:t>
      </w:r>
    </w:p>
    <w:p w14:paraId="1F8FC6D1" w14:textId="77777777" w:rsidR="005808B9" w:rsidRPr="00610329" w:rsidRDefault="005808B9" w:rsidP="005808B9">
      <w:pPr>
        <w:pStyle w:val="B1"/>
      </w:pPr>
      <w:r w:rsidRPr="00610329">
        <w:tab/>
        <w:t>The inter-system mobility policies specify the access networks that the UE can select; the UE has both WLAN and WiMAX radios. In this case</w:t>
      </w:r>
      <w:r w:rsidR="00FE639C" w:rsidRPr="00610329">
        <w:t>,</w:t>
      </w:r>
      <w:r w:rsidRPr="00610329">
        <w:t xml:space="preserve"> the </w:t>
      </w:r>
      <w:r w:rsidR="00FE639C" w:rsidRPr="00610329">
        <w:t xml:space="preserve">inter-system mobility </w:t>
      </w:r>
      <w:r w:rsidRPr="00610329">
        <w:t xml:space="preserve">policy </w:t>
      </w:r>
      <w:r w:rsidR="00FE639C" w:rsidRPr="00610329">
        <w:t xml:space="preserve">provided by the operator </w:t>
      </w:r>
      <w:r w:rsidRPr="00610329">
        <w:t xml:space="preserve">allows </w:t>
      </w:r>
      <w:r w:rsidR="00FE639C" w:rsidRPr="00610329">
        <w:t xml:space="preserve">the </w:t>
      </w:r>
      <w:r w:rsidRPr="00610329">
        <w:t>UE to select either WLAN or WiMAX networks under all conditions. The UE</w:t>
      </w:r>
      <w:r w:rsidR="00FE639C" w:rsidRPr="00610329">
        <w:t xml:space="preserve">, taking into account of the UE's local policy, e.g. user preference settings, </w:t>
      </w:r>
      <w:r w:rsidR="00FE639C" w:rsidRPr="00610329">
        <w:rPr>
          <w:lang w:val="en-US"/>
        </w:rPr>
        <w:t>access history</w:t>
      </w:r>
      <w:r w:rsidR="00FE639C" w:rsidRPr="00610329">
        <w:t>,</w:t>
      </w:r>
      <w:r w:rsidRPr="00610329">
        <w:t xml:space="preserve"> obtains information about availability of both WLAN and WiMAX access networks in its vicinity.</w:t>
      </w:r>
    </w:p>
    <w:p w14:paraId="69CAFDBD" w14:textId="77777777" w:rsidR="005808B9" w:rsidRPr="00610329" w:rsidRDefault="005808B9" w:rsidP="005808B9">
      <w:pPr>
        <w:pStyle w:val="B1"/>
        <w:rPr>
          <w:b/>
          <w:bCs/>
        </w:rPr>
      </w:pPr>
      <w:r w:rsidRPr="00610329">
        <w:rPr>
          <w:b/>
          <w:bCs/>
        </w:rPr>
        <w:t>6.</w:t>
      </w:r>
      <w:r w:rsidRPr="00610329">
        <w:rPr>
          <w:b/>
          <w:bCs/>
        </w:rPr>
        <w:tab/>
        <w:t>Access Network Information Request</w:t>
      </w:r>
    </w:p>
    <w:p w14:paraId="2B75363F" w14:textId="77777777" w:rsidR="005808B9" w:rsidRPr="00610329" w:rsidRDefault="005808B9" w:rsidP="005808B9">
      <w:pPr>
        <w:pStyle w:val="B1"/>
      </w:pPr>
      <w:r w:rsidRPr="00610329">
        <w:tab/>
        <w:t>The UE sends a request to ANDSF to get information about available access networks. The UE also includes its location information in the request.</w:t>
      </w:r>
      <w:r w:rsidR="006D5EF4" w:rsidRPr="00610329">
        <w:t xml:space="preserve"> ANDSF can limit the information sent to UE based on internal settings.</w:t>
      </w:r>
    </w:p>
    <w:p w14:paraId="4AAEC8A8" w14:textId="77777777" w:rsidR="005808B9" w:rsidRPr="00610329" w:rsidRDefault="005808B9" w:rsidP="005808B9">
      <w:pPr>
        <w:pStyle w:val="B1"/>
        <w:rPr>
          <w:b/>
          <w:bCs/>
        </w:rPr>
      </w:pPr>
      <w:r w:rsidRPr="00610329">
        <w:rPr>
          <w:b/>
          <w:bCs/>
        </w:rPr>
        <w:t>7.</w:t>
      </w:r>
      <w:r w:rsidRPr="00610329">
        <w:rPr>
          <w:b/>
          <w:bCs/>
        </w:rPr>
        <w:tab/>
        <w:t>Access Network Information Response</w:t>
      </w:r>
    </w:p>
    <w:p w14:paraId="2E54B098" w14:textId="77777777" w:rsidR="005808B9" w:rsidRPr="00610329" w:rsidRDefault="005808B9" w:rsidP="005808B9">
      <w:pPr>
        <w:pStyle w:val="B1"/>
      </w:pPr>
      <w:r w:rsidRPr="00610329">
        <w:tab/>
        <w:t>The ANDSF sends a response to the UE which includes the list of available access networks types (in order of operator preferences), access network identifier and PLMN identifier. In this case the ANDSF responds with availability of both WLAN and WiMAX network in the vicinity of the UE.</w:t>
      </w:r>
    </w:p>
    <w:p w14:paraId="02078FB7" w14:textId="77777777" w:rsidR="005808B9" w:rsidRPr="00610329" w:rsidRDefault="005808B9" w:rsidP="005808B9">
      <w:pPr>
        <w:pStyle w:val="B1"/>
        <w:rPr>
          <w:b/>
          <w:bCs/>
        </w:rPr>
      </w:pPr>
      <w:r w:rsidRPr="00610329">
        <w:rPr>
          <w:b/>
          <w:bCs/>
        </w:rPr>
        <w:t>8.</w:t>
      </w:r>
      <w:r w:rsidRPr="00610329">
        <w:rPr>
          <w:b/>
          <w:bCs/>
        </w:rPr>
        <w:tab/>
        <w:t>Evaluate candidate non-3GPP networks</w:t>
      </w:r>
    </w:p>
    <w:p w14:paraId="77210072" w14:textId="77777777" w:rsidR="005808B9" w:rsidRPr="00610329" w:rsidRDefault="005808B9" w:rsidP="005808B9">
      <w:pPr>
        <w:pStyle w:val="B1"/>
      </w:pPr>
      <w:r w:rsidRPr="00610329">
        <w:tab/>
        <w:t>Based on the received information</w:t>
      </w:r>
      <w:r w:rsidR="00FE639C" w:rsidRPr="00610329">
        <w:t xml:space="preserve"> and UE's local policy,</w:t>
      </w:r>
      <w:r w:rsidRPr="00610329">
        <w:t xml:space="preserve"> the UE evaluates if it is within the coverage area of the available access networks in the order of preferences. In this case</w:t>
      </w:r>
      <w:r w:rsidR="00FE639C" w:rsidRPr="00610329">
        <w:t xml:space="preserve">,based on the history and radio quality of WiMAX, </w:t>
      </w:r>
      <w:r w:rsidRPr="00610329">
        <w:t xml:space="preserve">the UE </w:t>
      </w:r>
      <w:r w:rsidR="00FE639C" w:rsidRPr="00610329">
        <w:t>prefers</w:t>
      </w:r>
      <w:r w:rsidRPr="00610329">
        <w:t xml:space="preserve"> WiMAX </w:t>
      </w:r>
      <w:r w:rsidR="00FE639C" w:rsidRPr="00610329">
        <w:t xml:space="preserve">over </w:t>
      </w:r>
      <w:r w:rsidRPr="00610329">
        <w:t>WLAN</w:t>
      </w:r>
      <w:r w:rsidR="00FE639C" w:rsidRPr="00610329">
        <w:t xml:space="preserve"> access type</w:t>
      </w:r>
      <w:r w:rsidRPr="00610329">
        <w:t>. The UE powers on the WiMAX radio and checks for the presence of WiMAX network. The UE can listen to WiMAX broadcast messages (uplink/downlink channel data messages) and determines the presence of WiMAX network. Since the WiMAX network is the preferred network and since the UE has verified the presence of WiMAX network, the UE does not check for presence of WLAN network.</w:t>
      </w:r>
    </w:p>
    <w:p w14:paraId="481B129F" w14:textId="77777777" w:rsidR="005808B9" w:rsidRPr="00610329" w:rsidRDefault="005808B9" w:rsidP="005808B9">
      <w:pPr>
        <w:pStyle w:val="B1"/>
        <w:rPr>
          <w:b/>
          <w:bCs/>
        </w:rPr>
      </w:pPr>
      <w:r w:rsidRPr="00610329">
        <w:rPr>
          <w:b/>
          <w:bCs/>
        </w:rPr>
        <w:t>9.</w:t>
      </w:r>
      <w:r w:rsidRPr="00610329">
        <w:rPr>
          <w:b/>
          <w:bCs/>
        </w:rPr>
        <w:tab/>
        <w:t>Non-3GPP Network Selection</w:t>
      </w:r>
    </w:p>
    <w:p w14:paraId="51A63C3F" w14:textId="77777777" w:rsidR="005808B9" w:rsidRPr="00610329" w:rsidRDefault="005808B9" w:rsidP="005808B9">
      <w:pPr>
        <w:pStyle w:val="B1"/>
      </w:pPr>
      <w:r w:rsidRPr="00610329">
        <w:tab/>
        <w:t>The UE selects the most preferred available access network for inter-system mobility. In this case the UE selects the WiMAX access network.</w:t>
      </w:r>
    </w:p>
    <w:p w14:paraId="71621899" w14:textId="77777777" w:rsidR="005808B9" w:rsidRPr="00610329" w:rsidRDefault="005808B9" w:rsidP="005808B9">
      <w:pPr>
        <w:pStyle w:val="B1"/>
        <w:rPr>
          <w:b/>
          <w:bCs/>
        </w:rPr>
      </w:pPr>
      <w:r w:rsidRPr="00610329">
        <w:rPr>
          <w:b/>
          <w:bCs/>
        </w:rPr>
        <w:t>10.</w:t>
      </w:r>
      <w:r w:rsidRPr="00610329">
        <w:rPr>
          <w:b/>
          <w:bCs/>
        </w:rPr>
        <w:tab/>
        <w:t>Inter-system change Procedure</w:t>
      </w:r>
    </w:p>
    <w:p w14:paraId="5B568C02" w14:textId="77777777" w:rsidR="00AD0A0F" w:rsidRPr="00610329" w:rsidRDefault="005808B9" w:rsidP="00201D26">
      <w:pPr>
        <w:pStyle w:val="B1"/>
      </w:pPr>
      <w:r w:rsidRPr="00610329">
        <w:tab/>
        <w:t>The UE initiates inter-system change procedure to the selected non-3GPP access network. The details of the inter-system change procedure are described elsewhere</w:t>
      </w:r>
      <w:r w:rsidR="00201D26" w:rsidRPr="00610329">
        <w:t>,</w:t>
      </w:r>
      <w:r w:rsidRPr="00610329">
        <w:t xml:space="preserve"> </w:t>
      </w:r>
      <w:r w:rsidR="00201D26" w:rsidRPr="00610329">
        <w:t>see 3GPP TS 23.402 </w:t>
      </w:r>
      <w:r w:rsidRPr="00610329">
        <w:t>[</w:t>
      </w:r>
      <w:r w:rsidR="00103D5F" w:rsidRPr="00610329">
        <w:t>6</w:t>
      </w:r>
      <w:r w:rsidRPr="00610329">
        <w:t>].</w:t>
      </w:r>
    </w:p>
    <w:p w14:paraId="22460E42" w14:textId="77777777" w:rsidR="002A6237" w:rsidRPr="00610329" w:rsidRDefault="006C6940" w:rsidP="00E260B1">
      <w:pPr>
        <w:pStyle w:val="Heading8"/>
      </w:pPr>
      <w:r w:rsidRPr="00610329">
        <w:br w:type="page"/>
      </w:r>
      <w:bookmarkStart w:id="1770" w:name="_Toc20154527"/>
      <w:bookmarkStart w:id="1771" w:name="_Toc27727503"/>
      <w:bookmarkStart w:id="1772" w:name="_Toc45203961"/>
      <w:bookmarkStart w:id="1773" w:name="_Toc155361200"/>
      <w:r w:rsidR="002A6237" w:rsidRPr="00610329">
        <w:lastRenderedPageBreak/>
        <w:t>Annex B (informative):</w:t>
      </w:r>
      <w:r w:rsidR="002A6237" w:rsidRPr="00610329">
        <w:br/>
        <w:t>Assignment of Access Network Identities in 3GPP</w:t>
      </w:r>
      <w:bookmarkEnd w:id="1770"/>
      <w:bookmarkEnd w:id="1771"/>
      <w:bookmarkEnd w:id="1772"/>
      <w:bookmarkEnd w:id="1773"/>
    </w:p>
    <w:p w14:paraId="749DB22B" w14:textId="77777777" w:rsidR="002A6237" w:rsidRPr="00610329" w:rsidRDefault="002A6237" w:rsidP="00E260B1">
      <w:r w:rsidRPr="00610329">
        <w:t>This annex describes the recommended assignment procedure of Access Network Identities within 3GPP.</w:t>
      </w:r>
    </w:p>
    <w:p w14:paraId="60C924AA" w14:textId="77777777" w:rsidR="002A6237" w:rsidRPr="00610329" w:rsidRDefault="002A6237" w:rsidP="00E260B1">
      <w:pPr>
        <w:pStyle w:val="Heading1"/>
      </w:pPr>
      <w:bookmarkStart w:id="1774" w:name="_Toc20154528"/>
      <w:bookmarkStart w:id="1775" w:name="_Toc27727504"/>
      <w:bookmarkStart w:id="1776" w:name="_Toc45203962"/>
      <w:bookmarkStart w:id="1777" w:name="_Toc155361201"/>
      <w:r w:rsidRPr="00610329">
        <w:t>B.1</w:t>
      </w:r>
      <w:r w:rsidRPr="00610329">
        <w:tab/>
        <w:t>Access Network Identities</w:t>
      </w:r>
      <w:bookmarkEnd w:id="1774"/>
      <w:bookmarkEnd w:id="1775"/>
      <w:bookmarkEnd w:id="1776"/>
      <w:bookmarkEnd w:id="1777"/>
    </w:p>
    <w:p w14:paraId="1F907024" w14:textId="77777777" w:rsidR="002A6237" w:rsidRPr="00610329" w:rsidRDefault="002A6237" w:rsidP="002A6237">
      <w:r w:rsidRPr="00610329">
        <w:t>According to 3GPP</w:t>
      </w:r>
      <w:r w:rsidR="00201D26" w:rsidRPr="00610329">
        <w:t> </w:t>
      </w:r>
      <w:r w:rsidRPr="00610329">
        <w:t>TS</w:t>
      </w:r>
      <w:r w:rsidR="00201D26" w:rsidRPr="00610329">
        <w:t> </w:t>
      </w:r>
      <w:r w:rsidRPr="00610329">
        <w:t>23.003</w:t>
      </w:r>
      <w:r w:rsidR="00201D26" w:rsidRPr="00610329">
        <w:t> </w:t>
      </w:r>
      <w:r w:rsidRPr="00610329">
        <w:t>[3] the encoding of the Access Network Identity is specified within 3GPP, but the Access Network Identity definition for each non-3GPP access network is under the responsibility of the corresponding standardisation organisation respectively.</w:t>
      </w:r>
    </w:p>
    <w:p w14:paraId="032ADB84" w14:textId="77777777" w:rsidR="002A6237" w:rsidRPr="00610329" w:rsidRDefault="002A6237" w:rsidP="00E260B1">
      <w:r w:rsidRPr="00610329">
        <w:t>If a standardisation organisation for a non-3GPP access network determines they need to define a new Access Network Identity</w:t>
      </w:r>
      <w:r w:rsidR="002B76F1" w:rsidRPr="00610329">
        <w:t xml:space="preserve"> Prefix or additional ANID strings</w:t>
      </w:r>
      <w:r w:rsidRPr="00610329">
        <w:t>, they can contact the 3GPP TSG-CT WG 1 via a Liaison Statement and indicate the specific values of the Access Network Identit</w:t>
      </w:r>
      <w:r w:rsidR="002B76F1" w:rsidRPr="00610329">
        <w:t>y Prefixes or the specific values of, or construction principles for, the additional ANID strings</w:t>
      </w:r>
      <w:r w:rsidRPr="00610329">
        <w:t xml:space="preserve"> to be specified by 3GPP and give reference to the corresponding specification(s) of the requesting organisation. 3GPP TSG</w:t>
      </w:r>
      <w:r w:rsidR="00F151CE" w:rsidRPr="00610329">
        <w:t xml:space="preserve"> </w:t>
      </w:r>
      <w:r w:rsidRPr="00610329">
        <w:t>CT WG 1 will then specify the values for the Access Network Identities by updating Table</w:t>
      </w:r>
      <w:r w:rsidR="00201D26" w:rsidRPr="00610329">
        <w:t> </w:t>
      </w:r>
      <w:r w:rsidRPr="00610329">
        <w:t>8.1.1.2 in this specification and inform the requesting standardisation organisation.</w:t>
      </w:r>
    </w:p>
    <w:p w14:paraId="1E34008A" w14:textId="77777777" w:rsidR="00DF4E9D" w:rsidRPr="00610329" w:rsidRDefault="004E1A68" w:rsidP="00867A70">
      <w:pPr>
        <w:pStyle w:val="Heading8"/>
      </w:pPr>
      <w:r w:rsidRPr="00610329">
        <w:br w:type="page"/>
      </w:r>
      <w:bookmarkStart w:id="1778" w:name="_Toc20154529"/>
      <w:bookmarkStart w:id="1779" w:name="_Toc27727505"/>
      <w:bookmarkStart w:id="1780" w:name="_Toc45203963"/>
      <w:bookmarkStart w:id="1781" w:name="_Toc155361202"/>
      <w:r w:rsidR="00DF4E9D" w:rsidRPr="00610329">
        <w:lastRenderedPageBreak/>
        <w:t>Annex C (informative):</w:t>
      </w:r>
      <w:r w:rsidR="00DF4E9D" w:rsidRPr="00610329">
        <w:br/>
        <w:t>Example usage of ANDSF</w:t>
      </w:r>
      <w:bookmarkEnd w:id="1778"/>
      <w:bookmarkEnd w:id="1779"/>
      <w:bookmarkEnd w:id="1780"/>
      <w:bookmarkEnd w:id="1781"/>
    </w:p>
    <w:p w14:paraId="4C0580B5" w14:textId="77777777" w:rsidR="00DF4E9D" w:rsidRPr="00610329" w:rsidRDefault="00DF4E9D" w:rsidP="00DF4E9D">
      <w:pPr>
        <w:pStyle w:val="Heading1"/>
      </w:pPr>
      <w:bookmarkStart w:id="1782" w:name="_Toc20154530"/>
      <w:bookmarkStart w:id="1783" w:name="_Toc27727506"/>
      <w:bookmarkStart w:id="1784" w:name="_Toc45203964"/>
      <w:bookmarkStart w:id="1785" w:name="_Toc155361203"/>
      <w:r w:rsidRPr="00610329">
        <w:t>C.1</w:t>
      </w:r>
      <w:r w:rsidRPr="00610329">
        <w:tab/>
        <w:t>Scope of ANDSF Example</w:t>
      </w:r>
      <w:bookmarkEnd w:id="1782"/>
      <w:bookmarkEnd w:id="1783"/>
      <w:bookmarkEnd w:id="1784"/>
      <w:bookmarkEnd w:id="1785"/>
    </w:p>
    <w:p w14:paraId="0A2770AE" w14:textId="77777777" w:rsidR="00DF4E9D" w:rsidRPr="00610329" w:rsidRDefault="00DF4E9D" w:rsidP="00201D26">
      <w:r w:rsidRPr="00610329">
        <w:t>This Annex gives an example of organization of ANDSF database and how it can be used to discover access network information. In this example the UE is in 3GPP network and is trying to discover available WiMAX networks. The ANDSF database is provided by the 3GPP operator with PLMN = PLMN_3GPP.</w:t>
      </w:r>
    </w:p>
    <w:p w14:paraId="261A7D48" w14:textId="77777777" w:rsidR="00DF4E9D" w:rsidRPr="00610329" w:rsidRDefault="00DF4E9D" w:rsidP="00DF4E9D">
      <w:pPr>
        <w:pStyle w:val="Heading1"/>
      </w:pPr>
      <w:bookmarkStart w:id="1786" w:name="_Toc20154531"/>
      <w:bookmarkStart w:id="1787" w:name="_Toc27727507"/>
      <w:bookmarkStart w:id="1788" w:name="_Toc45203965"/>
      <w:bookmarkStart w:id="1789" w:name="_Toc155361204"/>
      <w:r w:rsidRPr="00610329">
        <w:t>C.2</w:t>
      </w:r>
      <w:r w:rsidRPr="00610329">
        <w:tab/>
        <w:t>Organization of ANDSF Coverage Map for WiMAX Network discovery</w:t>
      </w:r>
      <w:bookmarkEnd w:id="1786"/>
      <w:bookmarkEnd w:id="1787"/>
      <w:bookmarkEnd w:id="1788"/>
      <w:bookmarkEnd w:id="1789"/>
    </w:p>
    <w:p w14:paraId="6145043A" w14:textId="77777777" w:rsidR="00DF4E9D" w:rsidRPr="00610329" w:rsidRDefault="00DF4E9D" w:rsidP="00201D26">
      <w:r w:rsidRPr="00610329">
        <w:t>Table</w:t>
      </w:r>
      <w:r w:rsidR="007F3F46" w:rsidRPr="00610329">
        <w:t> </w:t>
      </w:r>
      <w:r w:rsidR="004E1A68" w:rsidRPr="00610329">
        <w:t>C</w:t>
      </w:r>
      <w:r w:rsidRPr="00610329">
        <w:t>1 illustrates the organization of ANDSF database for discovering WiMAX and WiFi networks. The ANDSF database provides the coverage mapping information for WiMAX and WiFi networks based on 3GPP cell identifiers. In this example the UE_Location can be specified either in terms of 3GPP parameters (PLMN + Cell Identifier) or in terms of geo spatial co-ordinates.</w:t>
      </w:r>
    </w:p>
    <w:p w14:paraId="2FC01371" w14:textId="77777777" w:rsidR="00DF4E9D" w:rsidRPr="00610329" w:rsidRDefault="00DF4E9D" w:rsidP="00867A70">
      <w:pPr>
        <w:pStyle w:val="TH"/>
      </w:pPr>
      <w:r w:rsidRPr="00610329">
        <w:t>Table</w:t>
      </w:r>
      <w:r w:rsidR="00FD1A6C" w:rsidRPr="00610329">
        <w:t> </w:t>
      </w:r>
      <w:r w:rsidR="00867A70" w:rsidRPr="00610329">
        <w:t>C</w:t>
      </w:r>
      <w:r w:rsidRPr="00610329">
        <w:t>1</w:t>
      </w:r>
      <w:r w:rsidR="004E1A68" w:rsidRPr="00610329">
        <w:t>:</w:t>
      </w:r>
      <w:r w:rsidRPr="00610329">
        <w:t xml:space="preserve"> ANDSF Database Organization for PLMN = PLMN_3GPP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90"/>
        <w:gridCol w:w="2880"/>
      </w:tblGrid>
      <w:tr w:rsidR="00DF4E9D" w:rsidRPr="00610329" w14:paraId="2F3F3786" w14:textId="77777777" w:rsidTr="00F06CD5">
        <w:tc>
          <w:tcPr>
            <w:tcW w:w="2988" w:type="dxa"/>
          </w:tcPr>
          <w:p w14:paraId="76B69EE1" w14:textId="77777777" w:rsidR="00DF4E9D" w:rsidRPr="00610329" w:rsidRDefault="00DF4E9D" w:rsidP="00867A70">
            <w:pPr>
              <w:pStyle w:val="TAH"/>
              <w:rPr>
                <w:lang w:val="en-US" w:eastAsia="en-US"/>
              </w:rPr>
            </w:pPr>
            <w:r w:rsidRPr="00610329">
              <w:rPr>
                <w:lang w:val="en-US" w:eastAsia="en-US"/>
              </w:rPr>
              <w:t>UE_Location</w:t>
            </w:r>
          </w:p>
          <w:p w14:paraId="56FA0CDB" w14:textId="77777777" w:rsidR="00DF4E9D" w:rsidRPr="00610329" w:rsidRDefault="00DF4E9D" w:rsidP="00867A70">
            <w:pPr>
              <w:pStyle w:val="TAL"/>
              <w:rPr>
                <w:lang w:val="en-US" w:eastAsia="en-US"/>
              </w:rPr>
            </w:pPr>
            <w:r w:rsidRPr="00610329">
              <w:rPr>
                <w:lang w:val="en-US" w:eastAsia="en-US"/>
              </w:rPr>
              <w:t>- 3GPP (CellId)</w:t>
            </w:r>
          </w:p>
          <w:p w14:paraId="51CC15C8" w14:textId="77777777" w:rsidR="00DF4E9D" w:rsidRPr="00610329" w:rsidRDefault="00DF4E9D" w:rsidP="00867A70">
            <w:pPr>
              <w:pStyle w:val="TAL"/>
              <w:rPr>
                <w:lang w:eastAsia="en-US"/>
              </w:rPr>
            </w:pPr>
            <w:r w:rsidRPr="00610329">
              <w:rPr>
                <w:lang w:eastAsia="en-US"/>
              </w:rPr>
              <w:t>- Other (Geopriv)</w:t>
            </w:r>
          </w:p>
        </w:tc>
        <w:tc>
          <w:tcPr>
            <w:tcW w:w="2790" w:type="dxa"/>
          </w:tcPr>
          <w:p w14:paraId="1D6C8CE6" w14:textId="77777777" w:rsidR="00DF4E9D" w:rsidRPr="00610329" w:rsidRDefault="00DF4E9D" w:rsidP="00867A70">
            <w:pPr>
              <w:pStyle w:val="TAH"/>
              <w:rPr>
                <w:lang w:eastAsia="en-US"/>
              </w:rPr>
            </w:pPr>
            <w:r w:rsidRPr="00610329">
              <w:rPr>
                <w:lang w:eastAsia="en-US"/>
              </w:rPr>
              <w:t>AccessType = WiMAX</w:t>
            </w:r>
          </w:p>
        </w:tc>
        <w:tc>
          <w:tcPr>
            <w:tcW w:w="2880" w:type="dxa"/>
          </w:tcPr>
          <w:p w14:paraId="686614F7" w14:textId="77777777" w:rsidR="00DF4E9D" w:rsidRPr="00610329" w:rsidRDefault="00DF4E9D" w:rsidP="00867A70">
            <w:pPr>
              <w:pStyle w:val="TAH"/>
              <w:rPr>
                <w:lang w:eastAsia="en-US"/>
              </w:rPr>
            </w:pPr>
            <w:r w:rsidRPr="00610329">
              <w:rPr>
                <w:lang w:eastAsia="en-US"/>
              </w:rPr>
              <w:t>AccessType = WiFi</w:t>
            </w:r>
          </w:p>
        </w:tc>
      </w:tr>
      <w:tr w:rsidR="00DF4E9D" w:rsidRPr="00610329" w14:paraId="5E1AB569" w14:textId="77777777" w:rsidTr="00F06CD5">
        <w:tc>
          <w:tcPr>
            <w:tcW w:w="2988" w:type="dxa"/>
          </w:tcPr>
          <w:p w14:paraId="2741E9D2" w14:textId="77777777" w:rsidR="00DF4E9D" w:rsidRPr="00610329" w:rsidRDefault="00DF4E9D" w:rsidP="00867A70">
            <w:pPr>
              <w:pStyle w:val="TAL"/>
              <w:rPr>
                <w:lang w:eastAsia="en-US"/>
              </w:rPr>
            </w:pPr>
            <w:r w:rsidRPr="00610329">
              <w:rPr>
                <w:lang w:eastAsia="en-US"/>
              </w:rPr>
              <w:t>Locn_1</w:t>
            </w:r>
          </w:p>
          <w:p w14:paraId="26B3E479" w14:textId="77777777" w:rsidR="00DF4E9D" w:rsidRPr="00610329" w:rsidRDefault="00DF4E9D" w:rsidP="00867A70">
            <w:pPr>
              <w:pStyle w:val="TAL"/>
              <w:rPr>
                <w:lang w:eastAsia="en-US"/>
              </w:rPr>
            </w:pPr>
            <w:r w:rsidRPr="00610329">
              <w:rPr>
                <w:lang w:eastAsia="en-US"/>
              </w:rPr>
              <w:t xml:space="preserve">    Cell_Id = Cell_1</w:t>
            </w:r>
          </w:p>
        </w:tc>
        <w:tc>
          <w:tcPr>
            <w:tcW w:w="2790" w:type="dxa"/>
          </w:tcPr>
          <w:p w14:paraId="5E50BEDC" w14:textId="77777777" w:rsidR="00DF4E9D" w:rsidRPr="00610329" w:rsidRDefault="00DF4E9D" w:rsidP="00867A70">
            <w:pPr>
              <w:pStyle w:val="TAL"/>
              <w:rPr>
                <w:lang w:val="da-DK" w:eastAsia="en-US"/>
              </w:rPr>
            </w:pPr>
            <w:r w:rsidRPr="00610329">
              <w:rPr>
                <w:lang w:val="da-DK" w:eastAsia="en-US"/>
              </w:rPr>
              <w:t>NSP-ID= NSP_1:</w:t>
            </w:r>
          </w:p>
          <w:p w14:paraId="5AB6F402" w14:textId="77777777" w:rsidR="00DF4E9D" w:rsidRPr="00610329" w:rsidRDefault="00DF4E9D" w:rsidP="00867A70">
            <w:pPr>
              <w:pStyle w:val="TAL"/>
              <w:rPr>
                <w:lang w:val="da-DK" w:eastAsia="en-US"/>
              </w:rPr>
            </w:pPr>
            <w:r w:rsidRPr="00610329">
              <w:rPr>
                <w:lang w:val="da-DK" w:eastAsia="en-US"/>
              </w:rPr>
              <w:t xml:space="preserve">    -NAP_ID = NAP_1</w:t>
            </w:r>
          </w:p>
          <w:p w14:paraId="37BBD4C2" w14:textId="77777777" w:rsidR="00DF4E9D" w:rsidRPr="00610329" w:rsidRDefault="00DF4E9D" w:rsidP="00867A70">
            <w:pPr>
              <w:pStyle w:val="TAL"/>
              <w:rPr>
                <w:lang w:val="da-DK" w:eastAsia="en-US"/>
              </w:rPr>
            </w:pPr>
            <w:r w:rsidRPr="00610329">
              <w:rPr>
                <w:lang w:val="da-DK" w:eastAsia="en-US"/>
              </w:rPr>
              <w:t xml:space="preserve">    -NAP_ID = NAP_2</w:t>
            </w:r>
          </w:p>
          <w:p w14:paraId="3BDDDCC3" w14:textId="77777777" w:rsidR="00DF4E9D" w:rsidRPr="00610329" w:rsidRDefault="00DF4E9D" w:rsidP="00867A70">
            <w:pPr>
              <w:pStyle w:val="TAL"/>
              <w:rPr>
                <w:lang w:val="da-DK" w:eastAsia="en-US"/>
              </w:rPr>
            </w:pPr>
            <w:r w:rsidRPr="00610329">
              <w:rPr>
                <w:lang w:val="da-DK" w:eastAsia="en-US"/>
              </w:rPr>
              <w:t>NSP-ID = NSP_2</w:t>
            </w:r>
          </w:p>
          <w:p w14:paraId="496AE6DA" w14:textId="77777777" w:rsidR="00DF4E9D" w:rsidRPr="00610329" w:rsidRDefault="00DF4E9D" w:rsidP="00867A70">
            <w:pPr>
              <w:pStyle w:val="TAL"/>
              <w:rPr>
                <w:lang w:val="da-DK" w:eastAsia="en-US"/>
              </w:rPr>
            </w:pPr>
            <w:r w:rsidRPr="00610329">
              <w:rPr>
                <w:lang w:val="da-DK" w:eastAsia="en-US"/>
              </w:rPr>
              <w:t xml:space="preserve">    -NAP_ID = NAP_2</w:t>
            </w:r>
          </w:p>
          <w:p w14:paraId="25271403" w14:textId="77777777" w:rsidR="00DF4E9D" w:rsidRPr="00610329" w:rsidRDefault="00DF4E9D" w:rsidP="00867A70">
            <w:pPr>
              <w:pStyle w:val="TAL"/>
              <w:rPr>
                <w:lang w:val="da-DK" w:eastAsia="en-US"/>
              </w:rPr>
            </w:pPr>
            <w:r w:rsidRPr="00610329">
              <w:rPr>
                <w:lang w:val="da-DK" w:eastAsia="en-US"/>
              </w:rPr>
              <w:t xml:space="preserve">    -NAP_ID = NAP_3</w:t>
            </w:r>
          </w:p>
        </w:tc>
        <w:tc>
          <w:tcPr>
            <w:tcW w:w="2880" w:type="dxa"/>
          </w:tcPr>
          <w:p w14:paraId="67377042" w14:textId="77777777" w:rsidR="00DF4E9D" w:rsidRPr="00610329" w:rsidRDefault="00DF4E9D" w:rsidP="00867A70">
            <w:pPr>
              <w:pStyle w:val="TAL"/>
              <w:rPr>
                <w:lang w:val="da-DK" w:eastAsia="en-US"/>
              </w:rPr>
            </w:pPr>
            <w:r w:rsidRPr="00610329">
              <w:rPr>
                <w:lang w:val="da-DK" w:eastAsia="en-US"/>
              </w:rPr>
              <w:t>SSID = WiFi1, BSSID = BS1</w:t>
            </w:r>
          </w:p>
          <w:p w14:paraId="54DA8485" w14:textId="77777777" w:rsidR="00DF4E9D" w:rsidRPr="00610329" w:rsidRDefault="00DF4E9D" w:rsidP="00867A70">
            <w:pPr>
              <w:pStyle w:val="TAL"/>
              <w:rPr>
                <w:lang w:val="da-DK" w:eastAsia="en-US"/>
              </w:rPr>
            </w:pPr>
            <w:r w:rsidRPr="00610329">
              <w:rPr>
                <w:lang w:val="da-DK" w:eastAsia="en-US"/>
              </w:rPr>
              <w:t>SSID = WiFi2, BSSID = BS2</w:t>
            </w:r>
          </w:p>
        </w:tc>
      </w:tr>
      <w:tr w:rsidR="00DF4E9D" w:rsidRPr="00610329" w14:paraId="70CC5A3F" w14:textId="77777777" w:rsidTr="00F06CD5">
        <w:tc>
          <w:tcPr>
            <w:tcW w:w="2988" w:type="dxa"/>
          </w:tcPr>
          <w:p w14:paraId="41AE67D8" w14:textId="77777777" w:rsidR="00DF4E9D" w:rsidRPr="00610329" w:rsidRDefault="00DF4E9D" w:rsidP="00867A70">
            <w:pPr>
              <w:pStyle w:val="TAL"/>
              <w:rPr>
                <w:lang w:eastAsia="en-US"/>
              </w:rPr>
            </w:pPr>
            <w:r w:rsidRPr="00610329">
              <w:rPr>
                <w:lang w:eastAsia="en-US"/>
              </w:rPr>
              <w:t>Locn_2</w:t>
            </w:r>
          </w:p>
          <w:p w14:paraId="5AD2961E" w14:textId="77777777" w:rsidR="00DF4E9D" w:rsidRPr="00610329" w:rsidRDefault="00DF4E9D" w:rsidP="00867A70">
            <w:pPr>
              <w:pStyle w:val="TAL"/>
              <w:rPr>
                <w:lang w:eastAsia="en-US"/>
              </w:rPr>
            </w:pPr>
            <w:r w:rsidRPr="00610329">
              <w:rPr>
                <w:lang w:eastAsia="en-US"/>
              </w:rPr>
              <w:t xml:space="preserve">    Cell_Id = Cell_2</w:t>
            </w:r>
          </w:p>
        </w:tc>
        <w:tc>
          <w:tcPr>
            <w:tcW w:w="2790" w:type="dxa"/>
          </w:tcPr>
          <w:p w14:paraId="5BD5F622" w14:textId="77777777" w:rsidR="00DF4E9D" w:rsidRPr="00610329" w:rsidRDefault="00DF4E9D" w:rsidP="00867A70">
            <w:pPr>
              <w:pStyle w:val="TAL"/>
              <w:rPr>
                <w:lang w:val="da-DK" w:eastAsia="en-US"/>
              </w:rPr>
            </w:pPr>
            <w:r w:rsidRPr="00610329">
              <w:rPr>
                <w:lang w:val="da-DK" w:eastAsia="en-US"/>
              </w:rPr>
              <w:t>NSP-ID = NSP_2</w:t>
            </w:r>
          </w:p>
          <w:p w14:paraId="3A504C25" w14:textId="77777777" w:rsidR="00DF4E9D" w:rsidRPr="00610329" w:rsidRDefault="00DF4E9D" w:rsidP="00867A70">
            <w:pPr>
              <w:pStyle w:val="TAL"/>
              <w:rPr>
                <w:lang w:val="da-DK" w:eastAsia="en-US"/>
              </w:rPr>
            </w:pPr>
            <w:r w:rsidRPr="00610329">
              <w:rPr>
                <w:lang w:val="da-DK" w:eastAsia="en-US"/>
              </w:rPr>
              <w:t xml:space="preserve">    - NAP_ID = NAP_3</w:t>
            </w:r>
          </w:p>
        </w:tc>
        <w:tc>
          <w:tcPr>
            <w:tcW w:w="2880" w:type="dxa"/>
          </w:tcPr>
          <w:p w14:paraId="35860075" w14:textId="77777777" w:rsidR="00DF4E9D" w:rsidRPr="00610329" w:rsidRDefault="00DF4E9D" w:rsidP="00867A70">
            <w:pPr>
              <w:pStyle w:val="TAL"/>
              <w:rPr>
                <w:lang w:eastAsia="en-US"/>
              </w:rPr>
            </w:pPr>
            <w:r w:rsidRPr="00610329">
              <w:rPr>
                <w:lang w:eastAsia="en-US"/>
              </w:rPr>
              <w:t>N/A</w:t>
            </w:r>
          </w:p>
        </w:tc>
      </w:tr>
      <w:tr w:rsidR="00DF4E9D" w:rsidRPr="00610329" w14:paraId="17E8CC5D" w14:textId="77777777" w:rsidTr="00F06CD5">
        <w:tc>
          <w:tcPr>
            <w:tcW w:w="2988" w:type="dxa"/>
          </w:tcPr>
          <w:p w14:paraId="6AAF299B" w14:textId="77777777" w:rsidR="00DF4E9D" w:rsidRPr="00610329" w:rsidRDefault="00DF4E9D" w:rsidP="00867A70">
            <w:pPr>
              <w:pStyle w:val="TAL"/>
              <w:rPr>
                <w:lang w:eastAsia="en-US"/>
              </w:rPr>
            </w:pPr>
            <w:r w:rsidRPr="00610329">
              <w:rPr>
                <w:lang w:eastAsia="en-US"/>
              </w:rPr>
              <w:t>Locn_3</w:t>
            </w:r>
          </w:p>
          <w:p w14:paraId="5CDC0FED" w14:textId="77777777" w:rsidR="00DF4E9D" w:rsidRPr="00610329" w:rsidRDefault="00DF4E9D" w:rsidP="00867A70">
            <w:pPr>
              <w:pStyle w:val="TAL"/>
              <w:rPr>
                <w:lang w:eastAsia="en-US"/>
              </w:rPr>
            </w:pPr>
            <w:r w:rsidRPr="00610329">
              <w:rPr>
                <w:lang w:eastAsia="en-US"/>
              </w:rPr>
              <w:t xml:space="preserve">   Cell_Id = Cell_3</w:t>
            </w:r>
          </w:p>
        </w:tc>
        <w:tc>
          <w:tcPr>
            <w:tcW w:w="2790" w:type="dxa"/>
          </w:tcPr>
          <w:p w14:paraId="015BD12A" w14:textId="77777777" w:rsidR="00DF4E9D" w:rsidRPr="00610329" w:rsidRDefault="00DF4E9D" w:rsidP="00867A70">
            <w:pPr>
              <w:pStyle w:val="TAL"/>
              <w:rPr>
                <w:lang w:eastAsia="en-US"/>
              </w:rPr>
            </w:pPr>
            <w:r w:rsidRPr="00610329">
              <w:rPr>
                <w:lang w:eastAsia="en-US"/>
              </w:rPr>
              <w:t>N/A</w:t>
            </w:r>
          </w:p>
        </w:tc>
        <w:tc>
          <w:tcPr>
            <w:tcW w:w="2880" w:type="dxa"/>
          </w:tcPr>
          <w:p w14:paraId="3A73F879" w14:textId="77777777" w:rsidR="00DF4E9D" w:rsidRPr="00610329" w:rsidRDefault="00DF4E9D" w:rsidP="00867A70">
            <w:pPr>
              <w:pStyle w:val="TAL"/>
              <w:rPr>
                <w:lang w:eastAsia="en-US"/>
              </w:rPr>
            </w:pPr>
            <w:r w:rsidRPr="00610329">
              <w:rPr>
                <w:lang w:eastAsia="en-US"/>
              </w:rPr>
              <w:t>SSID = WiFi1, BSSID = BS3</w:t>
            </w:r>
          </w:p>
          <w:p w14:paraId="0E1006FD" w14:textId="77777777" w:rsidR="00DF4E9D" w:rsidRPr="00610329" w:rsidRDefault="00DF4E9D" w:rsidP="00867A70">
            <w:pPr>
              <w:pStyle w:val="TAL"/>
              <w:rPr>
                <w:lang w:eastAsia="en-US"/>
              </w:rPr>
            </w:pPr>
            <w:r w:rsidRPr="00610329">
              <w:rPr>
                <w:lang w:eastAsia="en-US"/>
              </w:rPr>
              <w:t>SSID = WiFi4, BSSID = BS4</w:t>
            </w:r>
          </w:p>
        </w:tc>
      </w:tr>
      <w:tr w:rsidR="00DF4E9D" w:rsidRPr="00610329" w14:paraId="0B421F53" w14:textId="77777777" w:rsidTr="00F06CD5">
        <w:tc>
          <w:tcPr>
            <w:tcW w:w="2988" w:type="dxa"/>
          </w:tcPr>
          <w:p w14:paraId="58F4C4F4" w14:textId="77777777" w:rsidR="00DF4E9D" w:rsidRPr="00610329" w:rsidRDefault="00DF4E9D" w:rsidP="00867A70">
            <w:pPr>
              <w:pStyle w:val="TAL"/>
              <w:rPr>
                <w:lang w:eastAsia="en-US"/>
              </w:rPr>
            </w:pPr>
            <w:r w:rsidRPr="00610329">
              <w:rPr>
                <w:lang w:eastAsia="en-US"/>
              </w:rPr>
              <w:t>…..</w:t>
            </w:r>
          </w:p>
        </w:tc>
        <w:tc>
          <w:tcPr>
            <w:tcW w:w="2790" w:type="dxa"/>
          </w:tcPr>
          <w:p w14:paraId="4134B52F" w14:textId="77777777" w:rsidR="00DF4E9D" w:rsidRPr="00610329" w:rsidRDefault="00DF4E9D" w:rsidP="00867A70">
            <w:pPr>
              <w:pStyle w:val="TAL"/>
              <w:rPr>
                <w:lang w:eastAsia="en-US"/>
              </w:rPr>
            </w:pPr>
            <w:r w:rsidRPr="00610329">
              <w:rPr>
                <w:lang w:eastAsia="en-US"/>
              </w:rPr>
              <w:t>…….</w:t>
            </w:r>
          </w:p>
        </w:tc>
        <w:tc>
          <w:tcPr>
            <w:tcW w:w="2880" w:type="dxa"/>
          </w:tcPr>
          <w:p w14:paraId="1E179F2C" w14:textId="77777777" w:rsidR="00DF4E9D" w:rsidRPr="00610329" w:rsidRDefault="00DF4E9D" w:rsidP="00867A70">
            <w:pPr>
              <w:pStyle w:val="TAL"/>
              <w:rPr>
                <w:lang w:eastAsia="en-US"/>
              </w:rPr>
            </w:pPr>
            <w:r w:rsidRPr="00610329">
              <w:rPr>
                <w:lang w:eastAsia="en-US"/>
              </w:rPr>
              <w:t>…….</w:t>
            </w:r>
          </w:p>
        </w:tc>
      </w:tr>
      <w:tr w:rsidR="00DF4E9D" w:rsidRPr="00610329" w14:paraId="3A8F6955" w14:textId="77777777" w:rsidTr="00F06CD5">
        <w:tc>
          <w:tcPr>
            <w:tcW w:w="2988" w:type="dxa"/>
          </w:tcPr>
          <w:p w14:paraId="02B85972" w14:textId="77777777" w:rsidR="00DF4E9D" w:rsidRPr="00610329" w:rsidRDefault="00DF4E9D" w:rsidP="00867A70">
            <w:pPr>
              <w:pStyle w:val="TAL"/>
              <w:rPr>
                <w:lang w:eastAsia="en-US"/>
              </w:rPr>
            </w:pPr>
            <w:r w:rsidRPr="00610329">
              <w:rPr>
                <w:lang w:eastAsia="en-US"/>
              </w:rPr>
              <w:t>Locn_n</w:t>
            </w:r>
          </w:p>
          <w:p w14:paraId="754C16EB" w14:textId="77777777" w:rsidR="00DF4E9D" w:rsidRPr="00610329" w:rsidRDefault="00DF4E9D" w:rsidP="00867A70">
            <w:pPr>
              <w:pStyle w:val="TAL"/>
              <w:rPr>
                <w:lang w:eastAsia="en-US"/>
              </w:rPr>
            </w:pPr>
            <w:r w:rsidRPr="00610329">
              <w:rPr>
                <w:lang w:eastAsia="en-US"/>
              </w:rPr>
              <w:t xml:space="preserve">   Cell_Id = Cell_n</w:t>
            </w:r>
          </w:p>
        </w:tc>
        <w:tc>
          <w:tcPr>
            <w:tcW w:w="2790" w:type="dxa"/>
          </w:tcPr>
          <w:p w14:paraId="03183189" w14:textId="77777777" w:rsidR="00DF4E9D" w:rsidRPr="00610329" w:rsidRDefault="00DF4E9D" w:rsidP="00867A70">
            <w:pPr>
              <w:pStyle w:val="TAL"/>
              <w:rPr>
                <w:lang w:val="da-DK" w:eastAsia="en-US"/>
              </w:rPr>
            </w:pPr>
            <w:r w:rsidRPr="00610329">
              <w:rPr>
                <w:lang w:val="da-DK" w:eastAsia="en-US"/>
              </w:rPr>
              <w:t>NSP-ID =  NSP_1</w:t>
            </w:r>
          </w:p>
          <w:p w14:paraId="5230F80F" w14:textId="77777777" w:rsidR="00DF4E9D" w:rsidRPr="00610329" w:rsidRDefault="00DF4E9D" w:rsidP="00867A70">
            <w:pPr>
              <w:pStyle w:val="TAL"/>
              <w:rPr>
                <w:lang w:val="da-DK" w:eastAsia="en-US"/>
              </w:rPr>
            </w:pPr>
            <w:r w:rsidRPr="00610329">
              <w:rPr>
                <w:lang w:val="da-DK" w:eastAsia="en-US"/>
              </w:rPr>
              <w:t xml:space="preserve">      NAP_ID = NAP_2</w:t>
            </w:r>
          </w:p>
        </w:tc>
        <w:tc>
          <w:tcPr>
            <w:tcW w:w="2880" w:type="dxa"/>
          </w:tcPr>
          <w:p w14:paraId="3BA9467F" w14:textId="77777777" w:rsidR="00DF4E9D" w:rsidRPr="00610329" w:rsidRDefault="00DF4E9D" w:rsidP="00867A70">
            <w:pPr>
              <w:pStyle w:val="TAL"/>
              <w:rPr>
                <w:lang w:eastAsia="en-US"/>
              </w:rPr>
            </w:pPr>
            <w:r w:rsidRPr="00610329">
              <w:rPr>
                <w:lang w:eastAsia="en-US"/>
              </w:rPr>
              <w:t>SSID = WiFi6, BSSID = BS5</w:t>
            </w:r>
          </w:p>
          <w:p w14:paraId="680247F5" w14:textId="77777777" w:rsidR="00DF4E9D" w:rsidRPr="00610329" w:rsidRDefault="00DF4E9D" w:rsidP="00867A70">
            <w:pPr>
              <w:pStyle w:val="TAL"/>
              <w:rPr>
                <w:lang w:eastAsia="en-US"/>
              </w:rPr>
            </w:pPr>
          </w:p>
        </w:tc>
      </w:tr>
    </w:tbl>
    <w:p w14:paraId="2AC8A7DD" w14:textId="77777777" w:rsidR="00DF4E9D" w:rsidRPr="00610329" w:rsidRDefault="00DF4E9D" w:rsidP="00DF4E9D"/>
    <w:p w14:paraId="6EDC95C9" w14:textId="77777777" w:rsidR="00DF4E9D" w:rsidRPr="00610329" w:rsidRDefault="00DF4E9D" w:rsidP="00DF4E9D">
      <w:r w:rsidRPr="00610329">
        <w:t>For WiMAX network the database provides information about WiMAX NSP and NAP that provide coverage in respective 3GPP cells. Thus for example in 3GPP Cell_1, WiMAX Service provider NSP_1 provides service to WiMAX radio access providers NAP_1 and NAP-2. Similarly WiMAX Service Provider NSP_2 provides service to Network access providers NAP-2 and NAP_3 as well. Similarly in 3GPP Cell_2 WiMAX Network Service Provider NSP_2 provides service to network Access Provider NAP_3. Further it can be seen that no WiMAX coverage is available in 3GPP cell Cell_3.</w:t>
      </w:r>
    </w:p>
    <w:p w14:paraId="1F6B2B52" w14:textId="77777777" w:rsidR="00DF4E9D" w:rsidRPr="00610329" w:rsidRDefault="00DF4E9D" w:rsidP="00DF4E9D">
      <w:pPr>
        <w:pStyle w:val="Heading1"/>
      </w:pPr>
      <w:bookmarkStart w:id="1790" w:name="_Toc20154532"/>
      <w:bookmarkStart w:id="1791" w:name="_Toc27727508"/>
      <w:bookmarkStart w:id="1792" w:name="_Toc45203966"/>
      <w:bookmarkStart w:id="1793" w:name="_Toc155361205"/>
      <w:r w:rsidRPr="00610329">
        <w:t>C.3</w:t>
      </w:r>
      <w:r w:rsidRPr="00610329">
        <w:tab/>
        <w:t>Parameters in Pull mode</w:t>
      </w:r>
      <w:bookmarkEnd w:id="1790"/>
      <w:bookmarkEnd w:id="1791"/>
      <w:bookmarkEnd w:id="1792"/>
      <w:bookmarkEnd w:id="1793"/>
    </w:p>
    <w:p w14:paraId="6D69A075" w14:textId="77777777" w:rsidR="00DF4E9D" w:rsidRPr="00610329" w:rsidRDefault="00DF4E9D" w:rsidP="00DF4E9D">
      <w:r w:rsidRPr="00610329">
        <w:t>The UE is currently in 3GPP network. The UE sends a query to OMA ANDSF server as follows:</w:t>
      </w:r>
    </w:p>
    <w:p w14:paraId="083DA723" w14:textId="77777777" w:rsidR="00DF4E9D" w:rsidRPr="00610329" w:rsidRDefault="00DF4E9D" w:rsidP="00DF4E9D">
      <w:r w:rsidRPr="00610329">
        <w:t>ANDSF_Query ( UE_Location, AccessNetworkType=WiMAX )</w:t>
      </w:r>
    </w:p>
    <w:p w14:paraId="40419C4B" w14:textId="77777777" w:rsidR="00DF4E9D" w:rsidRPr="00610329" w:rsidRDefault="00DF4E9D" w:rsidP="00DF4E9D">
      <w:r w:rsidRPr="00610329">
        <w:t>The UE specifies the UE_Location information in terms of current 3GPP Cell Id (e.g. Cell_2)</w:t>
      </w:r>
    </w:p>
    <w:p w14:paraId="3015B407" w14:textId="77777777" w:rsidR="00DF4E9D" w:rsidRPr="00610329" w:rsidRDefault="00DF4E9D" w:rsidP="00DF4E9D">
      <w:r w:rsidRPr="00610329">
        <w:t xml:space="preserve">On receipt of the query message the ANDSF looks up the UE_Location (Cell_2) in the ANDSF database and searches for a prospective WiMAX entry. In this case the ANDSF retrieves WiMAX Service provider identifier (NSP-ID) NSP_2 and WiMAX Network Access Provider Identifier (NAP-ID) NAP_3. The ANDSF retrieves the network </w:t>
      </w:r>
      <w:r w:rsidRPr="00610329">
        <w:lastRenderedPageBreak/>
        <w:t>parameters for this combination. The ANDSF fills these parameters in the WNDS MO and sends the information back to the UE.</w:t>
      </w:r>
    </w:p>
    <w:p w14:paraId="4BA82EA8" w14:textId="77777777" w:rsidR="00DF4E9D" w:rsidRPr="00610329" w:rsidRDefault="00DF4E9D" w:rsidP="006C6940">
      <w:r w:rsidRPr="00610329">
        <w:t xml:space="preserve">ANDSF_Response ( UE_Location, </w:t>
      </w:r>
      <w:smartTag w:uri="urn:schemas-microsoft-com:office:smarttags" w:element="place">
        <w:smartTag w:uri="urn:schemas-microsoft-com:office:smarttags" w:element="City">
          <w:r w:rsidRPr="00610329">
            <w:t>AccessNetworkInformationRef</w:t>
          </w:r>
        </w:smartTag>
        <w:r w:rsidRPr="00610329">
          <w:t xml:space="preserve"> </w:t>
        </w:r>
        <w:smartTag w:uri="urn:schemas-microsoft-com:office:smarttags" w:element="State">
          <w:r w:rsidRPr="00610329">
            <w:t>MO</w:t>
          </w:r>
        </w:smartTag>
      </w:smartTag>
      <w:r w:rsidRPr="00610329">
        <w:t>=WIMAXNDS)</w:t>
      </w:r>
      <w:r w:rsidR="006C6940" w:rsidRPr="00610329">
        <w:t>.</w:t>
      </w:r>
    </w:p>
    <w:p w14:paraId="0E12D321" w14:textId="77777777" w:rsidR="00573032" w:rsidRPr="00610329" w:rsidRDefault="00573032" w:rsidP="00573032">
      <w:pPr>
        <w:pStyle w:val="Heading8"/>
      </w:pPr>
      <w:bookmarkStart w:id="1794" w:name="_Toc20154533"/>
      <w:bookmarkStart w:id="1795" w:name="_Toc27727509"/>
      <w:bookmarkStart w:id="1796" w:name="_Toc45203967"/>
      <w:bookmarkStart w:id="1797" w:name="_Toc155361206"/>
      <w:r w:rsidRPr="00610329">
        <w:t>Annex D (informative):</w:t>
      </w:r>
      <w:r w:rsidRPr="00610329">
        <w:br/>
        <w:t>Mismatch of static configuration of mobility mechanism in the UE and in the network</w:t>
      </w:r>
      <w:bookmarkEnd w:id="1794"/>
      <w:bookmarkEnd w:id="1795"/>
      <w:bookmarkEnd w:id="1796"/>
      <w:bookmarkEnd w:id="1797"/>
    </w:p>
    <w:p w14:paraId="033A4247" w14:textId="77777777" w:rsidR="00573032" w:rsidRPr="00610329" w:rsidRDefault="00573032" w:rsidP="00573032">
      <w:pPr>
        <w:rPr>
          <w:color w:val="000000"/>
        </w:rPr>
      </w:pPr>
      <w:r w:rsidRPr="00610329">
        <w:t>This annex describes the possible cases of mismatch between the statically configured mobility mechanisms in the UE and in the EPC as shown in table D1. Additionally the table shows whether the UE would be able to access EPC services as a consequence of the mismatch.</w:t>
      </w:r>
    </w:p>
    <w:p w14:paraId="6D0D547D" w14:textId="77777777" w:rsidR="00573032" w:rsidRPr="00610329" w:rsidRDefault="00573032" w:rsidP="00573032"/>
    <w:p w14:paraId="336F302E" w14:textId="77777777" w:rsidR="00573032" w:rsidRPr="00610329" w:rsidRDefault="00573032" w:rsidP="00573032">
      <w:pPr>
        <w:pStyle w:val="TH"/>
      </w:pPr>
      <w:r w:rsidRPr="00610329">
        <w:lastRenderedPageBreak/>
        <w:t>Table D1: Mismatch of static configuration of mobility mechanism in the UE and in the network</w:t>
      </w:r>
    </w:p>
    <w:tbl>
      <w:tblPr>
        <w:tblW w:w="0" w:type="auto"/>
        <w:jc w:val="center"/>
        <w:tblLayout w:type="fixed"/>
        <w:tblCellMar>
          <w:left w:w="28" w:type="dxa"/>
          <w:right w:w="56" w:type="dxa"/>
        </w:tblCellMar>
        <w:tblLook w:val="0000" w:firstRow="0" w:lastRow="0" w:firstColumn="0" w:lastColumn="0" w:noHBand="0" w:noVBand="0"/>
      </w:tblPr>
      <w:tblGrid>
        <w:gridCol w:w="1143"/>
        <w:gridCol w:w="3119"/>
        <w:gridCol w:w="2693"/>
        <w:gridCol w:w="2418"/>
      </w:tblGrid>
      <w:tr w:rsidR="00573032" w:rsidRPr="00610329" w14:paraId="785F94E7"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B982D5A" w14:textId="77777777" w:rsidR="00573032" w:rsidRPr="00610329" w:rsidRDefault="00573032" w:rsidP="003A74B5">
            <w:pPr>
              <w:pStyle w:val="TAH"/>
              <w:rPr>
                <w:lang w:val="en-US" w:eastAsia="en-US"/>
              </w:rPr>
            </w:pPr>
          </w:p>
        </w:tc>
        <w:tc>
          <w:tcPr>
            <w:tcW w:w="3119" w:type="dxa"/>
            <w:tcBorders>
              <w:top w:val="single" w:sz="6" w:space="0" w:color="000000"/>
              <w:left w:val="single" w:sz="6" w:space="0" w:color="000000"/>
              <w:bottom w:val="single" w:sz="6" w:space="0" w:color="000000"/>
              <w:right w:val="single" w:sz="6" w:space="0" w:color="000000"/>
            </w:tcBorders>
          </w:tcPr>
          <w:p w14:paraId="2810AAF7" w14:textId="77777777" w:rsidR="00573032" w:rsidRPr="00610329" w:rsidRDefault="00573032" w:rsidP="003A74B5">
            <w:pPr>
              <w:pStyle w:val="TAH"/>
              <w:rPr>
                <w:lang w:val="en-US" w:eastAsia="en-US"/>
              </w:rPr>
            </w:pPr>
            <w:r w:rsidRPr="00610329">
              <w:rPr>
                <w:lang w:val="en-US" w:eastAsia="en-US"/>
              </w:rPr>
              <w:t>NBM configured in the network</w:t>
            </w:r>
          </w:p>
        </w:tc>
        <w:tc>
          <w:tcPr>
            <w:tcW w:w="2693" w:type="dxa"/>
            <w:tcBorders>
              <w:top w:val="single" w:sz="6" w:space="0" w:color="000000"/>
              <w:left w:val="single" w:sz="6" w:space="0" w:color="000000"/>
              <w:bottom w:val="single" w:sz="6" w:space="0" w:color="000000"/>
              <w:right w:val="single" w:sz="6" w:space="0" w:color="000000"/>
            </w:tcBorders>
          </w:tcPr>
          <w:p w14:paraId="227B9455" w14:textId="77777777" w:rsidR="00573032" w:rsidRPr="00610329" w:rsidRDefault="00573032" w:rsidP="003A74B5">
            <w:pPr>
              <w:pStyle w:val="TAH"/>
              <w:rPr>
                <w:lang w:eastAsia="en-US"/>
              </w:rPr>
            </w:pPr>
            <w:r w:rsidRPr="00610329">
              <w:rPr>
                <w:lang w:eastAsia="en-US"/>
              </w:rPr>
              <w:t xml:space="preserve">DSMIPv6 </w:t>
            </w:r>
            <w:r w:rsidRPr="00610329">
              <w:rPr>
                <w:lang w:val="en-US" w:eastAsia="en-US"/>
              </w:rPr>
              <w:t>configured in the network</w:t>
            </w:r>
          </w:p>
        </w:tc>
        <w:tc>
          <w:tcPr>
            <w:tcW w:w="2418" w:type="dxa"/>
            <w:tcBorders>
              <w:top w:val="single" w:sz="6" w:space="0" w:color="000000"/>
              <w:left w:val="single" w:sz="6" w:space="0" w:color="000000"/>
              <w:bottom w:val="single" w:sz="6" w:space="0" w:color="000000"/>
              <w:right w:val="single" w:sz="6" w:space="0" w:color="000000"/>
            </w:tcBorders>
          </w:tcPr>
          <w:p w14:paraId="79F6491B" w14:textId="77777777" w:rsidR="00573032" w:rsidRPr="00610329" w:rsidRDefault="00573032" w:rsidP="003A74B5">
            <w:pPr>
              <w:pStyle w:val="TAH"/>
              <w:rPr>
                <w:lang w:eastAsia="en-US"/>
              </w:rPr>
            </w:pPr>
            <w:r w:rsidRPr="00610329">
              <w:rPr>
                <w:lang w:eastAsia="en-US"/>
              </w:rPr>
              <w:t xml:space="preserve">MIPv4 configured in the </w:t>
            </w:r>
            <w:r w:rsidRPr="00610329">
              <w:rPr>
                <w:lang w:val="en-US" w:eastAsia="en-US"/>
              </w:rPr>
              <w:t>network</w:t>
            </w:r>
          </w:p>
        </w:tc>
      </w:tr>
      <w:tr w:rsidR="00573032" w:rsidRPr="00610329" w14:paraId="0E10277E"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05E06B1E" w14:textId="77777777" w:rsidR="00573032" w:rsidRPr="00610329" w:rsidRDefault="00573032" w:rsidP="003A74B5">
            <w:pPr>
              <w:pStyle w:val="TAH"/>
              <w:rPr>
                <w:lang w:eastAsia="en-US"/>
              </w:rPr>
            </w:pPr>
            <w:r w:rsidRPr="00610329">
              <w:rPr>
                <w:lang w:eastAsia="en-US"/>
              </w:rPr>
              <w:t>NBM configured in the UE</w:t>
            </w:r>
          </w:p>
        </w:tc>
        <w:tc>
          <w:tcPr>
            <w:tcW w:w="3119" w:type="dxa"/>
            <w:tcBorders>
              <w:top w:val="single" w:sz="6" w:space="0" w:color="000000"/>
              <w:left w:val="single" w:sz="6" w:space="0" w:color="000000"/>
              <w:bottom w:val="single" w:sz="6" w:space="0" w:color="000000"/>
              <w:right w:val="single" w:sz="6" w:space="0" w:color="000000"/>
            </w:tcBorders>
          </w:tcPr>
          <w:p w14:paraId="0D7A017E" w14:textId="77777777" w:rsidR="00573032" w:rsidRPr="00610329" w:rsidRDefault="00573032" w:rsidP="003A74B5">
            <w:pPr>
              <w:pStyle w:val="TAL"/>
              <w:rPr>
                <w:lang w:eastAsia="en-US"/>
              </w:rPr>
            </w:pPr>
            <w:r w:rsidRPr="00610329">
              <w:rPr>
                <w:lang w:eastAsia="en-US"/>
              </w:rPr>
              <w:t>No mismatch</w:t>
            </w:r>
          </w:p>
        </w:tc>
        <w:tc>
          <w:tcPr>
            <w:tcW w:w="2693" w:type="dxa"/>
            <w:tcBorders>
              <w:top w:val="single" w:sz="6" w:space="0" w:color="000000"/>
              <w:left w:val="single" w:sz="6" w:space="0" w:color="000000"/>
              <w:bottom w:val="single" w:sz="6" w:space="0" w:color="000000"/>
              <w:right w:val="single" w:sz="6" w:space="0" w:color="000000"/>
            </w:tcBorders>
          </w:tcPr>
          <w:p w14:paraId="1C97FCF7" w14:textId="77777777" w:rsidR="00573032" w:rsidRPr="00610329" w:rsidRDefault="00573032" w:rsidP="003A74B5">
            <w:pPr>
              <w:pStyle w:val="TAL"/>
              <w:rPr>
                <w:lang w:val="en-US" w:eastAsia="en-US"/>
              </w:rPr>
            </w:pPr>
            <w:r w:rsidRPr="00610329">
              <w:rPr>
                <w:lang w:eastAsia="en-US"/>
              </w:rPr>
              <w:t>Mismatch. The UE is not able to access EPC services because the UE configures a local IP address and there is no connectivity to the PGW in the EPC. Depending on operator</w:t>
            </w:r>
            <w:r w:rsidR="008E5C0E" w:rsidRPr="00610329">
              <w:rPr>
                <w:lang w:eastAsia="en-US"/>
              </w:rPr>
              <w:t>'</w:t>
            </w:r>
            <w:r w:rsidRPr="00610329">
              <w:rPr>
                <w:lang w:eastAsia="en-US"/>
              </w:rPr>
              <w:t>s policy and roaming agreements, local IP access services (e.g. Internet access) can be provided in the non-3GPP network using the local IP address. However, such local IP access services, where the user traffic does not traverse the EPC, are not described in this specification.</w:t>
            </w:r>
          </w:p>
        </w:tc>
        <w:tc>
          <w:tcPr>
            <w:tcW w:w="2418" w:type="dxa"/>
            <w:tcBorders>
              <w:top w:val="single" w:sz="6" w:space="0" w:color="000000"/>
              <w:left w:val="single" w:sz="6" w:space="0" w:color="000000"/>
              <w:bottom w:val="single" w:sz="6" w:space="0" w:color="000000"/>
              <w:right w:val="single" w:sz="6" w:space="0" w:color="000000"/>
            </w:tcBorders>
          </w:tcPr>
          <w:p w14:paraId="0DD0606E"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3CACD5E9"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1CC7C3D9" w14:textId="77777777" w:rsidR="00573032" w:rsidRPr="00610329" w:rsidRDefault="00573032" w:rsidP="003A74B5">
            <w:pPr>
              <w:pStyle w:val="TAH"/>
              <w:rPr>
                <w:lang w:eastAsia="en-US"/>
              </w:rPr>
            </w:pPr>
            <w:r w:rsidRPr="00610329">
              <w:rPr>
                <w:lang w:eastAsia="en-US"/>
              </w:rPr>
              <w:t>DSMIPv6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6B122B7" w14:textId="77777777" w:rsidR="00573032" w:rsidRPr="00610329" w:rsidRDefault="00573032" w:rsidP="003A74B5">
            <w:pPr>
              <w:pStyle w:val="TAL"/>
              <w:rPr>
                <w:lang w:eastAsia="en-US"/>
              </w:rPr>
            </w:pPr>
            <w:r w:rsidRPr="00610329">
              <w:rPr>
                <w:lang w:eastAsia="en-US"/>
              </w:rPr>
              <w:t>Mismatch. The UE can be able to access EPC services. After attach to the non-3GPP network, the UE is on the home link and configures an IP address based on the HNP, however in some cases the UE cannot detect the home link. Since the UE is configured with DSMIPv6, the UE would initiate a DSMIPv6 bootstrapping:</w:t>
            </w:r>
          </w:p>
          <w:p w14:paraId="448D99E0" w14:textId="77777777" w:rsidR="00573032" w:rsidRPr="00610329" w:rsidRDefault="00573032" w:rsidP="003A74B5">
            <w:pPr>
              <w:pStyle w:val="TAL"/>
              <w:rPr>
                <w:lang w:eastAsia="en-US"/>
              </w:rPr>
            </w:pPr>
            <w:r w:rsidRPr="00610329">
              <w:rPr>
                <w:lang w:eastAsia="en-US"/>
              </w:rPr>
              <w:t>- If the network offers a HA function to the UE and if the bootstrapping is successful, the UE detects that it is attached to the home link. Depending of the UE capabilities and the network configuration, the UE can access EPC via the S2a</w:t>
            </w:r>
            <w:r w:rsidR="003C6611" w:rsidRPr="00610329">
              <w:rPr>
                <w:lang w:eastAsia="en-US"/>
              </w:rPr>
              <w:t xml:space="preserve"> or </w:t>
            </w:r>
            <w:r w:rsidRPr="00610329">
              <w:rPr>
                <w:lang w:eastAsia="en-US"/>
              </w:rPr>
              <w:t>S2b, but session continuity is not supported.</w:t>
            </w:r>
          </w:p>
          <w:p w14:paraId="07550696" w14:textId="77777777" w:rsidR="00573032" w:rsidRPr="00610329" w:rsidRDefault="00573032" w:rsidP="003A74B5">
            <w:pPr>
              <w:pStyle w:val="TAL"/>
              <w:rPr>
                <w:lang w:eastAsia="en-US"/>
              </w:rPr>
            </w:pPr>
            <w:r w:rsidRPr="00610329">
              <w:rPr>
                <w:lang w:eastAsia="en-US"/>
              </w:rPr>
              <w:t>- If the network does not offer a HA function or if the bootstrapping to the HA is not successful, the UE is not able to receive its Home Network Prefix and hence the UE cannot detect that it is on the home link. If no APN bound to the configured IP address was received and the access network does</w:t>
            </w:r>
            <w:r w:rsidR="008E5C0E" w:rsidRPr="00610329">
              <w:rPr>
                <w:lang w:eastAsia="en-US"/>
              </w:rPr>
              <w:t xml:space="preserve"> </w:t>
            </w:r>
            <w:r w:rsidRPr="00610329">
              <w:rPr>
                <w:lang w:eastAsia="en-US"/>
              </w:rPr>
              <w:t>n</w:t>
            </w:r>
            <w:r w:rsidR="008E5C0E" w:rsidRPr="00610329">
              <w:rPr>
                <w:lang w:eastAsia="en-US"/>
              </w:rPr>
              <w:t>o</w:t>
            </w:r>
            <w:r w:rsidRPr="00610329">
              <w:rPr>
                <w:lang w:eastAsia="en-US"/>
              </w:rPr>
              <w:t>t support APN delivery, the UE would not recognize the mismatch and cannot access EPC services. If the access network supports APN delivery and the configured IP address is bound to an APN, the UE can access EPC services.</w:t>
            </w:r>
          </w:p>
        </w:tc>
        <w:tc>
          <w:tcPr>
            <w:tcW w:w="2693" w:type="dxa"/>
            <w:tcBorders>
              <w:top w:val="single" w:sz="6" w:space="0" w:color="000000"/>
              <w:left w:val="single" w:sz="6" w:space="0" w:color="000000"/>
              <w:bottom w:val="single" w:sz="6" w:space="0" w:color="000000"/>
              <w:right w:val="single" w:sz="6" w:space="0" w:color="000000"/>
            </w:tcBorders>
          </w:tcPr>
          <w:p w14:paraId="63EA64A8" w14:textId="77777777" w:rsidR="00573032" w:rsidRPr="00610329" w:rsidRDefault="00573032" w:rsidP="003A74B5">
            <w:pPr>
              <w:pStyle w:val="TAL"/>
              <w:rPr>
                <w:lang w:eastAsia="en-US"/>
              </w:rPr>
            </w:pPr>
            <w:r w:rsidRPr="00610329">
              <w:rPr>
                <w:lang w:eastAsia="en-US"/>
              </w:rPr>
              <w:t>No mismatch</w:t>
            </w:r>
          </w:p>
        </w:tc>
        <w:tc>
          <w:tcPr>
            <w:tcW w:w="2418" w:type="dxa"/>
            <w:tcBorders>
              <w:top w:val="single" w:sz="6" w:space="0" w:color="000000"/>
              <w:left w:val="single" w:sz="6" w:space="0" w:color="000000"/>
              <w:bottom w:val="single" w:sz="6" w:space="0" w:color="000000"/>
              <w:right w:val="single" w:sz="6" w:space="0" w:color="000000"/>
            </w:tcBorders>
          </w:tcPr>
          <w:p w14:paraId="32247BC4" w14:textId="77777777" w:rsidR="00573032" w:rsidRPr="00610329" w:rsidRDefault="00573032" w:rsidP="003A74B5">
            <w:pPr>
              <w:pStyle w:val="TAL"/>
              <w:rPr>
                <w:lang w:eastAsia="en-US"/>
              </w:rPr>
            </w:pPr>
            <w:r w:rsidRPr="00610329">
              <w:rPr>
                <w:lang w:eastAsia="en-US"/>
              </w:rPr>
              <w:t xml:space="preserve">Mismatch. The UE is not able to access EPC services because the UE does not support communication with the Foreign Agent in the trusted non-3GPP </w:t>
            </w:r>
            <w:r w:rsidR="003C6611" w:rsidRPr="00610329">
              <w:rPr>
                <w:lang w:eastAsia="en-US"/>
              </w:rPr>
              <w:t xml:space="preserve">IP access </w:t>
            </w:r>
            <w:r w:rsidRPr="00610329">
              <w:rPr>
                <w:lang w:eastAsia="en-US"/>
              </w:rPr>
              <w:t>network.</w:t>
            </w:r>
          </w:p>
        </w:tc>
      </w:tr>
      <w:tr w:rsidR="00573032" w:rsidRPr="00610329" w14:paraId="15A59BD5" w14:textId="77777777">
        <w:trPr>
          <w:cantSplit/>
          <w:jc w:val="center"/>
        </w:trPr>
        <w:tc>
          <w:tcPr>
            <w:tcW w:w="1143" w:type="dxa"/>
            <w:tcBorders>
              <w:top w:val="single" w:sz="6" w:space="0" w:color="000000"/>
              <w:left w:val="single" w:sz="6" w:space="0" w:color="000000"/>
              <w:bottom w:val="single" w:sz="6" w:space="0" w:color="000000"/>
              <w:right w:val="single" w:sz="6" w:space="0" w:color="000000"/>
            </w:tcBorders>
          </w:tcPr>
          <w:p w14:paraId="4D971EF7" w14:textId="77777777" w:rsidR="00573032" w:rsidRPr="00610329" w:rsidRDefault="00573032" w:rsidP="003A74B5">
            <w:pPr>
              <w:pStyle w:val="TAH"/>
              <w:rPr>
                <w:bCs/>
                <w:lang w:eastAsia="en-US"/>
              </w:rPr>
            </w:pPr>
            <w:r w:rsidRPr="00610329">
              <w:rPr>
                <w:lang w:eastAsia="en-US"/>
              </w:rPr>
              <w:t>MIPv4 configured in the UE</w:t>
            </w:r>
          </w:p>
        </w:tc>
        <w:tc>
          <w:tcPr>
            <w:tcW w:w="3119" w:type="dxa"/>
            <w:tcBorders>
              <w:top w:val="single" w:sz="6" w:space="0" w:color="000000"/>
              <w:left w:val="single" w:sz="6" w:space="0" w:color="000000"/>
              <w:bottom w:val="single" w:sz="6" w:space="0" w:color="000000"/>
              <w:right w:val="single" w:sz="6" w:space="0" w:color="000000"/>
            </w:tcBorders>
          </w:tcPr>
          <w:p w14:paraId="398BC2F9"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693" w:type="dxa"/>
            <w:tcBorders>
              <w:top w:val="single" w:sz="6" w:space="0" w:color="000000"/>
              <w:left w:val="single" w:sz="6" w:space="0" w:color="000000"/>
              <w:bottom w:val="single" w:sz="6" w:space="0" w:color="000000"/>
              <w:right w:val="single" w:sz="6" w:space="0" w:color="000000"/>
            </w:tcBorders>
          </w:tcPr>
          <w:p w14:paraId="41C38ABF" w14:textId="77777777" w:rsidR="00573032" w:rsidRPr="00610329" w:rsidRDefault="00573032" w:rsidP="003A74B5">
            <w:pPr>
              <w:pStyle w:val="TAL"/>
              <w:rPr>
                <w:lang w:eastAsia="en-US"/>
              </w:rPr>
            </w:pPr>
            <w:r w:rsidRPr="00610329">
              <w:rPr>
                <w:lang w:eastAsia="en-US"/>
              </w:rPr>
              <w:t>Mismatch. The UE is not able to access EPC services because no Foreign Agent functionality is supported in the non-3GPP access network.</w:t>
            </w:r>
          </w:p>
        </w:tc>
        <w:tc>
          <w:tcPr>
            <w:tcW w:w="2418" w:type="dxa"/>
            <w:tcBorders>
              <w:top w:val="single" w:sz="6" w:space="0" w:color="000000"/>
              <w:left w:val="single" w:sz="6" w:space="0" w:color="000000"/>
              <w:bottom w:val="single" w:sz="6" w:space="0" w:color="000000"/>
              <w:right w:val="single" w:sz="6" w:space="0" w:color="000000"/>
            </w:tcBorders>
          </w:tcPr>
          <w:p w14:paraId="05AE9563" w14:textId="77777777" w:rsidR="00573032" w:rsidRPr="00610329" w:rsidRDefault="00573032" w:rsidP="003A74B5">
            <w:pPr>
              <w:pStyle w:val="TAL"/>
              <w:rPr>
                <w:lang w:eastAsia="en-US"/>
              </w:rPr>
            </w:pPr>
            <w:r w:rsidRPr="00610329">
              <w:rPr>
                <w:lang w:eastAsia="en-US"/>
              </w:rPr>
              <w:t>No mismatch</w:t>
            </w:r>
          </w:p>
        </w:tc>
      </w:tr>
    </w:tbl>
    <w:p w14:paraId="0D57FBF2" w14:textId="77777777" w:rsidR="00801C0C" w:rsidRPr="00610329" w:rsidRDefault="00801C0C" w:rsidP="00801C0C"/>
    <w:p w14:paraId="036923EC" w14:textId="77777777" w:rsidR="008D6893" w:rsidRPr="00610329" w:rsidRDefault="008D6893" w:rsidP="008D6893">
      <w:pPr>
        <w:pStyle w:val="Heading8"/>
      </w:pPr>
      <w:bookmarkStart w:id="1798" w:name="_Toc20154534"/>
      <w:bookmarkStart w:id="1799" w:name="_Toc27727510"/>
      <w:bookmarkStart w:id="1800" w:name="_Toc45203968"/>
      <w:bookmarkStart w:id="1801" w:name="_Toc155361207"/>
      <w:r w:rsidRPr="00610329">
        <w:lastRenderedPageBreak/>
        <w:t>Annex E (informative):</w:t>
      </w:r>
      <w:r w:rsidRPr="00610329">
        <w:br/>
        <w:t>UE procedures based on preconfigured and received information</w:t>
      </w:r>
      <w:bookmarkEnd w:id="1798"/>
      <w:bookmarkEnd w:id="1799"/>
      <w:bookmarkEnd w:id="1800"/>
      <w:bookmarkEnd w:id="1801"/>
    </w:p>
    <w:p w14:paraId="7393C044" w14:textId="77777777" w:rsidR="008D6893" w:rsidRPr="00610329" w:rsidRDefault="008D6893" w:rsidP="008D6893">
      <w:pPr>
        <w:rPr>
          <w:noProof/>
        </w:rPr>
      </w:pPr>
      <w:r w:rsidRPr="00610329">
        <w:rPr>
          <w:noProof/>
        </w:rPr>
        <w:t>The flow diagrams in figure E-1 and figure </w:t>
      </w:r>
      <w:r w:rsidR="00C34234" w:rsidRPr="00610329">
        <w:rPr>
          <w:noProof/>
        </w:rPr>
        <w:t>E</w:t>
      </w:r>
      <w:r w:rsidRPr="00610329">
        <w:rPr>
          <w:noProof/>
        </w:rPr>
        <w:t>-2 show examples of the procedures that the UE can follow in order to establish a PDN connection based on information available to the UE about the authentication method, received or pre-configured access network trust relationship information or received or preconfigured IP mobility mode selection information.</w:t>
      </w:r>
    </w:p>
    <w:p w14:paraId="0643DF00" w14:textId="77777777" w:rsidR="008D6893" w:rsidRPr="00610329" w:rsidRDefault="008D6893" w:rsidP="008D6893">
      <w:pPr>
        <w:rPr>
          <w:noProof/>
        </w:rPr>
      </w:pPr>
      <w:r w:rsidRPr="00610329">
        <w:rPr>
          <w:noProof/>
        </w:rPr>
        <w:t>The following symbols are used:</w:t>
      </w:r>
    </w:p>
    <w:p w14:paraId="74CEC4DC" w14:textId="77777777" w:rsidR="008D6893" w:rsidRPr="00610329" w:rsidRDefault="008D6893" w:rsidP="008D6893">
      <w:pPr>
        <w:pStyle w:val="EW"/>
        <w:rPr>
          <w:noProof/>
        </w:rPr>
      </w:pPr>
      <w:r w:rsidRPr="00610329">
        <w:rPr>
          <w:noProof/>
        </w:rPr>
        <w:t>AN_TRUST</w:t>
      </w:r>
      <w:r w:rsidRPr="00610329">
        <w:rPr>
          <w:noProof/>
        </w:rPr>
        <w:tab/>
        <w:t>trust relationship between the non-3GPP access network and the 3GPP EPC, considered to be applicable by the UE</w:t>
      </w:r>
    </w:p>
    <w:p w14:paraId="3B631F2A" w14:textId="379F5422" w:rsidR="008D6893" w:rsidRPr="00610329" w:rsidRDefault="008D6893" w:rsidP="008D6893">
      <w:pPr>
        <w:pStyle w:val="EW"/>
        <w:rPr>
          <w:noProof/>
        </w:rPr>
      </w:pPr>
      <w:r w:rsidRPr="00610329">
        <w:rPr>
          <w:noProof/>
        </w:rPr>
        <w:t>IPMM</w:t>
      </w:r>
      <w:r w:rsidRPr="00610329">
        <w:rPr>
          <w:noProof/>
        </w:rPr>
        <w:tab/>
        <w:t>IP mobility mode, considered applicable by the UE</w:t>
      </w:r>
    </w:p>
    <w:p w14:paraId="64AF4FD1" w14:textId="77777777" w:rsidR="008D6893" w:rsidRPr="00610329" w:rsidRDefault="008D6893" w:rsidP="008D6893">
      <w:pPr>
        <w:pStyle w:val="EW"/>
        <w:rPr>
          <w:noProof/>
        </w:rPr>
      </w:pPr>
    </w:p>
    <w:p w14:paraId="349602A8" w14:textId="77777777" w:rsidR="008D6893" w:rsidRPr="00610329" w:rsidRDefault="008D6893" w:rsidP="008D6893">
      <w:pPr>
        <w:rPr>
          <w:noProof/>
        </w:rPr>
      </w:pPr>
      <w:r w:rsidRPr="00610329">
        <w:rPr>
          <w:noProof/>
        </w:rPr>
        <w:t xml:space="preserve">Initially, at the entry to flow chart the UE has established contact with the non-3GPP access network, but the UE does not know whether it is in a trusted or untrusted </w:t>
      </w:r>
      <w:r w:rsidR="003C6611" w:rsidRPr="00610329">
        <w:t xml:space="preserve">non-3GPP IP access </w:t>
      </w:r>
      <w:r w:rsidRPr="00610329">
        <w:rPr>
          <w:noProof/>
        </w:rPr>
        <w:t>access network.</w:t>
      </w:r>
    </w:p>
    <w:p w14:paraId="79F0B8ED" w14:textId="77777777" w:rsidR="008D6893" w:rsidRPr="00610329" w:rsidRDefault="008D6893" w:rsidP="008D6893">
      <w:pPr>
        <w:pStyle w:val="TF"/>
      </w:pPr>
    </w:p>
    <w:p w14:paraId="22F34A65" w14:textId="77777777" w:rsidR="008D6893" w:rsidRPr="00610329" w:rsidRDefault="008D6893" w:rsidP="00801C0C">
      <w:pPr>
        <w:pStyle w:val="TH"/>
      </w:pPr>
      <w:r w:rsidRPr="00610329">
        <w:object w:dxaOrig="12021" w:dyaOrig="14285" w14:anchorId="486D0918">
          <v:shape id="_x0000_i1027" type="#_x0000_t75" style="width:481.65pt;height:572.2pt" o:ole="">
            <v:imagedata r:id="rId18" o:title=""/>
          </v:shape>
          <o:OLEObject Type="Embed" ProgID="Visio.Drawing.11" ShapeID="_x0000_i1027" DrawAspect="Content" ObjectID="_1773209985" r:id="rId19"/>
        </w:object>
      </w:r>
    </w:p>
    <w:p w14:paraId="6A79C68D" w14:textId="77777777" w:rsidR="008D6893" w:rsidRPr="00610329" w:rsidRDefault="008D6893" w:rsidP="008D6893">
      <w:pPr>
        <w:pStyle w:val="TF"/>
      </w:pPr>
      <w:r w:rsidRPr="00610329">
        <w:t>Figure E-1. Procedures to be followed by the UE depending on received and preconfigured information - part 1</w:t>
      </w:r>
    </w:p>
    <w:p w14:paraId="5CC30276" w14:textId="77777777" w:rsidR="008D6893" w:rsidRPr="00610329" w:rsidRDefault="008D6893" w:rsidP="008D6893">
      <w:pPr>
        <w:rPr>
          <w:noProof/>
        </w:rPr>
      </w:pPr>
    </w:p>
    <w:p w14:paraId="404250A5" w14:textId="77777777" w:rsidR="008D6893" w:rsidRPr="00610329" w:rsidRDefault="008D6893" w:rsidP="00801C0C">
      <w:pPr>
        <w:pStyle w:val="TH"/>
      </w:pPr>
      <w:r w:rsidRPr="00610329">
        <w:object w:dxaOrig="6429" w:dyaOrig="7041" w14:anchorId="1A02AB32">
          <v:shape id="_x0000_i1028" type="#_x0000_t75" style="width:320.75pt;height:350.75pt" o:ole="">
            <v:imagedata r:id="rId20" o:title=""/>
          </v:shape>
          <o:OLEObject Type="Embed" ProgID="Visio.Drawing.11" ShapeID="_x0000_i1028" DrawAspect="Content" ObjectID="_1773209986" r:id="rId21"/>
        </w:object>
      </w:r>
    </w:p>
    <w:p w14:paraId="4B1C935F" w14:textId="77777777" w:rsidR="008D6893" w:rsidRPr="00610329" w:rsidRDefault="008D6893" w:rsidP="008D6893">
      <w:pPr>
        <w:pStyle w:val="TF"/>
      </w:pPr>
      <w:r w:rsidRPr="00610329">
        <w:t>Figure E-2. Procedures to be followed by the UE depending on received and preconfigured information - part 2</w:t>
      </w:r>
    </w:p>
    <w:p w14:paraId="224E7DA7" w14:textId="77777777" w:rsidR="00573032" w:rsidRPr="00610329" w:rsidDel="00861A82" w:rsidRDefault="00573032" w:rsidP="006C6940"/>
    <w:p w14:paraId="383736DA" w14:textId="77777777" w:rsidR="00685DE6" w:rsidRPr="00610329" w:rsidRDefault="006C6940" w:rsidP="00685DE6">
      <w:pPr>
        <w:pStyle w:val="Heading8"/>
      </w:pPr>
      <w:r w:rsidRPr="00610329">
        <w:br w:type="page"/>
      </w:r>
      <w:bookmarkStart w:id="1802" w:name="_Toc20154535"/>
      <w:bookmarkStart w:id="1803" w:name="_Toc27727511"/>
      <w:bookmarkStart w:id="1804" w:name="_Toc45203969"/>
      <w:bookmarkStart w:id="1805" w:name="_Toc155361208"/>
      <w:r w:rsidR="00685DE6" w:rsidRPr="00610329">
        <w:lastRenderedPageBreak/>
        <w:t>Annex F (Normative):</w:t>
      </w:r>
      <w:r w:rsidR="00685DE6" w:rsidRPr="00610329">
        <w:br/>
        <w:t>Access to EPC via restrictive non-3GPP access network</w:t>
      </w:r>
      <w:bookmarkEnd w:id="1802"/>
      <w:bookmarkEnd w:id="1803"/>
      <w:bookmarkEnd w:id="1804"/>
      <w:bookmarkEnd w:id="1805"/>
    </w:p>
    <w:p w14:paraId="3940121A" w14:textId="77777777" w:rsidR="00685DE6" w:rsidRPr="00610329" w:rsidRDefault="00685DE6" w:rsidP="00685DE6">
      <w:pPr>
        <w:pStyle w:val="Heading1"/>
      </w:pPr>
      <w:bookmarkStart w:id="1806" w:name="_Toc20154536"/>
      <w:bookmarkStart w:id="1807" w:name="_Toc27727512"/>
      <w:bookmarkStart w:id="1808" w:name="_Toc45203970"/>
      <w:bookmarkStart w:id="1809" w:name="_Toc155361209"/>
      <w:r w:rsidRPr="00610329">
        <w:t>F.1</w:t>
      </w:r>
      <w:r w:rsidRPr="00610329">
        <w:tab/>
        <w:t>General</w:t>
      </w:r>
      <w:bookmarkEnd w:id="1806"/>
      <w:bookmarkEnd w:id="1807"/>
      <w:bookmarkEnd w:id="1808"/>
      <w:bookmarkEnd w:id="1809"/>
    </w:p>
    <w:p w14:paraId="6A033F2B" w14:textId="77777777" w:rsidR="00685DE6" w:rsidRPr="00610329" w:rsidRDefault="00685DE6" w:rsidP="00685DE6">
      <w:r w:rsidRPr="00610329">
        <w:t>This annex specifies protocol for access to EPC via restrictive non-3GPP access network.</w:t>
      </w:r>
    </w:p>
    <w:p w14:paraId="199B38A7" w14:textId="77777777" w:rsidR="00685DE6" w:rsidRPr="00610329" w:rsidRDefault="00685DE6" w:rsidP="00685DE6">
      <w:r w:rsidRPr="00610329">
        <w:t>The procedures are specified for UE and ePDG. The UE may support the procedures for access to EPC via restrictive non-3GPP access network. The ePDG may support the procedures for access to EPC via restrictive non-3GPP access network.</w:t>
      </w:r>
    </w:p>
    <w:p w14:paraId="72D924F3" w14:textId="77777777" w:rsidR="00685DE6" w:rsidRPr="00610329" w:rsidRDefault="00685DE6" w:rsidP="00685DE6">
      <w:pPr>
        <w:pStyle w:val="Heading1"/>
      </w:pPr>
      <w:bookmarkStart w:id="1810" w:name="_Toc20154537"/>
      <w:bookmarkStart w:id="1811" w:name="_Toc27727513"/>
      <w:bookmarkStart w:id="1812" w:name="_Toc45203971"/>
      <w:bookmarkStart w:id="1813" w:name="_Toc155361210"/>
      <w:r w:rsidRPr="00610329">
        <w:t>F.2</w:t>
      </w:r>
      <w:r w:rsidRPr="00610329">
        <w:tab/>
        <w:t>UE – EPC network protocols</w:t>
      </w:r>
      <w:bookmarkEnd w:id="1810"/>
      <w:bookmarkEnd w:id="1811"/>
      <w:bookmarkEnd w:id="1812"/>
      <w:bookmarkEnd w:id="1813"/>
    </w:p>
    <w:p w14:paraId="0F6B66A8" w14:textId="77777777" w:rsidR="00685DE6" w:rsidRPr="00610329" w:rsidRDefault="00685DE6" w:rsidP="00685DE6">
      <w:pPr>
        <w:pStyle w:val="Heading2"/>
      </w:pPr>
      <w:bookmarkStart w:id="1814" w:name="_Toc20154538"/>
      <w:bookmarkStart w:id="1815" w:name="_Toc27727514"/>
      <w:bookmarkStart w:id="1816" w:name="_Toc45203972"/>
      <w:bookmarkStart w:id="1817" w:name="_Toc155361211"/>
      <w:r w:rsidRPr="00610329">
        <w:t>F.2.1</w:t>
      </w:r>
      <w:r w:rsidRPr="00610329">
        <w:tab/>
        <w:t>General</w:t>
      </w:r>
      <w:bookmarkEnd w:id="1814"/>
      <w:bookmarkEnd w:id="1815"/>
      <w:bookmarkEnd w:id="1816"/>
      <w:bookmarkEnd w:id="1817"/>
    </w:p>
    <w:p w14:paraId="264DEF8F" w14:textId="77777777" w:rsidR="00685DE6" w:rsidRPr="00610329" w:rsidRDefault="00685DE6" w:rsidP="00141B9B">
      <w:r w:rsidRPr="00610329">
        <w:t xml:space="preserve">In order to access to EPC via restrictive non-3GPP access network, the UE and the ePDG shall establish a firewall traversal tunnel (FTT) using the UE requested FTT establishment procedure according to </w:t>
      </w:r>
      <w:r w:rsidR="006446E1" w:rsidRPr="00610329">
        <w:t>clause</w:t>
      </w:r>
      <w:r w:rsidRPr="00610329">
        <w:t> F.2.2. Once the FTT is established, the UE shall</w:t>
      </w:r>
      <w:r w:rsidR="00141B9B" w:rsidRPr="00610329">
        <w:t xml:space="preserve"> </w:t>
      </w:r>
      <w:r w:rsidRPr="00610329">
        <w:rPr>
          <w:iCs/>
          <w:snapToGrid w:val="0"/>
          <w:lang w:val="en-AU"/>
        </w:rPr>
        <w:t xml:space="preserve">initiate establishment of an IPSec tunnel via an </w:t>
      </w:r>
      <w:r w:rsidRPr="00610329">
        <w:t>IKEv2 protocol exchange according to IETF RFC </w:t>
      </w:r>
      <w:r w:rsidR="00705041" w:rsidRPr="00610329">
        <w:t>7296</w:t>
      </w:r>
      <w:r w:rsidRPr="00610329">
        <w:t> [28].</w:t>
      </w:r>
    </w:p>
    <w:p w14:paraId="16EC0117" w14:textId="77777777" w:rsidR="00141B9B" w:rsidRPr="00610329" w:rsidRDefault="00141B9B" w:rsidP="00141B9B">
      <w:pPr>
        <w:rPr>
          <w:snapToGrid w:val="0"/>
          <w:lang w:val="en-AU"/>
        </w:rPr>
      </w:pPr>
      <w:r w:rsidRPr="00610329">
        <w:t xml:space="preserve">The UE and the ePDG shall construct the IKEv2 messages according to clause 7 and according to </w:t>
      </w:r>
      <w:r w:rsidR="006446E1" w:rsidRPr="00610329">
        <w:t>clause</w:t>
      </w:r>
      <w:r w:rsidRPr="00610329">
        <w:t> </w:t>
      </w:r>
      <w:r w:rsidRPr="00610329">
        <w:rPr>
          <w:snapToGrid w:val="0"/>
          <w:lang w:val="en-AU"/>
        </w:rPr>
        <w:t>F.2.3.</w:t>
      </w:r>
    </w:p>
    <w:p w14:paraId="76F29569" w14:textId="77777777" w:rsidR="00685DE6" w:rsidRPr="00610329" w:rsidRDefault="00685DE6" w:rsidP="00685DE6">
      <w:r w:rsidRPr="00610329">
        <w:t xml:space="preserve">The UE and the ePDG shall send the IKEv2 messages using the IKEv2 message transport procedure according to </w:t>
      </w:r>
      <w:r w:rsidR="006446E1" w:rsidRPr="00610329">
        <w:t>clause</w:t>
      </w:r>
      <w:r w:rsidRPr="00610329">
        <w:t> F.2</w:t>
      </w:r>
      <w:r w:rsidR="00141B9B" w:rsidRPr="00610329">
        <w:t>.2</w:t>
      </w:r>
      <w:r w:rsidRPr="00610329">
        <w:t>.3.</w:t>
      </w:r>
    </w:p>
    <w:p w14:paraId="535AD6FA" w14:textId="77777777" w:rsidR="00685DE6" w:rsidRPr="00610329" w:rsidRDefault="00685DE6" w:rsidP="00685DE6">
      <w:r w:rsidRPr="00610329">
        <w:t xml:space="preserve">The UE and the ePDG shall send the encapsulating security payloads using the encapsulating security payload transport procedure according to </w:t>
      </w:r>
      <w:r w:rsidR="006446E1" w:rsidRPr="00610329">
        <w:t>clause</w:t>
      </w:r>
      <w:r w:rsidRPr="00610329">
        <w:t> F.2</w:t>
      </w:r>
      <w:r w:rsidR="00141B9B" w:rsidRPr="00610329">
        <w:t>.2</w:t>
      </w:r>
      <w:r w:rsidRPr="00610329">
        <w:t>.4.</w:t>
      </w:r>
    </w:p>
    <w:p w14:paraId="5EF61C25" w14:textId="77777777" w:rsidR="00685DE6" w:rsidRPr="00610329" w:rsidRDefault="00685DE6" w:rsidP="00685DE6">
      <w:r w:rsidRPr="00610329">
        <w:rPr>
          <w:lang w:val="en-US"/>
        </w:rPr>
        <w:t xml:space="preserve">If </w:t>
      </w:r>
      <w:r w:rsidRPr="00610329">
        <w:t xml:space="preserve">the UE has not sent a message over the FTT in the last FTT KAT seconds, the UE shall perform the UE requested keep-alive procedure according to </w:t>
      </w:r>
      <w:r w:rsidR="006446E1" w:rsidRPr="00610329">
        <w:t>clause</w:t>
      </w:r>
      <w:r w:rsidRPr="00610329">
        <w:t> F.2</w:t>
      </w:r>
      <w:r w:rsidR="00141B9B" w:rsidRPr="00610329">
        <w:t>.2</w:t>
      </w:r>
      <w:r w:rsidRPr="00610329">
        <w:t>.5.</w:t>
      </w:r>
    </w:p>
    <w:p w14:paraId="22A2A3CA" w14:textId="77777777" w:rsidR="00685DE6" w:rsidRPr="00610329" w:rsidRDefault="00685DE6" w:rsidP="00685DE6">
      <w:r w:rsidRPr="00610329">
        <w:t xml:space="preserve">When all IKEv2 security associations are closed, the UE shall perform the UE requested FTT release procedure according to </w:t>
      </w:r>
      <w:r w:rsidR="006446E1" w:rsidRPr="00610329">
        <w:t>clause</w:t>
      </w:r>
      <w:r w:rsidRPr="00610329">
        <w:t> F.2</w:t>
      </w:r>
      <w:r w:rsidR="00141B9B" w:rsidRPr="00610329">
        <w:t>.2</w:t>
      </w:r>
      <w:r w:rsidRPr="00610329">
        <w:t>.6.</w:t>
      </w:r>
    </w:p>
    <w:p w14:paraId="547248E2" w14:textId="77777777" w:rsidR="00685DE6" w:rsidRPr="00610329" w:rsidRDefault="00685DE6" w:rsidP="00685DE6">
      <w:r w:rsidRPr="00610329">
        <w:t xml:space="preserve">When all IKEv2 security associations are closed, the network can perform the network requested FTT release procedure according to </w:t>
      </w:r>
      <w:r w:rsidR="006446E1" w:rsidRPr="00610329">
        <w:t>clause</w:t>
      </w:r>
      <w:r w:rsidRPr="00610329">
        <w:t> F.2</w:t>
      </w:r>
      <w:r w:rsidR="00141B9B" w:rsidRPr="00610329">
        <w:t>.2</w:t>
      </w:r>
      <w:r w:rsidRPr="00610329">
        <w:t>.7.</w:t>
      </w:r>
    </w:p>
    <w:p w14:paraId="3F62F166" w14:textId="77777777" w:rsidR="00141B9B" w:rsidRPr="00610329" w:rsidRDefault="00141B9B" w:rsidP="00141B9B">
      <w:pPr>
        <w:pStyle w:val="Heading2"/>
      </w:pPr>
      <w:bookmarkStart w:id="1818" w:name="_Toc20154539"/>
      <w:bookmarkStart w:id="1819" w:name="_Toc27727515"/>
      <w:bookmarkStart w:id="1820" w:name="_Toc45203973"/>
      <w:bookmarkStart w:id="1821" w:name="_Toc155361212"/>
      <w:r w:rsidRPr="00610329">
        <w:t>F.2.2</w:t>
      </w:r>
      <w:r w:rsidRPr="00610329">
        <w:tab/>
        <w:t>FTT protocol</w:t>
      </w:r>
      <w:bookmarkEnd w:id="1818"/>
      <w:bookmarkEnd w:id="1819"/>
      <w:bookmarkEnd w:id="1820"/>
      <w:bookmarkEnd w:id="1821"/>
    </w:p>
    <w:p w14:paraId="51D3B417" w14:textId="77777777" w:rsidR="00141B9B" w:rsidRPr="00610329" w:rsidRDefault="00141B9B" w:rsidP="00141B9B">
      <w:pPr>
        <w:pStyle w:val="Heading3"/>
      </w:pPr>
      <w:bookmarkStart w:id="1822" w:name="_Toc20154540"/>
      <w:bookmarkStart w:id="1823" w:name="_Toc27727516"/>
      <w:bookmarkStart w:id="1824" w:name="_Toc45203974"/>
      <w:bookmarkStart w:id="1825" w:name="_Toc155361213"/>
      <w:r w:rsidRPr="00610329">
        <w:t>F.2.2.1</w:t>
      </w:r>
      <w:r w:rsidRPr="00610329">
        <w:tab/>
        <w:t>General</w:t>
      </w:r>
      <w:bookmarkEnd w:id="1822"/>
      <w:bookmarkEnd w:id="1823"/>
      <w:bookmarkEnd w:id="1824"/>
      <w:bookmarkEnd w:id="1825"/>
    </w:p>
    <w:p w14:paraId="41B0AE9F" w14:textId="77777777" w:rsidR="00141B9B" w:rsidRPr="00610329" w:rsidRDefault="00141B9B" w:rsidP="00141B9B">
      <w:r w:rsidRPr="00610329">
        <w:t>The FTT protocol consists of the UE requested FTT establishment procedure, the IKEv2 message transport procedure, the encapsulating security payload transport procedure, the UE requested keep-alive procedure, the UE requested FTT release procedure and the network requested FTT release procedure.</w:t>
      </w:r>
    </w:p>
    <w:p w14:paraId="3227E28E" w14:textId="77777777" w:rsidR="00685DE6" w:rsidRPr="00610329" w:rsidRDefault="00685DE6" w:rsidP="00141B9B">
      <w:pPr>
        <w:pStyle w:val="Heading3"/>
      </w:pPr>
      <w:bookmarkStart w:id="1826" w:name="_Toc20154541"/>
      <w:bookmarkStart w:id="1827" w:name="_Toc27727517"/>
      <w:bookmarkStart w:id="1828" w:name="_Toc45203975"/>
      <w:bookmarkStart w:id="1829" w:name="_Toc155361214"/>
      <w:r w:rsidRPr="00610329">
        <w:t>F.2.</w:t>
      </w:r>
      <w:r w:rsidR="00141B9B" w:rsidRPr="00610329">
        <w:t>2.</w:t>
      </w:r>
      <w:r w:rsidRPr="00610329">
        <w:t>2</w:t>
      </w:r>
      <w:r w:rsidRPr="00610329">
        <w:tab/>
        <w:t>UE requested FTT establishment procedure</w:t>
      </w:r>
      <w:bookmarkEnd w:id="1826"/>
      <w:bookmarkEnd w:id="1827"/>
      <w:bookmarkEnd w:id="1828"/>
      <w:bookmarkEnd w:id="1829"/>
    </w:p>
    <w:p w14:paraId="3F2B1E6E" w14:textId="77777777" w:rsidR="00685DE6" w:rsidRPr="00610329" w:rsidRDefault="00685DE6" w:rsidP="00141B9B">
      <w:pPr>
        <w:pStyle w:val="Heading4"/>
      </w:pPr>
      <w:bookmarkStart w:id="1830" w:name="_Toc20154542"/>
      <w:bookmarkStart w:id="1831" w:name="_Toc27727518"/>
      <w:bookmarkStart w:id="1832" w:name="_Toc45203976"/>
      <w:bookmarkStart w:id="1833" w:name="_Toc155361215"/>
      <w:r w:rsidRPr="00610329">
        <w:t>F.2</w:t>
      </w:r>
      <w:r w:rsidR="00141B9B" w:rsidRPr="00610329">
        <w:t>.2</w:t>
      </w:r>
      <w:r w:rsidRPr="00610329">
        <w:t>.2.1</w:t>
      </w:r>
      <w:r w:rsidRPr="00610329">
        <w:tab/>
        <w:t>General</w:t>
      </w:r>
      <w:bookmarkEnd w:id="1830"/>
      <w:bookmarkEnd w:id="1831"/>
      <w:bookmarkEnd w:id="1832"/>
      <w:bookmarkEnd w:id="1833"/>
    </w:p>
    <w:p w14:paraId="743B2851" w14:textId="77777777" w:rsidR="00685DE6" w:rsidRPr="00610329" w:rsidRDefault="00685DE6" w:rsidP="00685DE6">
      <w:r w:rsidRPr="00610329">
        <w:rPr>
          <w:lang w:val="en-US"/>
        </w:rPr>
        <w:t xml:space="preserve">The purpose of the </w:t>
      </w:r>
      <w:r w:rsidRPr="00610329">
        <w:t>UE requested FTT establishment procedure</w:t>
      </w:r>
      <w:r w:rsidRPr="00610329">
        <w:rPr>
          <w:lang w:val="en-US"/>
        </w:rPr>
        <w:t xml:space="preserve"> is to establish an FTT between the UE and the ePDG.</w:t>
      </w:r>
    </w:p>
    <w:p w14:paraId="1C869AC6" w14:textId="77777777" w:rsidR="00685DE6" w:rsidRPr="00610329" w:rsidRDefault="00685DE6" w:rsidP="00141B9B">
      <w:pPr>
        <w:pStyle w:val="Heading4"/>
      </w:pPr>
      <w:bookmarkStart w:id="1834" w:name="_Toc20154543"/>
      <w:bookmarkStart w:id="1835" w:name="_Toc27727519"/>
      <w:bookmarkStart w:id="1836" w:name="_Toc45203977"/>
      <w:bookmarkStart w:id="1837" w:name="_Toc155361216"/>
      <w:r w:rsidRPr="00610329">
        <w:t>F.2</w:t>
      </w:r>
      <w:r w:rsidR="00141B9B" w:rsidRPr="00610329">
        <w:t>.2</w:t>
      </w:r>
      <w:r w:rsidRPr="00610329">
        <w:t>.2.2</w:t>
      </w:r>
      <w:r w:rsidRPr="00610329">
        <w:tab/>
        <w:t>UE requested FTT establishment procedure initiation</w:t>
      </w:r>
      <w:bookmarkEnd w:id="1834"/>
      <w:bookmarkEnd w:id="1835"/>
      <w:bookmarkEnd w:id="1836"/>
      <w:bookmarkEnd w:id="1837"/>
    </w:p>
    <w:p w14:paraId="72EC4E68" w14:textId="77777777" w:rsidR="00685DE6" w:rsidRPr="00610329" w:rsidRDefault="00685DE6" w:rsidP="00685DE6">
      <w:pPr>
        <w:rPr>
          <w:iCs/>
          <w:snapToGrid w:val="0"/>
          <w:lang w:val="en-AU"/>
        </w:rPr>
      </w:pPr>
      <w:r w:rsidRPr="00610329">
        <w:t xml:space="preserve">If the UE is not configured with an HTTP proxy address, the UE shall follow the procedures in </w:t>
      </w:r>
      <w:r w:rsidR="006446E1" w:rsidRPr="00610329">
        <w:t>clause</w:t>
      </w:r>
      <w:r w:rsidRPr="00610329">
        <w:t> F.2</w:t>
      </w:r>
      <w:r w:rsidR="00141B9B" w:rsidRPr="00610329">
        <w:t>.2</w:t>
      </w:r>
      <w:r w:rsidRPr="00610329">
        <w:t>.2.3</w:t>
      </w:r>
      <w:r w:rsidRPr="00610329">
        <w:rPr>
          <w:iCs/>
          <w:snapToGrid w:val="0"/>
          <w:lang w:val="en-AU"/>
        </w:rPr>
        <w:t>.</w:t>
      </w:r>
    </w:p>
    <w:p w14:paraId="6E88D9A0" w14:textId="77777777" w:rsidR="00685DE6" w:rsidRPr="00610329" w:rsidRDefault="00685DE6" w:rsidP="00685DE6">
      <w:pPr>
        <w:rPr>
          <w:iCs/>
          <w:snapToGrid w:val="0"/>
          <w:lang w:val="en-AU"/>
        </w:rPr>
      </w:pPr>
      <w:r w:rsidRPr="00610329">
        <w:lastRenderedPageBreak/>
        <w:t xml:space="preserve">If the UE is configured with an HTTP proxy address, the UE shall follow the procedures in </w:t>
      </w:r>
      <w:r w:rsidR="006446E1" w:rsidRPr="00610329">
        <w:t>clause</w:t>
      </w:r>
      <w:r w:rsidRPr="00610329">
        <w:t> F.2</w:t>
      </w:r>
      <w:r w:rsidR="00141B9B" w:rsidRPr="00610329">
        <w:t>.2</w:t>
      </w:r>
      <w:r w:rsidRPr="00610329">
        <w:t>.2.4</w:t>
      </w:r>
      <w:r w:rsidRPr="00610329">
        <w:rPr>
          <w:iCs/>
          <w:snapToGrid w:val="0"/>
          <w:lang w:val="en-AU"/>
        </w:rPr>
        <w:t>.</w:t>
      </w:r>
    </w:p>
    <w:p w14:paraId="1311B40E" w14:textId="77777777" w:rsidR="00685DE6" w:rsidRPr="00610329" w:rsidRDefault="00685DE6" w:rsidP="00685DE6">
      <w:pPr>
        <w:pStyle w:val="NO"/>
        <w:rPr>
          <w:iCs/>
          <w:snapToGrid w:val="0"/>
          <w:lang w:val="en-AU"/>
        </w:rPr>
      </w:pPr>
      <w:r w:rsidRPr="00610329">
        <w:rPr>
          <w:iCs/>
          <w:snapToGrid w:val="0"/>
          <w:lang w:val="en-AU"/>
        </w:rPr>
        <w:t>NOTE:</w:t>
      </w:r>
      <w:r w:rsidRPr="00610329">
        <w:rPr>
          <w:iCs/>
          <w:snapToGrid w:val="0"/>
          <w:lang w:val="en-AU"/>
        </w:rPr>
        <w:tab/>
        <w:t>UE configu</w:t>
      </w:r>
      <w:r w:rsidR="005B68DC" w:rsidRPr="00610329">
        <w:rPr>
          <w:iCs/>
          <w:snapToGrid w:val="0"/>
          <w:lang w:val="en-AU"/>
        </w:rPr>
        <w:t>r</w:t>
      </w:r>
      <w:r w:rsidRPr="00610329">
        <w:rPr>
          <w:iCs/>
          <w:snapToGrid w:val="0"/>
          <w:lang w:val="en-AU"/>
        </w:rPr>
        <w:t xml:space="preserve">ation of an </w:t>
      </w:r>
      <w:r w:rsidRPr="00610329">
        <w:t>HTTP proxy address is out of scope of 3GPP.</w:t>
      </w:r>
    </w:p>
    <w:p w14:paraId="29354A57" w14:textId="77777777" w:rsidR="00685DE6" w:rsidRPr="00610329" w:rsidRDefault="00685DE6" w:rsidP="00141B9B">
      <w:pPr>
        <w:pStyle w:val="Heading4"/>
      </w:pPr>
      <w:bookmarkStart w:id="1838" w:name="_Toc20154544"/>
      <w:bookmarkStart w:id="1839" w:name="_Toc27727520"/>
      <w:bookmarkStart w:id="1840" w:name="_Toc45203978"/>
      <w:bookmarkStart w:id="1841" w:name="_Toc155361217"/>
      <w:r w:rsidRPr="00610329">
        <w:t>F.</w:t>
      </w:r>
      <w:r w:rsidR="00141B9B" w:rsidRPr="00610329">
        <w:t>2.</w:t>
      </w:r>
      <w:r w:rsidRPr="00610329">
        <w:t>2.2.3</w:t>
      </w:r>
      <w:r w:rsidRPr="00610329">
        <w:tab/>
        <w:t>UE requested FTT establishment procedure initiation via restrictive non-3GPP access network type I</w:t>
      </w:r>
      <w:bookmarkEnd w:id="1838"/>
      <w:bookmarkEnd w:id="1839"/>
      <w:bookmarkEnd w:id="1840"/>
      <w:bookmarkEnd w:id="1841"/>
    </w:p>
    <w:p w14:paraId="7C71A97E" w14:textId="77777777" w:rsidR="00685DE6" w:rsidRPr="00610329" w:rsidRDefault="00685DE6" w:rsidP="00685DE6">
      <w:pPr>
        <w:rPr>
          <w:iCs/>
          <w:snapToGrid w:val="0"/>
          <w:lang w:val="en-AU"/>
        </w:rPr>
      </w:pPr>
      <w:r w:rsidRPr="00610329">
        <w:t xml:space="preserve">In order to establish an FTT, the UE shall establish a TCP connection </w:t>
      </w:r>
      <w:r w:rsidRPr="00610329">
        <w:rPr>
          <w:iCs/>
          <w:snapToGrid w:val="0"/>
          <w:lang w:val="en-AU"/>
        </w:rPr>
        <w:t>to the ePDG address and destination port</w:t>
      </w:r>
      <w:r w:rsidR="002B571B" w:rsidRPr="00610329">
        <w:rPr>
          <w:iCs/>
          <w:snapToGrid w:val="0"/>
          <w:lang w:val="en-AU"/>
        </w:rPr>
        <w:t> </w:t>
      </w:r>
      <w:r w:rsidRPr="00610329">
        <w:rPr>
          <w:iCs/>
          <w:snapToGrid w:val="0"/>
          <w:lang w:val="en-AU"/>
        </w:rPr>
        <w:t>443.</w:t>
      </w:r>
    </w:p>
    <w:p w14:paraId="2F804853" w14:textId="77777777" w:rsidR="00685DE6" w:rsidRPr="00610329" w:rsidRDefault="00685DE6" w:rsidP="00685DE6">
      <w:pPr>
        <w:rPr>
          <w:iCs/>
          <w:snapToGrid w:val="0"/>
          <w:lang w:val="en-AU"/>
        </w:rPr>
      </w:pPr>
      <w:r w:rsidRPr="00610329">
        <w:t xml:space="preserve">If the TCP connection establishment is successful, the UE shall establish a TLS </w:t>
      </w:r>
      <w:r w:rsidR="00141B9B" w:rsidRPr="00610329">
        <w:t xml:space="preserve">connection </w:t>
      </w:r>
      <w:r w:rsidRPr="00610329">
        <w:t xml:space="preserve">over the TCP connection according to </w:t>
      </w:r>
      <w:r w:rsidR="002B571B" w:rsidRPr="00610329">
        <w:t>the TLS profile specified in 3GPP TS 33.310 [65] annex E</w:t>
      </w:r>
      <w:r w:rsidRPr="00610329">
        <w:rPr>
          <w:iCs/>
          <w:snapToGrid w:val="0"/>
          <w:lang w:val="en-AU"/>
        </w:rPr>
        <w:t>.</w:t>
      </w:r>
      <w:r w:rsidR="002B571B" w:rsidRPr="00610329">
        <w:rPr>
          <w:iCs/>
          <w:snapToGrid w:val="0"/>
          <w:lang w:val="en-AU"/>
        </w:rPr>
        <w:t xml:space="preserve"> If the ePDG address is a FQDN, the UE shall include a TLS extension of type "server_name" in the TLS client hello message according to </w:t>
      </w:r>
      <w:r w:rsidR="002B571B" w:rsidRPr="00610329">
        <w:t>the TLS profile specified in 3GPP TS 33.310 [65] annex E</w:t>
      </w:r>
      <w:r w:rsidR="002B571B" w:rsidRPr="00610329">
        <w:rPr>
          <w:iCs/>
          <w:snapToGrid w:val="0"/>
          <w:lang w:val="en-AU"/>
        </w:rPr>
        <w:t>.</w:t>
      </w:r>
    </w:p>
    <w:p w14:paraId="6763743D" w14:textId="77777777" w:rsidR="00685DE6" w:rsidRPr="00610329" w:rsidRDefault="00685DE6" w:rsidP="00685DE6">
      <w:pPr>
        <w:rPr>
          <w:iCs/>
          <w:snapToGrid w:val="0"/>
          <w:lang w:val="en-AU"/>
        </w:rPr>
      </w:pPr>
      <w:r w:rsidRPr="00610329">
        <w:rPr>
          <w:iCs/>
          <w:snapToGrid w:val="0"/>
          <w:lang w:val="en-AU"/>
        </w:rPr>
        <w:t>T</w:t>
      </w:r>
      <w:r w:rsidRPr="00610329">
        <w:t xml:space="preserve">he ePDG shall handle the TCP connection setup and shall handle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6D6F2B10" w14:textId="77777777" w:rsidR="00685DE6" w:rsidRPr="00610329" w:rsidRDefault="00685DE6" w:rsidP="00141B9B">
      <w:pPr>
        <w:pStyle w:val="Heading4"/>
      </w:pPr>
      <w:bookmarkStart w:id="1842" w:name="_Toc20154545"/>
      <w:bookmarkStart w:id="1843" w:name="_Toc27727521"/>
      <w:bookmarkStart w:id="1844" w:name="_Toc45203979"/>
      <w:bookmarkStart w:id="1845" w:name="_Toc155361218"/>
      <w:r w:rsidRPr="00610329">
        <w:t>F.2</w:t>
      </w:r>
      <w:r w:rsidR="00141B9B" w:rsidRPr="00610329">
        <w:t>.2</w:t>
      </w:r>
      <w:r w:rsidRPr="00610329">
        <w:t>.2.4</w:t>
      </w:r>
      <w:r w:rsidRPr="00610329">
        <w:tab/>
        <w:t>UE requested FTT establishment procedure initiation via restrictive non-3GPP access network type II</w:t>
      </w:r>
      <w:bookmarkEnd w:id="1842"/>
      <w:bookmarkEnd w:id="1843"/>
      <w:bookmarkEnd w:id="1844"/>
      <w:bookmarkEnd w:id="1845"/>
    </w:p>
    <w:p w14:paraId="5CD3FC06" w14:textId="77777777" w:rsidR="00685DE6" w:rsidRPr="00610329" w:rsidRDefault="00685DE6" w:rsidP="00685DE6">
      <w:pPr>
        <w:rPr>
          <w:snapToGrid w:val="0"/>
          <w:lang w:val="en-AU"/>
        </w:rPr>
      </w:pPr>
      <w:r w:rsidRPr="00610329">
        <w:t>If the UE is configured with HTTP proxy address, in order to establish an FTT, the UE shall send HTTP CONNECT request to the HTTP proxy address according to IETF RFC 2817 </w:t>
      </w:r>
      <w:r w:rsidRPr="00610329">
        <w:rPr>
          <w:iCs/>
          <w:snapToGrid w:val="0"/>
          <w:lang w:val="en-AU"/>
        </w:rPr>
        <w:t>[53]</w:t>
      </w:r>
      <w:r w:rsidRPr="00610329">
        <w:t xml:space="preserve">. The UE shall populate Request-URI of the HTTP CONNECT request with the </w:t>
      </w:r>
      <w:r w:rsidRPr="00610329">
        <w:rPr>
          <w:snapToGrid w:val="0"/>
          <w:lang w:val="en-AU"/>
        </w:rPr>
        <w:t>ePDG address and port 443.</w:t>
      </w:r>
    </w:p>
    <w:p w14:paraId="4B784BB8" w14:textId="77777777" w:rsidR="00685DE6" w:rsidRPr="00610329" w:rsidRDefault="00685DE6" w:rsidP="00685DE6">
      <w:pPr>
        <w:rPr>
          <w:iCs/>
          <w:snapToGrid w:val="0"/>
          <w:lang w:val="en-AU"/>
        </w:rPr>
      </w:pPr>
      <w:r w:rsidRPr="00610329">
        <w:rPr>
          <w:iCs/>
          <w:snapToGrid w:val="0"/>
          <w:lang w:val="en-AU"/>
        </w:rPr>
        <w:t xml:space="preserve">Upon receiving HTTP </w:t>
      </w:r>
      <w:r w:rsidRPr="00610329">
        <w:rPr>
          <w:iCs/>
          <w:snapToGrid w:val="0"/>
          <w:lang w:val="en-US"/>
        </w:rPr>
        <w:t>2xx response to</w:t>
      </w:r>
      <w:r w:rsidRPr="00610329">
        <w:rPr>
          <w:iCs/>
          <w:snapToGrid w:val="0"/>
          <w:lang w:val="en-AU"/>
        </w:rPr>
        <w:t xml:space="preserve"> HTTP CONNECT request, the UE shall establish </w:t>
      </w:r>
      <w:r w:rsidRPr="00610329">
        <w:t xml:space="preserve">TLS </w:t>
      </w:r>
      <w:r w:rsidR="00141B9B" w:rsidRPr="00610329">
        <w:t xml:space="preserve">connection </w:t>
      </w:r>
      <w:r w:rsidRPr="00610329">
        <w:t xml:space="preserve">according to </w:t>
      </w:r>
      <w:r w:rsidR="002B571B" w:rsidRPr="00610329">
        <w:t>the TLS profile specified in 3GPP TS 33.310 [65] annex E</w:t>
      </w:r>
      <w:r w:rsidRPr="00610329">
        <w:rPr>
          <w:iCs/>
          <w:snapToGrid w:val="0"/>
          <w:lang w:val="en-AU"/>
        </w:rPr>
        <w:t xml:space="preserve"> over the TCP connection used for the HTTP CONNECT request transport. If the ePDG address is a FQDN, the UE shall include a TLS extension of type "server_name" in the TLS client hello message according to </w:t>
      </w:r>
      <w:r w:rsidR="002B571B" w:rsidRPr="00610329">
        <w:t>the TLS profile specified in 3GPP TS 33.310 [65] annex E</w:t>
      </w:r>
      <w:r w:rsidRPr="00610329">
        <w:rPr>
          <w:iCs/>
          <w:snapToGrid w:val="0"/>
          <w:lang w:val="en-AU"/>
        </w:rPr>
        <w:t>.</w:t>
      </w:r>
    </w:p>
    <w:p w14:paraId="60FDAE01" w14:textId="77777777" w:rsidR="00685DE6" w:rsidRPr="00610329" w:rsidRDefault="00685DE6" w:rsidP="00685DE6">
      <w:r w:rsidRPr="00610329">
        <w:rPr>
          <w:iCs/>
          <w:snapToGrid w:val="0"/>
          <w:lang w:val="en-AU"/>
        </w:rPr>
        <w:t>T</w:t>
      </w:r>
      <w:r w:rsidRPr="00610329">
        <w:t xml:space="preserve">he ePDG shall handle the TCP connection setup and the TLS </w:t>
      </w:r>
      <w:r w:rsidR="00141B9B" w:rsidRPr="00610329">
        <w:t xml:space="preserve">connection </w:t>
      </w:r>
      <w:r w:rsidRPr="00610329">
        <w:t xml:space="preserve">establishment according to </w:t>
      </w:r>
      <w:r w:rsidR="002B571B" w:rsidRPr="00610329">
        <w:t>the TLS profile specified in 3GPP TS 33.310 [65] annex E</w:t>
      </w:r>
      <w:r w:rsidRPr="00610329">
        <w:rPr>
          <w:iCs/>
          <w:snapToGrid w:val="0"/>
          <w:lang w:val="en-AU"/>
        </w:rPr>
        <w:t>.</w:t>
      </w:r>
    </w:p>
    <w:p w14:paraId="7F09463C" w14:textId="77777777" w:rsidR="00685DE6" w:rsidRPr="00610329" w:rsidRDefault="00685DE6" w:rsidP="00141B9B">
      <w:pPr>
        <w:pStyle w:val="Heading4"/>
        <w:rPr>
          <w:iCs/>
          <w:snapToGrid w:val="0"/>
          <w:lang w:val="en-AU"/>
        </w:rPr>
      </w:pPr>
      <w:bookmarkStart w:id="1846" w:name="_Toc20154546"/>
      <w:bookmarkStart w:id="1847" w:name="_Toc27727522"/>
      <w:bookmarkStart w:id="1848" w:name="_Toc45203980"/>
      <w:bookmarkStart w:id="1849" w:name="_Toc155361219"/>
      <w:r w:rsidRPr="00610329">
        <w:t>F.2</w:t>
      </w:r>
      <w:r w:rsidR="00141B9B" w:rsidRPr="00610329">
        <w:t>.2</w:t>
      </w:r>
      <w:r w:rsidRPr="00610329">
        <w:t>.2.5</w:t>
      </w:r>
      <w:r w:rsidRPr="00610329">
        <w:rPr>
          <w:iCs/>
          <w:snapToGrid w:val="0"/>
          <w:lang w:val="en-AU"/>
        </w:rPr>
        <w:tab/>
      </w:r>
      <w:r w:rsidRPr="00610329">
        <w:t>UE requested FTT establishment procedure</w:t>
      </w:r>
      <w:r w:rsidRPr="00610329">
        <w:rPr>
          <w:iCs/>
          <w:snapToGrid w:val="0"/>
          <w:lang w:val="en-AU"/>
        </w:rPr>
        <w:t xml:space="preserve"> accepted by the network</w:t>
      </w:r>
      <w:bookmarkEnd w:id="1846"/>
      <w:bookmarkEnd w:id="1847"/>
      <w:bookmarkEnd w:id="1848"/>
      <w:bookmarkEnd w:id="1849"/>
    </w:p>
    <w:p w14:paraId="21D85EE4" w14:textId="77777777" w:rsidR="00685DE6" w:rsidRPr="00610329" w:rsidRDefault="00685DE6" w:rsidP="00685DE6">
      <w:r w:rsidRPr="00610329">
        <w:rPr>
          <w:iCs/>
          <w:snapToGrid w:val="0"/>
          <w:lang w:val="en-AU"/>
        </w:rPr>
        <w:t xml:space="preserve">When TLS Finished message is sent over the TCP connection according to </w:t>
      </w:r>
      <w:r w:rsidR="002B571B" w:rsidRPr="00610329">
        <w:t>the TLS profile specified in 3GPP TS 33.310 [65] annex E</w:t>
      </w:r>
      <w:r w:rsidRPr="00610329">
        <w:rPr>
          <w:iCs/>
          <w:snapToGrid w:val="0"/>
          <w:lang w:val="en-AU"/>
        </w:rPr>
        <w:t>, the ePDG shall use the connection as the FTT.</w:t>
      </w:r>
    </w:p>
    <w:p w14:paraId="04BD044F" w14:textId="77777777" w:rsidR="00685DE6" w:rsidRPr="00610329" w:rsidRDefault="00685DE6" w:rsidP="00685DE6">
      <w:pPr>
        <w:rPr>
          <w:iCs/>
          <w:snapToGrid w:val="0"/>
          <w:lang w:val="en-AU"/>
        </w:rPr>
      </w:pPr>
      <w:r w:rsidRPr="00610329">
        <w:rPr>
          <w:iCs/>
          <w:snapToGrid w:val="0"/>
          <w:lang w:val="en-AU"/>
        </w:rPr>
        <w:t>When valid TLS Finished message is received over the TCP connection, the UE shall use the connection as the FTT.</w:t>
      </w:r>
    </w:p>
    <w:p w14:paraId="625AF602" w14:textId="77777777" w:rsidR="00685DE6" w:rsidRPr="00610329" w:rsidRDefault="00685DE6" w:rsidP="00141B9B">
      <w:pPr>
        <w:pStyle w:val="Heading3"/>
      </w:pPr>
      <w:bookmarkStart w:id="1850" w:name="_Toc20154547"/>
      <w:bookmarkStart w:id="1851" w:name="_Toc27727523"/>
      <w:bookmarkStart w:id="1852" w:name="_Toc45203981"/>
      <w:bookmarkStart w:id="1853" w:name="_Toc155361220"/>
      <w:r w:rsidRPr="00610329">
        <w:t>F.</w:t>
      </w:r>
      <w:r w:rsidR="00141B9B" w:rsidRPr="00610329">
        <w:t>2.</w:t>
      </w:r>
      <w:r w:rsidRPr="00610329">
        <w:t>2.3</w:t>
      </w:r>
      <w:r w:rsidRPr="00610329">
        <w:tab/>
        <w:t>IKEv2 message transport procedure</w:t>
      </w:r>
      <w:bookmarkEnd w:id="1850"/>
      <w:bookmarkEnd w:id="1851"/>
      <w:bookmarkEnd w:id="1852"/>
      <w:bookmarkEnd w:id="1853"/>
    </w:p>
    <w:p w14:paraId="569C841D" w14:textId="77777777" w:rsidR="00685DE6" w:rsidRPr="00610329" w:rsidRDefault="00685DE6" w:rsidP="00141B9B">
      <w:pPr>
        <w:pStyle w:val="Heading4"/>
      </w:pPr>
      <w:bookmarkStart w:id="1854" w:name="_Toc20154548"/>
      <w:bookmarkStart w:id="1855" w:name="_Toc27727524"/>
      <w:bookmarkStart w:id="1856" w:name="_Toc45203982"/>
      <w:bookmarkStart w:id="1857" w:name="_Toc155361221"/>
      <w:r w:rsidRPr="00610329">
        <w:t>F.2.</w:t>
      </w:r>
      <w:r w:rsidR="00141B9B" w:rsidRPr="00610329">
        <w:t>2.</w:t>
      </w:r>
      <w:r w:rsidRPr="00610329">
        <w:t>3.1</w:t>
      </w:r>
      <w:r w:rsidRPr="00610329">
        <w:tab/>
        <w:t>General</w:t>
      </w:r>
      <w:bookmarkEnd w:id="1854"/>
      <w:bookmarkEnd w:id="1855"/>
      <w:bookmarkEnd w:id="1856"/>
      <w:bookmarkEnd w:id="1857"/>
    </w:p>
    <w:p w14:paraId="4D854120" w14:textId="77777777" w:rsidR="00685DE6" w:rsidRPr="00610329" w:rsidRDefault="00685DE6" w:rsidP="00685DE6">
      <w:r w:rsidRPr="00610329">
        <w:rPr>
          <w:lang w:val="en-US"/>
        </w:rPr>
        <w:t xml:space="preserve">The purpose of the </w:t>
      </w:r>
      <w:r w:rsidRPr="00610329">
        <w:t>IKEv2 message transport procedure</w:t>
      </w:r>
      <w:r w:rsidRPr="00610329">
        <w:rPr>
          <w:lang w:val="en-US"/>
        </w:rPr>
        <w:t xml:space="preserve"> is to transport an IKEv2 message over an FTT. </w:t>
      </w:r>
    </w:p>
    <w:p w14:paraId="0C203462" w14:textId="77777777" w:rsidR="00685DE6" w:rsidRPr="00610329" w:rsidRDefault="00685DE6" w:rsidP="00141B9B">
      <w:pPr>
        <w:pStyle w:val="Heading4"/>
      </w:pPr>
      <w:bookmarkStart w:id="1858" w:name="_Toc20154549"/>
      <w:bookmarkStart w:id="1859" w:name="_Toc27727525"/>
      <w:bookmarkStart w:id="1860" w:name="_Toc45203983"/>
      <w:bookmarkStart w:id="1861" w:name="_Toc155361222"/>
      <w:r w:rsidRPr="00610329">
        <w:t>F.2</w:t>
      </w:r>
      <w:r w:rsidR="00141B9B" w:rsidRPr="00610329">
        <w:t>.2</w:t>
      </w:r>
      <w:r w:rsidRPr="00610329">
        <w:t>.3.2</w:t>
      </w:r>
      <w:r w:rsidRPr="00610329">
        <w:tab/>
        <w:t>IKEv2 message transport procedure initiation</w:t>
      </w:r>
      <w:bookmarkEnd w:id="1858"/>
      <w:bookmarkEnd w:id="1859"/>
      <w:bookmarkEnd w:id="1860"/>
      <w:bookmarkEnd w:id="1861"/>
    </w:p>
    <w:p w14:paraId="4A863937" w14:textId="77777777" w:rsidR="00685DE6" w:rsidRPr="00610329" w:rsidRDefault="00685DE6" w:rsidP="00685DE6">
      <w:pPr>
        <w:rPr>
          <w:lang w:val="en-US"/>
        </w:rPr>
      </w:pPr>
      <w:r w:rsidRPr="00610329">
        <w:t>In order to send an IKEv2 message, the UE or the ePDG shall create an IKEv2</w:t>
      </w:r>
      <w:r w:rsidRPr="00610329">
        <w:rPr>
          <w:lang w:val="en-CA"/>
        </w:rPr>
        <w:t xml:space="preserve"> envelope as described in </w:t>
      </w:r>
      <w:r w:rsidR="006446E1" w:rsidRPr="00610329">
        <w:rPr>
          <w:lang w:val="en-CA"/>
        </w:rPr>
        <w:t>clause</w:t>
      </w:r>
      <w:r w:rsidRPr="00610329">
        <w:t> </w:t>
      </w:r>
      <w:r w:rsidRPr="00610329">
        <w:rPr>
          <w:lang w:val="en-CA"/>
        </w:rPr>
        <w:t xml:space="preserve">F.3.2.2, shall populate the </w:t>
      </w:r>
      <w:r w:rsidRPr="00610329">
        <w:t>Non-ESP marker field with zero value</w:t>
      </w:r>
      <w:r w:rsidRPr="00610329">
        <w:rPr>
          <w:lang w:val="en-CA"/>
        </w:rPr>
        <w:t xml:space="preserve"> and shall </w:t>
      </w:r>
      <w:r w:rsidRPr="00610329">
        <w:rPr>
          <w:lang w:val="en-US"/>
        </w:rPr>
        <w:t xml:space="preserve">populate </w:t>
      </w:r>
      <w:r w:rsidRPr="00610329">
        <w:rPr>
          <w:lang w:val="en-CA"/>
        </w:rPr>
        <w:t xml:space="preserve">the </w:t>
      </w:r>
      <w:r w:rsidRPr="00610329">
        <w:rPr>
          <w:lang w:val="en-US"/>
        </w:rPr>
        <w:t xml:space="preserve">IKEv2 message field of the </w:t>
      </w:r>
      <w:r w:rsidRPr="00610329">
        <w:rPr>
          <w:lang w:val="en-CA"/>
        </w:rPr>
        <w:t xml:space="preserve">IKEv2 envelope </w:t>
      </w:r>
      <w:r w:rsidRPr="00610329">
        <w:rPr>
          <w:lang w:val="en-US"/>
        </w:rPr>
        <w:t xml:space="preserve">with the IKEv2 message. </w:t>
      </w:r>
    </w:p>
    <w:p w14:paraId="1A4DD3DE" w14:textId="77777777" w:rsidR="00685DE6" w:rsidRPr="00610329" w:rsidRDefault="00685DE6" w:rsidP="00685DE6">
      <w:pPr>
        <w:rPr>
          <w:lang w:val="en-US"/>
        </w:rPr>
      </w:pPr>
      <w:r w:rsidRPr="00610329">
        <w:rPr>
          <w:lang w:val="en-US"/>
        </w:rPr>
        <w:t xml:space="preserve">The UE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w:t>
      </w:r>
    </w:p>
    <w:p w14:paraId="36C599CE" w14:textId="77777777" w:rsidR="00685DE6" w:rsidRPr="00610329" w:rsidRDefault="00685DE6" w:rsidP="00685DE6">
      <w:pPr>
        <w:pStyle w:val="B1"/>
      </w:pPr>
      <w:r w:rsidRPr="00610329">
        <w:rPr>
          <w:lang w:val="en-US"/>
        </w:rPr>
        <w:t>-</w:t>
      </w:r>
      <w:r w:rsidRPr="00610329">
        <w:rPr>
          <w:lang w:val="en-US"/>
        </w:rPr>
        <w:tab/>
        <w:t xml:space="preserve">if the IKEv2 message is an IKEv2 request, over an </w:t>
      </w:r>
      <w:r w:rsidRPr="00610329">
        <w:t>FTT of the UE; and</w:t>
      </w:r>
    </w:p>
    <w:p w14:paraId="55AA497A"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00D1BEC4" w14:textId="77777777" w:rsidR="00685DE6" w:rsidRPr="00610329" w:rsidRDefault="00685DE6" w:rsidP="00685DE6">
      <w:pPr>
        <w:rPr>
          <w:lang w:val="en-US"/>
        </w:rPr>
      </w:pPr>
      <w:r w:rsidRPr="00610329">
        <w:rPr>
          <w:lang w:val="en-US"/>
        </w:rPr>
        <w:t xml:space="preserve">The ePDG shall send the </w:t>
      </w:r>
      <w:r w:rsidRPr="00610329">
        <w:t xml:space="preserve">IKEv2 envelope as TLS application data according to </w:t>
      </w:r>
      <w:r w:rsidR="002B571B" w:rsidRPr="00610329">
        <w:t>the TLS profile specified in 3GPP TS 33.310 [65] annex E</w:t>
      </w:r>
      <w:r w:rsidRPr="00610329">
        <w:rPr>
          <w:iCs/>
          <w:snapToGrid w:val="0"/>
          <w:lang w:val="en-AU"/>
        </w:rPr>
        <w:t xml:space="preserve">: </w:t>
      </w:r>
    </w:p>
    <w:p w14:paraId="099018D5" w14:textId="77777777" w:rsidR="00685DE6" w:rsidRPr="00610329" w:rsidRDefault="00685DE6" w:rsidP="00685DE6">
      <w:pPr>
        <w:pStyle w:val="B1"/>
        <w:rPr>
          <w:lang w:val="en-US"/>
        </w:rPr>
      </w:pPr>
      <w:r w:rsidRPr="00610329">
        <w:rPr>
          <w:lang w:val="en-US"/>
        </w:rPr>
        <w:lastRenderedPageBreak/>
        <w:t>-</w:t>
      </w:r>
      <w:r w:rsidRPr="00610329">
        <w:rPr>
          <w:lang w:val="en-US"/>
        </w:rPr>
        <w:tab/>
        <w:t xml:space="preserve">if the IKEv2 message is an IKEv2 request </w:t>
      </w:r>
      <w:r w:rsidRPr="00610329">
        <w:t>of an IKEv2 security association</w:t>
      </w:r>
      <w:r w:rsidRPr="00610329">
        <w:rPr>
          <w:lang w:val="en-US"/>
        </w:rPr>
        <w:t xml:space="preserve">, over </w:t>
      </w:r>
      <w:r w:rsidRPr="00610329">
        <w:t>the FTT associated with the IKEv2 security association; and</w:t>
      </w:r>
    </w:p>
    <w:p w14:paraId="78155C9F" w14:textId="77777777" w:rsidR="00685DE6" w:rsidRPr="00610329" w:rsidRDefault="00685DE6" w:rsidP="00685DE6">
      <w:pPr>
        <w:pStyle w:val="B1"/>
      </w:pPr>
      <w:r w:rsidRPr="00610329">
        <w:rPr>
          <w:lang w:val="en-US"/>
        </w:rPr>
        <w:t>-</w:t>
      </w:r>
      <w:r w:rsidRPr="00610329">
        <w:rPr>
          <w:lang w:val="en-US"/>
        </w:rPr>
        <w:tab/>
        <w:t xml:space="preserve">if the IKEv2 message is an IKEv2 response of an </w:t>
      </w:r>
      <w:r w:rsidRPr="00610329">
        <w:t>IKEv2 request</w:t>
      </w:r>
      <w:r w:rsidRPr="00610329">
        <w:rPr>
          <w:lang w:val="en-US"/>
        </w:rPr>
        <w:t xml:space="preserve">, over </w:t>
      </w:r>
      <w:r w:rsidRPr="00610329">
        <w:t>the FTT over which the IKEv2 request was received.</w:t>
      </w:r>
    </w:p>
    <w:p w14:paraId="668F42C6" w14:textId="77777777" w:rsidR="00685DE6" w:rsidRPr="00610329" w:rsidRDefault="00685DE6" w:rsidP="00141B9B">
      <w:pPr>
        <w:pStyle w:val="Heading4"/>
      </w:pPr>
      <w:bookmarkStart w:id="1862" w:name="_Toc20154550"/>
      <w:bookmarkStart w:id="1863" w:name="_Toc27727526"/>
      <w:bookmarkStart w:id="1864" w:name="_Toc45203984"/>
      <w:bookmarkStart w:id="1865" w:name="_Toc155361223"/>
      <w:r w:rsidRPr="00610329">
        <w:t>F.2.</w:t>
      </w:r>
      <w:r w:rsidR="00141B9B" w:rsidRPr="00610329">
        <w:t>2.</w:t>
      </w:r>
      <w:r w:rsidRPr="00610329">
        <w:t>3.3</w:t>
      </w:r>
      <w:r w:rsidRPr="00610329">
        <w:tab/>
        <w:t>IKEv2 message transport procedure accepted</w:t>
      </w:r>
      <w:bookmarkEnd w:id="1862"/>
      <w:bookmarkEnd w:id="1863"/>
      <w:bookmarkEnd w:id="1864"/>
      <w:bookmarkEnd w:id="1865"/>
    </w:p>
    <w:p w14:paraId="210183AB" w14:textId="77777777" w:rsidR="00685DE6" w:rsidRPr="00610329" w:rsidRDefault="00685DE6" w:rsidP="00685DE6">
      <w:pPr>
        <w:rPr>
          <w:iCs/>
          <w:snapToGrid w:val="0"/>
          <w:lang w:val="en-AU"/>
        </w:rPr>
      </w:pPr>
      <w:r w:rsidRPr="00610329">
        <w:t xml:space="preserve">Upon receiving the </w:t>
      </w:r>
      <w:r w:rsidRPr="00610329">
        <w:rPr>
          <w:lang w:val="en-CA"/>
        </w:rPr>
        <w:t xml:space="preserve">IKEv2 envelope </w:t>
      </w:r>
      <w:r w:rsidRPr="00610329">
        <w:t xml:space="preserve">as TLS application data </w:t>
      </w:r>
      <w:r w:rsidRPr="00610329">
        <w:rPr>
          <w:lang w:val="en-CA"/>
        </w:rPr>
        <w:t xml:space="preserve">over the FTT, the ePDG or the UE shall extract </w:t>
      </w:r>
      <w:r w:rsidRPr="00610329">
        <w:rPr>
          <w:lang w:val="en-US"/>
        </w:rPr>
        <w:t xml:space="preserve">the </w:t>
      </w:r>
      <w:r w:rsidRPr="00610329">
        <w:rPr>
          <w:lang w:val="en-CA"/>
        </w:rPr>
        <w:t>IKEv2 message</w:t>
      </w:r>
      <w:r w:rsidRPr="00610329">
        <w:t xml:space="preserve"> from the </w:t>
      </w:r>
      <w:r w:rsidRPr="00610329">
        <w:rPr>
          <w:lang w:val="en-CA"/>
        </w:rPr>
        <w:t xml:space="preserve">IKEv2 envelope as described in </w:t>
      </w:r>
      <w:r w:rsidR="006446E1" w:rsidRPr="00610329">
        <w:rPr>
          <w:lang w:val="en-CA"/>
        </w:rPr>
        <w:t>clause</w:t>
      </w:r>
      <w:r w:rsidR="00141B9B" w:rsidRPr="00610329">
        <w:t> </w:t>
      </w:r>
      <w:r w:rsidRPr="00610329">
        <w:rPr>
          <w:lang w:val="en-CA"/>
        </w:rPr>
        <w:t xml:space="preserve">F.3.2.2 and shall handle it according to </w:t>
      </w:r>
      <w:r w:rsidRPr="00610329">
        <w:t>IETF RFC </w:t>
      </w:r>
      <w:r w:rsidR="00705041" w:rsidRPr="00610329">
        <w:t>7296</w:t>
      </w:r>
      <w:r w:rsidRPr="00610329">
        <w:t> </w:t>
      </w:r>
      <w:r w:rsidRPr="00610329">
        <w:rPr>
          <w:iCs/>
          <w:snapToGrid w:val="0"/>
          <w:lang w:val="en-AU"/>
        </w:rPr>
        <w:t xml:space="preserve">[28]. </w:t>
      </w:r>
      <w:r w:rsidRPr="00610329">
        <w:t xml:space="preserve">If the IKEv2 message is a validated IKEv2 packet, the ePDG shall associate the FTT with the IKEv2 security association of the validated packet (replacing any FTT previously associated with the IKEv2 security association). </w:t>
      </w:r>
    </w:p>
    <w:p w14:paraId="5224F383" w14:textId="77777777" w:rsidR="00685DE6" w:rsidRPr="00610329" w:rsidRDefault="00685DE6" w:rsidP="00141B9B">
      <w:pPr>
        <w:pStyle w:val="Heading3"/>
      </w:pPr>
      <w:bookmarkStart w:id="1866" w:name="_Toc20154551"/>
      <w:bookmarkStart w:id="1867" w:name="_Toc27727527"/>
      <w:bookmarkStart w:id="1868" w:name="_Toc45203985"/>
      <w:bookmarkStart w:id="1869" w:name="_Toc155361224"/>
      <w:r w:rsidRPr="00610329">
        <w:t>F.</w:t>
      </w:r>
      <w:r w:rsidR="00141B9B" w:rsidRPr="00610329">
        <w:t>2.</w:t>
      </w:r>
      <w:r w:rsidRPr="00610329">
        <w:t>2.4</w:t>
      </w:r>
      <w:r w:rsidRPr="00610329">
        <w:tab/>
        <w:t>Encapsulating security payload transport procedure</w:t>
      </w:r>
      <w:bookmarkEnd w:id="1866"/>
      <w:bookmarkEnd w:id="1867"/>
      <w:bookmarkEnd w:id="1868"/>
      <w:bookmarkEnd w:id="1869"/>
    </w:p>
    <w:p w14:paraId="6E9ED1DD" w14:textId="77777777" w:rsidR="00685DE6" w:rsidRPr="00610329" w:rsidRDefault="00685DE6" w:rsidP="00141B9B">
      <w:pPr>
        <w:pStyle w:val="Heading4"/>
      </w:pPr>
      <w:bookmarkStart w:id="1870" w:name="_Toc20154552"/>
      <w:bookmarkStart w:id="1871" w:name="_Toc27727528"/>
      <w:bookmarkStart w:id="1872" w:name="_Toc45203986"/>
      <w:bookmarkStart w:id="1873" w:name="_Toc155361225"/>
      <w:r w:rsidRPr="00610329">
        <w:t>F.2.</w:t>
      </w:r>
      <w:r w:rsidR="00141B9B" w:rsidRPr="00610329">
        <w:t>2.</w:t>
      </w:r>
      <w:r w:rsidRPr="00610329">
        <w:t>4.1</w:t>
      </w:r>
      <w:r w:rsidRPr="00610329">
        <w:tab/>
        <w:t>General</w:t>
      </w:r>
      <w:bookmarkEnd w:id="1870"/>
      <w:bookmarkEnd w:id="1871"/>
      <w:bookmarkEnd w:id="1872"/>
      <w:bookmarkEnd w:id="1873"/>
    </w:p>
    <w:p w14:paraId="5DE5ECFD" w14:textId="77777777" w:rsidR="00685DE6" w:rsidRPr="00610329" w:rsidRDefault="00685DE6" w:rsidP="00685DE6">
      <w:r w:rsidRPr="00610329">
        <w:rPr>
          <w:lang w:val="en-US"/>
        </w:rPr>
        <w:t xml:space="preserve">The purpose of the </w:t>
      </w:r>
      <w:r w:rsidRPr="00610329">
        <w:t>encapsulating security payload transport procedure</w:t>
      </w:r>
      <w:r w:rsidRPr="00610329">
        <w:rPr>
          <w:lang w:val="en-US"/>
        </w:rPr>
        <w:t xml:space="preserve"> is to transport an </w:t>
      </w:r>
      <w:r w:rsidRPr="00610329">
        <w:t>encapsulating security payload</w:t>
      </w:r>
      <w:r w:rsidRPr="00610329">
        <w:rPr>
          <w:lang w:val="en-US"/>
        </w:rPr>
        <w:t xml:space="preserve"> over an FTT.</w:t>
      </w:r>
    </w:p>
    <w:p w14:paraId="58C1A0B7" w14:textId="77777777" w:rsidR="00685DE6" w:rsidRPr="00610329" w:rsidRDefault="00685DE6" w:rsidP="00141B9B">
      <w:pPr>
        <w:pStyle w:val="Heading4"/>
      </w:pPr>
      <w:bookmarkStart w:id="1874" w:name="_Toc20154553"/>
      <w:bookmarkStart w:id="1875" w:name="_Toc27727529"/>
      <w:bookmarkStart w:id="1876" w:name="_Toc45203987"/>
      <w:bookmarkStart w:id="1877" w:name="_Toc155361226"/>
      <w:r w:rsidRPr="00610329">
        <w:t>F.2.</w:t>
      </w:r>
      <w:r w:rsidR="00141B9B" w:rsidRPr="00610329">
        <w:t>2.</w:t>
      </w:r>
      <w:r w:rsidRPr="00610329">
        <w:t>4.2</w:t>
      </w:r>
      <w:r w:rsidRPr="00610329">
        <w:tab/>
        <w:t>Encapsulating security payload transport initiation</w:t>
      </w:r>
      <w:bookmarkEnd w:id="1874"/>
      <w:bookmarkEnd w:id="1875"/>
      <w:bookmarkEnd w:id="1876"/>
      <w:bookmarkEnd w:id="1877"/>
    </w:p>
    <w:p w14:paraId="173F8185" w14:textId="77777777" w:rsidR="00685DE6" w:rsidRPr="00610329" w:rsidRDefault="00685DE6" w:rsidP="00685DE6">
      <w:r w:rsidRPr="00610329">
        <w:t xml:space="preserve">In order to send an encapsulating security payload, the UE or the ePDG shall create a </w:t>
      </w:r>
      <w:r w:rsidRPr="00610329">
        <w:rPr>
          <w:lang w:val="en-CA"/>
        </w:rPr>
        <w:t xml:space="preserve">ESP envelope as described in </w:t>
      </w:r>
      <w:r w:rsidR="006446E1" w:rsidRPr="00610329">
        <w:rPr>
          <w:lang w:val="en-CA"/>
        </w:rPr>
        <w:t>clause</w:t>
      </w:r>
      <w:r w:rsidRPr="00610329">
        <w:t> </w:t>
      </w:r>
      <w:r w:rsidRPr="00610329">
        <w:rPr>
          <w:lang w:val="en-CA"/>
        </w:rPr>
        <w:t xml:space="preserve">F.3.2.3 and shall populate the </w:t>
      </w:r>
      <w:r w:rsidRPr="00610329">
        <w:rPr>
          <w:lang w:val="en-US"/>
        </w:rPr>
        <w:t xml:space="preserve">ESP message field of </w:t>
      </w:r>
      <w:r w:rsidRPr="00610329">
        <w:rPr>
          <w:lang w:val="en-CA"/>
        </w:rPr>
        <w:t xml:space="preserve">the ESP envelope with the </w:t>
      </w:r>
      <w:r w:rsidRPr="00610329">
        <w:t>encapsulating security payload.</w:t>
      </w:r>
    </w:p>
    <w:p w14:paraId="7A589A83"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an FTT of the UE. </w:t>
      </w:r>
    </w:p>
    <w:p w14:paraId="342C9392" w14:textId="77777777" w:rsidR="00685DE6" w:rsidRPr="00610329" w:rsidRDefault="00685DE6" w:rsidP="00685DE6">
      <w:pPr>
        <w:rPr>
          <w:lang w:val="en-CA"/>
        </w:rPr>
      </w:pPr>
      <w:r w:rsidRPr="00610329">
        <w:rPr>
          <w:lang w:val="en-US"/>
        </w:rPr>
        <w:t xml:space="preserve">The ePDG shall send the </w:t>
      </w:r>
      <w:r w:rsidRPr="00610329">
        <w:rPr>
          <w:lang w:val="en-CA"/>
        </w:rPr>
        <w:t xml:space="preserve">ESP </w:t>
      </w:r>
      <w:r w:rsidRPr="00610329">
        <w:t xml:space="preserve">envelope as TLS application data according to </w:t>
      </w:r>
      <w:r w:rsidR="002B571B" w:rsidRPr="00610329">
        <w:t>the TLS profile specified in 3GPP TS 33.310 [65] annex E</w:t>
      </w:r>
      <w:r w:rsidRPr="00610329">
        <w:rPr>
          <w:iCs/>
          <w:snapToGrid w:val="0"/>
          <w:lang w:val="en-AU"/>
        </w:rPr>
        <w:t xml:space="preserve"> over </w:t>
      </w:r>
      <w:r w:rsidRPr="00610329">
        <w:t>the FTT associated with the IKEv2 security association which established the child security association of the encapsulating security payload.</w:t>
      </w:r>
    </w:p>
    <w:p w14:paraId="2D2604CF" w14:textId="77777777" w:rsidR="00685DE6" w:rsidRPr="00610329" w:rsidRDefault="00685DE6" w:rsidP="00141B9B">
      <w:pPr>
        <w:pStyle w:val="Heading4"/>
      </w:pPr>
      <w:bookmarkStart w:id="1878" w:name="_Toc20154554"/>
      <w:bookmarkStart w:id="1879" w:name="_Toc27727530"/>
      <w:bookmarkStart w:id="1880" w:name="_Toc45203988"/>
      <w:bookmarkStart w:id="1881" w:name="_Toc155361227"/>
      <w:r w:rsidRPr="00610329">
        <w:t>F.2</w:t>
      </w:r>
      <w:r w:rsidR="00141B9B" w:rsidRPr="00610329">
        <w:t>.2</w:t>
      </w:r>
      <w:r w:rsidRPr="00610329">
        <w:t>.4.3</w:t>
      </w:r>
      <w:r w:rsidRPr="00610329">
        <w:tab/>
        <w:t>Encapsulating security payload transport accepted</w:t>
      </w:r>
      <w:bookmarkEnd w:id="1878"/>
      <w:bookmarkEnd w:id="1879"/>
      <w:bookmarkEnd w:id="1880"/>
      <w:bookmarkEnd w:id="1881"/>
    </w:p>
    <w:p w14:paraId="26933897" w14:textId="77777777" w:rsidR="00685DE6" w:rsidRPr="00610329" w:rsidRDefault="00685DE6" w:rsidP="00685DE6">
      <w:r w:rsidRPr="00610329">
        <w:t xml:space="preserve">Upon receiving the </w:t>
      </w:r>
      <w:r w:rsidRPr="00610329">
        <w:rPr>
          <w:lang w:val="en-CA"/>
        </w:rPr>
        <w:t xml:space="preserve">ESP envelope over the FTT, the ePDG or the UE shall extract </w:t>
      </w:r>
      <w:r w:rsidRPr="00610329">
        <w:rPr>
          <w:lang w:val="en-US"/>
        </w:rPr>
        <w:t xml:space="preserve">the </w:t>
      </w:r>
      <w:r w:rsidRPr="00610329">
        <w:t xml:space="preserve">encapsulating security payload from the </w:t>
      </w:r>
      <w:r w:rsidRPr="00610329">
        <w:rPr>
          <w:lang w:val="en-CA"/>
        </w:rPr>
        <w:t xml:space="preserve">ESP envelope as described in </w:t>
      </w:r>
      <w:r w:rsidR="006446E1" w:rsidRPr="00610329">
        <w:rPr>
          <w:lang w:val="en-CA"/>
        </w:rPr>
        <w:t>clause</w:t>
      </w:r>
      <w:r w:rsidR="005B68DC" w:rsidRPr="00610329">
        <w:rPr>
          <w:lang w:val="en-CA"/>
        </w:rPr>
        <w:t> </w:t>
      </w:r>
      <w:r w:rsidRPr="00610329">
        <w:rPr>
          <w:lang w:val="en-CA"/>
        </w:rPr>
        <w:t xml:space="preserve">F.3.2.3 and shall handle it according to </w:t>
      </w:r>
      <w:r w:rsidRPr="00610329">
        <w:t>IETF RFC 4303 </w:t>
      </w:r>
      <w:r w:rsidRPr="00610329">
        <w:rPr>
          <w:iCs/>
          <w:snapToGrid w:val="0"/>
          <w:lang w:val="en-AU"/>
        </w:rPr>
        <w:t>[32].</w:t>
      </w:r>
    </w:p>
    <w:p w14:paraId="78EEC5F4" w14:textId="77777777" w:rsidR="00685DE6" w:rsidRPr="00610329" w:rsidRDefault="00685DE6" w:rsidP="00141B9B">
      <w:pPr>
        <w:pStyle w:val="Heading3"/>
      </w:pPr>
      <w:bookmarkStart w:id="1882" w:name="_Toc20154555"/>
      <w:bookmarkStart w:id="1883" w:name="_Toc27727531"/>
      <w:bookmarkStart w:id="1884" w:name="_Toc45203989"/>
      <w:bookmarkStart w:id="1885" w:name="_Toc155361228"/>
      <w:r w:rsidRPr="00610329">
        <w:t>F.</w:t>
      </w:r>
      <w:r w:rsidR="00141B9B" w:rsidRPr="00610329">
        <w:t>2.</w:t>
      </w:r>
      <w:r w:rsidRPr="00610329">
        <w:t>2.5</w:t>
      </w:r>
      <w:r w:rsidRPr="00610329">
        <w:tab/>
        <w:t>UE requested keep-alive procedure</w:t>
      </w:r>
      <w:bookmarkEnd w:id="1882"/>
      <w:bookmarkEnd w:id="1883"/>
      <w:bookmarkEnd w:id="1884"/>
      <w:bookmarkEnd w:id="1885"/>
    </w:p>
    <w:p w14:paraId="7B2D1E51" w14:textId="77777777" w:rsidR="00685DE6" w:rsidRPr="00610329" w:rsidRDefault="00685DE6" w:rsidP="00141B9B">
      <w:pPr>
        <w:pStyle w:val="Heading4"/>
      </w:pPr>
      <w:bookmarkStart w:id="1886" w:name="_Toc20154556"/>
      <w:bookmarkStart w:id="1887" w:name="_Toc27727532"/>
      <w:bookmarkStart w:id="1888" w:name="_Toc45203990"/>
      <w:bookmarkStart w:id="1889" w:name="_Toc155361229"/>
      <w:r w:rsidRPr="00610329">
        <w:t>F.2</w:t>
      </w:r>
      <w:r w:rsidR="00141B9B" w:rsidRPr="00610329">
        <w:t>.2</w:t>
      </w:r>
      <w:r w:rsidRPr="00610329">
        <w:t>.5.1</w:t>
      </w:r>
      <w:r w:rsidRPr="00610329">
        <w:tab/>
        <w:t>General</w:t>
      </w:r>
      <w:bookmarkEnd w:id="1886"/>
      <w:bookmarkEnd w:id="1887"/>
      <w:bookmarkEnd w:id="1888"/>
      <w:bookmarkEnd w:id="1889"/>
    </w:p>
    <w:p w14:paraId="0CF11339" w14:textId="77777777" w:rsidR="00685DE6" w:rsidRPr="00610329" w:rsidRDefault="00685DE6" w:rsidP="00685DE6">
      <w:pPr>
        <w:rPr>
          <w:lang w:val="en-US"/>
        </w:rPr>
      </w:pPr>
      <w:r w:rsidRPr="00610329">
        <w:rPr>
          <w:lang w:val="en-US"/>
        </w:rPr>
        <w:t xml:space="preserve">The purpose of the </w:t>
      </w:r>
      <w:r w:rsidRPr="00610329">
        <w:t>UE requested keep-alive procedure</w:t>
      </w:r>
      <w:r w:rsidRPr="00610329">
        <w:rPr>
          <w:lang w:val="en-US"/>
        </w:rPr>
        <w:t xml:space="preserve"> is to refresh binding in firewall (possibly including NAT) deployed between the </w:t>
      </w:r>
      <w:r w:rsidRPr="00610329">
        <w:t>restrictive non-3GPP access network</w:t>
      </w:r>
      <w:r w:rsidRPr="00610329">
        <w:rPr>
          <w:lang w:val="en-US"/>
        </w:rPr>
        <w:t xml:space="preserve"> and the EPC. </w:t>
      </w:r>
    </w:p>
    <w:p w14:paraId="177B26AF" w14:textId="77777777" w:rsidR="00685DE6" w:rsidRPr="00610329" w:rsidRDefault="00685DE6" w:rsidP="00141B9B">
      <w:pPr>
        <w:pStyle w:val="Heading4"/>
      </w:pPr>
      <w:bookmarkStart w:id="1890" w:name="_Toc20154557"/>
      <w:bookmarkStart w:id="1891" w:name="_Toc27727533"/>
      <w:bookmarkStart w:id="1892" w:name="_Toc45203991"/>
      <w:bookmarkStart w:id="1893" w:name="_Toc155361230"/>
      <w:r w:rsidRPr="00610329">
        <w:t>F.2.</w:t>
      </w:r>
      <w:r w:rsidR="00141B9B" w:rsidRPr="00610329">
        <w:t>2.</w:t>
      </w:r>
      <w:r w:rsidRPr="00610329">
        <w:t>5.2</w:t>
      </w:r>
      <w:r w:rsidRPr="00610329">
        <w:tab/>
        <w:t>UE requested keep-alive procedure initiation</w:t>
      </w:r>
      <w:bookmarkEnd w:id="1890"/>
      <w:bookmarkEnd w:id="1891"/>
      <w:bookmarkEnd w:id="1892"/>
      <w:bookmarkEnd w:id="1893"/>
    </w:p>
    <w:p w14:paraId="6A87CB28" w14:textId="77777777" w:rsidR="00685DE6" w:rsidRPr="00610329" w:rsidRDefault="00685DE6" w:rsidP="00685DE6">
      <w:r w:rsidRPr="00610329">
        <w:t xml:space="preserve">In order to send a keep-alive, the UE shall create a </w:t>
      </w:r>
      <w:r w:rsidRPr="00610329">
        <w:rPr>
          <w:lang w:val="en-CA"/>
        </w:rPr>
        <w:t xml:space="preserve">keep-alive envelope as described in </w:t>
      </w:r>
      <w:r w:rsidR="006446E1" w:rsidRPr="00610329">
        <w:rPr>
          <w:lang w:val="en-CA"/>
        </w:rPr>
        <w:t>clause</w:t>
      </w:r>
      <w:r w:rsidRPr="00610329">
        <w:t> </w:t>
      </w:r>
      <w:r w:rsidRPr="00610329">
        <w:rPr>
          <w:lang w:val="en-CA"/>
        </w:rPr>
        <w:t>F.3.2.4</w:t>
      </w:r>
      <w:r w:rsidRPr="00610329">
        <w:t>.</w:t>
      </w:r>
    </w:p>
    <w:p w14:paraId="7689B796" w14:textId="77777777" w:rsidR="00685DE6" w:rsidRPr="00610329" w:rsidRDefault="00685DE6" w:rsidP="00685DE6">
      <w:pPr>
        <w:rPr>
          <w:iCs/>
          <w:snapToGrid w:val="0"/>
          <w:lang w:val="en-AU"/>
        </w:rPr>
      </w:pPr>
      <w:r w:rsidRPr="00610329">
        <w:rPr>
          <w:lang w:val="en-US"/>
        </w:rPr>
        <w:t xml:space="preserve">The UE shall send the </w:t>
      </w:r>
      <w:r w:rsidRPr="00610329">
        <w:rPr>
          <w:lang w:val="en-CA"/>
        </w:rPr>
        <w:t>keep-alive envelope</w:t>
      </w:r>
      <w:r w:rsidRPr="00610329">
        <w:t xml:space="preserve"> as TLS application data according to </w:t>
      </w:r>
      <w:r w:rsidR="002B571B" w:rsidRPr="00610329">
        <w:t>the TLS profile specified in 3GPP TS 33.310 [65] annex E</w:t>
      </w:r>
      <w:r w:rsidRPr="00610329">
        <w:rPr>
          <w:iCs/>
          <w:snapToGrid w:val="0"/>
          <w:lang w:val="en-AU"/>
        </w:rPr>
        <w:t xml:space="preserve"> over an FTT of the UE.</w:t>
      </w:r>
    </w:p>
    <w:p w14:paraId="1C54F193" w14:textId="77777777" w:rsidR="00685DE6" w:rsidRPr="00610329" w:rsidRDefault="00685DE6" w:rsidP="00141B9B">
      <w:pPr>
        <w:pStyle w:val="Heading4"/>
        <w:rPr>
          <w:iCs/>
          <w:snapToGrid w:val="0"/>
          <w:lang w:val="en-AU"/>
        </w:rPr>
      </w:pPr>
      <w:bookmarkStart w:id="1894" w:name="_Toc20154558"/>
      <w:bookmarkStart w:id="1895" w:name="_Toc27727534"/>
      <w:bookmarkStart w:id="1896" w:name="_Toc45203992"/>
      <w:bookmarkStart w:id="1897" w:name="_Toc155361231"/>
      <w:r w:rsidRPr="00610329">
        <w:t>F.2.</w:t>
      </w:r>
      <w:r w:rsidR="00141B9B" w:rsidRPr="00610329">
        <w:t>2.</w:t>
      </w:r>
      <w:r w:rsidRPr="00610329">
        <w:t>5.3</w:t>
      </w:r>
      <w:r w:rsidRPr="00610329">
        <w:rPr>
          <w:iCs/>
          <w:snapToGrid w:val="0"/>
          <w:lang w:val="en-AU"/>
        </w:rPr>
        <w:tab/>
      </w:r>
      <w:r w:rsidRPr="00610329">
        <w:t>UE requested keep-alive procedure</w:t>
      </w:r>
      <w:r w:rsidRPr="00610329">
        <w:rPr>
          <w:iCs/>
          <w:snapToGrid w:val="0"/>
          <w:lang w:val="en-AU"/>
        </w:rPr>
        <w:t xml:space="preserve"> accepted by the network</w:t>
      </w:r>
      <w:bookmarkEnd w:id="1894"/>
      <w:bookmarkEnd w:id="1895"/>
      <w:bookmarkEnd w:id="1896"/>
      <w:bookmarkEnd w:id="1897"/>
    </w:p>
    <w:p w14:paraId="01C46674" w14:textId="77777777" w:rsidR="00685DE6" w:rsidRPr="00610329" w:rsidRDefault="00685DE6" w:rsidP="00685DE6">
      <w:r w:rsidRPr="00610329">
        <w:t>The ePDG shall discard any</w:t>
      </w:r>
      <w:r w:rsidRPr="00610329">
        <w:rPr>
          <w:lang w:val="en-CA"/>
        </w:rPr>
        <w:t xml:space="preserve"> keep-alive envelope </w:t>
      </w:r>
      <w:r w:rsidRPr="00610329">
        <w:t xml:space="preserve">received </w:t>
      </w:r>
      <w:r w:rsidRPr="00610329">
        <w:rPr>
          <w:lang w:val="en-CA"/>
        </w:rPr>
        <w:t>over the FTT.</w:t>
      </w:r>
    </w:p>
    <w:p w14:paraId="669B1FA5" w14:textId="77777777" w:rsidR="00685DE6" w:rsidRPr="00610329" w:rsidRDefault="00685DE6" w:rsidP="00141B9B">
      <w:pPr>
        <w:pStyle w:val="Heading3"/>
      </w:pPr>
      <w:bookmarkStart w:id="1898" w:name="_Toc20154559"/>
      <w:bookmarkStart w:id="1899" w:name="_Toc27727535"/>
      <w:bookmarkStart w:id="1900" w:name="_Toc45203993"/>
      <w:bookmarkStart w:id="1901" w:name="_Toc155361232"/>
      <w:r w:rsidRPr="00610329">
        <w:lastRenderedPageBreak/>
        <w:t>F.2.</w:t>
      </w:r>
      <w:r w:rsidR="00141B9B" w:rsidRPr="00610329">
        <w:t>2.</w:t>
      </w:r>
      <w:r w:rsidRPr="00610329">
        <w:t>6</w:t>
      </w:r>
      <w:r w:rsidRPr="00610329">
        <w:tab/>
        <w:t>UE requested FTT release procedure</w:t>
      </w:r>
      <w:bookmarkEnd w:id="1898"/>
      <w:bookmarkEnd w:id="1899"/>
      <w:bookmarkEnd w:id="1900"/>
      <w:bookmarkEnd w:id="1901"/>
    </w:p>
    <w:p w14:paraId="6819DCED" w14:textId="77777777" w:rsidR="00685DE6" w:rsidRPr="00610329" w:rsidRDefault="00685DE6" w:rsidP="00141B9B">
      <w:pPr>
        <w:pStyle w:val="Heading4"/>
      </w:pPr>
      <w:bookmarkStart w:id="1902" w:name="_Toc20154560"/>
      <w:bookmarkStart w:id="1903" w:name="_Toc27727536"/>
      <w:bookmarkStart w:id="1904" w:name="_Toc45203994"/>
      <w:bookmarkStart w:id="1905" w:name="_Toc155361233"/>
      <w:r w:rsidRPr="00610329">
        <w:t>F.2.</w:t>
      </w:r>
      <w:r w:rsidR="00141B9B" w:rsidRPr="00610329">
        <w:t>2.</w:t>
      </w:r>
      <w:r w:rsidRPr="00610329">
        <w:t>6.1</w:t>
      </w:r>
      <w:r w:rsidRPr="00610329">
        <w:tab/>
        <w:t>General</w:t>
      </w:r>
      <w:bookmarkEnd w:id="1902"/>
      <w:bookmarkEnd w:id="1903"/>
      <w:bookmarkEnd w:id="1904"/>
      <w:bookmarkEnd w:id="1905"/>
    </w:p>
    <w:p w14:paraId="433D54BA" w14:textId="77777777" w:rsidR="00685DE6" w:rsidRPr="00610329" w:rsidRDefault="00685DE6" w:rsidP="00685DE6">
      <w:r w:rsidRPr="00610329">
        <w:rPr>
          <w:lang w:val="en-US"/>
        </w:rPr>
        <w:t xml:space="preserve">The purpose of the </w:t>
      </w:r>
      <w:r w:rsidRPr="00610329">
        <w:t>UE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22E83B3D" w14:textId="77777777" w:rsidR="00685DE6" w:rsidRPr="00610329" w:rsidRDefault="00685DE6" w:rsidP="00141B9B">
      <w:pPr>
        <w:pStyle w:val="Heading4"/>
      </w:pPr>
      <w:bookmarkStart w:id="1906" w:name="_Toc20154561"/>
      <w:bookmarkStart w:id="1907" w:name="_Toc27727537"/>
      <w:bookmarkStart w:id="1908" w:name="_Toc45203995"/>
      <w:bookmarkStart w:id="1909" w:name="_Toc155361234"/>
      <w:r w:rsidRPr="00610329">
        <w:t>F.2.</w:t>
      </w:r>
      <w:r w:rsidR="00141B9B" w:rsidRPr="00610329">
        <w:t>2.</w:t>
      </w:r>
      <w:r w:rsidRPr="00610329">
        <w:t>6.2</w:t>
      </w:r>
      <w:r w:rsidRPr="00610329">
        <w:tab/>
        <w:t>UE requested FTT release procedure initiation</w:t>
      </w:r>
      <w:bookmarkEnd w:id="1906"/>
      <w:bookmarkEnd w:id="1907"/>
      <w:bookmarkEnd w:id="1908"/>
      <w:bookmarkEnd w:id="1909"/>
    </w:p>
    <w:p w14:paraId="42355A91" w14:textId="77777777" w:rsidR="00685DE6" w:rsidRPr="00610329" w:rsidRDefault="00685DE6" w:rsidP="00685DE6">
      <w:pPr>
        <w:rPr>
          <w:iCs/>
          <w:snapToGrid w:val="0"/>
          <w:lang w:val="en-AU"/>
        </w:rPr>
      </w:pPr>
      <w:r w:rsidRPr="00610329">
        <w:t xml:space="preserve">In order to release the FTT, the UE shall send TLS close_notify alert according to </w:t>
      </w:r>
      <w:r w:rsidR="002B571B" w:rsidRPr="00610329">
        <w:t>the TLS profile specified in 3GPP TS 33.310 [65] annex E</w:t>
      </w:r>
      <w:r w:rsidRPr="00610329">
        <w:rPr>
          <w:iCs/>
          <w:snapToGrid w:val="0"/>
          <w:lang w:val="en-AU"/>
        </w:rPr>
        <w:t>.</w:t>
      </w:r>
    </w:p>
    <w:p w14:paraId="13E04A7D" w14:textId="77777777" w:rsidR="00685DE6" w:rsidRPr="00610329" w:rsidRDefault="00685DE6" w:rsidP="00141B9B">
      <w:pPr>
        <w:pStyle w:val="Heading4"/>
        <w:rPr>
          <w:iCs/>
          <w:snapToGrid w:val="0"/>
          <w:lang w:val="en-AU"/>
        </w:rPr>
      </w:pPr>
      <w:bookmarkStart w:id="1910" w:name="_Toc20154562"/>
      <w:bookmarkStart w:id="1911" w:name="_Toc27727538"/>
      <w:bookmarkStart w:id="1912" w:name="_Toc45203996"/>
      <w:bookmarkStart w:id="1913" w:name="_Toc155361235"/>
      <w:r w:rsidRPr="00610329">
        <w:t>F.2.</w:t>
      </w:r>
      <w:r w:rsidR="00141B9B" w:rsidRPr="00610329">
        <w:t>2.</w:t>
      </w:r>
      <w:r w:rsidRPr="00610329">
        <w:t>6.3</w:t>
      </w:r>
      <w:r w:rsidRPr="00610329">
        <w:rPr>
          <w:iCs/>
          <w:snapToGrid w:val="0"/>
          <w:lang w:val="en-AU"/>
        </w:rPr>
        <w:tab/>
      </w:r>
      <w:r w:rsidRPr="00610329">
        <w:t>UE requested FTT release procedure</w:t>
      </w:r>
      <w:r w:rsidRPr="00610329">
        <w:rPr>
          <w:iCs/>
          <w:snapToGrid w:val="0"/>
          <w:lang w:val="en-AU"/>
        </w:rPr>
        <w:t xml:space="preserve"> accepted by the network</w:t>
      </w:r>
      <w:bookmarkEnd w:id="1910"/>
      <w:bookmarkEnd w:id="1911"/>
      <w:bookmarkEnd w:id="1912"/>
      <w:bookmarkEnd w:id="1913"/>
    </w:p>
    <w:p w14:paraId="1E9660C6" w14:textId="77777777" w:rsidR="00685DE6" w:rsidRPr="00610329" w:rsidRDefault="00685DE6" w:rsidP="00685DE6">
      <w:pPr>
        <w:rPr>
          <w:iCs/>
          <w:snapToGrid w:val="0"/>
          <w:lang w:val="en-AU"/>
        </w:rPr>
      </w:pPr>
      <w:r w:rsidRPr="00610329">
        <w:rPr>
          <w:iCs/>
          <w:snapToGrid w:val="0"/>
          <w:lang w:val="en-AU"/>
        </w:rPr>
        <w:t>T</w:t>
      </w:r>
      <w:r w:rsidRPr="00610329">
        <w:t xml:space="preserve">he ePDG shall handle the TLS close_notify alert according to </w:t>
      </w:r>
      <w:r w:rsidR="002B571B" w:rsidRPr="00610329">
        <w:t>the TLS profile specified in 3GPP TS 33.310 [65] annex E</w:t>
      </w:r>
      <w:r w:rsidRPr="00610329">
        <w:rPr>
          <w:iCs/>
          <w:snapToGrid w:val="0"/>
          <w:lang w:val="en-AU"/>
        </w:rPr>
        <w:t>.</w:t>
      </w:r>
    </w:p>
    <w:p w14:paraId="0A0B4AB9" w14:textId="77777777" w:rsidR="00685DE6" w:rsidRPr="00610329" w:rsidRDefault="00685DE6" w:rsidP="00141B9B">
      <w:pPr>
        <w:pStyle w:val="Heading3"/>
      </w:pPr>
      <w:bookmarkStart w:id="1914" w:name="_Toc20154563"/>
      <w:bookmarkStart w:id="1915" w:name="_Toc27727539"/>
      <w:bookmarkStart w:id="1916" w:name="_Toc45203997"/>
      <w:bookmarkStart w:id="1917" w:name="_Toc155361236"/>
      <w:r w:rsidRPr="00610329">
        <w:t>F.2.</w:t>
      </w:r>
      <w:r w:rsidR="00141B9B" w:rsidRPr="00610329">
        <w:t>2.</w:t>
      </w:r>
      <w:r w:rsidRPr="00610329">
        <w:t>7</w:t>
      </w:r>
      <w:r w:rsidRPr="00610329">
        <w:tab/>
        <w:t>Network requested FTT release procedure</w:t>
      </w:r>
      <w:bookmarkEnd w:id="1914"/>
      <w:bookmarkEnd w:id="1915"/>
      <w:bookmarkEnd w:id="1916"/>
      <w:bookmarkEnd w:id="1917"/>
    </w:p>
    <w:p w14:paraId="6E3E56EC" w14:textId="77777777" w:rsidR="00685DE6" w:rsidRPr="00610329" w:rsidRDefault="00685DE6" w:rsidP="00141B9B">
      <w:pPr>
        <w:pStyle w:val="Heading4"/>
      </w:pPr>
      <w:bookmarkStart w:id="1918" w:name="_Toc20154564"/>
      <w:bookmarkStart w:id="1919" w:name="_Toc27727540"/>
      <w:bookmarkStart w:id="1920" w:name="_Toc45203998"/>
      <w:bookmarkStart w:id="1921" w:name="_Toc155361237"/>
      <w:r w:rsidRPr="00610329">
        <w:t>F.2</w:t>
      </w:r>
      <w:r w:rsidR="00141B9B" w:rsidRPr="00610329">
        <w:t>.2</w:t>
      </w:r>
      <w:r w:rsidRPr="00610329">
        <w:t>.7.1</w:t>
      </w:r>
      <w:r w:rsidRPr="00610329">
        <w:tab/>
        <w:t>General</w:t>
      </w:r>
      <w:bookmarkEnd w:id="1918"/>
      <w:bookmarkEnd w:id="1919"/>
      <w:bookmarkEnd w:id="1920"/>
      <w:bookmarkEnd w:id="1921"/>
    </w:p>
    <w:p w14:paraId="68999305" w14:textId="77777777" w:rsidR="00685DE6" w:rsidRPr="00610329" w:rsidRDefault="00685DE6" w:rsidP="00685DE6">
      <w:r w:rsidRPr="00610329">
        <w:rPr>
          <w:lang w:val="en-US"/>
        </w:rPr>
        <w:t xml:space="preserve">The purpose of the </w:t>
      </w:r>
      <w:r w:rsidRPr="00610329">
        <w:t>network requested FTT release procedure</w:t>
      </w:r>
      <w:r w:rsidRPr="00610329">
        <w:rPr>
          <w:lang w:val="en-US"/>
        </w:rPr>
        <w:t xml:space="preserve"> is to </w:t>
      </w:r>
      <w:r w:rsidRPr="00610329">
        <w:t xml:space="preserve">release an </w:t>
      </w:r>
      <w:r w:rsidRPr="00610329">
        <w:rPr>
          <w:lang w:val="en-US"/>
        </w:rPr>
        <w:t xml:space="preserve">FTT when all </w:t>
      </w:r>
      <w:r w:rsidRPr="00610329">
        <w:t>IKEv2 security associations are closed</w:t>
      </w:r>
      <w:r w:rsidRPr="00610329">
        <w:rPr>
          <w:lang w:val="en-US"/>
        </w:rPr>
        <w:t>.</w:t>
      </w:r>
    </w:p>
    <w:p w14:paraId="66AA073F" w14:textId="77777777" w:rsidR="00685DE6" w:rsidRPr="00610329" w:rsidRDefault="00685DE6" w:rsidP="00141B9B">
      <w:pPr>
        <w:pStyle w:val="Heading4"/>
      </w:pPr>
      <w:bookmarkStart w:id="1922" w:name="_Toc20154565"/>
      <w:bookmarkStart w:id="1923" w:name="_Toc27727541"/>
      <w:bookmarkStart w:id="1924" w:name="_Toc45203999"/>
      <w:bookmarkStart w:id="1925" w:name="_Toc155361238"/>
      <w:r w:rsidRPr="00610329">
        <w:t>F.2</w:t>
      </w:r>
      <w:r w:rsidR="00141B9B" w:rsidRPr="00610329">
        <w:t>.2</w:t>
      </w:r>
      <w:r w:rsidRPr="00610329">
        <w:t>.7.2</w:t>
      </w:r>
      <w:r w:rsidRPr="00610329">
        <w:tab/>
        <w:t>Network requested FTT release procedure initiation</w:t>
      </w:r>
      <w:bookmarkEnd w:id="1922"/>
      <w:bookmarkEnd w:id="1923"/>
      <w:bookmarkEnd w:id="1924"/>
      <w:bookmarkEnd w:id="1925"/>
    </w:p>
    <w:p w14:paraId="23E4F353" w14:textId="77777777" w:rsidR="00685DE6" w:rsidRPr="00610329" w:rsidRDefault="00685DE6" w:rsidP="00685DE6">
      <w:pPr>
        <w:rPr>
          <w:iCs/>
          <w:snapToGrid w:val="0"/>
          <w:lang w:val="en-AU"/>
        </w:rPr>
      </w:pPr>
      <w:r w:rsidRPr="00610329">
        <w:t xml:space="preserve">In order to release the FTT, the ePDG shall send TLS close_notify alert according to </w:t>
      </w:r>
      <w:r w:rsidR="00295B5B" w:rsidRPr="00610329">
        <w:t>the TLS profile specified in 3GPP TS 33.310 [r33310] annex E</w:t>
      </w:r>
      <w:r w:rsidRPr="00610329">
        <w:rPr>
          <w:iCs/>
          <w:snapToGrid w:val="0"/>
          <w:lang w:val="en-AU"/>
        </w:rPr>
        <w:t>.</w:t>
      </w:r>
    </w:p>
    <w:p w14:paraId="21577F29" w14:textId="77777777" w:rsidR="00685DE6" w:rsidRPr="00610329" w:rsidRDefault="00685DE6" w:rsidP="00141B9B">
      <w:pPr>
        <w:pStyle w:val="Heading4"/>
        <w:rPr>
          <w:iCs/>
          <w:snapToGrid w:val="0"/>
          <w:lang w:val="en-AU"/>
        </w:rPr>
      </w:pPr>
      <w:bookmarkStart w:id="1926" w:name="_Toc20154566"/>
      <w:bookmarkStart w:id="1927" w:name="_Toc27727542"/>
      <w:bookmarkStart w:id="1928" w:name="_Toc45204000"/>
      <w:bookmarkStart w:id="1929" w:name="_Toc155361239"/>
      <w:r w:rsidRPr="00610329">
        <w:t>F.2</w:t>
      </w:r>
      <w:r w:rsidR="00141B9B" w:rsidRPr="00610329">
        <w:t>.2</w:t>
      </w:r>
      <w:r w:rsidRPr="00610329">
        <w:t>.7.3</w:t>
      </w:r>
      <w:r w:rsidRPr="00610329">
        <w:rPr>
          <w:iCs/>
          <w:snapToGrid w:val="0"/>
          <w:lang w:val="en-AU"/>
        </w:rPr>
        <w:tab/>
      </w:r>
      <w:r w:rsidRPr="00610329">
        <w:t>Network requested FTT release procedure</w:t>
      </w:r>
      <w:r w:rsidRPr="00610329">
        <w:rPr>
          <w:iCs/>
          <w:snapToGrid w:val="0"/>
          <w:lang w:val="en-AU"/>
        </w:rPr>
        <w:t xml:space="preserve"> accepted by the UE</w:t>
      </w:r>
      <w:bookmarkEnd w:id="1926"/>
      <w:bookmarkEnd w:id="1927"/>
      <w:bookmarkEnd w:id="1928"/>
      <w:bookmarkEnd w:id="1929"/>
    </w:p>
    <w:p w14:paraId="34B610BA" w14:textId="77777777" w:rsidR="00685DE6" w:rsidRPr="00610329" w:rsidRDefault="00685DE6" w:rsidP="00685DE6">
      <w:pPr>
        <w:rPr>
          <w:iCs/>
          <w:snapToGrid w:val="0"/>
          <w:lang w:val="en-AU"/>
        </w:rPr>
      </w:pPr>
      <w:r w:rsidRPr="00610329">
        <w:rPr>
          <w:iCs/>
          <w:snapToGrid w:val="0"/>
          <w:lang w:val="en-AU"/>
        </w:rPr>
        <w:t>T</w:t>
      </w:r>
      <w:r w:rsidRPr="00610329">
        <w:t xml:space="preserve">he UE shall handle the TLS close_notify alert according to </w:t>
      </w:r>
      <w:r w:rsidR="002B571B" w:rsidRPr="00610329">
        <w:t>the TLS profile specified in 3GPP TS 33.310 [65] annex E</w:t>
      </w:r>
      <w:r w:rsidRPr="00610329">
        <w:rPr>
          <w:iCs/>
          <w:snapToGrid w:val="0"/>
          <w:lang w:val="en-AU"/>
        </w:rPr>
        <w:t>.</w:t>
      </w:r>
    </w:p>
    <w:p w14:paraId="47AC7853" w14:textId="77777777" w:rsidR="00141B9B" w:rsidRPr="00610329" w:rsidRDefault="00141B9B" w:rsidP="00141B9B">
      <w:pPr>
        <w:pStyle w:val="Heading2"/>
        <w:rPr>
          <w:snapToGrid w:val="0"/>
          <w:lang w:val="en-AU"/>
        </w:rPr>
      </w:pPr>
      <w:bookmarkStart w:id="1930" w:name="_Toc20154567"/>
      <w:bookmarkStart w:id="1931" w:name="_Toc27727543"/>
      <w:bookmarkStart w:id="1932" w:name="_Toc45204001"/>
      <w:bookmarkStart w:id="1933" w:name="_Toc155361240"/>
      <w:r w:rsidRPr="00610329">
        <w:rPr>
          <w:snapToGrid w:val="0"/>
          <w:lang w:val="en-AU"/>
        </w:rPr>
        <w:t>F.2.3</w:t>
      </w:r>
      <w:r w:rsidRPr="00610329">
        <w:rPr>
          <w:snapToGrid w:val="0"/>
          <w:lang w:val="en-AU"/>
        </w:rPr>
        <w:tab/>
        <w:t>Additional IKEv2 procedures when FTT is used</w:t>
      </w:r>
      <w:bookmarkEnd w:id="1930"/>
      <w:bookmarkEnd w:id="1931"/>
      <w:bookmarkEnd w:id="1932"/>
      <w:bookmarkEnd w:id="1933"/>
    </w:p>
    <w:p w14:paraId="3E90F04E" w14:textId="77777777" w:rsidR="00141B9B" w:rsidRPr="00610329" w:rsidRDefault="00141B9B" w:rsidP="00141B9B">
      <w:pPr>
        <w:pStyle w:val="Heading3"/>
        <w:rPr>
          <w:snapToGrid w:val="0"/>
          <w:lang w:val="en-AU"/>
        </w:rPr>
      </w:pPr>
      <w:bookmarkStart w:id="1934" w:name="_Toc20154568"/>
      <w:bookmarkStart w:id="1935" w:name="_Toc27727544"/>
      <w:bookmarkStart w:id="1936" w:name="_Toc45204002"/>
      <w:bookmarkStart w:id="1937" w:name="_Toc155361241"/>
      <w:r w:rsidRPr="00610329">
        <w:rPr>
          <w:snapToGrid w:val="0"/>
          <w:lang w:val="en-AU"/>
        </w:rPr>
        <w:t>F.2.3.1</w:t>
      </w:r>
      <w:r w:rsidRPr="00610329">
        <w:rPr>
          <w:snapToGrid w:val="0"/>
          <w:lang w:val="en-AU"/>
        </w:rPr>
        <w:tab/>
        <w:t>FTT KAT negotiation during tunnel establishment</w:t>
      </w:r>
      <w:bookmarkEnd w:id="1934"/>
      <w:bookmarkEnd w:id="1935"/>
      <w:bookmarkEnd w:id="1936"/>
      <w:bookmarkEnd w:id="1937"/>
    </w:p>
    <w:p w14:paraId="595FA63E" w14:textId="77777777" w:rsidR="00141B9B" w:rsidRPr="00610329" w:rsidRDefault="00141B9B" w:rsidP="00141B9B">
      <w:pPr>
        <w:rPr>
          <w:iCs/>
          <w:snapToGrid w:val="0"/>
          <w:lang w:val="en-AU"/>
        </w:rPr>
      </w:pPr>
      <w:r w:rsidRPr="00610329">
        <w:rPr>
          <w:iCs/>
          <w:snapToGrid w:val="0"/>
          <w:lang w:val="en-AU"/>
        </w:rPr>
        <w:t xml:space="preserve">The UE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CFG_REQUEST configuration payload of the IKE_AUTH request message sent via FTT.</w:t>
      </w:r>
    </w:p>
    <w:p w14:paraId="4579846C" w14:textId="77777777" w:rsidR="00141B9B" w:rsidRPr="00610329" w:rsidRDefault="00141B9B" w:rsidP="00141B9B">
      <w:pPr>
        <w:rPr>
          <w:iCs/>
          <w:snapToGrid w:val="0"/>
          <w:lang w:val="en-AU"/>
        </w:rPr>
      </w:pPr>
      <w:r w:rsidRPr="00610329">
        <w:rPr>
          <w:iCs/>
          <w:snapToGrid w:val="0"/>
          <w:lang w:val="en-AU"/>
        </w:rPr>
        <w:t xml:space="preserve">If the FTT_KAT configuration attribute is included in the IKEv2 CFG_REQUEST configuration payload, ePDG shall include the FTT_KAT configuration attribute according to </w:t>
      </w:r>
      <w:r w:rsidR="006446E1" w:rsidRPr="00610329">
        <w:rPr>
          <w:iCs/>
          <w:snapToGrid w:val="0"/>
          <w:lang w:val="en-AU"/>
        </w:rPr>
        <w:t>clause</w:t>
      </w:r>
      <w:r w:rsidRPr="00610329">
        <w:t> </w:t>
      </w:r>
      <w:r w:rsidRPr="00610329">
        <w:rPr>
          <w:iCs/>
          <w:snapToGrid w:val="0"/>
          <w:lang w:val="en-AU"/>
        </w:rPr>
        <w:t>F.3.3.1 in the IKEv2 CFG_REPLY configuration payload.</w:t>
      </w:r>
    </w:p>
    <w:p w14:paraId="61D9EC4A" w14:textId="77777777" w:rsidR="00141B9B" w:rsidRPr="00610329" w:rsidRDefault="00141B9B" w:rsidP="00141B9B">
      <w:pPr>
        <w:rPr>
          <w:iCs/>
          <w:snapToGrid w:val="0"/>
          <w:lang w:val="en-AU"/>
        </w:rPr>
      </w:pPr>
      <w:r w:rsidRPr="00610329">
        <w:rPr>
          <w:iCs/>
          <w:snapToGrid w:val="0"/>
          <w:lang w:val="en-AU"/>
        </w:rPr>
        <w:t>If the FTT_KAT configuration attribute is not included in the IKEv2 CFG_REPLY configuration payload, the UE shall determine the firewall traversal tunnel keep-alive time (FTT KAT) as a random number uniformly distributed between lower bound and higher bound. The default value for lower bound is 672 seconds and the default value for higher bound is 840 seconds.</w:t>
      </w:r>
    </w:p>
    <w:p w14:paraId="004AB08C" w14:textId="77777777" w:rsidR="00141B9B" w:rsidRPr="00610329" w:rsidRDefault="00141B9B" w:rsidP="00141B9B">
      <w:pPr>
        <w:rPr>
          <w:iCs/>
          <w:snapToGrid w:val="0"/>
          <w:lang w:val="en-AU"/>
        </w:rPr>
      </w:pPr>
      <w:r w:rsidRPr="00610329">
        <w:rPr>
          <w:iCs/>
          <w:snapToGrid w:val="0"/>
          <w:lang w:val="en-AU"/>
        </w:rPr>
        <w:t>If the FTT_KAT configuration attribute is included in the IKEv2 CFG_REPLY configuration payload, the UE shall set the FTT KAT to the value of the Keep-alive time field of the FTT_KAT configuration attribute.</w:t>
      </w:r>
    </w:p>
    <w:p w14:paraId="4C63A048" w14:textId="77777777" w:rsidR="00685DE6" w:rsidRPr="00610329" w:rsidRDefault="00685DE6" w:rsidP="00685DE6">
      <w:pPr>
        <w:pStyle w:val="Heading1"/>
      </w:pPr>
      <w:bookmarkStart w:id="1938" w:name="_Toc20154569"/>
      <w:bookmarkStart w:id="1939" w:name="_Toc27727545"/>
      <w:bookmarkStart w:id="1940" w:name="_Toc45204003"/>
      <w:bookmarkStart w:id="1941" w:name="_Toc155361242"/>
      <w:r w:rsidRPr="00610329">
        <w:lastRenderedPageBreak/>
        <w:t>F.3</w:t>
      </w:r>
      <w:r w:rsidRPr="00610329">
        <w:tab/>
        <w:t>PDUs and parameters specific to the present annex</w:t>
      </w:r>
      <w:bookmarkEnd w:id="1938"/>
      <w:bookmarkEnd w:id="1939"/>
      <w:bookmarkEnd w:id="1940"/>
      <w:bookmarkEnd w:id="1941"/>
    </w:p>
    <w:p w14:paraId="2508D78E" w14:textId="77777777" w:rsidR="00685DE6" w:rsidRPr="00610329" w:rsidRDefault="00685DE6" w:rsidP="00685DE6">
      <w:pPr>
        <w:pStyle w:val="Heading2"/>
        <w:rPr>
          <w:lang w:val="en-CA"/>
        </w:rPr>
      </w:pPr>
      <w:bookmarkStart w:id="1942" w:name="_Toc20154570"/>
      <w:bookmarkStart w:id="1943" w:name="_Toc27727546"/>
      <w:bookmarkStart w:id="1944" w:name="_Toc45204004"/>
      <w:bookmarkStart w:id="1945" w:name="_Toc155361243"/>
      <w:r w:rsidRPr="00610329">
        <w:t>F.3.1</w:t>
      </w:r>
      <w:r w:rsidRPr="00610329">
        <w:rPr>
          <w:lang w:val="en-CA"/>
        </w:rPr>
        <w:tab/>
      </w:r>
      <w:r w:rsidR="007351AE" w:rsidRPr="00610329">
        <w:rPr>
          <w:lang w:val="en-CA"/>
        </w:rPr>
        <w:t>Void</w:t>
      </w:r>
      <w:bookmarkEnd w:id="1942"/>
      <w:bookmarkEnd w:id="1943"/>
      <w:bookmarkEnd w:id="1944"/>
      <w:bookmarkEnd w:id="1945"/>
    </w:p>
    <w:p w14:paraId="5F422BF0" w14:textId="77777777" w:rsidR="00685DE6" w:rsidRPr="00610329" w:rsidRDefault="00685DE6" w:rsidP="00685DE6">
      <w:pPr>
        <w:pStyle w:val="Heading2"/>
        <w:rPr>
          <w:lang w:val="en-CA"/>
        </w:rPr>
      </w:pPr>
      <w:bookmarkStart w:id="1946" w:name="_Toc20154571"/>
      <w:bookmarkStart w:id="1947" w:name="_Toc27727547"/>
      <w:bookmarkStart w:id="1948" w:name="_Toc45204005"/>
      <w:bookmarkStart w:id="1949" w:name="_Toc155361244"/>
      <w:r w:rsidRPr="00610329">
        <w:t>F.3.2</w:t>
      </w:r>
      <w:r w:rsidRPr="00610329">
        <w:rPr>
          <w:lang w:val="en-CA"/>
        </w:rPr>
        <w:tab/>
        <w:t xml:space="preserve">Message types of </w:t>
      </w:r>
      <w:r w:rsidRPr="00610329">
        <w:t xml:space="preserve">FTT </w:t>
      </w:r>
      <w:r w:rsidRPr="00610329">
        <w:rPr>
          <w:lang w:val="en-CA"/>
        </w:rPr>
        <w:t>messages</w:t>
      </w:r>
      <w:bookmarkEnd w:id="1946"/>
      <w:bookmarkEnd w:id="1947"/>
      <w:bookmarkEnd w:id="1948"/>
      <w:bookmarkEnd w:id="1949"/>
    </w:p>
    <w:p w14:paraId="089C8FBA" w14:textId="77777777" w:rsidR="00685DE6" w:rsidRPr="00610329" w:rsidRDefault="00685DE6" w:rsidP="00685DE6">
      <w:pPr>
        <w:pStyle w:val="Heading3"/>
        <w:rPr>
          <w:lang w:val="en-CA"/>
        </w:rPr>
      </w:pPr>
      <w:bookmarkStart w:id="1950" w:name="_Toc20154572"/>
      <w:bookmarkStart w:id="1951" w:name="_Toc27727548"/>
      <w:bookmarkStart w:id="1952" w:name="_Toc45204006"/>
      <w:bookmarkStart w:id="1953" w:name="_Toc155361245"/>
      <w:r w:rsidRPr="00610329">
        <w:t>F.3.2.1</w:t>
      </w:r>
      <w:r w:rsidRPr="00610329">
        <w:rPr>
          <w:lang w:val="en-CA"/>
        </w:rPr>
        <w:tab/>
        <w:t xml:space="preserve">Generic </w:t>
      </w:r>
      <w:r w:rsidRPr="00610329">
        <w:t>FTT envelope</w:t>
      </w:r>
      <w:bookmarkEnd w:id="1950"/>
      <w:bookmarkEnd w:id="1951"/>
      <w:bookmarkEnd w:id="1952"/>
      <w:bookmarkEnd w:id="1953"/>
    </w:p>
    <w:p w14:paraId="79427782" w14:textId="77777777" w:rsidR="00685DE6" w:rsidRPr="00610329" w:rsidRDefault="00685DE6" w:rsidP="00685DE6">
      <w:r w:rsidRPr="00610329">
        <w:t xml:space="preserve">Generic FTT envelope is </w:t>
      </w:r>
      <w:r w:rsidRPr="00610329">
        <w:rPr>
          <w:lang w:val="en-CA"/>
        </w:rPr>
        <w:t xml:space="preserve">coded </w:t>
      </w:r>
      <w:r w:rsidRPr="00610329">
        <w:t>according to figure </w:t>
      </w:r>
      <w:r w:rsidRPr="00610329">
        <w:rPr>
          <w:lang w:val="en-CA"/>
        </w:rPr>
        <w:t>F.3.2.1</w:t>
      </w:r>
      <w:r w:rsidRPr="00610329">
        <w:t>-1 and table </w:t>
      </w:r>
      <w:r w:rsidRPr="00610329">
        <w:rPr>
          <w:lang w:val="en-CA"/>
        </w:rPr>
        <w:t>F.3.2.1</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10ED0A5A" w14:textId="77777777" w:rsidTr="00685DE6">
        <w:trPr>
          <w:cantSplit/>
        </w:trPr>
        <w:tc>
          <w:tcPr>
            <w:tcW w:w="708" w:type="dxa"/>
          </w:tcPr>
          <w:p w14:paraId="05EFA520" w14:textId="77777777" w:rsidR="00685DE6" w:rsidRPr="00610329" w:rsidRDefault="00685DE6" w:rsidP="00685DE6">
            <w:pPr>
              <w:pStyle w:val="TAC"/>
              <w:rPr>
                <w:lang w:eastAsia="ja-JP"/>
              </w:rPr>
            </w:pPr>
            <w:r w:rsidRPr="00610329">
              <w:rPr>
                <w:lang w:eastAsia="en-US"/>
              </w:rPr>
              <w:t>7</w:t>
            </w:r>
          </w:p>
        </w:tc>
        <w:tc>
          <w:tcPr>
            <w:tcW w:w="709" w:type="dxa"/>
          </w:tcPr>
          <w:p w14:paraId="559E6982" w14:textId="77777777" w:rsidR="00685DE6" w:rsidRPr="00610329" w:rsidRDefault="00685DE6" w:rsidP="00685DE6">
            <w:pPr>
              <w:pStyle w:val="TAC"/>
              <w:rPr>
                <w:lang w:eastAsia="ja-JP"/>
              </w:rPr>
            </w:pPr>
            <w:r w:rsidRPr="00610329">
              <w:rPr>
                <w:lang w:eastAsia="en-US"/>
              </w:rPr>
              <w:t>6</w:t>
            </w:r>
          </w:p>
        </w:tc>
        <w:tc>
          <w:tcPr>
            <w:tcW w:w="709" w:type="dxa"/>
          </w:tcPr>
          <w:p w14:paraId="39427280" w14:textId="77777777" w:rsidR="00685DE6" w:rsidRPr="00610329" w:rsidRDefault="00685DE6" w:rsidP="00685DE6">
            <w:pPr>
              <w:pStyle w:val="TAC"/>
              <w:rPr>
                <w:lang w:eastAsia="ja-JP"/>
              </w:rPr>
            </w:pPr>
            <w:r w:rsidRPr="00610329">
              <w:rPr>
                <w:lang w:eastAsia="en-US"/>
              </w:rPr>
              <w:t>5</w:t>
            </w:r>
          </w:p>
        </w:tc>
        <w:tc>
          <w:tcPr>
            <w:tcW w:w="709" w:type="dxa"/>
          </w:tcPr>
          <w:p w14:paraId="452F5CE9" w14:textId="77777777" w:rsidR="00685DE6" w:rsidRPr="00610329" w:rsidRDefault="00685DE6" w:rsidP="00685DE6">
            <w:pPr>
              <w:pStyle w:val="TAC"/>
              <w:rPr>
                <w:lang w:eastAsia="ja-JP"/>
              </w:rPr>
            </w:pPr>
            <w:r w:rsidRPr="00610329">
              <w:rPr>
                <w:lang w:eastAsia="zh-CN"/>
              </w:rPr>
              <w:t>4</w:t>
            </w:r>
          </w:p>
        </w:tc>
        <w:tc>
          <w:tcPr>
            <w:tcW w:w="709" w:type="dxa"/>
          </w:tcPr>
          <w:p w14:paraId="450C2A44" w14:textId="77777777" w:rsidR="00685DE6" w:rsidRPr="00610329" w:rsidRDefault="00685DE6" w:rsidP="00685DE6">
            <w:pPr>
              <w:pStyle w:val="TAC"/>
              <w:rPr>
                <w:lang w:eastAsia="ja-JP"/>
              </w:rPr>
            </w:pPr>
            <w:r w:rsidRPr="00610329">
              <w:rPr>
                <w:lang w:eastAsia="en-US"/>
              </w:rPr>
              <w:t>3</w:t>
            </w:r>
          </w:p>
        </w:tc>
        <w:tc>
          <w:tcPr>
            <w:tcW w:w="709" w:type="dxa"/>
          </w:tcPr>
          <w:p w14:paraId="7EBE4173" w14:textId="77777777" w:rsidR="00685DE6" w:rsidRPr="00610329" w:rsidRDefault="00685DE6" w:rsidP="00685DE6">
            <w:pPr>
              <w:pStyle w:val="TAC"/>
              <w:rPr>
                <w:lang w:eastAsia="ja-JP"/>
              </w:rPr>
            </w:pPr>
            <w:r w:rsidRPr="00610329">
              <w:rPr>
                <w:lang w:eastAsia="en-US"/>
              </w:rPr>
              <w:t>2</w:t>
            </w:r>
          </w:p>
        </w:tc>
        <w:tc>
          <w:tcPr>
            <w:tcW w:w="709" w:type="dxa"/>
          </w:tcPr>
          <w:p w14:paraId="63E1D54E" w14:textId="77777777" w:rsidR="00685DE6" w:rsidRPr="00610329" w:rsidRDefault="00685DE6" w:rsidP="00685DE6">
            <w:pPr>
              <w:pStyle w:val="TAC"/>
              <w:rPr>
                <w:lang w:eastAsia="ja-JP"/>
              </w:rPr>
            </w:pPr>
            <w:r w:rsidRPr="00610329">
              <w:rPr>
                <w:lang w:eastAsia="en-US"/>
              </w:rPr>
              <w:t>1</w:t>
            </w:r>
          </w:p>
        </w:tc>
        <w:tc>
          <w:tcPr>
            <w:tcW w:w="709" w:type="dxa"/>
          </w:tcPr>
          <w:p w14:paraId="69C10D57" w14:textId="77777777" w:rsidR="00685DE6" w:rsidRPr="00610329" w:rsidRDefault="00685DE6" w:rsidP="00685DE6">
            <w:pPr>
              <w:pStyle w:val="TAC"/>
              <w:rPr>
                <w:lang w:eastAsia="ja-JP"/>
              </w:rPr>
            </w:pPr>
            <w:r w:rsidRPr="00610329">
              <w:rPr>
                <w:lang w:eastAsia="en-US"/>
              </w:rPr>
              <w:t>0</w:t>
            </w:r>
          </w:p>
        </w:tc>
        <w:tc>
          <w:tcPr>
            <w:tcW w:w="1134" w:type="dxa"/>
          </w:tcPr>
          <w:p w14:paraId="2E29B40C" w14:textId="77777777" w:rsidR="00685DE6" w:rsidRPr="00610329" w:rsidRDefault="00685DE6" w:rsidP="00685DE6">
            <w:pPr>
              <w:pStyle w:val="TAL"/>
              <w:rPr>
                <w:lang w:eastAsia="ja-JP"/>
              </w:rPr>
            </w:pPr>
          </w:p>
        </w:tc>
      </w:tr>
      <w:tr w:rsidR="00685DE6" w:rsidRPr="00610329" w14:paraId="0618B5F2"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70B2D7F0"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181309B3" w14:textId="77777777" w:rsidR="00685DE6" w:rsidRPr="00610329" w:rsidRDefault="00685DE6" w:rsidP="00685DE6">
            <w:pPr>
              <w:pStyle w:val="TAL"/>
              <w:rPr>
                <w:lang w:eastAsia="en-US"/>
              </w:rPr>
            </w:pPr>
            <w:r w:rsidRPr="00610329">
              <w:rPr>
                <w:lang w:eastAsia="en-US"/>
              </w:rPr>
              <w:t>octet 1</w:t>
            </w:r>
          </w:p>
          <w:p w14:paraId="2D67E714" w14:textId="77777777" w:rsidR="00685DE6" w:rsidRPr="00610329" w:rsidRDefault="00685DE6" w:rsidP="00685DE6">
            <w:pPr>
              <w:pStyle w:val="TAL"/>
              <w:rPr>
                <w:lang w:eastAsia="ja-JP"/>
              </w:rPr>
            </w:pPr>
            <w:r w:rsidRPr="00610329">
              <w:rPr>
                <w:lang w:eastAsia="en-US"/>
              </w:rPr>
              <w:t>octet 2</w:t>
            </w:r>
          </w:p>
        </w:tc>
      </w:tr>
      <w:tr w:rsidR="00685DE6" w:rsidRPr="00610329" w14:paraId="45944500" w14:textId="77777777" w:rsidTr="00685DE6">
        <w:tc>
          <w:tcPr>
            <w:tcW w:w="5671" w:type="dxa"/>
            <w:gridSpan w:val="8"/>
            <w:tcBorders>
              <w:top w:val="nil"/>
              <w:left w:val="single" w:sz="6" w:space="0" w:color="auto"/>
              <w:bottom w:val="single" w:sz="6" w:space="0" w:color="auto"/>
              <w:right w:val="single" w:sz="6" w:space="0" w:color="auto"/>
            </w:tcBorders>
          </w:tcPr>
          <w:p w14:paraId="7D08C9EB" w14:textId="77777777" w:rsidR="00685DE6" w:rsidRPr="00610329" w:rsidRDefault="00685DE6" w:rsidP="00685DE6">
            <w:pPr>
              <w:pStyle w:val="TAC"/>
              <w:rPr>
                <w:lang w:eastAsia="ja-JP"/>
              </w:rPr>
            </w:pPr>
            <w:r w:rsidRPr="00610329">
              <w:rPr>
                <w:lang w:eastAsia="en-US"/>
              </w:rPr>
              <w:br/>
            </w:r>
            <w:r w:rsidRPr="00610329">
              <w:rPr>
                <w:lang w:val="en-US" w:eastAsia="en-US"/>
              </w:rPr>
              <w:t>Payload</w:t>
            </w:r>
          </w:p>
        </w:tc>
        <w:tc>
          <w:tcPr>
            <w:tcW w:w="1134" w:type="dxa"/>
          </w:tcPr>
          <w:p w14:paraId="553747BD" w14:textId="77777777" w:rsidR="00685DE6" w:rsidRPr="00610329" w:rsidRDefault="00685DE6" w:rsidP="00685DE6">
            <w:pPr>
              <w:pStyle w:val="TAL"/>
              <w:rPr>
                <w:lang w:eastAsia="en-US"/>
              </w:rPr>
            </w:pPr>
            <w:r w:rsidRPr="00610329">
              <w:rPr>
                <w:lang w:eastAsia="en-US"/>
              </w:rPr>
              <w:t>octet 3</w:t>
            </w:r>
          </w:p>
          <w:p w14:paraId="44C7F1CE" w14:textId="77777777" w:rsidR="00685DE6" w:rsidRPr="00610329" w:rsidRDefault="00685DE6" w:rsidP="00685DE6">
            <w:pPr>
              <w:pStyle w:val="TAL"/>
              <w:rPr>
                <w:lang w:eastAsia="ja-JP"/>
              </w:rPr>
            </w:pPr>
            <w:r w:rsidRPr="00610329">
              <w:rPr>
                <w:lang w:eastAsia="en-US"/>
              </w:rPr>
              <w:t>octet n</w:t>
            </w:r>
          </w:p>
        </w:tc>
      </w:tr>
    </w:tbl>
    <w:p w14:paraId="6427F0AE" w14:textId="77777777" w:rsidR="00685DE6" w:rsidRPr="00610329" w:rsidRDefault="00685DE6" w:rsidP="00685DE6">
      <w:pPr>
        <w:pStyle w:val="TF"/>
        <w:rPr>
          <w:lang w:eastAsia="ja-JP"/>
        </w:rPr>
      </w:pPr>
      <w:r w:rsidRPr="00610329">
        <w:t xml:space="preserve">Figure </w:t>
      </w:r>
      <w:r w:rsidRPr="00610329">
        <w:rPr>
          <w:lang w:val="en-CA"/>
        </w:rPr>
        <w:t>F.3.2.1</w:t>
      </w:r>
      <w:r w:rsidRPr="00610329">
        <w:t xml:space="preserve">-1: </w:t>
      </w:r>
      <w:r w:rsidRPr="00610329">
        <w:rPr>
          <w:lang w:val="en-CA"/>
        </w:rPr>
        <w:t>Generic FTT envelope</w:t>
      </w:r>
    </w:p>
    <w:p w14:paraId="6B4941B0" w14:textId="77777777" w:rsidR="00685DE6" w:rsidRPr="00610329" w:rsidRDefault="00685DE6" w:rsidP="00685DE6">
      <w:pPr>
        <w:pStyle w:val="TH"/>
      </w:pPr>
      <w:r w:rsidRPr="00610329">
        <w:t xml:space="preserve">Table </w:t>
      </w:r>
      <w:r w:rsidRPr="00610329">
        <w:rPr>
          <w:lang w:val="en-CA"/>
        </w:rPr>
        <w:t>F.3.2.1</w:t>
      </w:r>
      <w:r w:rsidRPr="00610329">
        <w:t xml:space="preserve">-1: </w:t>
      </w:r>
      <w:r w:rsidRPr="00610329">
        <w:rPr>
          <w:lang w:val="en-CA"/>
        </w:rPr>
        <w:t>Generic FTT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67CC07F3"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469EE27" w14:textId="77777777" w:rsidR="00685DE6" w:rsidRPr="00610329" w:rsidRDefault="00685DE6" w:rsidP="00685DE6">
            <w:pPr>
              <w:pStyle w:val="TAL"/>
              <w:rPr>
                <w:lang w:eastAsia="en-US"/>
              </w:rPr>
            </w:pPr>
            <w:r w:rsidRPr="00610329">
              <w:rPr>
                <w:lang w:val="en-US" w:eastAsia="en-US"/>
              </w:rPr>
              <w:t>Length</w:t>
            </w:r>
            <w:r w:rsidRPr="00610329">
              <w:rPr>
                <w:lang w:eastAsia="en-US"/>
              </w:rPr>
              <w:t xml:space="preserve"> field is in the octet 1 and the octet 2. The </w:t>
            </w:r>
            <w:r w:rsidRPr="00610329">
              <w:rPr>
                <w:lang w:val="en-US" w:eastAsia="en-US"/>
              </w:rPr>
              <w:t>Length</w:t>
            </w:r>
            <w:r w:rsidRPr="00610329">
              <w:rPr>
                <w:lang w:eastAsia="en-US"/>
              </w:rPr>
              <w:t xml:space="preserve"> field indicates the length of the </w:t>
            </w:r>
            <w:r w:rsidRPr="00610329">
              <w:rPr>
                <w:lang w:val="en-CA" w:eastAsia="en-US"/>
              </w:rPr>
              <w:t>generic FTT envelope in octets</w:t>
            </w:r>
            <w:r w:rsidRPr="00610329">
              <w:rPr>
                <w:lang w:eastAsia="en-US"/>
              </w:rPr>
              <w:t>.</w:t>
            </w:r>
          </w:p>
          <w:p w14:paraId="1EE239B1" w14:textId="77777777" w:rsidR="00685DE6" w:rsidRPr="00610329" w:rsidRDefault="00685DE6" w:rsidP="00685DE6">
            <w:pPr>
              <w:pStyle w:val="TAL"/>
              <w:rPr>
                <w:lang w:eastAsia="en-US"/>
              </w:rPr>
            </w:pPr>
          </w:p>
        </w:tc>
      </w:tr>
      <w:tr w:rsidR="00685DE6" w:rsidRPr="00610329" w14:paraId="2A1FED62"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1959EE84" w14:textId="77777777" w:rsidR="00685DE6" w:rsidRPr="00610329" w:rsidRDefault="00685DE6" w:rsidP="00685DE6">
            <w:pPr>
              <w:pStyle w:val="TAL"/>
              <w:rPr>
                <w:lang w:eastAsia="en-US"/>
              </w:rPr>
            </w:pPr>
            <w:r w:rsidRPr="00610329">
              <w:rPr>
                <w:lang w:eastAsia="en-US"/>
              </w:rPr>
              <w:t>Payload field is in octets starting from octet 3 and its value depends on the message type.</w:t>
            </w:r>
          </w:p>
        </w:tc>
      </w:tr>
    </w:tbl>
    <w:p w14:paraId="25E2A19E" w14:textId="77777777" w:rsidR="00685DE6" w:rsidRPr="00610329" w:rsidRDefault="00685DE6" w:rsidP="00685DE6"/>
    <w:p w14:paraId="025EFC26" w14:textId="77777777" w:rsidR="00685DE6" w:rsidRPr="00610329" w:rsidRDefault="00685DE6" w:rsidP="00685DE6">
      <w:pPr>
        <w:pStyle w:val="Heading3"/>
        <w:rPr>
          <w:lang w:val="en-CA"/>
        </w:rPr>
      </w:pPr>
      <w:bookmarkStart w:id="1954" w:name="_Toc20154573"/>
      <w:bookmarkStart w:id="1955" w:name="_Toc27727549"/>
      <w:bookmarkStart w:id="1956" w:name="_Toc45204007"/>
      <w:bookmarkStart w:id="1957" w:name="_Toc155361246"/>
      <w:r w:rsidRPr="00610329">
        <w:rPr>
          <w:lang w:val="en-CA"/>
        </w:rPr>
        <w:t>F.3.2.2</w:t>
      </w:r>
      <w:r w:rsidRPr="00610329">
        <w:rPr>
          <w:lang w:val="en-CA"/>
        </w:rPr>
        <w:tab/>
        <w:t>IKEv2 envelope</w:t>
      </w:r>
      <w:bookmarkEnd w:id="1954"/>
      <w:bookmarkEnd w:id="1955"/>
      <w:bookmarkEnd w:id="1956"/>
      <w:bookmarkEnd w:id="1957"/>
    </w:p>
    <w:p w14:paraId="10FBF7CD" w14:textId="77777777" w:rsidR="00685DE6" w:rsidRPr="00610329" w:rsidRDefault="00685DE6" w:rsidP="00685DE6">
      <w:r w:rsidRPr="00610329">
        <w:rPr>
          <w:lang w:val="en-CA"/>
        </w:rPr>
        <w:t xml:space="preserve">IKEv2 envelope is coded </w:t>
      </w:r>
      <w:r w:rsidRPr="00610329">
        <w:t>according to figure </w:t>
      </w:r>
      <w:r w:rsidRPr="00610329">
        <w:rPr>
          <w:lang w:val="en-CA"/>
        </w:rPr>
        <w:t>F.3.2.2</w:t>
      </w:r>
      <w:r w:rsidRPr="00610329">
        <w:t>-1 and table </w:t>
      </w:r>
      <w:r w:rsidRPr="00610329">
        <w:rPr>
          <w:lang w:val="en-CA"/>
        </w:rPr>
        <w:t>F.3.2.2</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41ED7CC8" w14:textId="77777777" w:rsidTr="00685DE6">
        <w:trPr>
          <w:cantSplit/>
        </w:trPr>
        <w:tc>
          <w:tcPr>
            <w:tcW w:w="708" w:type="dxa"/>
          </w:tcPr>
          <w:p w14:paraId="2D5E3D95" w14:textId="77777777" w:rsidR="00685DE6" w:rsidRPr="00610329" w:rsidRDefault="00685DE6" w:rsidP="00685DE6">
            <w:pPr>
              <w:pStyle w:val="TAC"/>
              <w:rPr>
                <w:lang w:eastAsia="ja-JP"/>
              </w:rPr>
            </w:pPr>
            <w:r w:rsidRPr="00610329">
              <w:rPr>
                <w:lang w:eastAsia="en-US"/>
              </w:rPr>
              <w:t>7</w:t>
            </w:r>
          </w:p>
        </w:tc>
        <w:tc>
          <w:tcPr>
            <w:tcW w:w="709" w:type="dxa"/>
          </w:tcPr>
          <w:p w14:paraId="136D39E6" w14:textId="77777777" w:rsidR="00685DE6" w:rsidRPr="00610329" w:rsidRDefault="00685DE6" w:rsidP="00685DE6">
            <w:pPr>
              <w:pStyle w:val="TAC"/>
              <w:rPr>
                <w:lang w:eastAsia="ja-JP"/>
              </w:rPr>
            </w:pPr>
            <w:r w:rsidRPr="00610329">
              <w:rPr>
                <w:lang w:eastAsia="en-US"/>
              </w:rPr>
              <w:t>6</w:t>
            </w:r>
          </w:p>
        </w:tc>
        <w:tc>
          <w:tcPr>
            <w:tcW w:w="709" w:type="dxa"/>
          </w:tcPr>
          <w:p w14:paraId="6052EBF1" w14:textId="77777777" w:rsidR="00685DE6" w:rsidRPr="00610329" w:rsidRDefault="00685DE6" w:rsidP="00685DE6">
            <w:pPr>
              <w:pStyle w:val="TAC"/>
              <w:rPr>
                <w:lang w:eastAsia="ja-JP"/>
              </w:rPr>
            </w:pPr>
            <w:r w:rsidRPr="00610329">
              <w:rPr>
                <w:lang w:eastAsia="en-US"/>
              </w:rPr>
              <w:t>5</w:t>
            </w:r>
          </w:p>
        </w:tc>
        <w:tc>
          <w:tcPr>
            <w:tcW w:w="709" w:type="dxa"/>
          </w:tcPr>
          <w:p w14:paraId="68327003" w14:textId="77777777" w:rsidR="00685DE6" w:rsidRPr="00610329" w:rsidRDefault="00685DE6" w:rsidP="00685DE6">
            <w:pPr>
              <w:pStyle w:val="TAC"/>
              <w:rPr>
                <w:lang w:eastAsia="ja-JP"/>
              </w:rPr>
            </w:pPr>
            <w:r w:rsidRPr="00610329">
              <w:rPr>
                <w:lang w:eastAsia="zh-CN"/>
              </w:rPr>
              <w:t>4</w:t>
            </w:r>
          </w:p>
        </w:tc>
        <w:tc>
          <w:tcPr>
            <w:tcW w:w="709" w:type="dxa"/>
          </w:tcPr>
          <w:p w14:paraId="72001FC5" w14:textId="77777777" w:rsidR="00685DE6" w:rsidRPr="00610329" w:rsidRDefault="00685DE6" w:rsidP="00685DE6">
            <w:pPr>
              <w:pStyle w:val="TAC"/>
              <w:rPr>
                <w:lang w:eastAsia="ja-JP"/>
              </w:rPr>
            </w:pPr>
            <w:r w:rsidRPr="00610329">
              <w:rPr>
                <w:lang w:eastAsia="en-US"/>
              </w:rPr>
              <w:t>3</w:t>
            </w:r>
          </w:p>
        </w:tc>
        <w:tc>
          <w:tcPr>
            <w:tcW w:w="709" w:type="dxa"/>
          </w:tcPr>
          <w:p w14:paraId="09CFAC00" w14:textId="77777777" w:rsidR="00685DE6" w:rsidRPr="00610329" w:rsidRDefault="00685DE6" w:rsidP="00685DE6">
            <w:pPr>
              <w:pStyle w:val="TAC"/>
              <w:rPr>
                <w:lang w:eastAsia="ja-JP"/>
              </w:rPr>
            </w:pPr>
            <w:r w:rsidRPr="00610329">
              <w:rPr>
                <w:lang w:eastAsia="en-US"/>
              </w:rPr>
              <w:t>2</w:t>
            </w:r>
          </w:p>
        </w:tc>
        <w:tc>
          <w:tcPr>
            <w:tcW w:w="709" w:type="dxa"/>
          </w:tcPr>
          <w:p w14:paraId="7F0630F9" w14:textId="77777777" w:rsidR="00685DE6" w:rsidRPr="00610329" w:rsidRDefault="00685DE6" w:rsidP="00685DE6">
            <w:pPr>
              <w:pStyle w:val="TAC"/>
              <w:rPr>
                <w:lang w:eastAsia="ja-JP"/>
              </w:rPr>
            </w:pPr>
            <w:r w:rsidRPr="00610329">
              <w:rPr>
                <w:lang w:eastAsia="en-US"/>
              </w:rPr>
              <w:t>1</w:t>
            </w:r>
          </w:p>
        </w:tc>
        <w:tc>
          <w:tcPr>
            <w:tcW w:w="709" w:type="dxa"/>
          </w:tcPr>
          <w:p w14:paraId="2B91AA68" w14:textId="77777777" w:rsidR="00685DE6" w:rsidRPr="00610329" w:rsidRDefault="00685DE6" w:rsidP="00685DE6">
            <w:pPr>
              <w:pStyle w:val="TAC"/>
              <w:rPr>
                <w:lang w:eastAsia="ja-JP"/>
              </w:rPr>
            </w:pPr>
            <w:r w:rsidRPr="00610329">
              <w:rPr>
                <w:lang w:eastAsia="en-US"/>
              </w:rPr>
              <w:t>0</w:t>
            </w:r>
          </w:p>
        </w:tc>
        <w:tc>
          <w:tcPr>
            <w:tcW w:w="1134" w:type="dxa"/>
          </w:tcPr>
          <w:p w14:paraId="0E432BA1" w14:textId="77777777" w:rsidR="00685DE6" w:rsidRPr="00610329" w:rsidRDefault="00685DE6" w:rsidP="00685DE6">
            <w:pPr>
              <w:pStyle w:val="TAL"/>
              <w:rPr>
                <w:lang w:eastAsia="ja-JP"/>
              </w:rPr>
            </w:pPr>
          </w:p>
        </w:tc>
      </w:tr>
      <w:tr w:rsidR="00685DE6" w:rsidRPr="00610329" w14:paraId="631EC0C3"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4ED8CE76"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6E755B7B" w14:textId="77777777" w:rsidR="00685DE6" w:rsidRPr="00610329" w:rsidRDefault="00685DE6" w:rsidP="00685DE6">
            <w:pPr>
              <w:pStyle w:val="TAL"/>
              <w:rPr>
                <w:lang w:eastAsia="en-US"/>
              </w:rPr>
            </w:pPr>
            <w:r w:rsidRPr="00610329">
              <w:rPr>
                <w:lang w:eastAsia="en-US"/>
              </w:rPr>
              <w:t>octet 1</w:t>
            </w:r>
          </w:p>
          <w:p w14:paraId="27437CFD" w14:textId="77777777" w:rsidR="00685DE6" w:rsidRPr="00610329" w:rsidRDefault="00685DE6" w:rsidP="00685DE6">
            <w:pPr>
              <w:pStyle w:val="TAL"/>
              <w:rPr>
                <w:lang w:eastAsia="ja-JP"/>
              </w:rPr>
            </w:pPr>
            <w:r w:rsidRPr="00610329">
              <w:rPr>
                <w:lang w:eastAsia="en-US"/>
              </w:rPr>
              <w:t>octet 2</w:t>
            </w:r>
          </w:p>
        </w:tc>
      </w:tr>
      <w:tr w:rsidR="00685DE6" w:rsidRPr="00610329" w14:paraId="1C69E8A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2DD5E44A" w14:textId="77777777" w:rsidR="00685DE6" w:rsidRPr="00610329" w:rsidRDefault="00685DE6" w:rsidP="00685DE6">
            <w:pPr>
              <w:pStyle w:val="TAC"/>
              <w:rPr>
                <w:lang w:eastAsia="en-US"/>
              </w:rPr>
            </w:pPr>
            <w:r w:rsidRPr="00610329">
              <w:rPr>
                <w:lang w:eastAsia="en-US"/>
              </w:rPr>
              <w:br/>
              <w:t>Non-ESP marker</w:t>
            </w:r>
          </w:p>
        </w:tc>
        <w:tc>
          <w:tcPr>
            <w:tcW w:w="1134" w:type="dxa"/>
          </w:tcPr>
          <w:p w14:paraId="01A3B07F" w14:textId="77777777" w:rsidR="00685DE6" w:rsidRPr="00610329" w:rsidRDefault="00685DE6" w:rsidP="00685DE6">
            <w:pPr>
              <w:pStyle w:val="TAL"/>
              <w:rPr>
                <w:lang w:eastAsia="en-US"/>
              </w:rPr>
            </w:pPr>
            <w:r w:rsidRPr="00610329">
              <w:rPr>
                <w:lang w:eastAsia="en-US"/>
              </w:rPr>
              <w:t>octet 3</w:t>
            </w:r>
          </w:p>
          <w:p w14:paraId="7FB6A1CB" w14:textId="77777777" w:rsidR="00685DE6" w:rsidRPr="00610329" w:rsidRDefault="00685DE6" w:rsidP="00685DE6">
            <w:pPr>
              <w:pStyle w:val="TAL"/>
              <w:rPr>
                <w:lang w:eastAsia="en-US"/>
              </w:rPr>
            </w:pPr>
            <w:r w:rsidRPr="00610329">
              <w:rPr>
                <w:lang w:eastAsia="en-US"/>
              </w:rPr>
              <w:t>octet 6</w:t>
            </w:r>
          </w:p>
        </w:tc>
      </w:tr>
      <w:tr w:rsidR="00685DE6" w:rsidRPr="00610329" w14:paraId="3416740A" w14:textId="77777777" w:rsidTr="00685DE6">
        <w:tc>
          <w:tcPr>
            <w:tcW w:w="5671" w:type="dxa"/>
            <w:gridSpan w:val="8"/>
            <w:tcBorders>
              <w:top w:val="nil"/>
              <w:left w:val="single" w:sz="6" w:space="0" w:color="auto"/>
              <w:bottom w:val="single" w:sz="6" w:space="0" w:color="auto"/>
              <w:right w:val="single" w:sz="6" w:space="0" w:color="auto"/>
            </w:tcBorders>
          </w:tcPr>
          <w:p w14:paraId="260F1015" w14:textId="77777777" w:rsidR="00685DE6" w:rsidRPr="00610329" w:rsidRDefault="00685DE6" w:rsidP="00685DE6">
            <w:pPr>
              <w:pStyle w:val="TAC"/>
              <w:rPr>
                <w:lang w:eastAsia="ja-JP"/>
              </w:rPr>
            </w:pPr>
            <w:r w:rsidRPr="00610329">
              <w:rPr>
                <w:lang w:eastAsia="en-US"/>
              </w:rPr>
              <w:br/>
            </w:r>
            <w:r w:rsidRPr="00610329">
              <w:rPr>
                <w:lang w:val="en-US" w:eastAsia="en-US"/>
              </w:rPr>
              <w:t>IKEv2 message</w:t>
            </w:r>
          </w:p>
        </w:tc>
        <w:tc>
          <w:tcPr>
            <w:tcW w:w="1134" w:type="dxa"/>
          </w:tcPr>
          <w:p w14:paraId="2AE8BF0F" w14:textId="77777777" w:rsidR="00685DE6" w:rsidRPr="00610329" w:rsidRDefault="00685DE6" w:rsidP="00685DE6">
            <w:pPr>
              <w:pStyle w:val="TAL"/>
              <w:rPr>
                <w:lang w:eastAsia="en-US"/>
              </w:rPr>
            </w:pPr>
            <w:r w:rsidRPr="00610329">
              <w:rPr>
                <w:lang w:eastAsia="en-US"/>
              </w:rPr>
              <w:t>octet 7</w:t>
            </w:r>
          </w:p>
          <w:p w14:paraId="3DF67C97" w14:textId="77777777" w:rsidR="00685DE6" w:rsidRPr="00610329" w:rsidRDefault="00685DE6" w:rsidP="00685DE6">
            <w:pPr>
              <w:pStyle w:val="TAL"/>
              <w:rPr>
                <w:lang w:eastAsia="ja-JP"/>
              </w:rPr>
            </w:pPr>
            <w:r w:rsidRPr="00610329">
              <w:rPr>
                <w:lang w:eastAsia="en-US"/>
              </w:rPr>
              <w:t>octet n</w:t>
            </w:r>
          </w:p>
        </w:tc>
      </w:tr>
    </w:tbl>
    <w:p w14:paraId="5C6E6C89" w14:textId="77777777" w:rsidR="00685DE6" w:rsidRPr="00610329" w:rsidRDefault="00685DE6" w:rsidP="00685DE6">
      <w:pPr>
        <w:pStyle w:val="TF"/>
        <w:rPr>
          <w:lang w:eastAsia="ja-JP"/>
        </w:rPr>
      </w:pPr>
      <w:r w:rsidRPr="00610329">
        <w:t xml:space="preserve">Figure </w:t>
      </w:r>
      <w:r w:rsidRPr="00610329">
        <w:rPr>
          <w:lang w:val="en-CA"/>
        </w:rPr>
        <w:t>F.3.2.2</w:t>
      </w:r>
      <w:r w:rsidRPr="00610329">
        <w:t xml:space="preserve">-1: </w:t>
      </w:r>
      <w:r w:rsidRPr="00610329">
        <w:rPr>
          <w:lang w:val="en-CA"/>
        </w:rPr>
        <w:t>IKEv2 envelope</w:t>
      </w:r>
    </w:p>
    <w:p w14:paraId="1346B9DC" w14:textId="77777777" w:rsidR="00685DE6" w:rsidRPr="00610329" w:rsidRDefault="00685DE6" w:rsidP="00685DE6">
      <w:pPr>
        <w:pStyle w:val="TH"/>
      </w:pPr>
      <w:r w:rsidRPr="00610329">
        <w:t xml:space="preserve">Table </w:t>
      </w:r>
      <w:r w:rsidRPr="00610329">
        <w:rPr>
          <w:lang w:val="en-CA"/>
        </w:rPr>
        <w:t>F.3.2.2</w:t>
      </w:r>
      <w:r w:rsidRPr="00610329">
        <w:t xml:space="preserve">-1: </w:t>
      </w:r>
      <w:r w:rsidRPr="00610329">
        <w:rPr>
          <w:lang w:val="en-CA"/>
        </w:rPr>
        <w:t>IKEv2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74A64C16"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B54EA97"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F.3.2.1</w:t>
            </w:r>
            <w:r w:rsidRPr="00610329">
              <w:rPr>
                <w:lang w:val="en-CA" w:eastAsia="en-US"/>
              </w:rPr>
              <w:t>.</w:t>
            </w:r>
            <w:r w:rsidRPr="00610329">
              <w:rPr>
                <w:lang w:val="en-US" w:eastAsia="en-US"/>
              </w:rPr>
              <w:t xml:space="preserve"> </w:t>
            </w:r>
            <w:r w:rsidRPr="00610329">
              <w:rPr>
                <w:lang w:eastAsia="en-US"/>
              </w:rPr>
              <w:t xml:space="preserve">The </w:t>
            </w:r>
            <w:r w:rsidRPr="00610329">
              <w:rPr>
                <w:lang w:val="en-US" w:eastAsia="en-US"/>
              </w:rPr>
              <w:t>Length</w:t>
            </w:r>
            <w:r w:rsidRPr="00610329">
              <w:rPr>
                <w:lang w:eastAsia="en-US"/>
              </w:rPr>
              <w:t xml:space="preserve"> field value is bigger than 6.</w:t>
            </w:r>
          </w:p>
          <w:p w14:paraId="23B86924" w14:textId="77777777" w:rsidR="00685DE6" w:rsidRPr="00610329" w:rsidRDefault="00685DE6" w:rsidP="00685DE6">
            <w:pPr>
              <w:pStyle w:val="TAL"/>
              <w:rPr>
                <w:lang w:eastAsia="en-US"/>
              </w:rPr>
            </w:pPr>
          </w:p>
        </w:tc>
      </w:tr>
      <w:tr w:rsidR="00685DE6" w:rsidRPr="00610329" w14:paraId="616226B5" w14:textId="77777777" w:rsidTr="00685DE6">
        <w:trPr>
          <w:trHeight w:val="276"/>
          <w:jc w:val="center"/>
        </w:trPr>
        <w:tc>
          <w:tcPr>
            <w:tcW w:w="8314" w:type="dxa"/>
            <w:tcBorders>
              <w:top w:val="nil"/>
              <w:left w:val="single" w:sz="4" w:space="0" w:color="auto"/>
              <w:bottom w:val="nil"/>
              <w:right w:val="single" w:sz="4" w:space="0" w:color="auto"/>
            </w:tcBorders>
            <w:noWrap/>
            <w:vAlign w:val="bottom"/>
          </w:tcPr>
          <w:p w14:paraId="2AC1E92C" w14:textId="77777777" w:rsidR="00685DE6" w:rsidRPr="00610329" w:rsidRDefault="00685DE6" w:rsidP="00685DE6">
            <w:pPr>
              <w:pStyle w:val="TAL"/>
              <w:rPr>
                <w:lang w:eastAsia="en-US"/>
              </w:rPr>
            </w:pPr>
            <w:r w:rsidRPr="00610329">
              <w:rPr>
                <w:lang w:eastAsia="en-US"/>
              </w:rPr>
              <w:t>Non-ESP marker field is in the octet 3, the octet 4, the octet 5 and the octet 6. The Non-ESP marker field value is zero.</w:t>
            </w:r>
          </w:p>
          <w:p w14:paraId="6C1AF627" w14:textId="77777777" w:rsidR="00685DE6" w:rsidRPr="00610329" w:rsidRDefault="00685DE6" w:rsidP="00685DE6">
            <w:pPr>
              <w:pStyle w:val="TAL"/>
              <w:rPr>
                <w:lang w:eastAsia="en-US"/>
              </w:rPr>
            </w:pPr>
          </w:p>
        </w:tc>
      </w:tr>
      <w:tr w:rsidR="00685DE6" w:rsidRPr="00610329" w14:paraId="327FAD0F"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0D73E75E" w14:textId="77777777" w:rsidR="00685DE6" w:rsidRPr="00610329" w:rsidRDefault="00685DE6" w:rsidP="00685DE6">
            <w:pPr>
              <w:pStyle w:val="TAL"/>
              <w:rPr>
                <w:lang w:eastAsia="en-US"/>
              </w:rPr>
            </w:pPr>
            <w:r w:rsidRPr="00610329">
              <w:rPr>
                <w:lang w:eastAsia="en-US"/>
              </w:rPr>
              <w:t xml:space="preserve">IKEv2 </w:t>
            </w:r>
            <w:r w:rsidRPr="00610329">
              <w:rPr>
                <w:lang w:val="en-US" w:eastAsia="en-US"/>
              </w:rPr>
              <w:t>message</w:t>
            </w:r>
            <w:r w:rsidRPr="00610329">
              <w:rPr>
                <w:lang w:eastAsia="en-US"/>
              </w:rPr>
              <w:t xml:space="preserve"> field is in octets starting from octet 7. The IKEv2 </w:t>
            </w:r>
            <w:r w:rsidRPr="00610329">
              <w:rPr>
                <w:lang w:val="en-US" w:eastAsia="en-US"/>
              </w:rPr>
              <w:t>message</w:t>
            </w:r>
            <w:r w:rsidRPr="00610329">
              <w:rPr>
                <w:lang w:eastAsia="en-US"/>
              </w:rPr>
              <w:t xml:space="preserve"> contains the IKEv2 message as defined in IETF RFC </w:t>
            </w:r>
            <w:r w:rsidR="00705041" w:rsidRPr="00610329">
              <w:rPr>
                <w:lang w:eastAsia="en-US"/>
              </w:rPr>
              <w:t>7296</w:t>
            </w:r>
            <w:r w:rsidRPr="00610329">
              <w:rPr>
                <w:lang w:eastAsia="en-US"/>
              </w:rPr>
              <w:t> </w:t>
            </w:r>
            <w:r w:rsidRPr="00610329">
              <w:rPr>
                <w:iCs/>
                <w:snapToGrid w:val="0"/>
                <w:lang w:val="en-AU" w:eastAsia="en-US"/>
              </w:rPr>
              <w:t>[</w:t>
            </w:r>
            <w:r w:rsidRPr="00610329">
              <w:rPr>
                <w:lang w:eastAsia="en-US"/>
              </w:rPr>
              <w:t>28</w:t>
            </w:r>
            <w:r w:rsidRPr="00610329">
              <w:rPr>
                <w:iCs/>
                <w:snapToGrid w:val="0"/>
                <w:lang w:val="en-AU" w:eastAsia="en-US"/>
              </w:rPr>
              <w:t>], section</w:t>
            </w:r>
            <w:r w:rsidRPr="00610329">
              <w:rPr>
                <w:lang w:eastAsia="en-US"/>
              </w:rPr>
              <w:t> </w:t>
            </w:r>
            <w:r w:rsidRPr="00610329">
              <w:rPr>
                <w:iCs/>
                <w:snapToGrid w:val="0"/>
                <w:lang w:val="en-AU" w:eastAsia="en-US"/>
              </w:rPr>
              <w:t>3.1 in format as for transmission from UDP port 500</w:t>
            </w:r>
            <w:r w:rsidRPr="00610329">
              <w:rPr>
                <w:lang w:eastAsia="en-US"/>
              </w:rPr>
              <w:t xml:space="preserve">. </w:t>
            </w:r>
          </w:p>
        </w:tc>
      </w:tr>
    </w:tbl>
    <w:p w14:paraId="671EDCDB" w14:textId="77777777" w:rsidR="00685DE6" w:rsidRPr="00610329" w:rsidRDefault="00685DE6" w:rsidP="007F30DB"/>
    <w:p w14:paraId="260BB78B" w14:textId="77777777" w:rsidR="00685DE6" w:rsidRPr="00610329" w:rsidRDefault="00685DE6" w:rsidP="00685DE6">
      <w:pPr>
        <w:pStyle w:val="Heading3"/>
        <w:rPr>
          <w:lang w:val="en-CA"/>
        </w:rPr>
      </w:pPr>
      <w:bookmarkStart w:id="1958" w:name="_Toc20154574"/>
      <w:bookmarkStart w:id="1959" w:name="_Toc27727550"/>
      <w:bookmarkStart w:id="1960" w:name="_Toc45204008"/>
      <w:bookmarkStart w:id="1961" w:name="_Toc155361247"/>
      <w:r w:rsidRPr="00610329">
        <w:rPr>
          <w:lang w:val="en-CA"/>
        </w:rPr>
        <w:t>F.3.2.3</w:t>
      </w:r>
      <w:r w:rsidRPr="00610329">
        <w:rPr>
          <w:lang w:val="en-CA"/>
        </w:rPr>
        <w:tab/>
        <w:t>ESP envelope</w:t>
      </w:r>
      <w:bookmarkEnd w:id="1958"/>
      <w:bookmarkEnd w:id="1959"/>
      <w:bookmarkEnd w:id="1960"/>
      <w:bookmarkEnd w:id="1961"/>
    </w:p>
    <w:p w14:paraId="2A8D1E3F" w14:textId="77777777" w:rsidR="00685DE6" w:rsidRPr="00610329" w:rsidRDefault="00685DE6" w:rsidP="00685DE6">
      <w:r w:rsidRPr="00610329">
        <w:rPr>
          <w:lang w:val="en-CA"/>
        </w:rPr>
        <w:t xml:space="preserve">ESP envelope is coded </w:t>
      </w:r>
      <w:r w:rsidRPr="00610329">
        <w:t>according to figure F.3.2</w:t>
      </w:r>
      <w:r w:rsidRPr="00610329">
        <w:rPr>
          <w:lang w:val="en-CA"/>
        </w:rPr>
        <w:t>.3</w:t>
      </w:r>
      <w:r w:rsidRPr="00610329">
        <w:t>-1 and table F.3.2</w:t>
      </w:r>
      <w:r w:rsidRPr="00610329">
        <w:rPr>
          <w:lang w:val="en-CA"/>
        </w:rPr>
        <w:t>.3</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279D80F" w14:textId="77777777" w:rsidTr="00685DE6">
        <w:trPr>
          <w:cantSplit/>
        </w:trPr>
        <w:tc>
          <w:tcPr>
            <w:tcW w:w="708" w:type="dxa"/>
          </w:tcPr>
          <w:p w14:paraId="02CE2D0F" w14:textId="77777777" w:rsidR="00685DE6" w:rsidRPr="00610329" w:rsidRDefault="00685DE6" w:rsidP="00685DE6">
            <w:pPr>
              <w:pStyle w:val="TAC"/>
              <w:rPr>
                <w:lang w:eastAsia="ja-JP"/>
              </w:rPr>
            </w:pPr>
            <w:r w:rsidRPr="00610329">
              <w:rPr>
                <w:lang w:eastAsia="en-US"/>
              </w:rPr>
              <w:lastRenderedPageBreak/>
              <w:t>7</w:t>
            </w:r>
          </w:p>
        </w:tc>
        <w:tc>
          <w:tcPr>
            <w:tcW w:w="709" w:type="dxa"/>
          </w:tcPr>
          <w:p w14:paraId="3AA34794" w14:textId="77777777" w:rsidR="00685DE6" w:rsidRPr="00610329" w:rsidRDefault="00685DE6" w:rsidP="00685DE6">
            <w:pPr>
              <w:pStyle w:val="TAC"/>
              <w:rPr>
                <w:lang w:eastAsia="ja-JP"/>
              </w:rPr>
            </w:pPr>
            <w:r w:rsidRPr="00610329">
              <w:rPr>
                <w:lang w:eastAsia="en-US"/>
              </w:rPr>
              <w:t>6</w:t>
            </w:r>
          </w:p>
        </w:tc>
        <w:tc>
          <w:tcPr>
            <w:tcW w:w="709" w:type="dxa"/>
          </w:tcPr>
          <w:p w14:paraId="24FDDC46" w14:textId="77777777" w:rsidR="00685DE6" w:rsidRPr="00610329" w:rsidRDefault="00685DE6" w:rsidP="00685DE6">
            <w:pPr>
              <w:pStyle w:val="TAC"/>
              <w:rPr>
                <w:lang w:eastAsia="ja-JP"/>
              </w:rPr>
            </w:pPr>
            <w:r w:rsidRPr="00610329">
              <w:rPr>
                <w:lang w:eastAsia="en-US"/>
              </w:rPr>
              <w:t>5</w:t>
            </w:r>
          </w:p>
        </w:tc>
        <w:tc>
          <w:tcPr>
            <w:tcW w:w="709" w:type="dxa"/>
          </w:tcPr>
          <w:p w14:paraId="39F83C4D" w14:textId="77777777" w:rsidR="00685DE6" w:rsidRPr="00610329" w:rsidRDefault="00685DE6" w:rsidP="00685DE6">
            <w:pPr>
              <w:pStyle w:val="TAC"/>
              <w:rPr>
                <w:lang w:eastAsia="ja-JP"/>
              </w:rPr>
            </w:pPr>
            <w:r w:rsidRPr="00610329">
              <w:rPr>
                <w:lang w:eastAsia="zh-CN"/>
              </w:rPr>
              <w:t>4</w:t>
            </w:r>
          </w:p>
        </w:tc>
        <w:tc>
          <w:tcPr>
            <w:tcW w:w="709" w:type="dxa"/>
          </w:tcPr>
          <w:p w14:paraId="032E2BC5" w14:textId="77777777" w:rsidR="00685DE6" w:rsidRPr="00610329" w:rsidRDefault="00685DE6" w:rsidP="00685DE6">
            <w:pPr>
              <w:pStyle w:val="TAC"/>
              <w:rPr>
                <w:lang w:eastAsia="ja-JP"/>
              </w:rPr>
            </w:pPr>
            <w:r w:rsidRPr="00610329">
              <w:rPr>
                <w:lang w:eastAsia="en-US"/>
              </w:rPr>
              <w:t>3</w:t>
            </w:r>
          </w:p>
        </w:tc>
        <w:tc>
          <w:tcPr>
            <w:tcW w:w="709" w:type="dxa"/>
          </w:tcPr>
          <w:p w14:paraId="1D51D738" w14:textId="77777777" w:rsidR="00685DE6" w:rsidRPr="00610329" w:rsidRDefault="00685DE6" w:rsidP="00685DE6">
            <w:pPr>
              <w:pStyle w:val="TAC"/>
              <w:rPr>
                <w:lang w:eastAsia="ja-JP"/>
              </w:rPr>
            </w:pPr>
            <w:r w:rsidRPr="00610329">
              <w:rPr>
                <w:lang w:eastAsia="en-US"/>
              </w:rPr>
              <w:t>2</w:t>
            </w:r>
          </w:p>
        </w:tc>
        <w:tc>
          <w:tcPr>
            <w:tcW w:w="709" w:type="dxa"/>
          </w:tcPr>
          <w:p w14:paraId="67BA5117" w14:textId="77777777" w:rsidR="00685DE6" w:rsidRPr="00610329" w:rsidRDefault="00685DE6" w:rsidP="00685DE6">
            <w:pPr>
              <w:pStyle w:val="TAC"/>
              <w:rPr>
                <w:lang w:eastAsia="ja-JP"/>
              </w:rPr>
            </w:pPr>
            <w:r w:rsidRPr="00610329">
              <w:rPr>
                <w:lang w:eastAsia="en-US"/>
              </w:rPr>
              <w:t>1</w:t>
            </w:r>
          </w:p>
        </w:tc>
        <w:tc>
          <w:tcPr>
            <w:tcW w:w="709" w:type="dxa"/>
          </w:tcPr>
          <w:p w14:paraId="71C5D6B7" w14:textId="77777777" w:rsidR="00685DE6" w:rsidRPr="00610329" w:rsidRDefault="00685DE6" w:rsidP="00685DE6">
            <w:pPr>
              <w:pStyle w:val="TAC"/>
              <w:rPr>
                <w:lang w:eastAsia="ja-JP"/>
              </w:rPr>
            </w:pPr>
            <w:r w:rsidRPr="00610329">
              <w:rPr>
                <w:lang w:eastAsia="en-US"/>
              </w:rPr>
              <w:t>0</w:t>
            </w:r>
          </w:p>
        </w:tc>
        <w:tc>
          <w:tcPr>
            <w:tcW w:w="1134" w:type="dxa"/>
          </w:tcPr>
          <w:p w14:paraId="4DCB11E2" w14:textId="77777777" w:rsidR="00685DE6" w:rsidRPr="00610329" w:rsidRDefault="00685DE6" w:rsidP="00685DE6">
            <w:pPr>
              <w:pStyle w:val="TAL"/>
              <w:rPr>
                <w:lang w:eastAsia="ja-JP"/>
              </w:rPr>
            </w:pPr>
          </w:p>
        </w:tc>
      </w:tr>
      <w:tr w:rsidR="00685DE6" w:rsidRPr="00610329" w14:paraId="6EF6F347"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7625978"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330F15E8" w14:textId="77777777" w:rsidR="00685DE6" w:rsidRPr="00610329" w:rsidRDefault="00685DE6" w:rsidP="00685DE6">
            <w:pPr>
              <w:pStyle w:val="TAL"/>
              <w:rPr>
                <w:lang w:eastAsia="en-US"/>
              </w:rPr>
            </w:pPr>
            <w:r w:rsidRPr="00610329">
              <w:rPr>
                <w:lang w:eastAsia="en-US"/>
              </w:rPr>
              <w:t>octet 1</w:t>
            </w:r>
          </w:p>
          <w:p w14:paraId="64C8306F" w14:textId="77777777" w:rsidR="00685DE6" w:rsidRPr="00610329" w:rsidRDefault="00685DE6" w:rsidP="00685DE6">
            <w:pPr>
              <w:pStyle w:val="TAL"/>
              <w:rPr>
                <w:lang w:eastAsia="ja-JP"/>
              </w:rPr>
            </w:pPr>
            <w:r w:rsidRPr="00610329">
              <w:rPr>
                <w:lang w:eastAsia="en-US"/>
              </w:rPr>
              <w:t>octet 2</w:t>
            </w:r>
          </w:p>
        </w:tc>
      </w:tr>
      <w:tr w:rsidR="00685DE6" w:rsidRPr="00610329" w14:paraId="7F2658EE" w14:textId="77777777" w:rsidTr="00685DE6">
        <w:tc>
          <w:tcPr>
            <w:tcW w:w="5671" w:type="dxa"/>
            <w:gridSpan w:val="8"/>
            <w:tcBorders>
              <w:top w:val="nil"/>
              <w:left w:val="single" w:sz="6" w:space="0" w:color="auto"/>
              <w:bottom w:val="single" w:sz="6" w:space="0" w:color="auto"/>
              <w:right w:val="single" w:sz="6" w:space="0" w:color="auto"/>
            </w:tcBorders>
          </w:tcPr>
          <w:p w14:paraId="12DFECA6" w14:textId="77777777" w:rsidR="00685DE6" w:rsidRPr="00610329" w:rsidRDefault="00685DE6" w:rsidP="00685DE6">
            <w:pPr>
              <w:pStyle w:val="TAC"/>
              <w:rPr>
                <w:lang w:eastAsia="ja-JP"/>
              </w:rPr>
            </w:pPr>
            <w:r w:rsidRPr="00610329">
              <w:rPr>
                <w:lang w:eastAsia="en-US"/>
              </w:rPr>
              <w:br/>
            </w:r>
            <w:r w:rsidRPr="00610329">
              <w:rPr>
                <w:lang w:val="en-US" w:eastAsia="en-US"/>
              </w:rPr>
              <w:t>ESP message</w:t>
            </w:r>
          </w:p>
        </w:tc>
        <w:tc>
          <w:tcPr>
            <w:tcW w:w="1134" w:type="dxa"/>
          </w:tcPr>
          <w:p w14:paraId="3386478A" w14:textId="77777777" w:rsidR="00685DE6" w:rsidRPr="00610329" w:rsidRDefault="00685DE6" w:rsidP="00685DE6">
            <w:pPr>
              <w:pStyle w:val="TAL"/>
              <w:rPr>
                <w:lang w:eastAsia="en-US"/>
              </w:rPr>
            </w:pPr>
            <w:r w:rsidRPr="00610329">
              <w:rPr>
                <w:lang w:eastAsia="en-US"/>
              </w:rPr>
              <w:t>octet 3</w:t>
            </w:r>
          </w:p>
          <w:p w14:paraId="41734B8E" w14:textId="77777777" w:rsidR="00685DE6" w:rsidRPr="00610329" w:rsidRDefault="00685DE6" w:rsidP="00685DE6">
            <w:pPr>
              <w:pStyle w:val="TAL"/>
              <w:rPr>
                <w:lang w:eastAsia="ja-JP"/>
              </w:rPr>
            </w:pPr>
            <w:r w:rsidRPr="00610329">
              <w:rPr>
                <w:lang w:eastAsia="en-US"/>
              </w:rPr>
              <w:t>octet n</w:t>
            </w:r>
          </w:p>
        </w:tc>
      </w:tr>
    </w:tbl>
    <w:p w14:paraId="7D2E9433" w14:textId="77777777" w:rsidR="00685DE6" w:rsidRPr="00610329" w:rsidRDefault="00685DE6" w:rsidP="00685DE6">
      <w:pPr>
        <w:pStyle w:val="TF"/>
        <w:rPr>
          <w:lang w:eastAsia="ja-JP"/>
        </w:rPr>
      </w:pPr>
      <w:r w:rsidRPr="00610329">
        <w:t>Figure F.3.2</w:t>
      </w:r>
      <w:r w:rsidRPr="00610329">
        <w:rPr>
          <w:lang w:val="en-CA"/>
        </w:rPr>
        <w:t>.3</w:t>
      </w:r>
      <w:r w:rsidRPr="00610329">
        <w:t xml:space="preserve">-1: </w:t>
      </w:r>
      <w:r w:rsidRPr="00610329">
        <w:rPr>
          <w:lang w:val="en-CA"/>
        </w:rPr>
        <w:t>ESP envelope</w:t>
      </w:r>
    </w:p>
    <w:p w14:paraId="7EF85E89" w14:textId="77777777" w:rsidR="00685DE6" w:rsidRPr="00610329" w:rsidRDefault="00685DE6" w:rsidP="00685DE6">
      <w:pPr>
        <w:pStyle w:val="TH"/>
      </w:pPr>
      <w:r w:rsidRPr="00610329">
        <w:t>Table F.3.2</w:t>
      </w:r>
      <w:r w:rsidRPr="00610329">
        <w:rPr>
          <w:lang w:val="en-CA"/>
        </w:rPr>
        <w:t>.3</w:t>
      </w:r>
      <w:r w:rsidRPr="00610329">
        <w:t xml:space="preserve">-1: </w:t>
      </w:r>
      <w:r w:rsidRPr="00610329">
        <w:rPr>
          <w:lang w:val="en-CA"/>
        </w:rPr>
        <w:t>ESP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26B90D71"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194FB145" w14:textId="77777777" w:rsidR="00685DE6" w:rsidRPr="00610329" w:rsidRDefault="00685DE6" w:rsidP="00685DE6">
            <w:pPr>
              <w:pStyle w:val="TAL"/>
              <w:rPr>
                <w:lang w:eastAsia="en-US"/>
              </w:rPr>
            </w:pPr>
            <w:r w:rsidRPr="00610329">
              <w:rPr>
                <w:lang w:eastAsia="en-US"/>
              </w:rPr>
              <w:t xml:space="preserve">Length field is described in </w:t>
            </w:r>
            <w:r w:rsidR="006446E1" w:rsidRPr="00610329">
              <w:rPr>
                <w:lang w:eastAsia="en-US"/>
              </w:rPr>
              <w:t>clause</w:t>
            </w:r>
            <w:r w:rsidRPr="00610329">
              <w:rPr>
                <w:lang w:eastAsia="en-US"/>
              </w:rPr>
              <w:t> F.3.2.1. The Length field value is bigger than 6.</w:t>
            </w:r>
          </w:p>
          <w:p w14:paraId="21507584" w14:textId="77777777" w:rsidR="00685DE6" w:rsidRPr="00610329" w:rsidRDefault="00685DE6" w:rsidP="00685DE6">
            <w:pPr>
              <w:pStyle w:val="TAL"/>
              <w:rPr>
                <w:lang w:eastAsia="en-US"/>
              </w:rPr>
            </w:pPr>
          </w:p>
        </w:tc>
      </w:tr>
      <w:tr w:rsidR="00685DE6" w:rsidRPr="00610329" w14:paraId="13F1DA6D"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tcPr>
          <w:p w14:paraId="24455C47" w14:textId="77777777" w:rsidR="00685DE6" w:rsidRPr="00610329" w:rsidRDefault="00685DE6" w:rsidP="00685DE6">
            <w:pPr>
              <w:pStyle w:val="TAL"/>
              <w:rPr>
                <w:lang w:eastAsia="en-US"/>
              </w:rPr>
            </w:pPr>
            <w:r w:rsidRPr="00610329">
              <w:rPr>
                <w:lang w:eastAsia="en-US"/>
              </w:rPr>
              <w:t>ESP message field is in octets starting from octet 3. The ESP message contains the encapsulating security payload as defined in IETF RFC 4303 [32], section 2. The SPI field in the ESP header is not a zero value.</w:t>
            </w:r>
          </w:p>
        </w:tc>
      </w:tr>
    </w:tbl>
    <w:p w14:paraId="405537C7" w14:textId="77777777" w:rsidR="00685DE6" w:rsidRPr="00610329" w:rsidRDefault="00685DE6" w:rsidP="00685DE6">
      <w:pPr>
        <w:rPr>
          <w:lang w:val="en-CA"/>
        </w:rPr>
      </w:pPr>
    </w:p>
    <w:p w14:paraId="20499F44" w14:textId="77777777" w:rsidR="00685DE6" w:rsidRPr="00610329" w:rsidRDefault="00685DE6" w:rsidP="00685DE6">
      <w:pPr>
        <w:pStyle w:val="Heading3"/>
        <w:rPr>
          <w:lang w:val="en-CA"/>
        </w:rPr>
      </w:pPr>
      <w:bookmarkStart w:id="1962" w:name="_Toc20154575"/>
      <w:bookmarkStart w:id="1963" w:name="_Toc27727551"/>
      <w:bookmarkStart w:id="1964" w:name="_Toc45204009"/>
      <w:bookmarkStart w:id="1965" w:name="_Toc155361248"/>
      <w:r w:rsidRPr="00610329">
        <w:rPr>
          <w:lang w:val="en-CA"/>
        </w:rPr>
        <w:t>F.3.2.4</w:t>
      </w:r>
      <w:r w:rsidRPr="00610329">
        <w:rPr>
          <w:lang w:val="en-CA"/>
        </w:rPr>
        <w:tab/>
        <w:t>Keep-alive envelope</w:t>
      </w:r>
      <w:bookmarkEnd w:id="1962"/>
      <w:bookmarkEnd w:id="1963"/>
      <w:bookmarkEnd w:id="1964"/>
      <w:bookmarkEnd w:id="1965"/>
    </w:p>
    <w:p w14:paraId="436FC29A" w14:textId="77777777" w:rsidR="00685DE6" w:rsidRPr="00610329" w:rsidRDefault="00685DE6" w:rsidP="00685DE6">
      <w:r w:rsidRPr="00610329">
        <w:rPr>
          <w:lang w:val="en-CA"/>
        </w:rPr>
        <w:t xml:space="preserve">Keep-alive envelope is coded </w:t>
      </w:r>
      <w:r w:rsidRPr="00610329">
        <w:t>according to figure </w:t>
      </w:r>
      <w:r w:rsidRPr="00610329">
        <w:rPr>
          <w:lang w:val="en-CA"/>
        </w:rPr>
        <w:t>F.3.2.4</w:t>
      </w:r>
      <w:r w:rsidRPr="00610329">
        <w:t>-1 and table </w:t>
      </w:r>
      <w:r w:rsidRPr="00610329">
        <w:rPr>
          <w:lang w:val="en-CA"/>
        </w:rPr>
        <w:t>F.3.2.4</w:t>
      </w:r>
      <w:r w:rsidRPr="00610329">
        <w:t>-1.</w:t>
      </w:r>
    </w:p>
    <w:tbl>
      <w:tblPr>
        <w:tblW w:w="0" w:type="auto"/>
        <w:tblInd w:w="200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85DE6" w:rsidRPr="00610329" w14:paraId="061FE34D" w14:textId="77777777" w:rsidTr="00685DE6">
        <w:trPr>
          <w:cantSplit/>
        </w:trPr>
        <w:tc>
          <w:tcPr>
            <w:tcW w:w="708" w:type="dxa"/>
          </w:tcPr>
          <w:p w14:paraId="3189720D" w14:textId="77777777" w:rsidR="00685DE6" w:rsidRPr="00610329" w:rsidRDefault="00685DE6" w:rsidP="00685DE6">
            <w:pPr>
              <w:pStyle w:val="TAC"/>
              <w:rPr>
                <w:lang w:eastAsia="ja-JP"/>
              </w:rPr>
            </w:pPr>
            <w:r w:rsidRPr="00610329">
              <w:rPr>
                <w:lang w:eastAsia="en-US"/>
              </w:rPr>
              <w:t>7</w:t>
            </w:r>
          </w:p>
        </w:tc>
        <w:tc>
          <w:tcPr>
            <w:tcW w:w="709" w:type="dxa"/>
          </w:tcPr>
          <w:p w14:paraId="00E929FA" w14:textId="77777777" w:rsidR="00685DE6" w:rsidRPr="00610329" w:rsidRDefault="00685DE6" w:rsidP="00685DE6">
            <w:pPr>
              <w:pStyle w:val="TAC"/>
              <w:rPr>
                <w:lang w:eastAsia="ja-JP"/>
              </w:rPr>
            </w:pPr>
            <w:r w:rsidRPr="00610329">
              <w:rPr>
                <w:lang w:eastAsia="en-US"/>
              </w:rPr>
              <w:t>6</w:t>
            </w:r>
          </w:p>
        </w:tc>
        <w:tc>
          <w:tcPr>
            <w:tcW w:w="709" w:type="dxa"/>
          </w:tcPr>
          <w:p w14:paraId="0BFC19B7" w14:textId="77777777" w:rsidR="00685DE6" w:rsidRPr="00610329" w:rsidRDefault="00685DE6" w:rsidP="00685DE6">
            <w:pPr>
              <w:pStyle w:val="TAC"/>
              <w:rPr>
                <w:lang w:eastAsia="ja-JP"/>
              </w:rPr>
            </w:pPr>
            <w:r w:rsidRPr="00610329">
              <w:rPr>
                <w:lang w:eastAsia="en-US"/>
              </w:rPr>
              <w:t>5</w:t>
            </w:r>
          </w:p>
        </w:tc>
        <w:tc>
          <w:tcPr>
            <w:tcW w:w="709" w:type="dxa"/>
          </w:tcPr>
          <w:p w14:paraId="6173364E" w14:textId="77777777" w:rsidR="00685DE6" w:rsidRPr="00610329" w:rsidRDefault="00685DE6" w:rsidP="00685DE6">
            <w:pPr>
              <w:pStyle w:val="TAC"/>
              <w:rPr>
                <w:lang w:eastAsia="ja-JP"/>
              </w:rPr>
            </w:pPr>
            <w:r w:rsidRPr="00610329">
              <w:rPr>
                <w:lang w:eastAsia="zh-CN"/>
              </w:rPr>
              <w:t>4</w:t>
            </w:r>
          </w:p>
        </w:tc>
        <w:tc>
          <w:tcPr>
            <w:tcW w:w="709" w:type="dxa"/>
          </w:tcPr>
          <w:p w14:paraId="1BF735DA" w14:textId="77777777" w:rsidR="00685DE6" w:rsidRPr="00610329" w:rsidRDefault="00685DE6" w:rsidP="00685DE6">
            <w:pPr>
              <w:pStyle w:val="TAC"/>
              <w:rPr>
                <w:lang w:eastAsia="ja-JP"/>
              </w:rPr>
            </w:pPr>
            <w:r w:rsidRPr="00610329">
              <w:rPr>
                <w:lang w:eastAsia="en-US"/>
              </w:rPr>
              <w:t>3</w:t>
            </w:r>
          </w:p>
        </w:tc>
        <w:tc>
          <w:tcPr>
            <w:tcW w:w="709" w:type="dxa"/>
          </w:tcPr>
          <w:p w14:paraId="75D9B061" w14:textId="77777777" w:rsidR="00685DE6" w:rsidRPr="00610329" w:rsidRDefault="00685DE6" w:rsidP="00685DE6">
            <w:pPr>
              <w:pStyle w:val="TAC"/>
              <w:rPr>
                <w:lang w:eastAsia="ja-JP"/>
              </w:rPr>
            </w:pPr>
            <w:r w:rsidRPr="00610329">
              <w:rPr>
                <w:lang w:eastAsia="en-US"/>
              </w:rPr>
              <w:t>2</w:t>
            </w:r>
          </w:p>
        </w:tc>
        <w:tc>
          <w:tcPr>
            <w:tcW w:w="709" w:type="dxa"/>
          </w:tcPr>
          <w:p w14:paraId="3B505E51" w14:textId="77777777" w:rsidR="00685DE6" w:rsidRPr="00610329" w:rsidRDefault="00685DE6" w:rsidP="00685DE6">
            <w:pPr>
              <w:pStyle w:val="TAC"/>
              <w:rPr>
                <w:lang w:eastAsia="ja-JP"/>
              </w:rPr>
            </w:pPr>
            <w:r w:rsidRPr="00610329">
              <w:rPr>
                <w:lang w:eastAsia="en-US"/>
              </w:rPr>
              <w:t>1</w:t>
            </w:r>
          </w:p>
        </w:tc>
        <w:tc>
          <w:tcPr>
            <w:tcW w:w="709" w:type="dxa"/>
          </w:tcPr>
          <w:p w14:paraId="153F249E" w14:textId="77777777" w:rsidR="00685DE6" w:rsidRPr="00610329" w:rsidRDefault="00685DE6" w:rsidP="00685DE6">
            <w:pPr>
              <w:pStyle w:val="TAC"/>
              <w:rPr>
                <w:lang w:eastAsia="ja-JP"/>
              </w:rPr>
            </w:pPr>
            <w:r w:rsidRPr="00610329">
              <w:rPr>
                <w:lang w:eastAsia="en-US"/>
              </w:rPr>
              <w:t>0</w:t>
            </w:r>
          </w:p>
        </w:tc>
        <w:tc>
          <w:tcPr>
            <w:tcW w:w="1134" w:type="dxa"/>
          </w:tcPr>
          <w:p w14:paraId="326C770C" w14:textId="77777777" w:rsidR="00685DE6" w:rsidRPr="00610329" w:rsidRDefault="00685DE6" w:rsidP="00685DE6">
            <w:pPr>
              <w:pStyle w:val="TAL"/>
              <w:rPr>
                <w:lang w:eastAsia="ja-JP"/>
              </w:rPr>
            </w:pPr>
          </w:p>
        </w:tc>
      </w:tr>
      <w:tr w:rsidR="00685DE6" w:rsidRPr="00610329" w14:paraId="356E3CAB" w14:textId="77777777" w:rsidTr="00685DE6">
        <w:trPr>
          <w:trHeight w:val="243"/>
        </w:trPr>
        <w:tc>
          <w:tcPr>
            <w:tcW w:w="5671" w:type="dxa"/>
            <w:gridSpan w:val="8"/>
            <w:tcBorders>
              <w:top w:val="single" w:sz="6" w:space="0" w:color="auto"/>
              <w:left w:val="single" w:sz="6" w:space="0" w:color="auto"/>
              <w:bottom w:val="single" w:sz="6" w:space="0" w:color="auto"/>
              <w:right w:val="single" w:sz="6" w:space="0" w:color="auto"/>
            </w:tcBorders>
          </w:tcPr>
          <w:p w14:paraId="105FAF95" w14:textId="77777777" w:rsidR="00685DE6" w:rsidRPr="00610329" w:rsidRDefault="00685DE6" w:rsidP="00685DE6">
            <w:pPr>
              <w:pStyle w:val="TAC"/>
              <w:rPr>
                <w:lang w:eastAsia="ja-JP"/>
              </w:rPr>
            </w:pPr>
            <w:r w:rsidRPr="00610329">
              <w:rPr>
                <w:lang w:eastAsia="en-US"/>
              </w:rPr>
              <w:br/>
            </w:r>
            <w:r w:rsidRPr="00610329">
              <w:rPr>
                <w:lang w:val="en-US" w:eastAsia="en-US"/>
              </w:rPr>
              <w:t>Length</w:t>
            </w:r>
          </w:p>
        </w:tc>
        <w:tc>
          <w:tcPr>
            <w:tcW w:w="1134" w:type="dxa"/>
          </w:tcPr>
          <w:p w14:paraId="41DF99DB" w14:textId="77777777" w:rsidR="00685DE6" w:rsidRPr="00610329" w:rsidRDefault="00685DE6" w:rsidP="00685DE6">
            <w:pPr>
              <w:pStyle w:val="TAL"/>
              <w:rPr>
                <w:lang w:eastAsia="en-US"/>
              </w:rPr>
            </w:pPr>
            <w:r w:rsidRPr="00610329">
              <w:rPr>
                <w:lang w:eastAsia="en-US"/>
              </w:rPr>
              <w:t>octet 1</w:t>
            </w:r>
          </w:p>
          <w:p w14:paraId="3A1E3F46" w14:textId="77777777" w:rsidR="00685DE6" w:rsidRPr="00610329" w:rsidRDefault="00685DE6" w:rsidP="00685DE6">
            <w:pPr>
              <w:pStyle w:val="TAL"/>
              <w:rPr>
                <w:lang w:eastAsia="ja-JP"/>
              </w:rPr>
            </w:pPr>
            <w:r w:rsidRPr="00610329">
              <w:rPr>
                <w:lang w:eastAsia="en-US"/>
              </w:rPr>
              <w:t>octet 2</w:t>
            </w:r>
          </w:p>
        </w:tc>
      </w:tr>
      <w:tr w:rsidR="00685DE6" w:rsidRPr="00610329" w14:paraId="4FFE8FD6" w14:textId="77777777" w:rsidTr="00685DE6">
        <w:tc>
          <w:tcPr>
            <w:tcW w:w="5671" w:type="dxa"/>
            <w:gridSpan w:val="8"/>
            <w:tcBorders>
              <w:top w:val="nil"/>
              <w:left w:val="single" w:sz="6" w:space="0" w:color="auto"/>
              <w:bottom w:val="single" w:sz="6" w:space="0" w:color="auto"/>
              <w:right w:val="single" w:sz="6" w:space="0" w:color="auto"/>
            </w:tcBorders>
          </w:tcPr>
          <w:p w14:paraId="611A3699" w14:textId="77777777" w:rsidR="00685DE6" w:rsidRPr="00610329" w:rsidRDefault="00685DE6" w:rsidP="00685DE6">
            <w:pPr>
              <w:pStyle w:val="TAC"/>
              <w:rPr>
                <w:lang w:eastAsia="ja-JP"/>
              </w:rPr>
            </w:pPr>
            <w:r w:rsidRPr="00610329">
              <w:rPr>
                <w:lang w:eastAsia="en-US"/>
              </w:rPr>
              <w:br/>
            </w:r>
            <w:r w:rsidRPr="00610329">
              <w:rPr>
                <w:lang w:val="en-US" w:eastAsia="en-US"/>
              </w:rPr>
              <w:t>Keep-alive payload</w:t>
            </w:r>
          </w:p>
        </w:tc>
        <w:tc>
          <w:tcPr>
            <w:tcW w:w="1134" w:type="dxa"/>
          </w:tcPr>
          <w:p w14:paraId="45AD7A8D" w14:textId="77777777" w:rsidR="00685DE6" w:rsidRPr="00610329" w:rsidRDefault="00685DE6" w:rsidP="00685DE6">
            <w:pPr>
              <w:pStyle w:val="TAL"/>
              <w:rPr>
                <w:lang w:eastAsia="en-US"/>
              </w:rPr>
            </w:pPr>
            <w:r w:rsidRPr="00610329">
              <w:rPr>
                <w:lang w:eastAsia="en-US"/>
              </w:rPr>
              <w:t>octet 3</w:t>
            </w:r>
          </w:p>
          <w:p w14:paraId="2B434D70" w14:textId="77777777" w:rsidR="00685DE6" w:rsidRPr="00610329" w:rsidRDefault="00685DE6" w:rsidP="00685DE6">
            <w:pPr>
              <w:pStyle w:val="TAL"/>
              <w:rPr>
                <w:lang w:eastAsia="ja-JP"/>
              </w:rPr>
            </w:pPr>
          </w:p>
        </w:tc>
      </w:tr>
    </w:tbl>
    <w:p w14:paraId="73E0EFE3" w14:textId="77777777" w:rsidR="00685DE6" w:rsidRPr="00610329" w:rsidRDefault="00685DE6" w:rsidP="00685DE6">
      <w:pPr>
        <w:pStyle w:val="TF"/>
        <w:rPr>
          <w:lang w:eastAsia="ja-JP"/>
        </w:rPr>
      </w:pPr>
      <w:r w:rsidRPr="00610329">
        <w:t xml:space="preserve">Figure </w:t>
      </w:r>
      <w:r w:rsidRPr="00610329">
        <w:rPr>
          <w:lang w:val="en-CA"/>
        </w:rPr>
        <w:t>F.3.2.4</w:t>
      </w:r>
      <w:r w:rsidRPr="00610329">
        <w:t xml:space="preserve">-1: </w:t>
      </w:r>
      <w:r w:rsidRPr="00610329">
        <w:rPr>
          <w:lang w:val="en-CA"/>
        </w:rPr>
        <w:t>keep-alive envelope</w:t>
      </w:r>
    </w:p>
    <w:p w14:paraId="175FCDEE" w14:textId="77777777" w:rsidR="00685DE6" w:rsidRPr="00610329" w:rsidRDefault="00685DE6" w:rsidP="00685DE6">
      <w:pPr>
        <w:pStyle w:val="TH"/>
      </w:pPr>
      <w:r w:rsidRPr="00610329">
        <w:t xml:space="preserve">Table </w:t>
      </w:r>
      <w:r w:rsidRPr="00610329">
        <w:rPr>
          <w:lang w:val="en-CA"/>
        </w:rPr>
        <w:t>F.3.2.4</w:t>
      </w:r>
      <w:r w:rsidRPr="00610329">
        <w:t xml:space="preserve">-1: </w:t>
      </w:r>
      <w:r w:rsidRPr="00610329">
        <w:rPr>
          <w:lang w:val="en-CA"/>
        </w:rPr>
        <w:t>keep-alive envelope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685DE6" w:rsidRPr="00610329" w14:paraId="3300B979" w14:textId="77777777" w:rsidTr="00685DE6">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516BDDAE" w14:textId="77777777" w:rsidR="00685DE6" w:rsidRPr="00610329" w:rsidRDefault="00685DE6" w:rsidP="00685DE6">
            <w:pPr>
              <w:pStyle w:val="TAL"/>
              <w:rPr>
                <w:lang w:eastAsia="en-US"/>
              </w:rPr>
            </w:pPr>
            <w:r w:rsidRPr="00610329">
              <w:rPr>
                <w:lang w:val="en-US" w:eastAsia="en-US"/>
              </w:rPr>
              <w:t xml:space="preserve">Length field is described in </w:t>
            </w:r>
            <w:r w:rsidR="006446E1" w:rsidRPr="00610329">
              <w:rPr>
                <w:lang w:val="en-US" w:eastAsia="en-US"/>
              </w:rPr>
              <w:t>clause</w:t>
            </w:r>
            <w:r w:rsidRPr="00610329">
              <w:rPr>
                <w:lang w:eastAsia="en-US"/>
              </w:rPr>
              <w:t xml:space="preserve"> F.3.2.1. The </w:t>
            </w:r>
            <w:r w:rsidRPr="00610329">
              <w:rPr>
                <w:lang w:val="en-US" w:eastAsia="en-US"/>
              </w:rPr>
              <w:t>Length</w:t>
            </w:r>
            <w:r w:rsidRPr="00610329">
              <w:rPr>
                <w:lang w:eastAsia="en-US"/>
              </w:rPr>
              <w:t xml:space="preserve"> field value is 3.</w:t>
            </w:r>
          </w:p>
          <w:p w14:paraId="32243B39" w14:textId="77777777" w:rsidR="00685DE6" w:rsidRPr="00610329" w:rsidRDefault="00685DE6" w:rsidP="00685DE6">
            <w:pPr>
              <w:pStyle w:val="TAL"/>
              <w:rPr>
                <w:lang w:eastAsia="en-US"/>
              </w:rPr>
            </w:pPr>
          </w:p>
        </w:tc>
      </w:tr>
      <w:tr w:rsidR="00685DE6" w:rsidRPr="00610329" w14:paraId="27650FD9" w14:textId="77777777" w:rsidTr="00685DE6">
        <w:trPr>
          <w:trHeight w:val="276"/>
          <w:jc w:val="center"/>
        </w:trPr>
        <w:tc>
          <w:tcPr>
            <w:tcW w:w="8314" w:type="dxa"/>
            <w:tcBorders>
              <w:top w:val="nil"/>
              <w:left w:val="single" w:sz="4" w:space="0" w:color="auto"/>
              <w:bottom w:val="single" w:sz="4" w:space="0" w:color="auto"/>
              <w:right w:val="single" w:sz="4" w:space="0" w:color="auto"/>
            </w:tcBorders>
            <w:noWrap/>
            <w:vAlign w:val="bottom"/>
          </w:tcPr>
          <w:p w14:paraId="3DD82089" w14:textId="77777777" w:rsidR="00685DE6" w:rsidRPr="00610329" w:rsidRDefault="00685DE6" w:rsidP="00685DE6">
            <w:pPr>
              <w:pStyle w:val="TAL"/>
              <w:rPr>
                <w:lang w:val="en-US" w:eastAsia="en-US"/>
              </w:rPr>
            </w:pPr>
            <w:r w:rsidRPr="00610329">
              <w:rPr>
                <w:lang w:val="en-US" w:eastAsia="en-US"/>
              </w:rPr>
              <w:t xml:space="preserve">Keep-alive payload </w:t>
            </w:r>
            <w:r w:rsidRPr="00610329">
              <w:rPr>
                <w:lang w:eastAsia="en-US"/>
              </w:rPr>
              <w:t xml:space="preserve">field is in octet 3. The </w:t>
            </w:r>
            <w:r w:rsidRPr="00610329">
              <w:rPr>
                <w:lang w:val="en-US" w:eastAsia="en-US"/>
              </w:rPr>
              <w:t xml:space="preserve">Keep-alive payload </w:t>
            </w:r>
            <w:r w:rsidRPr="00610329">
              <w:rPr>
                <w:lang w:eastAsia="en-US"/>
              </w:rPr>
              <w:t>field value is 255.</w:t>
            </w:r>
          </w:p>
        </w:tc>
      </w:tr>
    </w:tbl>
    <w:p w14:paraId="6B1DB6C5" w14:textId="77777777" w:rsidR="00685DE6" w:rsidRPr="00610329" w:rsidRDefault="00685DE6" w:rsidP="007F30DB"/>
    <w:p w14:paraId="6DF99395" w14:textId="77777777" w:rsidR="00141B9B" w:rsidRPr="00610329" w:rsidRDefault="00141B9B" w:rsidP="00141B9B">
      <w:pPr>
        <w:pStyle w:val="Heading2"/>
      </w:pPr>
      <w:bookmarkStart w:id="1966" w:name="_Toc20154576"/>
      <w:bookmarkStart w:id="1967" w:name="_Toc27727552"/>
      <w:bookmarkStart w:id="1968" w:name="_Toc45204010"/>
      <w:bookmarkStart w:id="1969" w:name="_Toc155361249"/>
      <w:r w:rsidRPr="00610329">
        <w:t>F.3.3</w:t>
      </w:r>
      <w:r w:rsidRPr="00610329">
        <w:tab/>
        <w:t>IKEv2 configuration attributes</w:t>
      </w:r>
      <w:bookmarkEnd w:id="1966"/>
      <w:bookmarkEnd w:id="1967"/>
      <w:bookmarkEnd w:id="1968"/>
      <w:bookmarkEnd w:id="1969"/>
    </w:p>
    <w:p w14:paraId="1A9FAA40" w14:textId="77777777" w:rsidR="00141B9B" w:rsidRPr="00610329" w:rsidRDefault="00141B9B" w:rsidP="00141B9B">
      <w:pPr>
        <w:pStyle w:val="Heading3"/>
        <w:rPr>
          <w:lang w:val="en-US"/>
        </w:rPr>
      </w:pPr>
      <w:bookmarkStart w:id="1970" w:name="_Toc20154577"/>
      <w:bookmarkStart w:id="1971" w:name="_Toc27727553"/>
      <w:bookmarkStart w:id="1972" w:name="_Toc45204011"/>
      <w:bookmarkStart w:id="1973" w:name="_Toc155361250"/>
      <w:r w:rsidRPr="00610329">
        <w:rPr>
          <w:lang w:val="en-US"/>
        </w:rPr>
        <w:t>F.3.3.1</w:t>
      </w:r>
      <w:r w:rsidRPr="00610329">
        <w:rPr>
          <w:lang w:val="en-US"/>
        </w:rPr>
        <w:tab/>
        <w:t xml:space="preserve">FTT_KAT </w:t>
      </w:r>
      <w:r w:rsidRPr="00610329">
        <w:t xml:space="preserve">configuration </w:t>
      </w:r>
      <w:r w:rsidRPr="00610329">
        <w:rPr>
          <w:lang w:val="en-US"/>
        </w:rPr>
        <w:t>attribute</w:t>
      </w:r>
      <w:bookmarkEnd w:id="1970"/>
      <w:bookmarkEnd w:id="1971"/>
      <w:bookmarkEnd w:id="1972"/>
      <w:bookmarkEnd w:id="1973"/>
    </w:p>
    <w:p w14:paraId="7A531B1C" w14:textId="77777777" w:rsidR="00141B9B" w:rsidRPr="00610329" w:rsidRDefault="00141B9B" w:rsidP="00141B9B">
      <w:r w:rsidRPr="00610329">
        <w:t xml:space="preserve">The </w:t>
      </w:r>
      <w:r w:rsidRPr="00610329">
        <w:rPr>
          <w:lang w:val="en-US"/>
        </w:rPr>
        <w:t>FTT_KAT</w:t>
      </w:r>
      <w:r w:rsidRPr="00610329">
        <w:t xml:space="preserve"> configuration attribute </w:t>
      </w:r>
      <w:r w:rsidRPr="00610329">
        <w:rPr>
          <w:lang w:val="en-CA"/>
        </w:rPr>
        <w:t xml:space="preserve">is coded </w:t>
      </w:r>
      <w:r w:rsidRPr="00610329">
        <w:t>according to figure </w:t>
      </w:r>
      <w:r w:rsidRPr="00610329">
        <w:rPr>
          <w:lang w:val="en-US"/>
        </w:rPr>
        <w:t>F.3.3.1</w:t>
      </w:r>
      <w:r w:rsidRPr="00610329">
        <w:t>-1 and table </w:t>
      </w:r>
      <w:r w:rsidRPr="00610329">
        <w:rPr>
          <w:lang w:val="en-US"/>
        </w:rPr>
        <w:t>F.3.3.1</w:t>
      </w:r>
      <w:r w:rsidRPr="00610329">
        <w:t>-1.</w:t>
      </w:r>
    </w:p>
    <w:tbl>
      <w:tblPr>
        <w:tblW w:w="0" w:type="auto"/>
        <w:tblInd w:w="1828" w:type="dxa"/>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141B9B" w:rsidRPr="00610329" w14:paraId="4A4DB1E8" w14:textId="77777777" w:rsidTr="004F697B">
        <w:trPr>
          <w:trHeight w:val="255"/>
        </w:trPr>
        <w:tc>
          <w:tcPr>
            <w:tcW w:w="5671" w:type="dxa"/>
            <w:gridSpan w:val="8"/>
            <w:vAlign w:val="center"/>
          </w:tcPr>
          <w:p w14:paraId="6143F469" w14:textId="77777777" w:rsidR="00141B9B" w:rsidRPr="00610329" w:rsidRDefault="00141B9B" w:rsidP="004F697B">
            <w:pPr>
              <w:pStyle w:val="TAH"/>
              <w:rPr>
                <w:lang w:eastAsia="en-US"/>
              </w:rPr>
            </w:pPr>
            <w:r w:rsidRPr="00610329">
              <w:rPr>
                <w:lang w:eastAsia="en-US"/>
              </w:rPr>
              <w:t>Bits</w:t>
            </w:r>
          </w:p>
        </w:tc>
        <w:tc>
          <w:tcPr>
            <w:tcW w:w="1134" w:type="dxa"/>
            <w:vAlign w:val="center"/>
          </w:tcPr>
          <w:p w14:paraId="07044813" w14:textId="77777777" w:rsidR="00141B9B" w:rsidRPr="00610329" w:rsidRDefault="00141B9B" w:rsidP="004F697B">
            <w:pPr>
              <w:pStyle w:val="TAH"/>
              <w:rPr>
                <w:lang w:eastAsia="en-US"/>
              </w:rPr>
            </w:pPr>
          </w:p>
        </w:tc>
      </w:tr>
      <w:tr w:rsidR="00141B9B" w:rsidRPr="00610329" w14:paraId="7BB9A028" w14:textId="77777777" w:rsidTr="004F697B">
        <w:trPr>
          <w:trHeight w:val="255"/>
        </w:trPr>
        <w:tc>
          <w:tcPr>
            <w:tcW w:w="708" w:type="dxa"/>
            <w:tcBorders>
              <w:top w:val="nil"/>
              <w:left w:val="nil"/>
              <w:bottom w:val="single" w:sz="4" w:space="0" w:color="auto"/>
              <w:right w:val="nil"/>
            </w:tcBorders>
          </w:tcPr>
          <w:p w14:paraId="21AEE32E" w14:textId="77777777" w:rsidR="00141B9B" w:rsidRPr="00610329" w:rsidRDefault="00141B9B" w:rsidP="004F697B">
            <w:pPr>
              <w:pStyle w:val="TAH"/>
              <w:rPr>
                <w:lang w:eastAsia="en-US"/>
              </w:rPr>
            </w:pPr>
            <w:r w:rsidRPr="00610329">
              <w:rPr>
                <w:lang w:eastAsia="en-US"/>
              </w:rPr>
              <w:t>7</w:t>
            </w:r>
          </w:p>
        </w:tc>
        <w:tc>
          <w:tcPr>
            <w:tcW w:w="709" w:type="dxa"/>
            <w:tcBorders>
              <w:top w:val="nil"/>
              <w:left w:val="nil"/>
              <w:bottom w:val="single" w:sz="4" w:space="0" w:color="auto"/>
              <w:right w:val="nil"/>
            </w:tcBorders>
            <w:vAlign w:val="center"/>
          </w:tcPr>
          <w:p w14:paraId="4D4E23A4" w14:textId="77777777" w:rsidR="00141B9B" w:rsidRPr="00610329" w:rsidRDefault="00141B9B" w:rsidP="004F697B">
            <w:pPr>
              <w:pStyle w:val="TAH"/>
              <w:rPr>
                <w:lang w:eastAsia="en-US"/>
              </w:rPr>
            </w:pPr>
            <w:r w:rsidRPr="00610329">
              <w:rPr>
                <w:lang w:eastAsia="en-US"/>
              </w:rPr>
              <w:t>6</w:t>
            </w:r>
          </w:p>
        </w:tc>
        <w:tc>
          <w:tcPr>
            <w:tcW w:w="709" w:type="dxa"/>
            <w:tcBorders>
              <w:top w:val="nil"/>
              <w:left w:val="nil"/>
              <w:bottom w:val="single" w:sz="4" w:space="0" w:color="auto"/>
              <w:right w:val="nil"/>
            </w:tcBorders>
            <w:vAlign w:val="center"/>
          </w:tcPr>
          <w:p w14:paraId="49BA32CE" w14:textId="77777777" w:rsidR="00141B9B" w:rsidRPr="00610329" w:rsidRDefault="00141B9B" w:rsidP="004F697B">
            <w:pPr>
              <w:pStyle w:val="TAH"/>
              <w:rPr>
                <w:lang w:eastAsia="en-US"/>
              </w:rPr>
            </w:pPr>
            <w:r w:rsidRPr="00610329">
              <w:rPr>
                <w:lang w:eastAsia="en-US"/>
              </w:rPr>
              <w:t>5</w:t>
            </w:r>
          </w:p>
        </w:tc>
        <w:tc>
          <w:tcPr>
            <w:tcW w:w="709" w:type="dxa"/>
            <w:tcBorders>
              <w:top w:val="nil"/>
              <w:left w:val="nil"/>
              <w:bottom w:val="single" w:sz="4" w:space="0" w:color="auto"/>
              <w:right w:val="nil"/>
            </w:tcBorders>
            <w:vAlign w:val="center"/>
          </w:tcPr>
          <w:p w14:paraId="073BD5B7" w14:textId="77777777" w:rsidR="00141B9B" w:rsidRPr="00610329" w:rsidRDefault="00141B9B" w:rsidP="004F697B">
            <w:pPr>
              <w:pStyle w:val="TAH"/>
              <w:rPr>
                <w:lang w:eastAsia="en-US"/>
              </w:rPr>
            </w:pPr>
            <w:r w:rsidRPr="00610329">
              <w:rPr>
                <w:lang w:eastAsia="en-US"/>
              </w:rPr>
              <w:t>4</w:t>
            </w:r>
          </w:p>
        </w:tc>
        <w:tc>
          <w:tcPr>
            <w:tcW w:w="709" w:type="dxa"/>
            <w:tcBorders>
              <w:top w:val="nil"/>
              <w:left w:val="nil"/>
              <w:bottom w:val="single" w:sz="4" w:space="0" w:color="auto"/>
              <w:right w:val="nil"/>
            </w:tcBorders>
            <w:vAlign w:val="center"/>
          </w:tcPr>
          <w:p w14:paraId="1D828EE5" w14:textId="77777777" w:rsidR="00141B9B" w:rsidRPr="00610329" w:rsidRDefault="00141B9B" w:rsidP="004F697B">
            <w:pPr>
              <w:pStyle w:val="TAH"/>
              <w:rPr>
                <w:lang w:eastAsia="en-US"/>
              </w:rPr>
            </w:pPr>
            <w:r w:rsidRPr="00610329">
              <w:rPr>
                <w:lang w:eastAsia="en-US"/>
              </w:rPr>
              <w:t>3</w:t>
            </w:r>
          </w:p>
        </w:tc>
        <w:tc>
          <w:tcPr>
            <w:tcW w:w="709" w:type="dxa"/>
            <w:tcBorders>
              <w:top w:val="nil"/>
              <w:left w:val="nil"/>
              <w:bottom w:val="single" w:sz="4" w:space="0" w:color="auto"/>
              <w:right w:val="nil"/>
            </w:tcBorders>
            <w:vAlign w:val="center"/>
          </w:tcPr>
          <w:p w14:paraId="34B0B09F" w14:textId="77777777" w:rsidR="00141B9B" w:rsidRPr="00610329" w:rsidRDefault="00141B9B" w:rsidP="004F697B">
            <w:pPr>
              <w:pStyle w:val="TAH"/>
              <w:rPr>
                <w:lang w:eastAsia="en-US"/>
              </w:rPr>
            </w:pPr>
            <w:r w:rsidRPr="00610329">
              <w:rPr>
                <w:lang w:eastAsia="en-US"/>
              </w:rPr>
              <w:t>2</w:t>
            </w:r>
          </w:p>
        </w:tc>
        <w:tc>
          <w:tcPr>
            <w:tcW w:w="709" w:type="dxa"/>
            <w:tcBorders>
              <w:top w:val="nil"/>
              <w:left w:val="nil"/>
              <w:bottom w:val="single" w:sz="4" w:space="0" w:color="auto"/>
              <w:right w:val="nil"/>
            </w:tcBorders>
            <w:vAlign w:val="center"/>
          </w:tcPr>
          <w:p w14:paraId="79749DE6" w14:textId="77777777" w:rsidR="00141B9B" w:rsidRPr="00610329" w:rsidRDefault="00141B9B" w:rsidP="004F697B">
            <w:pPr>
              <w:pStyle w:val="TAH"/>
              <w:rPr>
                <w:lang w:eastAsia="en-US"/>
              </w:rPr>
            </w:pPr>
            <w:r w:rsidRPr="00610329">
              <w:rPr>
                <w:lang w:eastAsia="en-US"/>
              </w:rPr>
              <w:t>1</w:t>
            </w:r>
          </w:p>
        </w:tc>
        <w:tc>
          <w:tcPr>
            <w:tcW w:w="709" w:type="dxa"/>
            <w:tcBorders>
              <w:top w:val="nil"/>
              <w:left w:val="nil"/>
              <w:bottom w:val="single" w:sz="4" w:space="0" w:color="auto"/>
              <w:right w:val="nil"/>
            </w:tcBorders>
            <w:vAlign w:val="center"/>
          </w:tcPr>
          <w:p w14:paraId="09DA6E1A" w14:textId="77777777" w:rsidR="00141B9B" w:rsidRPr="00610329" w:rsidRDefault="00141B9B" w:rsidP="004F697B">
            <w:pPr>
              <w:pStyle w:val="TAH"/>
              <w:rPr>
                <w:lang w:eastAsia="en-US"/>
              </w:rPr>
            </w:pPr>
            <w:r w:rsidRPr="00610329">
              <w:rPr>
                <w:lang w:eastAsia="en-US"/>
              </w:rPr>
              <w:t>0</w:t>
            </w:r>
          </w:p>
        </w:tc>
        <w:tc>
          <w:tcPr>
            <w:tcW w:w="1134" w:type="dxa"/>
            <w:vAlign w:val="center"/>
          </w:tcPr>
          <w:p w14:paraId="1BBEA481" w14:textId="77777777" w:rsidR="00141B9B" w:rsidRPr="00610329" w:rsidRDefault="00141B9B" w:rsidP="004F697B">
            <w:pPr>
              <w:pStyle w:val="TAH"/>
              <w:rPr>
                <w:lang w:eastAsia="en-US"/>
              </w:rPr>
            </w:pPr>
            <w:r w:rsidRPr="00610329">
              <w:rPr>
                <w:lang w:eastAsia="en-US"/>
              </w:rPr>
              <w:t>Octets</w:t>
            </w:r>
          </w:p>
        </w:tc>
      </w:tr>
      <w:tr w:rsidR="00141B9B" w:rsidRPr="00610329" w14:paraId="6F75446F" w14:textId="77777777" w:rsidTr="004F697B">
        <w:trPr>
          <w:trHeight w:val="255"/>
        </w:trPr>
        <w:tc>
          <w:tcPr>
            <w:tcW w:w="708" w:type="dxa"/>
            <w:tcBorders>
              <w:top w:val="single" w:sz="4" w:space="0" w:color="auto"/>
              <w:left w:val="single" w:sz="4" w:space="0" w:color="auto"/>
              <w:bottom w:val="nil"/>
              <w:right w:val="single" w:sz="4" w:space="0" w:color="auto"/>
            </w:tcBorders>
          </w:tcPr>
          <w:p w14:paraId="1B4220AF" w14:textId="77777777" w:rsidR="00141B9B" w:rsidRPr="00610329" w:rsidRDefault="00141B9B" w:rsidP="004F697B">
            <w:pPr>
              <w:pStyle w:val="TAC"/>
              <w:rPr>
                <w:lang w:eastAsia="en-US"/>
              </w:rPr>
            </w:pPr>
            <w:r w:rsidRPr="00610329">
              <w:rPr>
                <w:lang w:eastAsia="en-US"/>
              </w:rPr>
              <w:t>R</w:t>
            </w:r>
          </w:p>
        </w:tc>
        <w:tc>
          <w:tcPr>
            <w:tcW w:w="4963" w:type="dxa"/>
            <w:gridSpan w:val="7"/>
            <w:tcBorders>
              <w:top w:val="single" w:sz="4" w:space="0" w:color="auto"/>
              <w:left w:val="single" w:sz="4" w:space="0" w:color="auto"/>
              <w:bottom w:val="nil"/>
              <w:right w:val="single" w:sz="4" w:space="0" w:color="auto"/>
            </w:tcBorders>
            <w:vAlign w:val="center"/>
          </w:tcPr>
          <w:p w14:paraId="52ECA0AE"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5ADD1B83" w14:textId="77777777" w:rsidR="00141B9B" w:rsidRPr="00610329" w:rsidRDefault="00141B9B" w:rsidP="004F697B">
            <w:pPr>
              <w:pStyle w:val="TAC"/>
              <w:rPr>
                <w:lang w:eastAsia="en-US"/>
              </w:rPr>
            </w:pPr>
            <w:r w:rsidRPr="00610329">
              <w:rPr>
                <w:lang w:eastAsia="en-US"/>
              </w:rPr>
              <w:t>1</w:t>
            </w:r>
          </w:p>
        </w:tc>
      </w:tr>
      <w:tr w:rsidR="00141B9B" w:rsidRPr="00610329" w14:paraId="1E744F46" w14:textId="77777777" w:rsidTr="004F697B">
        <w:trPr>
          <w:trHeight w:val="255"/>
        </w:trPr>
        <w:tc>
          <w:tcPr>
            <w:tcW w:w="5671" w:type="dxa"/>
            <w:gridSpan w:val="8"/>
            <w:tcBorders>
              <w:top w:val="single" w:sz="4" w:space="0" w:color="auto"/>
              <w:left w:val="single" w:sz="4" w:space="0" w:color="auto"/>
              <w:bottom w:val="nil"/>
              <w:right w:val="single" w:sz="4" w:space="0" w:color="auto"/>
            </w:tcBorders>
            <w:vAlign w:val="center"/>
          </w:tcPr>
          <w:p w14:paraId="00CF39FC" w14:textId="77777777" w:rsidR="00141B9B" w:rsidRPr="00610329" w:rsidRDefault="00141B9B" w:rsidP="004F697B">
            <w:pPr>
              <w:pStyle w:val="TAC"/>
              <w:rPr>
                <w:lang w:eastAsia="en-US"/>
              </w:rPr>
            </w:pPr>
            <w:r w:rsidRPr="00610329">
              <w:rPr>
                <w:lang w:eastAsia="en-US"/>
              </w:rPr>
              <w:t>Attribute type</w:t>
            </w:r>
          </w:p>
        </w:tc>
        <w:tc>
          <w:tcPr>
            <w:tcW w:w="1134" w:type="dxa"/>
            <w:tcBorders>
              <w:top w:val="nil"/>
              <w:left w:val="single" w:sz="4" w:space="0" w:color="auto"/>
              <w:bottom w:val="nil"/>
              <w:right w:val="nil"/>
            </w:tcBorders>
            <w:vAlign w:val="center"/>
          </w:tcPr>
          <w:p w14:paraId="28F01C24" w14:textId="77777777" w:rsidR="00141B9B" w:rsidRPr="00610329" w:rsidRDefault="00141B9B" w:rsidP="004F697B">
            <w:pPr>
              <w:pStyle w:val="TAC"/>
              <w:rPr>
                <w:lang w:eastAsia="en-US"/>
              </w:rPr>
            </w:pPr>
            <w:r w:rsidRPr="00610329">
              <w:rPr>
                <w:lang w:eastAsia="en-US"/>
              </w:rPr>
              <w:t>2</w:t>
            </w:r>
          </w:p>
        </w:tc>
      </w:tr>
      <w:tr w:rsidR="00141B9B" w:rsidRPr="00610329" w14:paraId="63E4CD9F" w14:textId="77777777" w:rsidTr="004F697B">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F11E643" w14:textId="77777777" w:rsidR="00141B9B" w:rsidRPr="00610329" w:rsidRDefault="00141B9B" w:rsidP="004F697B">
            <w:pPr>
              <w:pStyle w:val="TAC"/>
              <w:rPr>
                <w:lang w:eastAsia="en-US"/>
              </w:rPr>
            </w:pPr>
            <w:r w:rsidRPr="00610329">
              <w:rPr>
                <w:lang w:eastAsia="en-US"/>
              </w:rPr>
              <w:t>Length</w:t>
            </w:r>
          </w:p>
        </w:tc>
        <w:tc>
          <w:tcPr>
            <w:tcW w:w="1134" w:type="dxa"/>
            <w:vAlign w:val="center"/>
          </w:tcPr>
          <w:p w14:paraId="1CBB98E2" w14:textId="77777777" w:rsidR="00141B9B" w:rsidRPr="00610329" w:rsidRDefault="00141B9B" w:rsidP="004F697B">
            <w:pPr>
              <w:pStyle w:val="TAC"/>
              <w:rPr>
                <w:lang w:eastAsia="en-US"/>
              </w:rPr>
            </w:pPr>
            <w:r w:rsidRPr="00610329">
              <w:rPr>
                <w:lang w:eastAsia="en-US"/>
              </w:rPr>
              <w:t>3 - 4</w:t>
            </w:r>
          </w:p>
        </w:tc>
      </w:tr>
      <w:tr w:rsidR="00141B9B" w:rsidRPr="00610329" w14:paraId="4E35B671" w14:textId="77777777" w:rsidTr="004F697B">
        <w:trPr>
          <w:trHeight w:val="255"/>
        </w:trPr>
        <w:tc>
          <w:tcPr>
            <w:tcW w:w="5671" w:type="dxa"/>
            <w:gridSpan w:val="8"/>
            <w:tcBorders>
              <w:top w:val="nil"/>
              <w:left w:val="single" w:sz="6" w:space="0" w:color="auto"/>
              <w:bottom w:val="single" w:sz="6" w:space="0" w:color="auto"/>
              <w:right w:val="single" w:sz="6" w:space="0" w:color="auto"/>
            </w:tcBorders>
            <w:vAlign w:val="center"/>
          </w:tcPr>
          <w:p w14:paraId="5BB13D74" w14:textId="77777777" w:rsidR="00141B9B" w:rsidRPr="00610329" w:rsidRDefault="00141B9B" w:rsidP="004F697B">
            <w:pPr>
              <w:pStyle w:val="TAC"/>
              <w:rPr>
                <w:lang w:eastAsia="en-US"/>
              </w:rPr>
            </w:pPr>
            <w:r w:rsidRPr="00610329">
              <w:rPr>
                <w:lang w:eastAsia="en-US"/>
              </w:rPr>
              <w:t>Keep alive time</w:t>
            </w:r>
          </w:p>
        </w:tc>
        <w:tc>
          <w:tcPr>
            <w:tcW w:w="1134" w:type="dxa"/>
            <w:vAlign w:val="center"/>
          </w:tcPr>
          <w:p w14:paraId="398F6C2C" w14:textId="77777777" w:rsidR="00141B9B" w:rsidRPr="00610329" w:rsidRDefault="00141B9B" w:rsidP="004F697B">
            <w:pPr>
              <w:pStyle w:val="TAC"/>
              <w:rPr>
                <w:lang w:eastAsia="en-US"/>
              </w:rPr>
            </w:pPr>
            <w:r w:rsidRPr="00610329">
              <w:rPr>
                <w:lang w:eastAsia="en-US"/>
              </w:rPr>
              <w:t>5 - 6</w:t>
            </w:r>
          </w:p>
        </w:tc>
      </w:tr>
    </w:tbl>
    <w:p w14:paraId="7DA4DA73" w14:textId="77777777" w:rsidR="00141B9B" w:rsidRPr="00610329" w:rsidRDefault="00141B9B" w:rsidP="00141B9B">
      <w:pPr>
        <w:pStyle w:val="TF"/>
      </w:pPr>
      <w:r w:rsidRPr="00610329">
        <w:t xml:space="preserve">Figure </w:t>
      </w:r>
      <w:r w:rsidRPr="00610329">
        <w:rPr>
          <w:lang w:val="en-US"/>
        </w:rPr>
        <w:t>F.3.3.1-1</w:t>
      </w:r>
      <w:r w:rsidRPr="00610329">
        <w:t xml:space="preserve">: </w:t>
      </w:r>
      <w:r w:rsidRPr="00610329">
        <w:rPr>
          <w:lang w:val="en-US"/>
        </w:rPr>
        <w:t>FTT_KAT</w:t>
      </w:r>
      <w:r w:rsidRPr="00610329">
        <w:t xml:space="preserve"> configuration attribute</w:t>
      </w:r>
    </w:p>
    <w:p w14:paraId="385D5FF8" w14:textId="77777777" w:rsidR="00141B9B" w:rsidRPr="00610329" w:rsidRDefault="00141B9B" w:rsidP="00141B9B">
      <w:pPr>
        <w:pStyle w:val="TH"/>
        <w:rPr>
          <w:lang w:val="en-CA"/>
        </w:rPr>
      </w:pPr>
      <w:r w:rsidRPr="00610329">
        <w:lastRenderedPageBreak/>
        <w:t xml:space="preserve">Table </w:t>
      </w:r>
      <w:r w:rsidRPr="00610329">
        <w:rPr>
          <w:lang w:val="en-US"/>
        </w:rPr>
        <w:t>F.3.3.1</w:t>
      </w:r>
      <w:r w:rsidRPr="00610329">
        <w:t xml:space="preserve">-1: </w:t>
      </w:r>
      <w:r w:rsidRPr="00610329">
        <w:rPr>
          <w:lang w:val="en-US"/>
        </w:rPr>
        <w:t>FTT_KAT</w:t>
      </w:r>
      <w:r w:rsidRPr="00610329">
        <w:t xml:space="preserve"> configuration attribute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14"/>
      </w:tblGrid>
      <w:tr w:rsidR="00141B9B" w:rsidRPr="00610329" w14:paraId="6F0EE3BC" w14:textId="77777777" w:rsidTr="004F697B">
        <w:trPr>
          <w:trHeight w:val="276"/>
          <w:jc w:val="center"/>
        </w:trPr>
        <w:tc>
          <w:tcPr>
            <w:tcW w:w="8314" w:type="dxa"/>
            <w:tcBorders>
              <w:top w:val="single" w:sz="4" w:space="0" w:color="auto"/>
              <w:left w:val="single" w:sz="4" w:space="0" w:color="auto"/>
              <w:bottom w:val="nil"/>
              <w:right w:val="single" w:sz="4" w:space="0" w:color="auto"/>
            </w:tcBorders>
            <w:noWrap/>
            <w:vAlign w:val="bottom"/>
          </w:tcPr>
          <w:p w14:paraId="71378009" w14:textId="77777777" w:rsidR="00141B9B" w:rsidRPr="00610329" w:rsidRDefault="00141B9B" w:rsidP="004F697B">
            <w:pPr>
              <w:pStyle w:val="TAL"/>
              <w:rPr>
                <w:lang w:eastAsia="en-US"/>
              </w:rPr>
            </w:pPr>
            <w:r w:rsidRPr="00610329">
              <w:rPr>
                <w:lang w:eastAsia="en-US"/>
              </w:rPr>
              <w:t>R field is defined in IETF RFC </w:t>
            </w:r>
            <w:r w:rsidR="00705041" w:rsidRPr="00610329">
              <w:rPr>
                <w:lang w:eastAsia="en-US"/>
              </w:rPr>
              <w:t>7296</w:t>
            </w:r>
            <w:r w:rsidRPr="00610329">
              <w:rPr>
                <w:lang w:eastAsia="en-US"/>
              </w:rPr>
              <w:t> [28].</w:t>
            </w:r>
          </w:p>
          <w:p w14:paraId="7937DC64" w14:textId="77777777" w:rsidR="00141B9B" w:rsidRPr="00610329" w:rsidRDefault="00141B9B" w:rsidP="004F697B">
            <w:pPr>
              <w:pStyle w:val="TAL"/>
              <w:rPr>
                <w:lang w:eastAsia="en-US"/>
              </w:rPr>
            </w:pPr>
          </w:p>
        </w:tc>
      </w:tr>
      <w:tr w:rsidR="00141B9B" w:rsidRPr="00610329" w14:paraId="4A6F430A" w14:textId="77777777" w:rsidTr="004F697B">
        <w:trPr>
          <w:trHeight w:val="276"/>
          <w:jc w:val="center"/>
        </w:trPr>
        <w:tc>
          <w:tcPr>
            <w:tcW w:w="8314" w:type="dxa"/>
            <w:tcBorders>
              <w:top w:val="nil"/>
              <w:left w:val="single" w:sz="4" w:space="0" w:color="auto"/>
              <w:bottom w:val="nil"/>
              <w:right w:val="single" w:sz="4" w:space="0" w:color="auto"/>
            </w:tcBorders>
            <w:noWrap/>
            <w:vAlign w:val="bottom"/>
          </w:tcPr>
          <w:p w14:paraId="2943836E" w14:textId="77777777" w:rsidR="00141B9B" w:rsidRPr="00610329" w:rsidRDefault="00141B9B" w:rsidP="004F697B">
            <w:pPr>
              <w:pStyle w:val="TAL"/>
              <w:rPr>
                <w:lang w:eastAsia="en-US"/>
              </w:rPr>
            </w:pPr>
            <w:r w:rsidRPr="00610329">
              <w:rPr>
                <w:lang w:eastAsia="en-US"/>
              </w:rPr>
              <w:t xml:space="preserve">Attribute type field has value </w:t>
            </w:r>
            <w:r w:rsidR="00A21ED5" w:rsidRPr="00610329">
              <w:rPr>
                <w:rFonts w:hint="eastAsia"/>
                <w:lang w:eastAsia="zh-CN"/>
              </w:rPr>
              <w:t>22</w:t>
            </w:r>
            <w:r w:rsidRPr="00610329">
              <w:rPr>
                <w:lang w:eastAsia="en-US"/>
              </w:rPr>
              <w:t>.</w:t>
            </w:r>
          </w:p>
          <w:p w14:paraId="1E15EE9A" w14:textId="77777777" w:rsidR="00141B9B" w:rsidRPr="00610329" w:rsidRDefault="00141B9B" w:rsidP="004F697B">
            <w:pPr>
              <w:pStyle w:val="TAL"/>
              <w:rPr>
                <w:lang w:eastAsia="en-US"/>
              </w:rPr>
            </w:pPr>
          </w:p>
        </w:tc>
      </w:tr>
      <w:tr w:rsidR="00141B9B" w:rsidRPr="00610329" w14:paraId="59B54DEA" w14:textId="77777777" w:rsidTr="004F697B">
        <w:trPr>
          <w:trHeight w:val="276"/>
          <w:jc w:val="center"/>
        </w:trPr>
        <w:tc>
          <w:tcPr>
            <w:tcW w:w="8314" w:type="dxa"/>
            <w:tcBorders>
              <w:top w:val="nil"/>
              <w:left w:val="single" w:sz="4" w:space="0" w:color="auto"/>
              <w:bottom w:val="nil"/>
              <w:right w:val="single" w:sz="4" w:space="0" w:color="auto"/>
            </w:tcBorders>
            <w:noWrap/>
          </w:tcPr>
          <w:p w14:paraId="296BC035" w14:textId="77777777" w:rsidR="00141B9B" w:rsidRPr="00610329" w:rsidRDefault="00141B9B" w:rsidP="004F697B">
            <w:pPr>
              <w:pStyle w:val="TAL"/>
              <w:rPr>
                <w:lang w:eastAsia="en-US"/>
              </w:rPr>
            </w:pPr>
            <w:r w:rsidRPr="00610329">
              <w:rPr>
                <w:lang w:eastAsia="en-US"/>
              </w:rPr>
              <w:t>Length field is defined in IETF RFC </w:t>
            </w:r>
            <w:r w:rsidR="00705041" w:rsidRPr="00610329">
              <w:rPr>
                <w:lang w:eastAsia="en-US"/>
              </w:rPr>
              <w:t>7296</w:t>
            </w:r>
            <w:r w:rsidRPr="00610329">
              <w:rPr>
                <w:lang w:eastAsia="en-US"/>
              </w:rPr>
              <w:t> [28].</w:t>
            </w:r>
          </w:p>
          <w:p w14:paraId="25B98879" w14:textId="77777777" w:rsidR="00141B9B" w:rsidRPr="00610329" w:rsidRDefault="00141B9B" w:rsidP="004F697B">
            <w:pPr>
              <w:pStyle w:val="TAL"/>
              <w:rPr>
                <w:lang w:eastAsia="en-US"/>
              </w:rPr>
            </w:pPr>
          </w:p>
        </w:tc>
      </w:tr>
      <w:tr w:rsidR="00141B9B" w:rsidRPr="00610329" w14:paraId="58D0BBF9" w14:textId="77777777" w:rsidTr="004F697B">
        <w:trPr>
          <w:trHeight w:val="276"/>
          <w:jc w:val="center"/>
        </w:trPr>
        <w:tc>
          <w:tcPr>
            <w:tcW w:w="8314" w:type="dxa"/>
            <w:tcBorders>
              <w:top w:val="nil"/>
              <w:left w:val="single" w:sz="4" w:space="0" w:color="auto"/>
              <w:bottom w:val="single" w:sz="4" w:space="0" w:color="auto"/>
              <w:right w:val="single" w:sz="4" w:space="0" w:color="auto"/>
            </w:tcBorders>
            <w:noWrap/>
          </w:tcPr>
          <w:p w14:paraId="1B7B008C" w14:textId="77777777" w:rsidR="00141B9B" w:rsidRPr="00610329" w:rsidRDefault="00141B9B" w:rsidP="004F697B">
            <w:pPr>
              <w:pStyle w:val="TAL"/>
              <w:rPr>
                <w:lang w:eastAsia="en-US"/>
              </w:rPr>
            </w:pP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CFG_REQUEST configuration payload of IKEv2 security association, packets of which are transported via FTT, the Keep-alive time field indicates preferred maximum time in seconds between two envelopes (any of those described in </w:t>
            </w:r>
            <w:r w:rsidR="006446E1" w:rsidRPr="00610329">
              <w:rPr>
                <w:lang w:eastAsia="en-US"/>
              </w:rPr>
              <w:t>clause</w:t>
            </w:r>
            <w:r w:rsidRPr="00610329">
              <w:rPr>
                <w:lang w:eastAsia="en-US"/>
              </w:rPr>
              <w:t xml:space="preserve"> F.3.2) sent via FTT. </w:t>
            </w:r>
            <w:r w:rsidRPr="00610329">
              <w:rPr>
                <w:lang w:val="en-US" w:eastAsia="en-US"/>
              </w:rPr>
              <w:t xml:space="preserve">When FTT_KAT </w:t>
            </w:r>
            <w:r w:rsidRPr="00610329">
              <w:rPr>
                <w:lang w:eastAsia="en-US"/>
              </w:rPr>
              <w:t xml:space="preserve">configuration </w:t>
            </w:r>
            <w:r w:rsidRPr="00610329">
              <w:rPr>
                <w:lang w:val="en-US" w:eastAsia="en-US"/>
              </w:rPr>
              <w:t>attribute</w:t>
            </w:r>
            <w:r w:rsidRPr="00610329">
              <w:rPr>
                <w:lang w:eastAsia="en-US"/>
              </w:rPr>
              <w:t xml:space="preserve"> is included in the CFG_REPLY configuration payload of IKEv2 security association, packets of which are transported via FTT, the Keep-alive time field indicates actual maximum time in seconds between two envelopes (any of those described in </w:t>
            </w:r>
            <w:r w:rsidR="006446E1" w:rsidRPr="00610329">
              <w:rPr>
                <w:lang w:eastAsia="en-US"/>
              </w:rPr>
              <w:t>clause</w:t>
            </w:r>
            <w:r w:rsidRPr="00610329">
              <w:rPr>
                <w:lang w:eastAsia="en-US"/>
              </w:rPr>
              <w:t> F.3.2) sent via FTT.</w:t>
            </w:r>
          </w:p>
        </w:tc>
      </w:tr>
    </w:tbl>
    <w:p w14:paraId="5AC81360" w14:textId="77777777" w:rsidR="00141B9B" w:rsidRPr="00610329" w:rsidRDefault="00141B9B" w:rsidP="00141B9B">
      <w:pPr>
        <w:rPr>
          <w:noProof/>
        </w:rPr>
      </w:pPr>
    </w:p>
    <w:p w14:paraId="489C347F" w14:textId="77777777" w:rsidR="00F709A6" w:rsidRPr="00610329" w:rsidRDefault="00F709A6" w:rsidP="00F709A6">
      <w:pPr>
        <w:pStyle w:val="Heading8"/>
      </w:pPr>
      <w:r w:rsidRPr="00610329">
        <w:rPr>
          <w:noProof/>
        </w:rPr>
        <w:br w:type="page"/>
      </w:r>
      <w:bookmarkStart w:id="1974" w:name="_Toc20154578"/>
      <w:bookmarkStart w:id="1975" w:name="_Toc27727554"/>
      <w:bookmarkStart w:id="1976" w:name="_Toc45204012"/>
      <w:bookmarkStart w:id="1977" w:name="_Toc155361251"/>
      <w:r w:rsidRPr="00610329">
        <w:lastRenderedPageBreak/>
        <w:t>Annex G (Informative):</w:t>
      </w:r>
      <w:r w:rsidRPr="00610329">
        <w:br/>
        <w:t>IANA registrations</w:t>
      </w:r>
      <w:bookmarkEnd w:id="1974"/>
      <w:bookmarkEnd w:id="1975"/>
      <w:bookmarkEnd w:id="1976"/>
      <w:bookmarkEnd w:id="1977"/>
    </w:p>
    <w:p w14:paraId="2B96D82F" w14:textId="77777777" w:rsidR="00F709A6" w:rsidRPr="00610329" w:rsidRDefault="00F709A6" w:rsidP="00F709A6">
      <w:pPr>
        <w:pStyle w:val="Heading1"/>
      </w:pPr>
      <w:bookmarkStart w:id="1978" w:name="_Toc20154579"/>
      <w:bookmarkStart w:id="1979" w:name="_Toc27727555"/>
      <w:bookmarkStart w:id="1980" w:name="_Toc45204013"/>
      <w:bookmarkStart w:id="1981" w:name="_Toc155361252"/>
      <w:r w:rsidRPr="00610329">
        <w:t>G.1</w:t>
      </w:r>
      <w:r w:rsidRPr="00610329">
        <w:tab/>
        <w:t>General</w:t>
      </w:r>
      <w:bookmarkEnd w:id="1978"/>
      <w:bookmarkEnd w:id="1979"/>
      <w:bookmarkEnd w:id="1980"/>
      <w:bookmarkEnd w:id="1981"/>
    </w:p>
    <w:p w14:paraId="54F05A11" w14:textId="77777777" w:rsidR="00F709A6" w:rsidRPr="00610329" w:rsidRDefault="00F709A6" w:rsidP="00F709A6">
      <w:r w:rsidRPr="00610329">
        <w:t>This annex contains information needed for registrations with IANA.</w:t>
      </w:r>
    </w:p>
    <w:p w14:paraId="23BC1399" w14:textId="77777777" w:rsidR="00F709A6" w:rsidRPr="00610329" w:rsidRDefault="00F709A6" w:rsidP="00F709A6">
      <w:pPr>
        <w:pStyle w:val="Heading1"/>
      </w:pPr>
      <w:bookmarkStart w:id="1982" w:name="_Toc20154580"/>
      <w:bookmarkStart w:id="1983" w:name="_Toc27727556"/>
      <w:bookmarkStart w:id="1984" w:name="_Toc45204014"/>
      <w:bookmarkStart w:id="1985" w:name="_Toc155361253"/>
      <w:r w:rsidRPr="00610329">
        <w:t>G.2</w:t>
      </w:r>
      <w:r w:rsidRPr="00610329">
        <w:tab/>
        <w:t>EAP-AKA attributes</w:t>
      </w:r>
      <w:bookmarkEnd w:id="1982"/>
      <w:bookmarkEnd w:id="1983"/>
      <w:bookmarkEnd w:id="1984"/>
      <w:bookmarkEnd w:id="1985"/>
    </w:p>
    <w:p w14:paraId="01488AC2" w14:textId="77777777" w:rsidR="00F709A6" w:rsidRPr="00610329" w:rsidRDefault="00F709A6" w:rsidP="00F709A6">
      <w:pPr>
        <w:pStyle w:val="Heading2"/>
      </w:pPr>
      <w:bookmarkStart w:id="1986" w:name="_Toc20154581"/>
      <w:bookmarkStart w:id="1987" w:name="_Toc27727557"/>
      <w:bookmarkStart w:id="1988" w:name="_Toc45204015"/>
      <w:bookmarkStart w:id="1989" w:name="_Toc155361254"/>
      <w:r w:rsidRPr="00610329">
        <w:t>G.2.1</w:t>
      </w:r>
      <w:r w:rsidRPr="00610329">
        <w:tab/>
        <w:t>General</w:t>
      </w:r>
      <w:bookmarkEnd w:id="1986"/>
      <w:bookmarkEnd w:id="1987"/>
      <w:bookmarkEnd w:id="1988"/>
      <w:bookmarkEnd w:id="1989"/>
    </w:p>
    <w:p w14:paraId="56FFF477" w14:textId="77777777" w:rsidR="00F709A6" w:rsidRPr="00610329" w:rsidRDefault="00F709A6" w:rsidP="00F709A6">
      <w:r w:rsidRPr="00610329">
        <w:t xml:space="preserve">This </w:t>
      </w:r>
      <w:r w:rsidR="006446E1" w:rsidRPr="00610329">
        <w:t>clause</w:t>
      </w:r>
      <w:r w:rsidRPr="00610329">
        <w:t xml:space="preserve"> contains information needed for registrations of EAP-AKA attributes with IANA.</w:t>
      </w:r>
    </w:p>
    <w:p w14:paraId="345257B8" w14:textId="77777777" w:rsidR="00F709A6" w:rsidRPr="00610329" w:rsidRDefault="00F709A6" w:rsidP="00F709A6">
      <w:pPr>
        <w:pStyle w:val="Heading2"/>
      </w:pPr>
      <w:bookmarkStart w:id="1990" w:name="_Toc20154582"/>
      <w:bookmarkStart w:id="1991" w:name="_Toc27727558"/>
      <w:bookmarkStart w:id="1992" w:name="_Toc45204016"/>
      <w:bookmarkStart w:id="1993" w:name="_Toc155361255"/>
      <w:r w:rsidRPr="00610329">
        <w:t>G.2.2</w:t>
      </w:r>
      <w:r w:rsidRPr="00610329">
        <w:tab/>
        <w:t>AT_TWAN_CONN_MODE EAP-AKA attribute</w:t>
      </w:r>
      <w:bookmarkEnd w:id="1990"/>
      <w:bookmarkEnd w:id="1991"/>
      <w:bookmarkEnd w:id="1992"/>
      <w:bookmarkEnd w:id="1993"/>
    </w:p>
    <w:p w14:paraId="55FBEEA8" w14:textId="77777777" w:rsidR="00F709A6" w:rsidRPr="00610329" w:rsidRDefault="00F709A6" w:rsidP="00F709A6">
      <w:r w:rsidRPr="00610329">
        <w:t xml:space="preserve">In order to register the </w:t>
      </w:r>
      <w:r w:rsidRPr="00610329">
        <w:rPr>
          <w:lang w:val="en-US"/>
        </w:rPr>
        <w:t xml:space="preserve">AT_TWAN_CONN_MODE </w:t>
      </w:r>
      <w:r w:rsidRPr="00610329">
        <w:t>attribute, the following information will be inserted in form at http://www.iana.org/cgi-bin/assignments.pl:</w:t>
      </w:r>
    </w:p>
    <w:p w14:paraId="3CFF8171" w14:textId="77777777" w:rsidR="00F709A6" w:rsidRPr="00610329" w:rsidRDefault="00F709A6" w:rsidP="00F709A6">
      <w:r w:rsidRPr="00610329">
        <w:t xml:space="preserve">Contact name: </w:t>
      </w:r>
    </w:p>
    <w:p w14:paraId="3115A0CC" w14:textId="77777777" w:rsidR="00F709A6" w:rsidRPr="00610329" w:rsidRDefault="00F709A6" w:rsidP="00F709A6">
      <w:r w:rsidRPr="00610329">
        <w:t xml:space="preserve"> &lt;MCC Name&gt;</w:t>
      </w:r>
    </w:p>
    <w:p w14:paraId="25C6764C" w14:textId="77777777" w:rsidR="00F709A6" w:rsidRPr="00610329" w:rsidRDefault="00F709A6" w:rsidP="00F709A6">
      <w:r w:rsidRPr="00610329">
        <w:t>Contact Email:</w:t>
      </w:r>
    </w:p>
    <w:p w14:paraId="49B50053" w14:textId="77777777" w:rsidR="00F709A6" w:rsidRPr="00610329" w:rsidRDefault="00F709A6" w:rsidP="00F709A6">
      <w:r w:rsidRPr="00610329">
        <w:t xml:space="preserve"> &lt;MCC email&gt;</w:t>
      </w:r>
    </w:p>
    <w:p w14:paraId="3FDA4B44" w14:textId="77777777" w:rsidR="00F709A6" w:rsidRPr="00610329" w:rsidRDefault="00F709A6" w:rsidP="00F709A6">
      <w:r w:rsidRPr="00610329">
        <w:t>What type of assignment/registration are you requesting?</w:t>
      </w:r>
    </w:p>
    <w:p w14:paraId="348644BF" w14:textId="77777777" w:rsidR="00F709A6" w:rsidRPr="00610329" w:rsidRDefault="00F709A6" w:rsidP="00F709A6">
      <w:r w:rsidRPr="00610329">
        <w:t>New item in the "Attribute Types (Skippable Attributes 128-255)" of the "EAP-AKA and EAP-SIM Parameters" as shown at http://www.iana.org/assignments/eapsimaka-numbers/eapsimaka-numbers.xml#eapsimaka-numbers-3 and as specified in RFC 4187.</w:t>
      </w:r>
    </w:p>
    <w:p w14:paraId="1E083372" w14:textId="77777777" w:rsidR="00F709A6" w:rsidRPr="00610329" w:rsidRDefault="00F709A6" w:rsidP="00F709A6">
      <w:r w:rsidRPr="00610329">
        <w:t>Which registry are you requesting this assignment/registration be made in?</w:t>
      </w:r>
    </w:p>
    <w:p w14:paraId="3BAA7102" w14:textId="77777777" w:rsidR="00F709A6" w:rsidRPr="00610329" w:rsidRDefault="00F709A6" w:rsidP="00F709A6">
      <w:r w:rsidRPr="00610329">
        <w:t>The "Attribute Types (Skippable Attributes 128-255)" of the "EAP-AKA and EAP-SIM Parameters" as shown at http://www.iana.org/assignments/eapsimaka-numbers/eapsimaka-numbers.xml#eapsimaka-numbers-3 and as specified in RFC 4187.</w:t>
      </w:r>
    </w:p>
    <w:p w14:paraId="14BE3657" w14:textId="77777777" w:rsidR="00F709A6" w:rsidRPr="00610329" w:rsidRDefault="00F709A6" w:rsidP="00F709A6">
      <w:r w:rsidRPr="00610329">
        <w:t>If possible, please give a brief description of why you need this assignment/registration:</w:t>
      </w:r>
    </w:p>
    <w:p w14:paraId="60376E90" w14:textId="77777777" w:rsidR="00F709A6" w:rsidRPr="00610329" w:rsidRDefault="00F709A6" w:rsidP="00F709A6">
      <w:r w:rsidRPr="00610329">
        <w:t>Further information needs to be provided during authentication using EAP-AKA'.</w:t>
      </w:r>
    </w:p>
    <w:p w14:paraId="499964AD" w14:textId="77777777" w:rsidR="00F709A6" w:rsidRPr="00610329" w:rsidRDefault="00F709A6" w:rsidP="00F709A6">
      <w:r w:rsidRPr="00610329">
        <w:t xml:space="preserve">Additional Information. Please include a reference to the specification or RFC (if available) that defines this number or name space: </w:t>
      </w:r>
    </w:p>
    <w:p w14:paraId="1CB81CF0" w14:textId="77777777" w:rsidR="00F709A6" w:rsidRPr="00610329" w:rsidRDefault="00F709A6" w:rsidP="00F709A6">
      <w:r w:rsidRPr="00610329">
        <w:t>RFC 4187 defines the registry for the "Attribute Types (Skippable Attributes 128-255)" of the "EAP-AKA and EAP-SIM Parameters".</w:t>
      </w:r>
    </w:p>
    <w:p w14:paraId="5E3ADFBA" w14:textId="77777777" w:rsidR="00F709A6" w:rsidRPr="00610329" w:rsidRDefault="00F709A6" w:rsidP="00F709A6">
      <w:r w:rsidRPr="00610329">
        <w:t>The following attribute is requested to be registered:</w:t>
      </w:r>
    </w:p>
    <w:p w14:paraId="13A5D9C9" w14:textId="77777777" w:rsidR="00F709A6" w:rsidRPr="00610329" w:rsidRDefault="00F709A6" w:rsidP="00F709A6">
      <w:pPr>
        <w:pStyle w:val="B1"/>
      </w:pPr>
      <w:r w:rsidRPr="00610329">
        <w:t>-</w:t>
      </w:r>
      <w:r w:rsidRPr="00610329">
        <w:tab/>
        <w:t>numbering space: EAP-AKA and EAP-SIM Parameters, Attribute Types (Skippable Attributes 128-255)</w:t>
      </w:r>
    </w:p>
    <w:p w14:paraId="5CA0A71F" w14:textId="77777777" w:rsidR="00F709A6" w:rsidRPr="00610329" w:rsidRDefault="00F709A6" w:rsidP="00F709A6">
      <w:pPr>
        <w:pStyle w:val="B1"/>
      </w:pPr>
      <w:r w:rsidRPr="00610329">
        <w:t>-</w:t>
      </w:r>
      <w:r w:rsidRPr="00610329">
        <w:tab/>
        <w:t>attribute description: AT_TWAN_CONN_MODE</w:t>
      </w:r>
    </w:p>
    <w:p w14:paraId="1A382575" w14:textId="77777777" w:rsidR="00F709A6" w:rsidRPr="00610329" w:rsidRDefault="00F709A6" w:rsidP="00F709A6">
      <w:pPr>
        <w:pStyle w:val="B1"/>
      </w:pPr>
      <w:r w:rsidRPr="00610329">
        <w:t>-</w:t>
      </w:r>
      <w:r w:rsidRPr="00610329">
        <w:tab/>
        <w:t>reference to specification where the attribute is described: http://www.3gpp.org/ftp/Specs/html-info/24302.htm</w:t>
      </w:r>
    </w:p>
    <w:p w14:paraId="7701C122" w14:textId="77777777" w:rsidR="00F709A6" w:rsidRPr="00610329" w:rsidRDefault="00F709A6" w:rsidP="00F709A6">
      <w:pPr>
        <w:pStyle w:val="B1"/>
      </w:pPr>
      <w:r w:rsidRPr="00610329">
        <w:t>-</w:t>
      </w:r>
      <w:r w:rsidRPr="00610329">
        <w:tab/>
        <w:t>attribute type: (number to be assigned by IANA)</w:t>
      </w:r>
    </w:p>
    <w:p w14:paraId="195B2812" w14:textId="77777777" w:rsidR="00C578BA" w:rsidRPr="00610329" w:rsidRDefault="00C578BA" w:rsidP="00C578BA">
      <w:pPr>
        <w:pStyle w:val="Heading2"/>
      </w:pPr>
      <w:bookmarkStart w:id="1994" w:name="_Toc20154583"/>
      <w:bookmarkStart w:id="1995" w:name="_Toc27727559"/>
      <w:bookmarkStart w:id="1996" w:name="_Toc45204017"/>
      <w:bookmarkStart w:id="1997" w:name="_Toc155361256"/>
      <w:r w:rsidRPr="00610329">
        <w:lastRenderedPageBreak/>
        <w:t>G.2.3</w:t>
      </w:r>
      <w:r w:rsidRPr="00610329">
        <w:tab/>
        <w:t>AT_DEVICE_IDENTITY EAP-AKA attribute</w:t>
      </w:r>
      <w:bookmarkEnd w:id="1994"/>
      <w:bookmarkEnd w:id="1995"/>
      <w:bookmarkEnd w:id="1996"/>
      <w:bookmarkEnd w:id="1997"/>
    </w:p>
    <w:p w14:paraId="591CF19C" w14:textId="77777777" w:rsidR="00C578BA" w:rsidRPr="00610329" w:rsidRDefault="00C578BA" w:rsidP="00C578BA">
      <w:r w:rsidRPr="00610329">
        <w:t xml:space="preserve">In order to register the </w:t>
      </w:r>
      <w:r w:rsidRPr="00610329">
        <w:rPr>
          <w:lang w:val="en-US"/>
        </w:rPr>
        <w:t xml:space="preserve">AT_DEVICE_IDENTITY </w:t>
      </w:r>
      <w:r w:rsidRPr="00610329">
        <w:t>attribute, the following information will be inserted in form at http://www.iana.org/cgi-bin/assignments.pl:</w:t>
      </w:r>
    </w:p>
    <w:p w14:paraId="466DDAEB" w14:textId="77777777" w:rsidR="00C578BA" w:rsidRPr="00610329" w:rsidRDefault="00C578BA" w:rsidP="00C578BA">
      <w:r w:rsidRPr="00610329">
        <w:t xml:space="preserve">Contact name: </w:t>
      </w:r>
    </w:p>
    <w:p w14:paraId="7F743CC3" w14:textId="77777777" w:rsidR="00C578BA" w:rsidRPr="00610329" w:rsidRDefault="00C578BA" w:rsidP="00C578BA">
      <w:r w:rsidRPr="00610329">
        <w:t xml:space="preserve"> &lt;MCC Name&gt;</w:t>
      </w:r>
    </w:p>
    <w:p w14:paraId="294C0B6A" w14:textId="77777777" w:rsidR="00C578BA" w:rsidRPr="00610329" w:rsidRDefault="00C578BA" w:rsidP="00C578BA">
      <w:r w:rsidRPr="00610329">
        <w:t>Contact Email:</w:t>
      </w:r>
    </w:p>
    <w:p w14:paraId="655E9DAC" w14:textId="77777777" w:rsidR="00C578BA" w:rsidRPr="00610329" w:rsidRDefault="00C578BA" w:rsidP="00C578BA">
      <w:r w:rsidRPr="00610329">
        <w:t xml:space="preserve"> &lt;MCC email&gt;</w:t>
      </w:r>
    </w:p>
    <w:p w14:paraId="79D3CA37" w14:textId="77777777" w:rsidR="00C578BA" w:rsidRPr="00610329" w:rsidRDefault="00C578BA" w:rsidP="00C578BA">
      <w:r w:rsidRPr="00610329">
        <w:t>What type of assignment/registration are you requesting?</w:t>
      </w:r>
    </w:p>
    <w:p w14:paraId="4D018E0D" w14:textId="77777777" w:rsidR="00C578BA" w:rsidRPr="00610329" w:rsidRDefault="00C578BA" w:rsidP="00C578BA">
      <w:r w:rsidRPr="00610329">
        <w:t>New item in the "Attribute Types (Skippable Attributes 128-255)" of the "EAP-AKA and EAP-SIM Parameters" as shown at http://www.iana.org/assignments/eapsimaka-numbers/eapsimaka-numbers.xml#eapsimaka-numbers-3 and as specified in RFC 4187.</w:t>
      </w:r>
    </w:p>
    <w:p w14:paraId="4FB35C1E" w14:textId="77777777" w:rsidR="00C578BA" w:rsidRPr="00610329" w:rsidRDefault="00C578BA" w:rsidP="00C578BA">
      <w:r w:rsidRPr="00610329">
        <w:t>Which registry are you requesting this assignment/registration be made in?</w:t>
      </w:r>
    </w:p>
    <w:p w14:paraId="2EE1CB1C" w14:textId="77777777" w:rsidR="00C578BA" w:rsidRPr="00610329" w:rsidRDefault="00C578BA" w:rsidP="00C578BA">
      <w:r w:rsidRPr="00610329">
        <w:t>The "Attribute Types (Skippable Attributes 128-255)" of the "EAP-AKA and EAP-SIM Parameters" as shown at http://www.iana.org/assignments/eapsimaka-numbers/eapsimaka-numbers.xml#eapsimaka-numbers-3 and as specified in RFC 4187.</w:t>
      </w:r>
    </w:p>
    <w:p w14:paraId="2739AD57" w14:textId="77777777" w:rsidR="00C578BA" w:rsidRPr="00610329" w:rsidRDefault="00C578BA" w:rsidP="00C578BA">
      <w:r w:rsidRPr="00610329">
        <w:t>If possible, please give a brief description of why you need this assignment/registration:</w:t>
      </w:r>
    </w:p>
    <w:p w14:paraId="6ABBB6F9" w14:textId="77777777" w:rsidR="00C578BA" w:rsidRPr="00610329" w:rsidRDefault="00C578BA" w:rsidP="00C578BA">
      <w:r w:rsidRPr="00610329">
        <w:t>Further information needs to be provided during authentication using EAP-AKA'.</w:t>
      </w:r>
    </w:p>
    <w:p w14:paraId="3E675C87" w14:textId="77777777" w:rsidR="00C578BA" w:rsidRPr="00610329" w:rsidRDefault="00C578BA" w:rsidP="00C578BA">
      <w:r w:rsidRPr="00610329">
        <w:t xml:space="preserve">Additional Information. Please include a reference to the specification or RFC (if available) that defines this number or name space: </w:t>
      </w:r>
    </w:p>
    <w:p w14:paraId="1E557A5E" w14:textId="77777777" w:rsidR="00C578BA" w:rsidRPr="00610329" w:rsidRDefault="00C578BA" w:rsidP="00C578BA">
      <w:r w:rsidRPr="00610329">
        <w:t>RFC 4187 defines the registry for the "Attribute Types (Skippable Attributes 128-255)" of the "EAP-AKA and EAP-SIM Parameters".</w:t>
      </w:r>
    </w:p>
    <w:p w14:paraId="50441B06" w14:textId="77777777" w:rsidR="00C578BA" w:rsidRPr="00610329" w:rsidRDefault="00C578BA" w:rsidP="00C578BA">
      <w:r w:rsidRPr="00610329">
        <w:t>The following attribute is requested to be registered:</w:t>
      </w:r>
    </w:p>
    <w:p w14:paraId="5FCD9BD4" w14:textId="77777777" w:rsidR="00C578BA" w:rsidRPr="00610329" w:rsidRDefault="00C578BA" w:rsidP="00C578BA">
      <w:pPr>
        <w:pStyle w:val="B1"/>
      </w:pPr>
      <w:r w:rsidRPr="00610329">
        <w:t>-</w:t>
      </w:r>
      <w:r w:rsidRPr="00610329">
        <w:tab/>
        <w:t>numbering space: EAP-AKA and EAP-SIM Parameters, Attribute Types (Skippable Attributes 128-255)</w:t>
      </w:r>
    </w:p>
    <w:p w14:paraId="6DE00E5F" w14:textId="77777777" w:rsidR="00C578BA" w:rsidRPr="00610329" w:rsidRDefault="00C578BA" w:rsidP="00C578BA">
      <w:pPr>
        <w:pStyle w:val="B1"/>
        <w:rPr>
          <w:lang w:val="en-US"/>
        </w:rPr>
      </w:pPr>
      <w:r w:rsidRPr="00610329">
        <w:rPr>
          <w:lang w:val="en-US"/>
        </w:rPr>
        <w:t>-</w:t>
      </w:r>
      <w:r w:rsidRPr="00610329">
        <w:rPr>
          <w:lang w:val="en-US"/>
        </w:rPr>
        <w:tab/>
        <w:t>attribute description: AT_DEVICE_IDENTITY</w:t>
      </w:r>
    </w:p>
    <w:p w14:paraId="4794441A" w14:textId="77777777" w:rsidR="00C578BA" w:rsidRPr="00610329" w:rsidRDefault="00C578BA" w:rsidP="00C578BA">
      <w:pPr>
        <w:pStyle w:val="B1"/>
      </w:pPr>
      <w:r w:rsidRPr="00610329">
        <w:t>-</w:t>
      </w:r>
      <w:r w:rsidRPr="00610329">
        <w:tab/>
        <w:t>reference to specification where the attribute is described: http://www.3gpp.org/ftp/Specs/html-info/24302.htm</w:t>
      </w:r>
    </w:p>
    <w:p w14:paraId="1E058160" w14:textId="77777777" w:rsidR="00C578BA" w:rsidRDefault="00C578BA" w:rsidP="00F709A6">
      <w:pPr>
        <w:pStyle w:val="B1"/>
      </w:pPr>
      <w:r w:rsidRPr="00610329">
        <w:t>-</w:t>
      </w:r>
      <w:r w:rsidRPr="00610329">
        <w:tab/>
        <w:t>attribute type: (number to be assigned by IANA)</w:t>
      </w:r>
    </w:p>
    <w:p w14:paraId="20C97984" w14:textId="77777777" w:rsidR="006A46DB" w:rsidRPr="00610329" w:rsidRDefault="005C5157" w:rsidP="006A46DB">
      <w:pPr>
        <w:pStyle w:val="Heading3"/>
        <w:rPr>
          <w:lang w:eastAsia="ko-KR"/>
        </w:rPr>
      </w:pPr>
      <w:bookmarkStart w:id="1998" w:name="_Toc20209080"/>
      <w:bookmarkStart w:id="1999" w:name="_Toc27581328"/>
      <w:bookmarkStart w:id="2000" w:name="_Toc36113479"/>
      <w:bookmarkStart w:id="2001" w:name="_Toc45212737"/>
      <w:bookmarkStart w:id="2002" w:name="_Toc51932250"/>
      <w:bookmarkStart w:id="2003" w:name="_Toc138339432"/>
      <w:bookmarkStart w:id="2004" w:name="_Toc131389957"/>
      <w:bookmarkStart w:id="2005" w:name="_Toc138339418"/>
      <w:bookmarkStart w:id="2006" w:name="_Toc20209066"/>
      <w:bookmarkStart w:id="2007" w:name="_Toc27581314"/>
      <w:bookmarkStart w:id="2008" w:name="_Toc36113465"/>
      <w:bookmarkStart w:id="2009" w:name="_Toc45212723"/>
      <w:bookmarkStart w:id="2010" w:name="_Toc51932236"/>
      <w:bookmarkStart w:id="2011" w:name="_Toc131299295"/>
      <w:bookmarkStart w:id="2012" w:name="_Toc20209062"/>
      <w:bookmarkStart w:id="2013" w:name="_Toc27581307"/>
      <w:bookmarkStart w:id="2014" w:name="_Toc36113458"/>
      <w:bookmarkStart w:id="2015" w:name="_Toc45212716"/>
      <w:bookmarkStart w:id="2016" w:name="_Toc51932229"/>
      <w:bookmarkStart w:id="2017" w:name="_Toc131299288"/>
      <w:bookmarkStart w:id="2018" w:name="_Toc27581309"/>
      <w:bookmarkStart w:id="2019" w:name="_Toc36113460"/>
      <w:bookmarkStart w:id="2020" w:name="_Toc45212718"/>
      <w:bookmarkStart w:id="2021" w:name="_Toc51932231"/>
      <w:bookmarkStart w:id="2022" w:name="_Toc131299290"/>
      <w:bookmarkStart w:id="2023" w:name="_Toc131299292"/>
      <w:bookmarkStart w:id="2024" w:name="_Toc20209078"/>
      <w:bookmarkStart w:id="2025" w:name="_Toc27581326"/>
      <w:bookmarkStart w:id="2026" w:name="_Toc36113477"/>
      <w:bookmarkStart w:id="2027" w:name="_Toc45212735"/>
      <w:bookmarkStart w:id="2028" w:name="_Toc51932248"/>
      <w:bookmarkStart w:id="2029" w:name="_Toc131299307"/>
      <w:bookmarkStart w:id="2030" w:name="_Toc131692849"/>
      <w:bookmarkStart w:id="2031" w:name="_Toc123644892"/>
      <w:bookmarkStart w:id="2032" w:name="_Toc114863109"/>
      <w:bookmarkStart w:id="2033" w:name="_Toc114476508"/>
      <w:bookmarkStart w:id="2034" w:name="_Toc20232828"/>
      <w:bookmarkStart w:id="2035" w:name="_Toc27746931"/>
      <w:bookmarkStart w:id="2036" w:name="_Toc36213115"/>
      <w:bookmarkStart w:id="2037" w:name="_Toc36657292"/>
      <w:bookmarkStart w:id="2038" w:name="_Toc45286957"/>
      <w:bookmarkStart w:id="2039" w:name="_Toc51948226"/>
      <w:bookmarkStart w:id="2040" w:name="_Toc51949318"/>
      <w:bookmarkStart w:id="2041" w:name="_Toc106796341"/>
      <w:bookmarkStart w:id="2042" w:name="_Toc20232839"/>
      <w:bookmarkStart w:id="2043" w:name="_Toc27746943"/>
      <w:bookmarkStart w:id="2044" w:name="_Toc36213127"/>
      <w:bookmarkStart w:id="2045" w:name="_Toc36657304"/>
      <w:bookmarkStart w:id="2046" w:name="_Toc45286969"/>
      <w:bookmarkStart w:id="2047" w:name="_Toc51948238"/>
      <w:bookmarkStart w:id="2048" w:name="_Toc51949330"/>
      <w:bookmarkStart w:id="2049" w:name="_Toc106796353"/>
      <w:bookmarkStart w:id="2050" w:name="_Toc20232810"/>
      <w:bookmarkStart w:id="2051" w:name="_Toc27746913"/>
      <w:bookmarkStart w:id="2052" w:name="_Toc36213097"/>
      <w:bookmarkStart w:id="2053" w:name="_Toc36657274"/>
      <w:bookmarkStart w:id="2054" w:name="_Toc45286939"/>
      <w:bookmarkStart w:id="2055" w:name="_Toc51948208"/>
      <w:bookmarkStart w:id="2056" w:name="_Toc51949300"/>
      <w:bookmarkStart w:id="2057" w:name="_Toc106796323"/>
      <w:bookmarkStart w:id="2058" w:name="_Toc20232861"/>
      <w:bookmarkStart w:id="2059" w:name="_Toc27746965"/>
      <w:bookmarkStart w:id="2060" w:name="_Toc36213149"/>
      <w:bookmarkStart w:id="2061" w:name="_Toc36657326"/>
      <w:bookmarkStart w:id="2062" w:name="_Toc45286991"/>
      <w:bookmarkStart w:id="2063" w:name="_Toc51948260"/>
      <w:bookmarkStart w:id="2064" w:name="_Toc51949352"/>
      <w:bookmarkStart w:id="2065" w:name="_Toc106796381"/>
      <w:bookmarkStart w:id="2066" w:name="_Toc98350607"/>
      <w:bookmarkStart w:id="2067" w:name="_Toc20218092"/>
      <w:bookmarkStart w:id="2068" w:name="_Toc27743977"/>
      <w:bookmarkStart w:id="2069" w:name="_Toc35959548"/>
      <w:bookmarkStart w:id="2070" w:name="_Toc45202981"/>
      <w:bookmarkStart w:id="2071" w:name="_Toc45700357"/>
      <w:bookmarkStart w:id="2072" w:name="_Toc51920093"/>
      <w:bookmarkStart w:id="2073" w:name="_Toc68251153"/>
      <w:bookmarkStart w:id="2074" w:name="_Toc99061319"/>
      <w:bookmarkStart w:id="2075" w:name="_Toc20233212"/>
      <w:bookmarkStart w:id="2076" w:name="_Toc27747336"/>
      <w:bookmarkStart w:id="2077" w:name="_Toc36213527"/>
      <w:bookmarkStart w:id="2078" w:name="_Toc36657704"/>
      <w:bookmarkStart w:id="2079" w:name="_Toc45287379"/>
      <w:bookmarkStart w:id="2080" w:name="_Toc51948654"/>
      <w:bookmarkStart w:id="2081" w:name="_Toc51949746"/>
      <w:bookmarkStart w:id="2082" w:name="_Toc98754128"/>
      <w:bookmarkStart w:id="2083" w:name="_Toc155361257"/>
      <w:r w:rsidRPr="00610329">
        <w:lastRenderedPageBreak/>
        <w:t>G.2.</w:t>
      </w:r>
      <w:r>
        <w:t>4</w:t>
      </w:r>
      <w:r w:rsidRPr="00610329">
        <w:tab/>
      </w:r>
      <w:ins w:id="2084" w:author="24.302_CR0772R4_(Rel-18)_MPS_WLAN" w:date="2024-03-23T09:13:00Z">
        <w:r w:rsidR="0022074F">
          <w:t>Void</w:t>
        </w:r>
      </w:ins>
      <w:del w:id="2085" w:author="24.302_CR0772R4_(Rel-18)_MPS_WLAN" w:date="2024-03-23T09:13:00Z">
        <w:r w:rsidRPr="00610329" w:rsidDel="0022074F">
          <w:delText>AT_</w:delText>
        </w:r>
        <w:r w:rsidDel="0022074F">
          <w:delText>HPA_INFO</w:delText>
        </w:r>
        <w:r w:rsidRPr="00610329" w:rsidDel="0022074F">
          <w:delText xml:space="preserve"> EAP-AKA attribute</w:delText>
        </w:r>
      </w:del>
      <w:bookmarkEnd w:id="2083"/>
    </w:p>
    <w:p w14:paraId="65A5E5E1" w14:textId="05E451F0" w:rsidR="005C5157" w:rsidDel="0022074F" w:rsidRDefault="005C5157" w:rsidP="0022074F">
      <w:pPr>
        <w:pStyle w:val="Heading2"/>
        <w:rPr>
          <w:del w:id="2086" w:author="24.302_CR0772R4_(Rel-18)_MPS_WLAN" w:date="2024-03-23T09:13:00Z"/>
        </w:rPr>
      </w:pPr>
      <w:del w:id="2087" w:author="24.302_CR0772R4_(Rel-18)_MPS_WLAN" w:date="2024-03-23T09:13:00Z">
        <w:r w:rsidDel="0022074F">
          <w:delText>Editor’s note [</w:delText>
        </w:r>
        <w:r w:rsidDel="0022074F">
          <w:rPr>
            <w:lang w:val="en-US"/>
          </w:rPr>
          <w:delText>WI: MPS_WLAN, CR: 0769</w:delText>
        </w:r>
        <w:r w:rsidDel="0022074F">
          <w:delText>]:</w:delText>
        </w:r>
        <w:r w:rsidDel="0022074F">
          <w:tab/>
        </w:r>
        <w:r w:rsidDel="0022074F">
          <w:rPr>
            <w:lang w:val="en-US"/>
          </w:rPr>
          <w:delText>MCC is requested to register this attribute with IANA when the MPS_WLAN work item progress reaches 100%</w:delText>
        </w:r>
        <w:r w:rsidDel="0022074F">
          <w:delText>.</w:delText>
        </w:r>
      </w:del>
    </w:p>
    <w:p w14:paraId="2870D862" w14:textId="3045D20A" w:rsidR="005C5157" w:rsidRPr="00610329" w:rsidDel="0022074F" w:rsidRDefault="005C5157" w:rsidP="0022074F">
      <w:pPr>
        <w:pStyle w:val="Heading2"/>
        <w:rPr>
          <w:del w:id="2088" w:author="24.302_CR0772R4_(Rel-18)_MPS_WLAN" w:date="2024-03-23T09:13:00Z"/>
        </w:rPr>
      </w:pPr>
      <w:del w:id="2089" w:author="24.302_CR0772R4_(Rel-18)_MPS_WLAN" w:date="2024-03-23T09:13:00Z">
        <w:r w:rsidRPr="00610329" w:rsidDel="0022074F">
          <w:delText>In order to register the AT_</w:delText>
        </w:r>
        <w:r w:rsidDel="0022074F">
          <w:delText>HPA_INFO</w:delText>
        </w:r>
        <w:r w:rsidRPr="00610329" w:rsidDel="0022074F">
          <w:rPr>
            <w:lang w:val="en-US"/>
          </w:rPr>
          <w:delText xml:space="preserve"> </w:delText>
        </w:r>
        <w:r w:rsidRPr="00610329" w:rsidDel="0022074F">
          <w:delText>attribute, the following information will be inserted in form at http://www.iana.org/cgi-bin/assignments.pl:</w:delText>
        </w:r>
      </w:del>
    </w:p>
    <w:p w14:paraId="0C29F3CF" w14:textId="3089D497" w:rsidR="005C5157" w:rsidRPr="00610329" w:rsidDel="0022074F" w:rsidRDefault="005C5157" w:rsidP="0022074F">
      <w:pPr>
        <w:pStyle w:val="Heading2"/>
        <w:rPr>
          <w:del w:id="2090" w:author="24.302_CR0772R4_(Rel-18)_MPS_WLAN" w:date="2024-03-23T09:13:00Z"/>
        </w:rPr>
      </w:pPr>
      <w:del w:id="2091" w:author="24.302_CR0772R4_(Rel-18)_MPS_WLAN" w:date="2024-03-23T09:13:00Z">
        <w:r w:rsidRPr="00610329" w:rsidDel="0022074F">
          <w:delText xml:space="preserve">Contact name: </w:delText>
        </w:r>
      </w:del>
    </w:p>
    <w:p w14:paraId="407AF543" w14:textId="40A0E0DA" w:rsidR="005C5157" w:rsidRPr="00610329" w:rsidDel="0022074F" w:rsidRDefault="005C5157" w:rsidP="0022074F">
      <w:pPr>
        <w:pStyle w:val="Heading2"/>
        <w:rPr>
          <w:del w:id="2092" w:author="24.302_CR0772R4_(Rel-18)_MPS_WLAN" w:date="2024-03-23T09:13:00Z"/>
        </w:rPr>
      </w:pPr>
      <w:del w:id="2093" w:author="24.302_CR0772R4_(Rel-18)_MPS_WLAN" w:date="2024-03-23T09:13:00Z">
        <w:r w:rsidRPr="00610329" w:rsidDel="0022074F">
          <w:delText xml:space="preserve"> &lt;MCC Name&gt;</w:delText>
        </w:r>
      </w:del>
    </w:p>
    <w:p w14:paraId="481FD37F" w14:textId="607F8668" w:rsidR="005C5157" w:rsidRPr="00610329" w:rsidDel="0022074F" w:rsidRDefault="005C5157" w:rsidP="0022074F">
      <w:pPr>
        <w:pStyle w:val="Heading2"/>
        <w:rPr>
          <w:del w:id="2094" w:author="24.302_CR0772R4_(Rel-18)_MPS_WLAN" w:date="2024-03-23T09:13:00Z"/>
        </w:rPr>
      </w:pPr>
      <w:del w:id="2095" w:author="24.302_CR0772R4_(Rel-18)_MPS_WLAN" w:date="2024-03-23T09:13:00Z">
        <w:r w:rsidRPr="00610329" w:rsidDel="0022074F">
          <w:delText>Contact Email:</w:delText>
        </w:r>
      </w:del>
    </w:p>
    <w:p w14:paraId="080185E8" w14:textId="12EF9831" w:rsidR="005C5157" w:rsidRPr="00610329" w:rsidDel="0022074F" w:rsidRDefault="005C5157" w:rsidP="0022074F">
      <w:pPr>
        <w:pStyle w:val="Heading2"/>
        <w:rPr>
          <w:del w:id="2096" w:author="24.302_CR0772R4_(Rel-18)_MPS_WLAN" w:date="2024-03-23T09:13:00Z"/>
        </w:rPr>
      </w:pPr>
      <w:del w:id="2097" w:author="24.302_CR0772R4_(Rel-18)_MPS_WLAN" w:date="2024-03-23T09:13:00Z">
        <w:r w:rsidRPr="00610329" w:rsidDel="0022074F">
          <w:delText xml:space="preserve"> &lt;MCC email&gt;</w:delText>
        </w:r>
      </w:del>
    </w:p>
    <w:p w14:paraId="3D7AD5CC" w14:textId="635C29F9" w:rsidR="005C5157" w:rsidRPr="00610329" w:rsidDel="0022074F" w:rsidRDefault="005C5157" w:rsidP="0022074F">
      <w:pPr>
        <w:pStyle w:val="Heading2"/>
        <w:rPr>
          <w:del w:id="2098" w:author="24.302_CR0772R4_(Rel-18)_MPS_WLAN" w:date="2024-03-23T09:13:00Z"/>
        </w:rPr>
      </w:pPr>
      <w:del w:id="2099" w:author="24.302_CR0772R4_(Rel-18)_MPS_WLAN" w:date="2024-03-23T09:13:00Z">
        <w:r w:rsidRPr="00610329" w:rsidDel="0022074F">
          <w:delText>What type of assignment/registration are you requesting?</w:delText>
        </w:r>
      </w:del>
    </w:p>
    <w:p w14:paraId="2C68B5A6" w14:textId="7F899528" w:rsidR="005C5157" w:rsidRPr="00610329" w:rsidDel="0022074F" w:rsidRDefault="005C5157" w:rsidP="0022074F">
      <w:pPr>
        <w:pStyle w:val="Heading2"/>
        <w:rPr>
          <w:del w:id="2100" w:author="24.302_CR0772R4_(Rel-18)_MPS_WLAN" w:date="2024-03-23T09:13:00Z"/>
        </w:rPr>
      </w:pPr>
      <w:del w:id="2101" w:author="24.302_CR0772R4_(Rel-18)_MPS_WLAN" w:date="2024-03-23T09:13:00Z">
        <w:r w:rsidRPr="00610329" w:rsidDel="0022074F">
          <w:delText xml:space="preserve">New item in the "Attribute Types (Skippable Attributes 128-255)" of the "EAP-AKA and EAP-SIM Parameters" as shown at http://www.iana.org/assignments/eapsimaka-numbers/eapsimaka-numbers.xml#eapsimaka-numbers-3 and as specified in </w:delText>
        </w:r>
        <w:bookmarkStart w:id="2102" w:name="_Hlk149554026"/>
        <w:r w:rsidRPr="00610329" w:rsidDel="0022074F">
          <w:delText>IETF RFC 4187</w:delText>
        </w:r>
        <w:bookmarkEnd w:id="2102"/>
        <w:r w:rsidRPr="00610329" w:rsidDel="0022074F">
          <w:delText>.</w:delText>
        </w:r>
      </w:del>
    </w:p>
    <w:p w14:paraId="480D602B" w14:textId="20B0E4BD" w:rsidR="005C5157" w:rsidRPr="00610329" w:rsidDel="0022074F" w:rsidRDefault="005C5157" w:rsidP="0022074F">
      <w:pPr>
        <w:pStyle w:val="Heading2"/>
        <w:rPr>
          <w:del w:id="2103" w:author="24.302_CR0772R4_(Rel-18)_MPS_WLAN" w:date="2024-03-23T09:13:00Z"/>
        </w:rPr>
      </w:pPr>
      <w:del w:id="2104" w:author="24.302_CR0772R4_(Rel-18)_MPS_WLAN" w:date="2024-03-23T09:13:00Z">
        <w:r w:rsidRPr="00610329" w:rsidDel="0022074F">
          <w:delText>Which registry are you requesting this assignment/registration be made in?</w:delText>
        </w:r>
      </w:del>
    </w:p>
    <w:p w14:paraId="442F3AAC" w14:textId="7482F98A" w:rsidR="005C5157" w:rsidRPr="00610329" w:rsidDel="0022074F" w:rsidRDefault="005C5157" w:rsidP="0022074F">
      <w:pPr>
        <w:pStyle w:val="Heading2"/>
        <w:rPr>
          <w:del w:id="2105" w:author="24.302_CR0772R4_(Rel-18)_MPS_WLAN" w:date="2024-03-23T09:13:00Z"/>
        </w:rPr>
      </w:pPr>
      <w:del w:id="2106" w:author="24.302_CR0772R4_(Rel-18)_MPS_WLAN" w:date="2024-03-23T09:13:00Z">
        <w:r w:rsidRPr="00610329" w:rsidDel="0022074F">
          <w:delText>The "Attribute Types (Skippable Attributes 128-255)" of the "EAP-AKA and EAP-SIM Parameters" as shown at http://www.iana.org/assignments/eapsimaka-numbers/eapsimaka-numbers.xml#eapsimaka-numbers-3 and as specified in IETF RFC 4187.</w:delText>
        </w:r>
      </w:del>
    </w:p>
    <w:p w14:paraId="62EAA549" w14:textId="689DF9F4" w:rsidR="005C5157" w:rsidRPr="00610329" w:rsidDel="0022074F" w:rsidRDefault="005C5157" w:rsidP="0022074F">
      <w:pPr>
        <w:pStyle w:val="Heading2"/>
        <w:rPr>
          <w:del w:id="2107" w:author="24.302_CR0772R4_(Rel-18)_MPS_WLAN" w:date="2024-03-23T09:13:00Z"/>
        </w:rPr>
      </w:pPr>
      <w:del w:id="2108" w:author="24.302_CR0772R4_(Rel-18)_MPS_WLAN" w:date="2024-03-23T09:13:00Z">
        <w:r w:rsidRPr="00610329" w:rsidDel="0022074F">
          <w:delText>If possible, please give a brief description of why you need this assignment/registration:</w:delText>
        </w:r>
      </w:del>
    </w:p>
    <w:p w14:paraId="5ED3C253" w14:textId="5B463642" w:rsidR="005C5157" w:rsidRPr="00610329" w:rsidDel="0022074F" w:rsidRDefault="005C5157" w:rsidP="0022074F">
      <w:pPr>
        <w:pStyle w:val="Heading2"/>
        <w:rPr>
          <w:del w:id="2109" w:author="24.302_CR0772R4_(Rel-18)_MPS_WLAN" w:date="2024-03-23T09:13:00Z"/>
        </w:rPr>
      </w:pPr>
      <w:del w:id="2110" w:author="24.302_CR0772R4_(Rel-18)_MPS_WLAN" w:date="2024-03-23T09:13:00Z">
        <w:r w:rsidDel="0022074F">
          <w:rPr>
            <w:lang w:eastAsia="zh-CN"/>
          </w:rPr>
          <w:lastRenderedPageBreak/>
          <w:delText>UE's priority subscription</w:delText>
        </w:r>
        <w:r w:rsidRPr="00610329" w:rsidDel="0022074F">
          <w:delText xml:space="preserve"> information needs to be provided during authentication using EAP-AKA'.</w:delText>
        </w:r>
      </w:del>
    </w:p>
    <w:p w14:paraId="7CD2DE10" w14:textId="136E69EC" w:rsidR="005C5157" w:rsidRPr="00610329" w:rsidDel="0022074F" w:rsidRDefault="005C5157" w:rsidP="0022074F">
      <w:pPr>
        <w:pStyle w:val="Heading2"/>
        <w:rPr>
          <w:del w:id="2111" w:author="24.302_CR0772R4_(Rel-18)_MPS_WLAN" w:date="2024-03-23T09:13:00Z"/>
        </w:rPr>
      </w:pPr>
      <w:del w:id="2112" w:author="24.302_CR0772R4_(Rel-18)_MPS_WLAN" w:date="2024-03-23T09:13:00Z">
        <w:r w:rsidRPr="00610329" w:rsidDel="0022074F">
          <w:delText>Additional Information. Please include a reference to the specification or RFC (if available) that defines this number or name space:</w:delText>
        </w:r>
      </w:del>
    </w:p>
    <w:p w14:paraId="409E0BF1" w14:textId="0F0AAAED" w:rsidR="005C5157" w:rsidRPr="00610329" w:rsidDel="0022074F" w:rsidRDefault="005C5157" w:rsidP="0022074F">
      <w:pPr>
        <w:pStyle w:val="Heading2"/>
        <w:rPr>
          <w:del w:id="2113" w:author="24.302_CR0772R4_(Rel-18)_MPS_WLAN" w:date="2024-03-23T09:13:00Z"/>
        </w:rPr>
      </w:pPr>
      <w:del w:id="2114" w:author="24.302_CR0772R4_(Rel-18)_MPS_WLAN" w:date="2024-03-23T09:13:00Z">
        <w:r w:rsidRPr="00610329" w:rsidDel="0022074F">
          <w:delText>IETF RFC 4187 defines the registry for the "Attribute Types (Skippable Attributes 128-255)" of the "EAP-AKA and EAP-SIM Parameters".</w:delText>
        </w:r>
      </w:del>
    </w:p>
    <w:p w14:paraId="0A3CE768" w14:textId="28FD0AB7" w:rsidR="005C5157" w:rsidRPr="00610329" w:rsidDel="0022074F" w:rsidRDefault="005C5157" w:rsidP="0022074F">
      <w:pPr>
        <w:pStyle w:val="Heading2"/>
        <w:rPr>
          <w:del w:id="2115" w:author="24.302_CR0772R4_(Rel-18)_MPS_WLAN" w:date="2024-03-23T09:13:00Z"/>
        </w:rPr>
      </w:pPr>
      <w:del w:id="2116" w:author="24.302_CR0772R4_(Rel-18)_MPS_WLAN" w:date="2024-03-23T09:13:00Z">
        <w:r w:rsidRPr="00610329" w:rsidDel="0022074F">
          <w:delText>The following attribute is requested to be registered:</w:delText>
        </w:r>
      </w:del>
    </w:p>
    <w:p w14:paraId="5D8645DD" w14:textId="638D18BE" w:rsidR="005C5157" w:rsidRPr="00610329" w:rsidDel="0022074F" w:rsidRDefault="005C5157" w:rsidP="0022074F">
      <w:pPr>
        <w:pStyle w:val="Heading2"/>
        <w:rPr>
          <w:del w:id="2117" w:author="24.302_CR0772R4_(Rel-18)_MPS_WLAN" w:date="2024-03-23T09:13:00Z"/>
        </w:rPr>
      </w:pPr>
      <w:del w:id="2118" w:author="24.302_CR0772R4_(Rel-18)_MPS_WLAN" w:date="2024-03-23T09:13:00Z">
        <w:r w:rsidRPr="00610329" w:rsidDel="0022074F">
          <w:delText>-</w:delText>
        </w:r>
        <w:r w:rsidRPr="00610329" w:rsidDel="0022074F">
          <w:tab/>
          <w:delText>numbering space: EAP-AKA and EAP-SIM Parameters, Attribute Types (Skippable Attributes 128-255)</w:delText>
        </w:r>
      </w:del>
    </w:p>
    <w:p w14:paraId="03331B43" w14:textId="79479376" w:rsidR="005C5157" w:rsidRPr="00610329" w:rsidDel="0022074F" w:rsidRDefault="005C5157" w:rsidP="0022074F">
      <w:pPr>
        <w:pStyle w:val="Heading2"/>
        <w:rPr>
          <w:del w:id="2119" w:author="24.302_CR0772R4_(Rel-18)_MPS_WLAN" w:date="2024-03-23T09:13:00Z"/>
          <w:lang w:val="en-US"/>
        </w:rPr>
      </w:pPr>
      <w:del w:id="2120" w:author="24.302_CR0772R4_(Rel-18)_MPS_WLAN" w:date="2024-03-23T09:13:00Z">
        <w:r w:rsidRPr="00610329" w:rsidDel="0022074F">
          <w:rPr>
            <w:lang w:val="en-US"/>
          </w:rPr>
          <w:delText>-</w:delText>
        </w:r>
        <w:r w:rsidRPr="00610329" w:rsidDel="0022074F">
          <w:rPr>
            <w:lang w:val="en-US"/>
          </w:rPr>
          <w:tab/>
          <w:delText xml:space="preserve">attribute description: </w:delText>
        </w:r>
        <w:r w:rsidRPr="00610329" w:rsidDel="0022074F">
          <w:delText>AT_</w:delText>
        </w:r>
        <w:r w:rsidDel="0022074F">
          <w:delText>HPA_INFO</w:delText>
        </w:r>
      </w:del>
    </w:p>
    <w:p w14:paraId="5AA98300" w14:textId="58351B29" w:rsidR="005C5157" w:rsidRPr="00610329" w:rsidDel="0022074F" w:rsidRDefault="005C5157" w:rsidP="0022074F">
      <w:pPr>
        <w:pStyle w:val="Heading2"/>
        <w:rPr>
          <w:del w:id="2121" w:author="24.302_CR0772R4_(Rel-18)_MPS_WLAN" w:date="2024-03-23T09:13:00Z"/>
        </w:rPr>
      </w:pPr>
      <w:del w:id="2122" w:author="24.302_CR0772R4_(Rel-18)_MPS_WLAN" w:date="2024-03-23T09:13:00Z">
        <w:r w:rsidRPr="00610329" w:rsidDel="0022074F">
          <w:delText>-</w:delText>
        </w:r>
        <w:r w:rsidRPr="00610329" w:rsidDel="0022074F">
          <w:tab/>
          <w:delText>reference to specification where the attribute is described: http://www.3gpp.org/ftp/Specs/html-info/24302.htm</w:delText>
        </w:r>
      </w:del>
    </w:p>
    <w:p w14:paraId="14F6150F" w14:textId="6605A443" w:rsidR="005C5157" w:rsidRPr="00610329" w:rsidDel="00900789" w:rsidRDefault="005C5157" w:rsidP="0022074F">
      <w:pPr>
        <w:pStyle w:val="Heading2"/>
        <w:rPr>
          <w:del w:id="2123" w:author="MCC" w:date="2024-03-27T18:32:00Z"/>
        </w:rPr>
      </w:pPr>
      <w:del w:id="2124" w:author="24.302_CR0772R4_(Rel-18)_MPS_WLAN" w:date="2024-03-23T09:13:00Z">
        <w:r w:rsidRPr="00610329" w:rsidDel="0022074F">
          <w:delText>-</w:delText>
        </w:r>
        <w:r w:rsidRPr="00610329" w:rsidDel="0022074F">
          <w:tab/>
          <w:delText>attribute type: (number to be assigned by IANA)</w:delText>
        </w:r>
      </w:del>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14:paraId="5440F0E1" w14:textId="77777777" w:rsidR="00F23C7E" w:rsidRPr="00610329" w:rsidRDefault="00F23C7E" w:rsidP="00900789">
      <w:pPr>
        <w:pStyle w:val="Heading2"/>
      </w:pPr>
      <w:bookmarkStart w:id="2125" w:name="_Toc20154584"/>
      <w:bookmarkStart w:id="2126" w:name="_Toc27727560"/>
      <w:bookmarkStart w:id="2127" w:name="_Toc45204018"/>
      <w:bookmarkStart w:id="2128" w:name="_Toc155361258"/>
      <w:r w:rsidRPr="00610329">
        <w:t>G.3</w:t>
      </w:r>
      <w:r w:rsidRPr="00610329">
        <w:tab/>
        <w:t>IKEv2 configuration attributes</w:t>
      </w:r>
      <w:bookmarkEnd w:id="2125"/>
      <w:bookmarkEnd w:id="2126"/>
      <w:bookmarkEnd w:id="2127"/>
      <w:bookmarkEnd w:id="2128"/>
    </w:p>
    <w:p w14:paraId="5A65B9A2" w14:textId="77777777" w:rsidR="00F23C7E" w:rsidRPr="00610329" w:rsidRDefault="00F23C7E" w:rsidP="00F23C7E">
      <w:pPr>
        <w:pStyle w:val="Heading2"/>
      </w:pPr>
      <w:bookmarkStart w:id="2129" w:name="_Toc20154585"/>
      <w:bookmarkStart w:id="2130" w:name="_Toc27727561"/>
      <w:bookmarkStart w:id="2131" w:name="_Toc45204019"/>
      <w:bookmarkStart w:id="2132" w:name="_Toc155361259"/>
      <w:r w:rsidRPr="00610329">
        <w:t>G.3.1</w:t>
      </w:r>
      <w:r w:rsidRPr="00610329">
        <w:tab/>
        <w:t>General</w:t>
      </w:r>
      <w:bookmarkEnd w:id="2129"/>
      <w:bookmarkEnd w:id="2130"/>
      <w:bookmarkEnd w:id="2131"/>
      <w:bookmarkEnd w:id="2132"/>
    </w:p>
    <w:p w14:paraId="0B8F6A26" w14:textId="77777777" w:rsidR="00F23C7E" w:rsidRPr="00610329" w:rsidRDefault="00F23C7E" w:rsidP="00F23C7E">
      <w:r w:rsidRPr="00610329">
        <w:t xml:space="preserve">This </w:t>
      </w:r>
      <w:r w:rsidR="006446E1" w:rsidRPr="00610329">
        <w:t>clause</w:t>
      </w:r>
      <w:r w:rsidRPr="00610329">
        <w:t xml:space="preserve"> contains information needed for registrations of IKEv2 configuration attributes with IANA.</w:t>
      </w:r>
    </w:p>
    <w:p w14:paraId="17E7F5AB" w14:textId="77777777" w:rsidR="00F23C7E" w:rsidRPr="00610329" w:rsidRDefault="00F23C7E" w:rsidP="00F23C7E">
      <w:pPr>
        <w:pStyle w:val="Heading2"/>
      </w:pPr>
      <w:bookmarkStart w:id="2133" w:name="_Toc20154586"/>
      <w:bookmarkStart w:id="2134" w:name="_Toc27727562"/>
      <w:bookmarkStart w:id="2135" w:name="_Toc45204020"/>
      <w:bookmarkStart w:id="2136" w:name="_Toc155361260"/>
      <w:r w:rsidRPr="00610329">
        <w:t>G.3.2</w:t>
      </w:r>
      <w:r w:rsidRPr="00610329">
        <w:tab/>
        <w:t>TIMEOUT_PERIOD_FOR_LIVENESS_CHECK attribute</w:t>
      </w:r>
      <w:bookmarkEnd w:id="2133"/>
      <w:bookmarkEnd w:id="2134"/>
      <w:bookmarkEnd w:id="2135"/>
      <w:bookmarkEnd w:id="2136"/>
    </w:p>
    <w:p w14:paraId="38C86E00" w14:textId="77777777" w:rsidR="00F23C7E" w:rsidRPr="00610329" w:rsidRDefault="00F23C7E" w:rsidP="00F23C7E">
      <w:r w:rsidRPr="00610329">
        <w:t xml:space="preserve">In order to register the </w:t>
      </w:r>
      <w:r w:rsidRPr="00610329">
        <w:rPr>
          <w:lang w:val="en-US"/>
        </w:rPr>
        <w:t>TIMEOUT_PERIOD_FOR_LIVENESS_CHECK</w:t>
      </w:r>
      <w:r w:rsidRPr="00610329">
        <w:t xml:space="preserve"> IKEv2 attribute, the following information will be inserted in form at http://www.iana.org/cgi-bin/assignments.pl:</w:t>
      </w:r>
    </w:p>
    <w:p w14:paraId="7C30B769" w14:textId="77777777" w:rsidR="00F23C7E" w:rsidRPr="00610329" w:rsidRDefault="00F23C7E" w:rsidP="00F23C7E">
      <w:r w:rsidRPr="00610329">
        <w:t xml:space="preserve">Contact name: </w:t>
      </w:r>
    </w:p>
    <w:p w14:paraId="73F926EF" w14:textId="77777777" w:rsidR="00F23C7E" w:rsidRPr="00610329" w:rsidRDefault="00F23C7E" w:rsidP="00F23C7E">
      <w:r w:rsidRPr="00610329">
        <w:t xml:space="preserve"> &lt;MCC Name&gt;</w:t>
      </w:r>
    </w:p>
    <w:p w14:paraId="38579F54" w14:textId="77777777" w:rsidR="00F23C7E" w:rsidRPr="00610329" w:rsidRDefault="00F23C7E" w:rsidP="00F23C7E">
      <w:r w:rsidRPr="00610329">
        <w:t>Contact Email:</w:t>
      </w:r>
    </w:p>
    <w:p w14:paraId="148820C7" w14:textId="77777777" w:rsidR="00F23C7E" w:rsidRPr="00610329" w:rsidRDefault="00F23C7E" w:rsidP="00F23C7E">
      <w:r w:rsidRPr="00610329">
        <w:t xml:space="preserve"> &lt;MCC email&gt;</w:t>
      </w:r>
    </w:p>
    <w:p w14:paraId="455E1BCE" w14:textId="77777777" w:rsidR="00F23C7E" w:rsidRPr="00610329" w:rsidRDefault="00F23C7E" w:rsidP="00F23C7E">
      <w:r w:rsidRPr="00610329">
        <w:t>What type of assignment/registration are you requesting?</w:t>
      </w:r>
    </w:p>
    <w:p w14:paraId="465D7970" w14:textId="77777777" w:rsidR="00F23C7E" w:rsidRPr="00610329" w:rsidRDefault="00F23C7E" w:rsidP="00F23C7E">
      <w:r w:rsidRPr="00610329">
        <w:t>New item in 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0B08A218" w14:textId="77777777" w:rsidR="00F23C7E" w:rsidRPr="00610329" w:rsidRDefault="00F23C7E" w:rsidP="00F23C7E">
      <w:r w:rsidRPr="00610329">
        <w:lastRenderedPageBreak/>
        <w:t>Which registry are you requesting this assignment/registration be made in?</w:t>
      </w:r>
    </w:p>
    <w:p w14:paraId="653F357A" w14:textId="77777777" w:rsidR="00F23C7E" w:rsidRPr="00610329" w:rsidRDefault="00F23C7E" w:rsidP="00F23C7E">
      <w:r w:rsidRPr="00610329">
        <w:t>The "IKEv2 Configuration Payload Attribute Types" of the "Internet Key Exchange Version 2 (IKEv2) Parameters" as shown at http://www.iana.org/assignments/ikev2-parameters/ikev2-parameters.xhtml#ikev2-parameters-21 and as specified in IETF RFC 4306</w:t>
      </w:r>
      <w:r w:rsidR="00BB677F" w:rsidRPr="00610329">
        <w:t> [70A]</w:t>
      </w:r>
      <w:r w:rsidRPr="00610329">
        <w:t xml:space="preserve"> and updated by IETF RFC </w:t>
      </w:r>
      <w:r w:rsidR="00705041" w:rsidRPr="00610329">
        <w:t>7296</w:t>
      </w:r>
      <w:r w:rsidR="00BB677F" w:rsidRPr="00610329">
        <w:t> [28]</w:t>
      </w:r>
      <w:r w:rsidRPr="00610329">
        <w:t xml:space="preserve"> and IETF RFC 7296</w:t>
      </w:r>
      <w:r w:rsidR="00BB677F" w:rsidRPr="00610329">
        <w:t> [70B]</w:t>
      </w:r>
      <w:r w:rsidRPr="00610329">
        <w:t>.</w:t>
      </w:r>
    </w:p>
    <w:p w14:paraId="44F38374" w14:textId="77777777" w:rsidR="00F23C7E" w:rsidRPr="00610329" w:rsidRDefault="00F23C7E" w:rsidP="00F23C7E">
      <w:r w:rsidRPr="00610329">
        <w:t>If possible, please give a brief description of why you need this assignment/registration:</w:t>
      </w:r>
    </w:p>
    <w:p w14:paraId="4D06D5D4" w14:textId="77777777" w:rsidR="00F23C7E" w:rsidRPr="00610329" w:rsidRDefault="00F23C7E" w:rsidP="00F23C7E">
      <w:pPr>
        <w:rPr>
          <w:lang w:val="en-US"/>
        </w:rPr>
      </w:pPr>
      <w:r w:rsidRPr="00610329">
        <w:rPr>
          <w:lang w:val="en-US"/>
        </w:rPr>
        <w:t xml:space="preserve">This IKEv2 attribute is used to provide configuration for performing </w:t>
      </w:r>
      <w:r w:rsidRPr="00610329">
        <w:t>the liveness checks.</w:t>
      </w:r>
    </w:p>
    <w:p w14:paraId="1A45F3F2" w14:textId="77777777" w:rsidR="00F23C7E" w:rsidRPr="00610329" w:rsidRDefault="00F23C7E" w:rsidP="00F23C7E">
      <w:r w:rsidRPr="00610329">
        <w:t xml:space="preserve">Additional Information. Please include a reference to the specification or RFC (if available) that defines this number or name space: </w:t>
      </w:r>
    </w:p>
    <w:p w14:paraId="08AC3ACC" w14:textId="77777777" w:rsidR="00F23C7E" w:rsidRPr="00610329" w:rsidRDefault="00F23C7E" w:rsidP="00F23C7E">
      <w:r w:rsidRPr="00610329">
        <w:t>IETF RFC 4306</w:t>
      </w:r>
      <w:r w:rsidR="00BB677F" w:rsidRPr="00610329">
        <w:t> [70A]</w:t>
      </w:r>
      <w:r w:rsidRPr="00610329">
        <w:t xml:space="preserve"> defines the registry for the "IKEv2 Configuration Payload Attribute Types". IETF RFC 7296</w:t>
      </w:r>
      <w:r w:rsidR="00BB677F" w:rsidRPr="00610329">
        <w:t> [70B]</w:t>
      </w:r>
      <w:r w:rsidRPr="00610329">
        <w:t xml:space="preserve"> and IETF RFC </w:t>
      </w:r>
      <w:r w:rsidR="00705041" w:rsidRPr="00610329">
        <w:t>7296</w:t>
      </w:r>
      <w:r w:rsidR="00BB677F" w:rsidRPr="00610329">
        <w:t> [28]</w:t>
      </w:r>
      <w:r w:rsidRPr="00610329">
        <w:t xml:space="preserve"> refer to IETF RFC 4306 for the definition of the registry.</w:t>
      </w:r>
    </w:p>
    <w:p w14:paraId="52585A35" w14:textId="77777777" w:rsidR="00F23C7E" w:rsidRPr="00610329" w:rsidRDefault="00F23C7E" w:rsidP="00F23C7E">
      <w:r w:rsidRPr="00610329">
        <w:t>The following attribute is requested to be registered:</w:t>
      </w:r>
    </w:p>
    <w:p w14:paraId="228982A4" w14:textId="77777777" w:rsidR="00F23C7E" w:rsidRPr="00610329" w:rsidRDefault="00F23C7E" w:rsidP="00F23C7E">
      <w:pPr>
        <w:pStyle w:val="B1"/>
      </w:pPr>
      <w:r w:rsidRPr="00610329">
        <w:t>-</w:t>
      </w:r>
      <w:r w:rsidRPr="00610329">
        <w:tab/>
        <w:t>value: (number to be assigned by IANA)</w:t>
      </w:r>
    </w:p>
    <w:p w14:paraId="106589D3" w14:textId="77777777" w:rsidR="00F23C7E" w:rsidRPr="00610329" w:rsidRDefault="00F23C7E" w:rsidP="00F23C7E">
      <w:pPr>
        <w:pStyle w:val="B1"/>
        <w:rPr>
          <w:lang w:val="en-US"/>
        </w:rPr>
      </w:pPr>
      <w:r w:rsidRPr="00610329">
        <w:t>-</w:t>
      </w:r>
      <w:r w:rsidRPr="00610329">
        <w:tab/>
        <w:t xml:space="preserve">attribute type: </w:t>
      </w:r>
      <w:r w:rsidRPr="00610329">
        <w:rPr>
          <w:lang w:val="en-US"/>
        </w:rPr>
        <w:t>TIMEOUT_PERIOD_FOR_LIVENESS_CHECK</w:t>
      </w:r>
    </w:p>
    <w:p w14:paraId="226518A1" w14:textId="77777777" w:rsidR="00F23C7E" w:rsidRPr="00610329" w:rsidRDefault="00F23C7E" w:rsidP="00F23C7E">
      <w:pPr>
        <w:pStyle w:val="B1"/>
        <w:rPr>
          <w:lang w:val="en-US"/>
        </w:rPr>
      </w:pPr>
      <w:r w:rsidRPr="00610329">
        <w:rPr>
          <w:lang w:val="en-US"/>
        </w:rPr>
        <w:t>-</w:t>
      </w:r>
      <w:r w:rsidRPr="00610329">
        <w:rPr>
          <w:lang w:val="en-US"/>
        </w:rPr>
        <w:tab/>
        <w:t>multi-valued: no</w:t>
      </w:r>
    </w:p>
    <w:p w14:paraId="1B6E9C13" w14:textId="77777777" w:rsidR="00F23C7E" w:rsidRPr="00610329" w:rsidRDefault="00F23C7E" w:rsidP="00F23C7E">
      <w:pPr>
        <w:pStyle w:val="B1"/>
      </w:pPr>
      <w:r w:rsidRPr="00610329">
        <w:rPr>
          <w:lang w:val="en-US"/>
        </w:rPr>
        <w:t>-</w:t>
      </w:r>
      <w:r w:rsidRPr="00610329">
        <w:rPr>
          <w:lang w:val="en-US"/>
        </w:rPr>
        <w:tab/>
        <w:t>length: 4 octets</w:t>
      </w:r>
    </w:p>
    <w:p w14:paraId="7D665898" w14:textId="77777777" w:rsidR="00F23C7E" w:rsidRPr="00610329" w:rsidRDefault="00F23C7E" w:rsidP="00F23C7E">
      <w:pPr>
        <w:pStyle w:val="B1"/>
      </w:pPr>
      <w:r w:rsidRPr="00610329">
        <w:t>-</w:t>
      </w:r>
      <w:r w:rsidRPr="00610329">
        <w:tab/>
        <w:t>reference: http://www.3gpp.org/ftp/Specs/html-info/24302.htm</w:t>
      </w:r>
    </w:p>
    <w:p w14:paraId="5A61BB4C" w14:textId="77777777" w:rsidR="00DC57FC" w:rsidRPr="00610329" w:rsidRDefault="00DC57FC" w:rsidP="00DC57FC">
      <w:pPr>
        <w:pStyle w:val="Heading8"/>
      </w:pPr>
      <w:r w:rsidRPr="00610329">
        <w:br w:type="page"/>
      </w:r>
      <w:bookmarkStart w:id="2137" w:name="_Toc20154587"/>
      <w:bookmarkStart w:id="2138" w:name="_Toc27727563"/>
      <w:bookmarkStart w:id="2139" w:name="_Toc45204021"/>
      <w:bookmarkStart w:id="2140" w:name="_Toc155361261"/>
      <w:r w:rsidRPr="00610329">
        <w:lastRenderedPageBreak/>
        <w:t>Annex H (normative):</w:t>
      </w:r>
      <w:r w:rsidRPr="00610329">
        <w:br/>
        <w:t>Definition of generic container for ANQP payload</w:t>
      </w:r>
      <w:bookmarkEnd w:id="2137"/>
      <w:bookmarkEnd w:id="2138"/>
      <w:bookmarkEnd w:id="2139"/>
      <w:bookmarkEnd w:id="2140"/>
    </w:p>
    <w:p w14:paraId="725B4B04" w14:textId="77777777" w:rsidR="00DC57FC" w:rsidRPr="00610329" w:rsidRDefault="00DC57FC" w:rsidP="00DC57FC">
      <w:pPr>
        <w:pStyle w:val="Heading1"/>
      </w:pPr>
      <w:bookmarkStart w:id="2141" w:name="_Toc20154588"/>
      <w:bookmarkStart w:id="2142" w:name="_Toc27727564"/>
      <w:bookmarkStart w:id="2143" w:name="_Toc45204022"/>
      <w:bookmarkStart w:id="2144" w:name="_Toc155361262"/>
      <w:r w:rsidRPr="00610329">
        <w:t>H.1</w:t>
      </w:r>
      <w:r w:rsidRPr="00610329">
        <w:tab/>
        <w:t>General</w:t>
      </w:r>
      <w:bookmarkEnd w:id="2141"/>
      <w:bookmarkEnd w:id="2142"/>
      <w:bookmarkEnd w:id="2143"/>
      <w:bookmarkEnd w:id="2144"/>
    </w:p>
    <w:p w14:paraId="3359D4AF" w14:textId="77777777" w:rsidR="00DC57FC" w:rsidRPr="00610329" w:rsidRDefault="00DC57FC" w:rsidP="00DC57FC">
      <w:r w:rsidRPr="00610329">
        <w:t xml:space="preserve">This </w:t>
      </w:r>
      <w:r w:rsidR="006446E1" w:rsidRPr="00610329">
        <w:t>clause</w:t>
      </w:r>
      <w:r w:rsidRPr="00610329">
        <w:t xml:space="preserve"> describes the structure and contents of the generic container used as the payload in the 3GPP Cellular Network ANQP-element specified in IEEE </w:t>
      </w:r>
      <w:r w:rsidR="00510ECA" w:rsidRPr="00610329">
        <w:t xml:space="preserve">Std </w:t>
      </w:r>
      <w:r w:rsidRPr="00610329">
        <w:t>802.11 [</w:t>
      </w:r>
      <w:r w:rsidR="00153272" w:rsidRPr="00610329">
        <w:t>57</w:t>
      </w:r>
      <w:r w:rsidRPr="00610329">
        <w:t>].</w:t>
      </w:r>
    </w:p>
    <w:p w14:paraId="18411DB6" w14:textId="77777777" w:rsidR="00DC57FC" w:rsidRPr="00610329" w:rsidRDefault="00DC57FC" w:rsidP="00DC57FC">
      <w:pPr>
        <w:pStyle w:val="Heading1"/>
      </w:pPr>
      <w:bookmarkStart w:id="2145" w:name="_Toc20154589"/>
      <w:bookmarkStart w:id="2146" w:name="_Toc27727565"/>
      <w:bookmarkStart w:id="2147" w:name="_Toc45204023"/>
      <w:bookmarkStart w:id="2148" w:name="_Toc155361263"/>
      <w:r w:rsidRPr="00610329">
        <w:t>H.2</w:t>
      </w:r>
      <w:r w:rsidRPr="00610329">
        <w:tab/>
        <w:t>General structure</w:t>
      </w:r>
      <w:bookmarkEnd w:id="2145"/>
      <w:bookmarkEnd w:id="2146"/>
      <w:bookmarkEnd w:id="2147"/>
      <w:bookmarkEnd w:id="2148"/>
    </w:p>
    <w:p w14:paraId="151D8452" w14:textId="77777777" w:rsidR="00DC57FC" w:rsidRPr="00610329" w:rsidRDefault="00DC57FC" w:rsidP="00DC57FC">
      <w:pPr>
        <w:pStyle w:val="Heading2"/>
      </w:pPr>
      <w:bookmarkStart w:id="2149" w:name="_Toc20154590"/>
      <w:bookmarkStart w:id="2150" w:name="_Toc27727566"/>
      <w:bookmarkStart w:id="2151" w:name="_Toc45204024"/>
      <w:bookmarkStart w:id="2152" w:name="_Toc155361264"/>
      <w:r w:rsidRPr="00610329">
        <w:t>H.2.1</w:t>
      </w:r>
      <w:r w:rsidRPr="00610329">
        <w:tab/>
        <w:t>Structure</w:t>
      </w:r>
      <w:bookmarkEnd w:id="2149"/>
      <w:bookmarkEnd w:id="2150"/>
      <w:bookmarkEnd w:id="2151"/>
      <w:bookmarkEnd w:id="2152"/>
    </w:p>
    <w:p w14:paraId="2869EFEB" w14:textId="77777777" w:rsidR="00DC57FC" w:rsidRPr="00610329" w:rsidRDefault="00DC57FC" w:rsidP="00DC57FC">
      <w:r w:rsidRPr="00610329">
        <w:t>The general structure of the generic container is shown in figure H.2.1-1.</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155044" w:rsidRPr="00610329" w14:paraId="3B61D068" w14:textId="77777777" w:rsidTr="00F742D0">
        <w:trPr>
          <w:cantSplit/>
          <w:jc w:val="center"/>
        </w:trPr>
        <w:tc>
          <w:tcPr>
            <w:tcW w:w="709" w:type="dxa"/>
            <w:tcBorders>
              <w:bottom w:val="single" w:sz="6" w:space="0" w:color="auto"/>
            </w:tcBorders>
          </w:tcPr>
          <w:p w14:paraId="0325D1B5" w14:textId="77777777" w:rsidR="00155044" w:rsidRPr="00610329" w:rsidRDefault="00155044" w:rsidP="00F742D0">
            <w:pPr>
              <w:pStyle w:val="TAC"/>
              <w:rPr>
                <w:lang w:eastAsia="en-US"/>
              </w:rPr>
            </w:pPr>
            <w:r w:rsidRPr="00610329">
              <w:rPr>
                <w:lang w:eastAsia="en-US"/>
              </w:rPr>
              <w:t>7</w:t>
            </w:r>
          </w:p>
        </w:tc>
        <w:tc>
          <w:tcPr>
            <w:tcW w:w="709" w:type="dxa"/>
            <w:tcBorders>
              <w:bottom w:val="single" w:sz="6" w:space="0" w:color="auto"/>
            </w:tcBorders>
          </w:tcPr>
          <w:p w14:paraId="5CEABD3B" w14:textId="77777777" w:rsidR="00155044" w:rsidRPr="00610329" w:rsidRDefault="00155044" w:rsidP="00F742D0">
            <w:pPr>
              <w:pStyle w:val="TAC"/>
              <w:rPr>
                <w:lang w:eastAsia="en-US"/>
              </w:rPr>
            </w:pPr>
            <w:r w:rsidRPr="00610329">
              <w:rPr>
                <w:lang w:eastAsia="en-US"/>
              </w:rPr>
              <w:t>6</w:t>
            </w:r>
          </w:p>
        </w:tc>
        <w:tc>
          <w:tcPr>
            <w:tcW w:w="709" w:type="dxa"/>
            <w:tcBorders>
              <w:bottom w:val="single" w:sz="6" w:space="0" w:color="auto"/>
            </w:tcBorders>
          </w:tcPr>
          <w:p w14:paraId="346A6E48" w14:textId="77777777" w:rsidR="00155044" w:rsidRPr="00610329" w:rsidRDefault="00155044" w:rsidP="00F742D0">
            <w:pPr>
              <w:pStyle w:val="TAC"/>
              <w:rPr>
                <w:lang w:eastAsia="en-US"/>
              </w:rPr>
            </w:pPr>
            <w:r w:rsidRPr="00610329">
              <w:rPr>
                <w:lang w:eastAsia="en-US"/>
              </w:rPr>
              <w:t>5</w:t>
            </w:r>
          </w:p>
        </w:tc>
        <w:tc>
          <w:tcPr>
            <w:tcW w:w="709" w:type="dxa"/>
            <w:tcBorders>
              <w:bottom w:val="single" w:sz="6" w:space="0" w:color="auto"/>
            </w:tcBorders>
          </w:tcPr>
          <w:p w14:paraId="72159592" w14:textId="77777777" w:rsidR="00155044" w:rsidRPr="00610329" w:rsidRDefault="00155044" w:rsidP="00F742D0">
            <w:pPr>
              <w:pStyle w:val="TAC"/>
              <w:rPr>
                <w:lang w:eastAsia="en-US"/>
              </w:rPr>
            </w:pPr>
            <w:r w:rsidRPr="00610329">
              <w:rPr>
                <w:lang w:eastAsia="en-US"/>
              </w:rPr>
              <w:t>4</w:t>
            </w:r>
          </w:p>
        </w:tc>
        <w:tc>
          <w:tcPr>
            <w:tcW w:w="708" w:type="dxa"/>
            <w:tcBorders>
              <w:bottom w:val="single" w:sz="6" w:space="0" w:color="auto"/>
            </w:tcBorders>
          </w:tcPr>
          <w:p w14:paraId="411804F0" w14:textId="77777777" w:rsidR="00155044" w:rsidRPr="00610329" w:rsidRDefault="00155044" w:rsidP="00F742D0">
            <w:pPr>
              <w:pStyle w:val="TAC"/>
              <w:rPr>
                <w:lang w:eastAsia="en-US"/>
              </w:rPr>
            </w:pPr>
            <w:r w:rsidRPr="00610329">
              <w:rPr>
                <w:lang w:eastAsia="en-US"/>
              </w:rPr>
              <w:t>3</w:t>
            </w:r>
          </w:p>
        </w:tc>
        <w:tc>
          <w:tcPr>
            <w:tcW w:w="709" w:type="dxa"/>
            <w:tcBorders>
              <w:bottom w:val="single" w:sz="6" w:space="0" w:color="auto"/>
            </w:tcBorders>
          </w:tcPr>
          <w:p w14:paraId="5182519D" w14:textId="77777777" w:rsidR="00155044" w:rsidRPr="00610329" w:rsidRDefault="00155044" w:rsidP="00F742D0">
            <w:pPr>
              <w:pStyle w:val="TAC"/>
              <w:rPr>
                <w:lang w:eastAsia="en-US"/>
              </w:rPr>
            </w:pPr>
            <w:r w:rsidRPr="00610329">
              <w:rPr>
                <w:lang w:eastAsia="en-US"/>
              </w:rPr>
              <w:t>2</w:t>
            </w:r>
          </w:p>
        </w:tc>
        <w:tc>
          <w:tcPr>
            <w:tcW w:w="709" w:type="dxa"/>
            <w:tcBorders>
              <w:bottom w:val="single" w:sz="6" w:space="0" w:color="auto"/>
            </w:tcBorders>
          </w:tcPr>
          <w:p w14:paraId="0F81D97E" w14:textId="77777777" w:rsidR="00155044" w:rsidRPr="00610329" w:rsidRDefault="00155044" w:rsidP="00F742D0">
            <w:pPr>
              <w:pStyle w:val="TAC"/>
              <w:rPr>
                <w:lang w:eastAsia="en-US"/>
              </w:rPr>
            </w:pPr>
            <w:r w:rsidRPr="00610329">
              <w:rPr>
                <w:lang w:eastAsia="en-US"/>
              </w:rPr>
              <w:t>1</w:t>
            </w:r>
          </w:p>
        </w:tc>
        <w:tc>
          <w:tcPr>
            <w:tcW w:w="709" w:type="dxa"/>
            <w:tcBorders>
              <w:bottom w:val="single" w:sz="6" w:space="0" w:color="auto"/>
            </w:tcBorders>
          </w:tcPr>
          <w:p w14:paraId="03816801" w14:textId="77777777" w:rsidR="00155044" w:rsidRPr="00610329" w:rsidRDefault="00155044" w:rsidP="00F742D0">
            <w:pPr>
              <w:pStyle w:val="TAC"/>
              <w:rPr>
                <w:lang w:eastAsia="en-US"/>
              </w:rPr>
            </w:pPr>
            <w:r w:rsidRPr="00610329">
              <w:rPr>
                <w:lang w:eastAsia="en-US"/>
              </w:rPr>
              <w:t>0</w:t>
            </w:r>
          </w:p>
        </w:tc>
        <w:tc>
          <w:tcPr>
            <w:tcW w:w="1346" w:type="dxa"/>
          </w:tcPr>
          <w:p w14:paraId="167FAECE" w14:textId="77777777" w:rsidR="00155044" w:rsidRPr="00610329" w:rsidRDefault="00155044" w:rsidP="00F742D0">
            <w:pPr>
              <w:pStyle w:val="TAC"/>
              <w:rPr>
                <w:lang w:eastAsia="en-US"/>
              </w:rPr>
            </w:pPr>
          </w:p>
        </w:tc>
      </w:tr>
      <w:tr w:rsidR="00155044" w:rsidRPr="00610329" w14:paraId="21B67B10"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3284E8C5" w14:textId="77777777" w:rsidR="00155044" w:rsidRPr="00610329" w:rsidRDefault="00155044" w:rsidP="00F742D0">
            <w:pPr>
              <w:pStyle w:val="TAC"/>
              <w:rPr>
                <w:lang w:eastAsia="en-US"/>
              </w:rPr>
            </w:pPr>
            <w:r w:rsidRPr="00610329">
              <w:rPr>
                <w:lang w:eastAsia="en-US"/>
              </w:rPr>
              <w:t>GUD</w:t>
            </w:r>
          </w:p>
        </w:tc>
        <w:tc>
          <w:tcPr>
            <w:tcW w:w="1346" w:type="dxa"/>
          </w:tcPr>
          <w:p w14:paraId="2FE28FE1" w14:textId="77777777" w:rsidR="00155044" w:rsidRPr="00610329" w:rsidRDefault="00155044" w:rsidP="00F742D0">
            <w:pPr>
              <w:pStyle w:val="TAL"/>
              <w:rPr>
                <w:lang w:eastAsia="en-US"/>
              </w:rPr>
            </w:pPr>
            <w:r w:rsidRPr="00610329">
              <w:rPr>
                <w:lang w:eastAsia="en-US"/>
              </w:rPr>
              <w:t>octet 1</w:t>
            </w:r>
          </w:p>
        </w:tc>
      </w:tr>
      <w:tr w:rsidR="00155044" w:rsidRPr="00610329" w14:paraId="2971A8E4" w14:textId="77777777" w:rsidTr="00F742D0">
        <w:trPr>
          <w:cantSplit/>
          <w:jc w:val="center"/>
        </w:trPr>
        <w:tc>
          <w:tcPr>
            <w:tcW w:w="5671" w:type="dxa"/>
            <w:gridSpan w:val="8"/>
            <w:tcBorders>
              <w:left w:val="single" w:sz="6" w:space="0" w:color="auto"/>
              <w:bottom w:val="single" w:sz="6" w:space="0" w:color="auto"/>
              <w:right w:val="single" w:sz="6" w:space="0" w:color="auto"/>
            </w:tcBorders>
          </w:tcPr>
          <w:p w14:paraId="709BE3DC" w14:textId="77777777" w:rsidR="00155044" w:rsidRPr="00610329" w:rsidRDefault="00155044" w:rsidP="00F742D0">
            <w:pPr>
              <w:pStyle w:val="TAC"/>
              <w:rPr>
                <w:lang w:eastAsia="en-US"/>
              </w:rPr>
            </w:pPr>
            <w:r w:rsidRPr="00610329">
              <w:rPr>
                <w:lang w:eastAsia="en-US"/>
              </w:rPr>
              <w:t>UDHL</w:t>
            </w:r>
          </w:p>
        </w:tc>
        <w:tc>
          <w:tcPr>
            <w:tcW w:w="1346" w:type="dxa"/>
          </w:tcPr>
          <w:p w14:paraId="278160F7" w14:textId="77777777" w:rsidR="00155044" w:rsidRPr="00610329" w:rsidRDefault="00155044" w:rsidP="00F742D0">
            <w:pPr>
              <w:pStyle w:val="TAL"/>
              <w:rPr>
                <w:lang w:eastAsia="en-US"/>
              </w:rPr>
            </w:pPr>
            <w:r w:rsidRPr="00610329">
              <w:rPr>
                <w:lang w:eastAsia="en-US"/>
              </w:rPr>
              <w:t>octet 2</w:t>
            </w:r>
          </w:p>
        </w:tc>
      </w:tr>
      <w:tr w:rsidR="00155044" w:rsidRPr="00610329" w14:paraId="48206D0B" w14:textId="77777777" w:rsidTr="00F742D0">
        <w:trPr>
          <w:cantSplit/>
          <w:trHeight w:val="227"/>
          <w:jc w:val="center"/>
        </w:trPr>
        <w:tc>
          <w:tcPr>
            <w:tcW w:w="5671" w:type="dxa"/>
            <w:gridSpan w:val="8"/>
            <w:tcBorders>
              <w:left w:val="single" w:sz="6" w:space="0" w:color="auto"/>
              <w:bottom w:val="single" w:sz="6" w:space="0" w:color="auto"/>
              <w:right w:val="single" w:sz="6" w:space="0" w:color="auto"/>
            </w:tcBorders>
          </w:tcPr>
          <w:p w14:paraId="0868FF69" w14:textId="77777777" w:rsidR="00155044" w:rsidRPr="00610329" w:rsidRDefault="00155044" w:rsidP="00F742D0">
            <w:pPr>
              <w:pStyle w:val="TAC"/>
              <w:rPr>
                <w:lang w:eastAsia="en-US"/>
              </w:rPr>
            </w:pPr>
            <w:r w:rsidRPr="00610329">
              <w:rPr>
                <w:lang w:eastAsia="en-US"/>
              </w:rPr>
              <w:t>IEI 1</w:t>
            </w:r>
          </w:p>
        </w:tc>
        <w:tc>
          <w:tcPr>
            <w:tcW w:w="1346" w:type="dxa"/>
            <w:vMerge w:val="restart"/>
          </w:tcPr>
          <w:p w14:paraId="3F1B04AF" w14:textId="77777777" w:rsidR="00155044" w:rsidRPr="00610329" w:rsidRDefault="00155044" w:rsidP="00F742D0">
            <w:pPr>
              <w:pStyle w:val="TAL"/>
              <w:rPr>
                <w:lang w:eastAsia="en-US"/>
              </w:rPr>
            </w:pPr>
            <w:r w:rsidRPr="00610329">
              <w:rPr>
                <w:lang w:eastAsia="en-US"/>
              </w:rPr>
              <w:t>octet 3</w:t>
            </w:r>
          </w:p>
          <w:p w14:paraId="0A8F877E" w14:textId="77777777" w:rsidR="00155044" w:rsidRPr="00610329" w:rsidRDefault="00155044" w:rsidP="00F742D0">
            <w:pPr>
              <w:pStyle w:val="TAL"/>
              <w:rPr>
                <w:lang w:eastAsia="en-US"/>
              </w:rPr>
            </w:pPr>
            <w:r w:rsidRPr="00610329">
              <w:rPr>
                <w:lang w:eastAsia="en-US"/>
              </w:rPr>
              <w:t>octet 4</w:t>
            </w:r>
          </w:p>
          <w:p w14:paraId="3F4D9F0D" w14:textId="77777777" w:rsidR="00155044" w:rsidRPr="00610329" w:rsidRDefault="00155044" w:rsidP="00F742D0">
            <w:pPr>
              <w:pStyle w:val="TAL"/>
              <w:rPr>
                <w:lang w:eastAsia="en-US"/>
              </w:rPr>
            </w:pPr>
          </w:p>
          <w:p w14:paraId="1FDB8AFE" w14:textId="77777777" w:rsidR="00155044" w:rsidRPr="00610329" w:rsidRDefault="00155044" w:rsidP="00F742D0">
            <w:pPr>
              <w:pStyle w:val="TAL"/>
              <w:rPr>
                <w:lang w:eastAsia="en-US"/>
              </w:rPr>
            </w:pPr>
          </w:p>
          <w:p w14:paraId="447000E0" w14:textId="77777777" w:rsidR="00155044" w:rsidRPr="00610329" w:rsidRDefault="00155044" w:rsidP="00F742D0">
            <w:pPr>
              <w:pStyle w:val="TAL"/>
              <w:rPr>
                <w:lang w:eastAsia="en-US"/>
              </w:rPr>
            </w:pPr>
          </w:p>
          <w:p w14:paraId="17DE599C" w14:textId="77777777" w:rsidR="00155044" w:rsidRPr="00610329" w:rsidRDefault="00155044" w:rsidP="00F742D0">
            <w:pPr>
              <w:pStyle w:val="TAL"/>
              <w:rPr>
                <w:lang w:eastAsia="en-US"/>
              </w:rPr>
            </w:pPr>
            <w:r w:rsidRPr="00610329">
              <w:rPr>
                <w:lang w:eastAsia="en-US"/>
              </w:rPr>
              <w:t>octet i</w:t>
            </w:r>
          </w:p>
        </w:tc>
      </w:tr>
      <w:tr w:rsidR="00155044" w:rsidRPr="00610329" w14:paraId="2EC743E3" w14:textId="77777777" w:rsidTr="00F742D0">
        <w:trPr>
          <w:cantSplit/>
          <w:trHeight w:val="234"/>
          <w:jc w:val="center"/>
        </w:trPr>
        <w:tc>
          <w:tcPr>
            <w:tcW w:w="5671" w:type="dxa"/>
            <w:gridSpan w:val="8"/>
            <w:tcBorders>
              <w:left w:val="single" w:sz="6" w:space="0" w:color="auto"/>
              <w:bottom w:val="single" w:sz="6" w:space="0" w:color="auto"/>
              <w:right w:val="single" w:sz="6" w:space="0" w:color="auto"/>
            </w:tcBorders>
          </w:tcPr>
          <w:p w14:paraId="1F0421C1" w14:textId="77777777" w:rsidR="00155044" w:rsidRPr="00610329" w:rsidRDefault="00155044" w:rsidP="00F742D0">
            <w:pPr>
              <w:pStyle w:val="TAC"/>
              <w:rPr>
                <w:lang w:eastAsia="en-US"/>
              </w:rPr>
            </w:pPr>
            <w:r w:rsidRPr="00610329">
              <w:rPr>
                <w:lang w:eastAsia="en-US"/>
              </w:rPr>
              <w:t>Length of contents of IE 1</w:t>
            </w:r>
          </w:p>
        </w:tc>
        <w:tc>
          <w:tcPr>
            <w:tcW w:w="1346" w:type="dxa"/>
            <w:vMerge/>
          </w:tcPr>
          <w:p w14:paraId="7C8FAC05" w14:textId="77777777" w:rsidR="00155044" w:rsidRPr="00610329" w:rsidRDefault="00155044" w:rsidP="00F742D0">
            <w:pPr>
              <w:pStyle w:val="TAL"/>
              <w:rPr>
                <w:lang w:eastAsia="en-US"/>
              </w:rPr>
            </w:pPr>
          </w:p>
        </w:tc>
      </w:tr>
      <w:tr w:rsidR="00155044" w:rsidRPr="00610329" w14:paraId="756134FC" w14:textId="77777777" w:rsidTr="00F742D0">
        <w:trPr>
          <w:cantSplit/>
          <w:trHeight w:val="462"/>
          <w:jc w:val="center"/>
        </w:trPr>
        <w:tc>
          <w:tcPr>
            <w:tcW w:w="5671" w:type="dxa"/>
            <w:gridSpan w:val="8"/>
            <w:tcBorders>
              <w:left w:val="single" w:sz="6" w:space="0" w:color="auto"/>
              <w:bottom w:val="single" w:sz="6" w:space="0" w:color="auto"/>
              <w:right w:val="single" w:sz="6" w:space="0" w:color="auto"/>
            </w:tcBorders>
          </w:tcPr>
          <w:p w14:paraId="2D842FE9" w14:textId="77777777" w:rsidR="00155044" w:rsidRPr="00610329" w:rsidRDefault="00155044" w:rsidP="00F742D0">
            <w:pPr>
              <w:pStyle w:val="TAC"/>
              <w:rPr>
                <w:lang w:eastAsia="en-US"/>
              </w:rPr>
            </w:pPr>
            <w:r w:rsidRPr="00610329">
              <w:rPr>
                <w:lang w:eastAsia="en-US"/>
              </w:rPr>
              <w:t>Contents of IE 1</w:t>
            </w:r>
          </w:p>
        </w:tc>
        <w:tc>
          <w:tcPr>
            <w:tcW w:w="1346" w:type="dxa"/>
            <w:vMerge/>
          </w:tcPr>
          <w:p w14:paraId="432ECC52" w14:textId="77777777" w:rsidR="00155044" w:rsidRPr="00610329" w:rsidRDefault="00155044" w:rsidP="00F742D0">
            <w:pPr>
              <w:pStyle w:val="TAL"/>
              <w:rPr>
                <w:lang w:eastAsia="en-US"/>
              </w:rPr>
            </w:pPr>
          </w:p>
        </w:tc>
      </w:tr>
      <w:tr w:rsidR="00155044" w:rsidRPr="00610329" w14:paraId="68580941"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2D3AA787" w14:textId="77777777" w:rsidR="00155044" w:rsidRPr="00610329" w:rsidRDefault="00155044" w:rsidP="00F742D0">
            <w:pPr>
              <w:pStyle w:val="TAC"/>
              <w:rPr>
                <w:lang w:eastAsia="en-US"/>
              </w:rPr>
            </w:pPr>
            <w:r w:rsidRPr="00610329">
              <w:rPr>
                <w:lang w:eastAsia="en-US"/>
              </w:rPr>
              <w:t>IEI 2</w:t>
            </w:r>
          </w:p>
        </w:tc>
        <w:tc>
          <w:tcPr>
            <w:tcW w:w="1346" w:type="dxa"/>
            <w:vMerge w:val="restart"/>
          </w:tcPr>
          <w:p w14:paraId="3E39A2CF" w14:textId="77777777" w:rsidR="00155044" w:rsidRPr="00610329" w:rsidRDefault="00155044" w:rsidP="00F742D0">
            <w:pPr>
              <w:pStyle w:val="TAL"/>
              <w:rPr>
                <w:lang w:eastAsia="en-US"/>
              </w:rPr>
            </w:pPr>
            <w:r w:rsidRPr="00610329">
              <w:rPr>
                <w:lang w:eastAsia="en-US"/>
              </w:rPr>
              <w:t>octet i+1*</w:t>
            </w:r>
          </w:p>
          <w:p w14:paraId="4427C4F4" w14:textId="77777777" w:rsidR="00155044" w:rsidRPr="00610329" w:rsidRDefault="00155044" w:rsidP="00F742D0">
            <w:pPr>
              <w:pStyle w:val="TAL"/>
              <w:rPr>
                <w:lang w:eastAsia="en-US"/>
              </w:rPr>
            </w:pPr>
            <w:r w:rsidRPr="00610329">
              <w:rPr>
                <w:lang w:eastAsia="en-US"/>
              </w:rPr>
              <w:t>octet i+2</w:t>
            </w:r>
          </w:p>
          <w:p w14:paraId="44BB91BE" w14:textId="77777777" w:rsidR="00155044" w:rsidRPr="00610329" w:rsidRDefault="00155044" w:rsidP="00F742D0">
            <w:pPr>
              <w:pStyle w:val="TAL"/>
              <w:rPr>
                <w:lang w:eastAsia="en-US"/>
              </w:rPr>
            </w:pPr>
          </w:p>
          <w:p w14:paraId="6AD2FC57" w14:textId="77777777" w:rsidR="00155044" w:rsidRPr="00610329" w:rsidRDefault="00155044" w:rsidP="00F742D0">
            <w:pPr>
              <w:pStyle w:val="TAL"/>
              <w:rPr>
                <w:lang w:eastAsia="en-US"/>
              </w:rPr>
            </w:pPr>
          </w:p>
          <w:p w14:paraId="3B277909" w14:textId="77777777" w:rsidR="00155044" w:rsidRPr="00610329" w:rsidRDefault="00155044" w:rsidP="00F742D0">
            <w:pPr>
              <w:pStyle w:val="TAL"/>
              <w:rPr>
                <w:lang w:eastAsia="en-US"/>
              </w:rPr>
            </w:pPr>
          </w:p>
          <w:p w14:paraId="745B299B" w14:textId="77777777" w:rsidR="00155044" w:rsidRPr="00610329" w:rsidRDefault="00155044" w:rsidP="00F742D0">
            <w:pPr>
              <w:pStyle w:val="TAL"/>
              <w:rPr>
                <w:lang w:eastAsia="en-US"/>
              </w:rPr>
            </w:pPr>
            <w:r w:rsidRPr="00610329">
              <w:rPr>
                <w:lang w:eastAsia="en-US"/>
              </w:rPr>
              <w:t>octet l</w:t>
            </w:r>
          </w:p>
        </w:tc>
      </w:tr>
      <w:tr w:rsidR="00155044" w:rsidRPr="00610329" w14:paraId="5E80F8B8" w14:textId="77777777" w:rsidTr="00F742D0">
        <w:trPr>
          <w:cantSplit/>
          <w:trHeight w:val="102"/>
          <w:jc w:val="center"/>
        </w:trPr>
        <w:tc>
          <w:tcPr>
            <w:tcW w:w="5671" w:type="dxa"/>
            <w:gridSpan w:val="8"/>
            <w:tcBorders>
              <w:left w:val="single" w:sz="6" w:space="0" w:color="auto"/>
              <w:bottom w:val="single" w:sz="6" w:space="0" w:color="auto"/>
              <w:right w:val="single" w:sz="6" w:space="0" w:color="auto"/>
            </w:tcBorders>
          </w:tcPr>
          <w:p w14:paraId="1467FCD3" w14:textId="77777777" w:rsidR="00155044" w:rsidRPr="00610329" w:rsidRDefault="00155044" w:rsidP="00F742D0">
            <w:pPr>
              <w:pStyle w:val="TAC"/>
              <w:rPr>
                <w:lang w:eastAsia="en-US"/>
              </w:rPr>
            </w:pPr>
            <w:r w:rsidRPr="00610329">
              <w:rPr>
                <w:lang w:eastAsia="en-US"/>
              </w:rPr>
              <w:t>Length of contents of IE 2</w:t>
            </w:r>
          </w:p>
        </w:tc>
        <w:tc>
          <w:tcPr>
            <w:tcW w:w="1346" w:type="dxa"/>
            <w:vMerge/>
          </w:tcPr>
          <w:p w14:paraId="745AE7F1" w14:textId="77777777" w:rsidR="00155044" w:rsidRPr="00610329" w:rsidRDefault="00155044" w:rsidP="00F742D0">
            <w:pPr>
              <w:pStyle w:val="TAL"/>
              <w:rPr>
                <w:lang w:eastAsia="en-US"/>
              </w:rPr>
            </w:pPr>
          </w:p>
        </w:tc>
      </w:tr>
      <w:tr w:rsidR="00155044" w:rsidRPr="00610329" w14:paraId="6D178DDE" w14:textId="77777777" w:rsidTr="00F742D0">
        <w:trPr>
          <w:cantSplit/>
          <w:trHeight w:val="1020"/>
          <w:jc w:val="center"/>
        </w:trPr>
        <w:tc>
          <w:tcPr>
            <w:tcW w:w="5671" w:type="dxa"/>
            <w:gridSpan w:val="8"/>
            <w:tcBorders>
              <w:left w:val="single" w:sz="6" w:space="0" w:color="auto"/>
              <w:bottom w:val="single" w:sz="6" w:space="0" w:color="auto"/>
              <w:right w:val="single" w:sz="6" w:space="0" w:color="auto"/>
            </w:tcBorders>
          </w:tcPr>
          <w:p w14:paraId="14D2818A" w14:textId="77777777" w:rsidR="00155044" w:rsidRPr="00610329" w:rsidRDefault="00155044" w:rsidP="00F742D0">
            <w:pPr>
              <w:pStyle w:val="TAC"/>
              <w:rPr>
                <w:lang w:eastAsia="en-US"/>
              </w:rPr>
            </w:pPr>
            <w:r w:rsidRPr="00610329">
              <w:rPr>
                <w:lang w:eastAsia="en-US"/>
              </w:rPr>
              <w:t>Contents of IE 2</w:t>
            </w:r>
          </w:p>
        </w:tc>
        <w:tc>
          <w:tcPr>
            <w:tcW w:w="1346" w:type="dxa"/>
            <w:vMerge/>
          </w:tcPr>
          <w:p w14:paraId="6AC044AD" w14:textId="77777777" w:rsidR="00155044" w:rsidRPr="00610329" w:rsidRDefault="00155044" w:rsidP="00F742D0">
            <w:pPr>
              <w:pStyle w:val="TAL"/>
              <w:rPr>
                <w:lang w:eastAsia="en-US"/>
              </w:rPr>
            </w:pPr>
          </w:p>
        </w:tc>
      </w:tr>
      <w:tr w:rsidR="00155044" w:rsidRPr="00610329" w14:paraId="558A6788" w14:textId="77777777" w:rsidTr="00F742D0">
        <w:trPr>
          <w:cantSplit/>
          <w:trHeight w:val="1335"/>
          <w:jc w:val="center"/>
        </w:trPr>
        <w:tc>
          <w:tcPr>
            <w:tcW w:w="5671" w:type="dxa"/>
            <w:gridSpan w:val="8"/>
            <w:tcBorders>
              <w:left w:val="single" w:sz="6" w:space="0" w:color="auto"/>
              <w:bottom w:val="single" w:sz="4" w:space="0" w:color="auto"/>
              <w:right w:val="single" w:sz="6" w:space="0" w:color="auto"/>
            </w:tcBorders>
          </w:tcPr>
          <w:p w14:paraId="3BAA6281" w14:textId="77777777" w:rsidR="00155044" w:rsidRPr="00610329" w:rsidRDefault="00155044" w:rsidP="00F742D0">
            <w:pPr>
              <w:pStyle w:val="TAC"/>
              <w:rPr>
                <w:lang w:eastAsia="en-US"/>
              </w:rPr>
            </w:pPr>
          </w:p>
          <w:p w14:paraId="1291B539" w14:textId="77777777" w:rsidR="00155044" w:rsidRPr="00610329" w:rsidRDefault="00155044" w:rsidP="00F742D0">
            <w:pPr>
              <w:pStyle w:val="TAC"/>
              <w:rPr>
                <w:lang w:eastAsia="en-US"/>
              </w:rPr>
            </w:pPr>
            <w:r w:rsidRPr="00610329">
              <w:rPr>
                <w:lang w:eastAsia="en-US"/>
              </w:rPr>
              <w:t>………</w:t>
            </w:r>
          </w:p>
        </w:tc>
        <w:tc>
          <w:tcPr>
            <w:tcW w:w="1346" w:type="dxa"/>
          </w:tcPr>
          <w:p w14:paraId="7AE214AF" w14:textId="77777777" w:rsidR="00155044" w:rsidRPr="00610329" w:rsidRDefault="00155044" w:rsidP="00F742D0">
            <w:pPr>
              <w:pStyle w:val="TAL"/>
              <w:rPr>
                <w:lang w:eastAsia="en-US"/>
              </w:rPr>
            </w:pPr>
            <w:r w:rsidRPr="00610329">
              <w:rPr>
                <w:lang w:eastAsia="en-US"/>
              </w:rPr>
              <w:t>octet l+1*</w:t>
            </w:r>
          </w:p>
          <w:p w14:paraId="4E407AA1" w14:textId="77777777" w:rsidR="00155044" w:rsidRPr="00610329" w:rsidRDefault="00155044" w:rsidP="00F742D0">
            <w:pPr>
              <w:pStyle w:val="TAL"/>
              <w:rPr>
                <w:lang w:eastAsia="en-US"/>
              </w:rPr>
            </w:pPr>
          </w:p>
          <w:p w14:paraId="1AAD5279" w14:textId="77777777" w:rsidR="00155044" w:rsidRPr="00610329" w:rsidRDefault="00155044" w:rsidP="00F742D0">
            <w:pPr>
              <w:pStyle w:val="TAL"/>
              <w:rPr>
                <w:lang w:eastAsia="en-US"/>
              </w:rPr>
            </w:pPr>
          </w:p>
          <w:p w14:paraId="0641B996" w14:textId="77777777" w:rsidR="00155044" w:rsidRPr="00610329" w:rsidRDefault="00155044" w:rsidP="00F742D0">
            <w:pPr>
              <w:pStyle w:val="TAL"/>
              <w:rPr>
                <w:lang w:eastAsia="en-US"/>
              </w:rPr>
            </w:pPr>
          </w:p>
          <w:p w14:paraId="227969DD" w14:textId="77777777" w:rsidR="00155044" w:rsidRPr="00610329" w:rsidRDefault="00155044" w:rsidP="00F742D0">
            <w:pPr>
              <w:pStyle w:val="TAL"/>
              <w:rPr>
                <w:lang w:eastAsia="en-US"/>
              </w:rPr>
            </w:pPr>
          </w:p>
          <w:p w14:paraId="26DF09DF" w14:textId="77777777" w:rsidR="00155044" w:rsidRPr="00610329" w:rsidRDefault="00155044" w:rsidP="00F742D0">
            <w:pPr>
              <w:pStyle w:val="TAL"/>
              <w:rPr>
                <w:lang w:eastAsia="en-US"/>
              </w:rPr>
            </w:pPr>
            <w:r w:rsidRPr="00610329">
              <w:rPr>
                <w:lang w:eastAsia="en-US"/>
              </w:rPr>
              <w:t>octet m</w:t>
            </w:r>
          </w:p>
        </w:tc>
      </w:tr>
      <w:tr w:rsidR="00155044" w:rsidRPr="008505C6" w14:paraId="5B12471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39B2BD19" w14:textId="77777777" w:rsidR="00155044" w:rsidRPr="00610329" w:rsidRDefault="00155044" w:rsidP="00F742D0">
            <w:pPr>
              <w:pStyle w:val="TAC"/>
              <w:rPr>
                <w:lang w:eastAsia="en-US"/>
              </w:rPr>
            </w:pPr>
            <w:r w:rsidRPr="00610329">
              <w:rPr>
                <w:lang w:eastAsia="en-US"/>
              </w:rPr>
              <w:t>IEI q</w:t>
            </w:r>
          </w:p>
        </w:tc>
        <w:tc>
          <w:tcPr>
            <w:tcW w:w="1346" w:type="dxa"/>
            <w:vMerge w:val="restart"/>
            <w:tcBorders>
              <w:left w:val="single" w:sz="4" w:space="0" w:color="auto"/>
            </w:tcBorders>
          </w:tcPr>
          <w:p w14:paraId="190D491E" w14:textId="77777777" w:rsidR="00155044" w:rsidRPr="00610329" w:rsidRDefault="00155044" w:rsidP="00F742D0">
            <w:pPr>
              <w:pStyle w:val="TAL"/>
              <w:rPr>
                <w:lang w:val="fr-FR" w:eastAsia="en-US"/>
              </w:rPr>
            </w:pPr>
            <w:r w:rsidRPr="00610329">
              <w:rPr>
                <w:lang w:val="fr-FR" w:eastAsia="en-US"/>
              </w:rPr>
              <w:t>octet m+1*</w:t>
            </w:r>
          </w:p>
          <w:p w14:paraId="2DBABFFE" w14:textId="77777777" w:rsidR="00155044" w:rsidRPr="00610329" w:rsidRDefault="00155044" w:rsidP="00F742D0">
            <w:pPr>
              <w:pStyle w:val="TAL"/>
              <w:rPr>
                <w:lang w:val="fr-FR" w:eastAsia="en-US"/>
              </w:rPr>
            </w:pPr>
            <w:r w:rsidRPr="00610329">
              <w:rPr>
                <w:lang w:val="fr-FR" w:eastAsia="en-US"/>
              </w:rPr>
              <w:t>octet m+2</w:t>
            </w:r>
          </w:p>
          <w:p w14:paraId="706440AC" w14:textId="77777777" w:rsidR="00155044" w:rsidRPr="00610329" w:rsidRDefault="00155044" w:rsidP="00F742D0">
            <w:pPr>
              <w:pStyle w:val="TAL"/>
              <w:rPr>
                <w:lang w:val="fr-FR" w:eastAsia="en-US"/>
              </w:rPr>
            </w:pPr>
          </w:p>
          <w:p w14:paraId="5111F8AD" w14:textId="77777777" w:rsidR="00155044" w:rsidRPr="00610329" w:rsidRDefault="00155044" w:rsidP="00F742D0">
            <w:pPr>
              <w:pStyle w:val="TAL"/>
              <w:rPr>
                <w:lang w:val="fr-FR" w:eastAsia="en-US"/>
              </w:rPr>
            </w:pPr>
          </w:p>
          <w:p w14:paraId="397DD7CB" w14:textId="77777777" w:rsidR="00155044" w:rsidRPr="00610329" w:rsidRDefault="00155044" w:rsidP="00F742D0">
            <w:pPr>
              <w:pStyle w:val="TAL"/>
              <w:rPr>
                <w:lang w:val="fr-FR" w:eastAsia="en-US"/>
              </w:rPr>
            </w:pPr>
          </w:p>
          <w:p w14:paraId="2BCC6382" w14:textId="77777777" w:rsidR="00155044" w:rsidRPr="00610329" w:rsidRDefault="00155044" w:rsidP="00F742D0">
            <w:pPr>
              <w:pStyle w:val="TAL"/>
              <w:rPr>
                <w:lang w:val="fr-FR" w:eastAsia="en-US"/>
              </w:rPr>
            </w:pPr>
            <w:r w:rsidRPr="00610329">
              <w:rPr>
                <w:lang w:val="fr-FR" w:eastAsia="en-US"/>
              </w:rPr>
              <w:t>octet n</w:t>
            </w:r>
          </w:p>
        </w:tc>
      </w:tr>
      <w:tr w:rsidR="00155044" w:rsidRPr="00610329" w14:paraId="0D4C528E" w14:textId="77777777" w:rsidTr="00F742D0">
        <w:trPr>
          <w:cantSplit/>
          <w:trHeight w:val="102"/>
          <w:jc w:val="center"/>
        </w:trPr>
        <w:tc>
          <w:tcPr>
            <w:tcW w:w="5671" w:type="dxa"/>
            <w:gridSpan w:val="8"/>
            <w:tcBorders>
              <w:top w:val="single" w:sz="4" w:space="0" w:color="auto"/>
              <w:left w:val="single" w:sz="4" w:space="0" w:color="auto"/>
              <w:bottom w:val="single" w:sz="4" w:space="0" w:color="auto"/>
              <w:right w:val="single" w:sz="4" w:space="0" w:color="auto"/>
            </w:tcBorders>
          </w:tcPr>
          <w:p w14:paraId="673F4262" w14:textId="77777777" w:rsidR="00155044" w:rsidRPr="00610329" w:rsidRDefault="00155044" w:rsidP="00F742D0">
            <w:pPr>
              <w:pStyle w:val="TAC"/>
              <w:rPr>
                <w:lang w:eastAsia="en-US"/>
              </w:rPr>
            </w:pPr>
            <w:r w:rsidRPr="00610329">
              <w:rPr>
                <w:lang w:eastAsia="en-US"/>
              </w:rPr>
              <w:t>Length of contents of IE q</w:t>
            </w:r>
          </w:p>
        </w:tc>
        <w:tc>
          <w:tcPr>
            <w:tcW w:w="1346" w:type="dxa"/>
            <w:vMerge/>
            <w:tcBorders>
              <w:left w:val="single" w:sz="4" w:space="0" w:color="auto"/>
            </w:tcBorders>
          </w:tcPr>
          <w:p w14:paraId="00E28671" w14:textId="77777777" w:rsidR="00155044" w:rsidRPr="00610329" w:rsidRDefault="00155044" w:rsidP="00F742D0">
            <w:pPr>
              <w:pStyle w:val="TAL"/>
              <w:rPr>
                <w:lang w:eastAsia="en-US"/>
              </w:rPr>
            </w:pPr>
          </w:p>
        </w:tc>
      </w:tr>
      <w:tr w:rsidR="00155044" w:rsidRPr="00610329" w14:paraId="459EF7D3" w14:textId="77777777" w:rsidTr="00F742D0">
        <w:trPr>
          <w:cantSplit/>
          <w:trHeight w:val="1020"/>
          <w:jc w:val="center"/>
        </w:trPr>
        <w:tc>
          <w:tcPr>
            <w:tcW w:w="5671" w:type="dxa"/>
            <w:gridSpan w:val="8"/>
            <w:tcBorders>
              <w:top w:val="single" w:sz="4" w:space="0" w:color="auto"/>
              <w:left w:val="single" w:sz="6" w:space="0" w:color="auto"/>
              <w:bottom w:val="single" w:sz="6" w:space="0" w:color="auto"/>
              <w:right w:val="single" w:sz="4" w:space="0" w:color="auto"/>
            </w:tcBorders>
          </w:tcPr>
          <w:p w14:paraId="4407B939" w14:textId="77777777" w:rsidR="00155044" w:rsidRPr="00610329" w:rsidRDefault="00155044" w:rsidP="00F742D0">
            <w:pPr>
              <w:pStyle w:val="TAC"/>
              <w:rPr>
                <w:lang w:eastAsia="en-US"/>
              </w:rPr>
            </w:pPr>
            <w:r w:rsidRPr="00610329">
              <w:rPr>
                <w:lang w:eastAsia="en-US"/>
              </w:rPr>
              <w:t>Contents of IE q</w:t>
            </w:r>
          </w:p>
        </w:tc>
        <w:tc>
          <w:tcPr>
            <w:tcW w:w="1346" w:type="dxa"/>
            <w:vMerge/>
            <w:tcBorders>
              <w:left w:val="single" w:sz="4" w:space="0" w:color="auto"/>
            </w:tcBorders>
          </w:tcPr>
          <w:p w14:paraId="7759A86B" w14:textId="77777777" w:rsidR="00155044" w:rsidRPr="00610329" w:rsidRDefault="00155044" w:rsidP="00F742D0">
            <w:pPr>
              <w:pStyle w:val="TAL"/>
              <w:rPr>
                <w:lang w:eastAsia="en-US"/>
              </w:rPr>
            </w:pPr>
          </w:p>
        </w:tc>
      </w:tr>
    </w:tbl>
    <w:p w14:paraId="7E96234E" w14:textId="77777777" w:rsidR="00155044" w:rsidRPr="00610329" w:rsidRDefault="00155044" w:rsidP="00155044">
      <w:pPr>
        <w:pStyle w:val="TH"/>
      </w:pPr>
    </w:p>
    <w:p w14:paraId="60D55661" w14:textId="77777777" w:rsidR="00DC57FC" w:rsidRPr="00610329" w:rsidRDefault="00DC57FC" w:rsidP="00DC57FC">
      <w:pPr>
        <w:pStyle w:val="TF"/>
      </w:pPr>
      <w:r w:rsidRPr="00610329">
        <w:t>Figure</w:t>
      </w:r>
      <w:r w:rsidR="00E11B51" w:rsidRPr="00610329">
        <w:t xml:space="preserve"> </w:t>
      </w:r>
      <w:r w:rsidRPr="00610329">
        <w:t>H.2.1-1 – Structure of IEEE </w:t>
      </w:r>
      <w:r w:rsidR="00510ECA" w:rsidRPr="00610329">
        <w:t xml:space="preserve">Std </w:t>
      </w:r>
      <w:r w:rsidRPr="00610329">
        <w:t>802.11 Generic Container</w:t>
      </w:r>
    </w:p>
    <w:p w14:paraId="735FA891" w14:textId="77777777" w:rsidR="00DC57FC" w:rsidRPr="00610329" w:rsidRDefault="00DC57FC" w:rsidP="00DC57FC">
      <w:pPr>
        <w:pStyle w:val="Heading2"/>
      </w:pPr>
      <w:bookmarkStart w:id="2153" w:name="_Toc20154591"/>
      <w:bookmarkStart w:id="2154" w:name="_Toc27727567"/>
      <w:bookmarkStart w:id="2155" w:name="_Toc45204025"/>
      <w:bookmarkStart w:id="2156" w:name="_Toc155361265"/>
      <w:r w:rsidRPr="00610329">
        <w:t>H.2.2</w:t>
      </w:r>
      <w:r w:rsidRPr="00610329">
        <w:tab/>
        <w:t>Generic container User Data (GUD)</w:t>
      </w:r>
      <w:bookmarkEnd w:id="2153"/>
      <w:bookmarkEnd w:id="2154"/>
      <w:bookmarkEnd w:id="2155"/>
      <w:bookmarkEnd w:id="2156"/>
    </w:p>
    <w:p w14:paraId="37D2C101" w14:textId="77777777" w:rsidR="00DC57FC" w:rsidRPr="00610329" w:rsidRDefault="00DC57FC" w:rsidP="00DC57FC">
      <w:r w:rsidRPr="00610329">
        <w:t>Indicates the protocol version of the generic container</w:t>
      </w:r>
    </w:p>
    <w:p w14:paraId="2B4326CB" w14:textId="77777777" w:rsidR="00DC57FC" w:rsidRPr="00610329" w:rsidRDefault="00DC57FC" w:rsidP="00DC57FC">
      <w:r w:rsidRPr="00610329">
        <w:t>00000000</w:t>
      </w:r>
      <w:r w:rsidRPr="00610329">
        <w:tab/>
        <w:t xml:space="preserve">Version 1 </w:t>
      </w:r>
    </w:p>
    <w:p w14:paraId="4A341502" w14:textId="77777777" w:rsidR="00DC57FC" w:rsidRPr="00610329" w:rsidRDefault="00DC57FC" w:rsidP="00DC57FC">
      <w:r w:rsidRPr="00610329">
        <w:t>00000001</w:t>
      </w:r>
    </w:p>
    <w:p w14:paraId="4B16D0B5" w14:textId="77777777" w:rsidR="00DC57FC" w:rsidRPr="00610329" w:rsidRDefault="00DC57FC" w:rsidP="00DC57FC">
      <w:r w:rsidRPr="00610329">
        <w:tab/>
        <w:t>To</w:t>
      </w:r>
    </w:p>
    <w:p w14:paraId="45518792" w14:textId="77777777" w:rsidR="00DC57FC" w:rsidRPr="00610329" w:rsidRDefault="00DC57FC" w:rsidP="00DC57FC">
      <w:r w:rsidRPr="00610329">
        <w:lastRenderedPageBreak/>
        <w:t>11111111</w:t>
      </w:r>
      <w:r w:rsidRPr="00610329">
        <w:tab/>
        <w:t>Reserved</w:t>
      </w:r>
    </w:p>
    <w:p w14:paraId="63CAC161" w14:textId="77777777" w:rsidR="00DC57FC" w:rsidRPr="00610329" w:rsidRDefault="00DC57FC" w:rsidP="00DC57FC">
      <w:pPr>
        <w:pStyle w:val="Heading2"/>
      </w:pPr>
      <w:bookmarkStart w:id="2157" w:name="_Toc20154592"/>
      <w:bookmarkStart w:id="2158" w:name="_Toc27727568"/>
      <w:bookmarkStart w:id="2159" w:name="_Toc45204026"/>
      <w:bookmarkStart w:id="2160" w:name="_Toc155361266"/>
      <w:r w:rsidRPr="00610329">
        <w:t>H.2.3</w:t>
      </w:r>
      <w:r w:rsidRPr="00610329">
        <w:tab/>
        <w:t>User Data Header Length (UDHL)</w:t>
      </w:r>
      <w:bookmarkEnd w:id="2157"/>
      <w:bookmarkEnd w:id="2158"/>
      <w:bookmarkEnd w:id="2159"/>
      <w:bookmarkEnd w:id="2160"/>
    </w:p>
    <w:p w14:paraId="7469A22B" w14:textId="77777777" w:rsidR="00DC57FC" w:rsidRPr="00610329" w:rsidRDefault="00DC57FC" w:rsidP="00DC57FC">
      <w:r w:rsidRPr="00610329">
        <w:t xml:space="preserve">Indicates the number of octets </w:t>
      </w:r>
      <w:r w:rsidR="00155044" w:rsidRPr="00610329">
        <w:t xml:space="preserve">in the generic container </w:t>
      </w:r>
      <w:r w:rsidRPr="00610329">
        <w:t>after the UDHL.</w:t>
      </w:r>
      <w:r w:rsidR="00155044" w:rsidRPr="00610329">
        <w:t xml:space="preserve"> This indication is encoded in binary format.</w:t>
      </w:r>
    </w:p>
    <w:p w14:paraId="137F3619" w14:textId="77777777" w:rsidR="00DC57FC" w:rsidRPr="00610329" w:rsidRDefault="00DC57FC" w:rsidP="00DC57FC">
      <w:pPr>
        <w:pStyle w:val="Heading2"/>
      </w:pPr>
      <w:bookmarkStart w:id="2161" w:name="_Toc20154593"/>
      <w:bookmarkStart w:id="2162" w:name="_Toc27727569"/>
      <w:bookmarkStart w:id="2163" w:name="_Toc45204027"/>
      <w:bookmarkStart w:id="2164" w:name="_Toc155361267"/>
      <w:r w:rsidRPr="00610329">
        <w:t>H.2.4</w:t>
      </w:r>
      <w:r w:rsidRPr="00610329">
        <w:tab/>
        <w:t>Information Elements</w:t>
      </w:r>
      <w:bookmarkEnd w:id="2161"/>
      <w:bookmarkEnd w:id="2162"/>
      <w:bookmarkEnd w:id="2163"/>
      <w:bookmarkEnd w:id="2164"/>
    </w:p>
    <w:p w14:paraId="124B14E8" w14:textId="77777777" w:rsidR="00DC57FC" w:rsidRPr="00610329" w:rsidRDefault="00DC57FC" w:rsidP="00DC57FC">
      <w:pPr>
        <w:pStyle w:val="Heading3"/>
        <w:rPr>
          <w:lang w:val="en-US"/>
        </w:rPr>
      </w:pPr>
      <w:bookmarkStart w:id="2165" w:name="_Toc20154594"/>
      <w:bookmarkStart w:id="2166" w:name="_Toc27727570"/>
      <w:bookmarkStart w:id="2167" w:name="_Toc45204028"/>
      <w:bookmarkStart w:id="2168" w:name="_Toc155361268"/>
      <w:r w:rsidRPr="00610329">
        <w:rPr>
          <w:lang w:val="en-US"/>
        </w:rPr>
        <w:t>H.2.4.1</w:t>
      </w:r>
      <w:r w:rsidRPr="00610329">
        <w:rPr>
          <w:lang w:val="en-US"/>
        </w:rPr>
        <w:tab/>
        <w:t>Information Element Identity (IEI)</w:t>
      </w:r>
      <w:bookmarkEnd w:id="2165"/>
      <w:bookmarkEnd w:id="2166"/>
      <w:bookmarkEnd w:id="2167"/>
      <w:bookmarkEnd w:id="2168"/>
    </w:p>
    <w:p w14:paraId="656DC81E" w14:textId="77777777" w:rsidR="00DC57FC" w:rsidRPr="00610329" w:rsidRDefault="00DC57FC" w:rsidP="00DC57FC">
      <w:r w:rsidRPr="00610329">
        <w:t>Indicates the information element identity. The following values for IEI are defined in this version of the specification:</w:t>
      </w:r>
    </w:p>
    <w:p w14:paraId="3FA31DCF" w14:textId="77777777" w:rsidR="00DC57FC" w:rsidRPr="00610329" w:rsidRDefault="00DC57FC" w:rsidP="00DC57FC">
      <w:r w:rsidRPr="00610329">
        <w:t>00000000</w:t>
      </w:r>
      <w:r w:rsidRPr="00610329">
        <w:tab/>
        <w:t>PLMN List</w:t>
      </w:r>
    </w:p>
    <w:p w14:paraId="6FBB7227" w14:textId="77777777" w:rsidR="00DC57FC" w:rsidRPr="00610329" w:rsidRDefault="00DC57FC" w:rsidP="00DC57FC">
      <w:r w:rsidRPr="00610329">
        <w:t>00000001</w:t>
      </w:r>
      <w:r w:rsidRPr="00610329">
        <w:tab/>
        <w:t>PLMN List with S2a connectivity</w:t>
      </w:r>
    </w:p>
    <w:p w14:paraId="051727D9" w14:textId="77777777" w:rsidR="00510ECA" w:rsidRPr="00610329" w:rsidRDefault="00510ECA" w:rsidP="00510ECA">
      <w:r w:rsidRPr="00610329">
        <w:t>00000010</w:t>
      </w:r>
      <w:r w:rsidRPr="00610329">
        <w:tab/>
        <w:t>PLMN List with trusted 5G connectivity</w:t>
      </w:r>
    </w:p>
    <w:p w14:paraId="6460760A" w14:textId="77777777" w:rsidR="00E758E3" w:rsidRPr="00610329" w:rsidRDefault="00DC57FC" w:rsidP="00E758E3">
      <w:pPr>
        <w:rPr>
          <w:lang w:eastAsia="x-none"/>
        </w:rPr>
      </w:pPr>
      <w:r w:rsidRPr="00610329">
        <w:t>000000</w:t>
      </w:r>
      <w:r w:rsidR="00510ECA" w:rsidRPr="00610329">
        <w:t>11</w:t>
      </w:r>
      <w:r w:rsidR="00E758E3" w:rsidRPr="00610329">
        <w:tab/>
        <w:t xml:space="preserve">PLMN List with trusted </w:t>
      </w:r>
      <w:r w:rsidR="00E758E3" w:rsidRPr="00610329">
        <w:rPr>
          <w:lang w:eastAsia="x-none"/>
        </w:rPr>
        <w:t>5G connectivity-without-NAS</w:t>
      </w:r>
    </w:p>
    <w:p w14:paraId="4661894E" w14:textId="77777777" w:rsidR="00692D91" w:rsidRPr="00610329" w:rsidRDefault="00692D91" w:rsidP="00692D91">
      <w:pPr>
        <w:rPr>
          <w:lang w:eastAsia="x-none"/>
        </w:rPr>
      </w:pPr>
      <w:r w:rsidRPr="00610329">
        <w:t>00000100</w:t>
      </w:r>
      <w:r w:rsidRPr="00610329">
        <w:tab/>
        <w:t>PLMN List with</w:t>
      </w:r>
      <w:r w:rsidRPr="00610329">
        <w:rPr>
          <w:lang w:eastAsia="x-none"/>
        </w:rPr>
        <w:t xml:space="preserve"> AAA connectivity to 5GC</w:t>
      </w:r>
    </w:p>
    <w:p w14:paraId="639D3F0A" w14:textId="74F3E0AE" w:rsidR="00DC57FC" w:rsidRPr="00610329" w:rsidRDefault="00E758E3" w:rsidP="00E758E3">
      <w:r w:rsidRPr="00610329">
        <w:t>0000010</w:t>
      </w:r>
      <w:r w:rsidR="00692D91" w:rsidRPr="00610329">
        <w:t>1</w:t>
      </w:r>
    </w:p>
    <w:p w14:paraId="22884192" w14:textId="77777777" w:rsidR="00DC57FC" w:rsidRPr="00610329" w:rsidRDefault="00DC57FC" w:rsidP="00DC57FC">
      <w:r w:rsidRPr="00610329">
        <w:tab/>
        <w:t>To</w:t>
      </w:r>
    </w:p>
    <w:p w14:paraId="0667963B" w14:textId="77777777" w:rsidR="00450CAA" w:rsidRPr="00610329" w:rsidRDefault="00450CAA" w:rsidP="00450CAA">
      <w:r w:rsidRPr="00610329">
        <w:t>00011111</w:t>
      </w:r>
      <w:r w:rsidRPr="00610329">
        <w:tab/>
        <w:t>Reserved</w:t>
      </w:r>
    </w:p>
    <w:p w14:paraId="4EFAFE45" w14:textId="13A9EE00" w:rsidR="00450CAA" w:rsidRDefault="00450CAA" w:rsidP="00450CAA">
      <w:r w:rsidRPr="00610329">
        <w:t>00100000</w:t>
      </w:r>
      <w:r w:rsidRPr="00610329">
        <w:tab/>
        <w:t>SNPN List with trusted 5G connectivity</w:t>
      </w:r>
    </w:p>
    <w:p w14:paraId="0FA268C5" w14:textId="1A84EC0B" w:rsidR="002F6F2E" w:rsidRPr="00610329" w:rsidRDefault="002F6F2E" w:rsidP="00450CAA">
      <w:r w:rsidRPr="00610329">
        <w:t>001000</w:t>
      </w:r>
      <w:r>
        <w:t>01</w:t>
      </w:r>
      <w:r w:rsidRPr="00610329">
        <w:tab/>
        <w:t xml:space="preserve">SNPN List with </w:t>
      </w:r>
      <w:r>
        <w:t>AAA</w:t>
      </w:r>
      <w:r w:rsidRPr="00134D97">
        <w:t xml:space="preserve"> </w:t>
      </w:r>
      <w:r>
        <w:t>c</w:t>
      </w:r>
      <w:r w:rsidRPr="00134D97">
        <w:t xml:space="preserve">onnectivity </w:t>
      </w:r>
      <w:r>
        <w:t>to 5GC</w:t>
      </w:r>
    </w:p>
    <w:p w14:paraId="401149A6" w14:textId="77777777" w:rsidR="00BE076F" w:rsidRDefault="00BE076F" w:rsidP="00BE076F">
      <w:r w:rsidRPr="00610329">
        <w:t>001000</w:t>
      </w:r>
      <w:r>
        <w:t>10</w:t>
      </w:r>
      <w:r w:rsidRPr="00610329">
        <w:tab/>
        <w:t>SNPN List with trusted 5G connectivity</w:t>
      </w:r>
      <w:r>
        <w:t>-without-NAS</w:t>
      </w:r>
    </w:p>
    <w:p w14:paraId="0DF976AF" w14:textId="38DAE312" w:rsidR="00450CAA" w:rsidRPr="00610329" w:rsidRDefault="00450CAA" w:rsidP="00450CAA">
      <w:r w:rsidRPr="00610329">
        <w:t>001000</w:t>
      </w:r>
      <w:r w:rsidR="00ED42ED">
        <w:t>11</w:t>
      </w:r>
    </w:p>
    <w:p w14:paraId="364AD458" w14:textId="77777777" w:rsidR="00450CAA" w:rsidRPr="00610329" w:rsidRDefault="00450CAA" w:rsidP="00450CAA">
      <w:r w:rsidRPr="00610329">
        <w:tab/>
        <w:t>To</w:t>
      </w:r>
    </w:p>
    <w:p w14:paraId="604836D5" w14:textId="77777777" w:rsidR="00DC57FC" w:rsidRPr="00610329" w:rsidRDefault="00DC57FC" w:rsidP="00DC57FC">
      <w:r w:rsidRPr="00610329">
        <w:t>11111111</w:t>
      </w:r>
      <w:r w:rsidRPr="00610329">
        <w:tab/>
        <w:t>Reserved</w:t>
      </w:r>
    </w:p>
    <w:p w14:paraId="4D6C7D71" w14:textId="77777777" w:rsidR="00DC57FC" w:rsidRPr="00610329" w:rsidRDefault="00DC57FC" w:rsidP="00DC57FC">
      <w:pPr>
        <w:pStyle w:val="Heading3"/>
      </w:pPr>
      <w:bookmarkStart w:id="2169" w:name="_Toc20154595"/>
      <w:bookmarkStart w:id="2170" w:name="_Toc27727571"/>
      <w:bookmarkStart w:id="2171" w:name="_Toc45204029"/>
      <w:bookmarkStart w:id="2172" w:name="_Toc155361269"/>
      <w:r w:rsidRPr="00610329">
        <w:t>H.2.4.2</w:t>
      </w:r>
      <w:r w:rsidRPr="00610329">
        <w:tab/>
        <w:t>PLMN List IE</w:t>
      </w:r>
      <w:bookmarkEnd w:id="2169"/>
      <w:bookmarkEnd w:id="2170"/>
      <w:bookmarkEnd w:id="2171"/>
      <w:bookmarkEnd w:id="2172"/>
    </w:p>
    <w:p w14:paraId="1BB3AC29" w14:textId="4B5B4CC4" w:rsidR="007F10E0" w:rsidRDefault="00DC57FC" w:rsidP="00B57711">
      <w:pPr>
        <w:rPr>
          <w:lang w:val="en-US"/>
        </w:rPr>
      </w:pPr>
      <w:r w:rsidRPr="00610329">
        <w:rPr>
          <w:lang w:val="en-US"/>
        </w:rPr>
        <w:t xml:space="preserve">The PLMN List information element is used by </w:t>
      </w:r>
      <w:r w:rsidR="00692D91" w:rsidRPr="00610329">
        <w:rPr>
          <w:lang w:val="en-US"/>
        </w:rPr>
        <w:t xml:space="preserve">a WLAN </w:t>
      </w:r>
      <w:r w:rsidRPr="00610329">
        <w:rPr>
          <w:lang w:val="en-US"/>
        </w:rPr>
        <w:t xml:space="preserve">to indicate </w:t>
      </w:r>
      <w:r w:rsidR="00155044" w:rsidRPr="00610329">
        <w:rPr>
          <w:lang w:val="en-US"/>
        </w:rPr>
        <w:t xml:space="preserve">the </w:t>
      </w:r>
      <w:r w:rsidRPr="00610329">
        <w:rPr>
          <w:lang w:val="en-US"/>
        </w:rPr>
        <w:t>PLMNs</w:t>
      </w:r>
      <w:r w:rsidR="00692D91" w:rsidRPr="00610329">
        <w:rPr>
          <w:lang w:val="en-US"/>
        </w:rPr>
        <w:t>, for which the WLAN supports AAA connectivity to EPC, see clause </w:t>
      </w:r>
      <w:r w:rsidR="00692D91" w:rsidRPr="00610329">
        <w:t>6.3.12.1 in 3GPP TS 23.501 [6A]</w:t>
      </w:r>
      <w:r w:rsidR="00692D91" w:rsidRPr="00610329">
        <w:rPr>
          <w:lang w:val="en-US"/>
        </w:rPr>
        <w:t>.</w:t>
      </w:r>
      <w:r w:rsidRPr="00610329">
        <w:rPr>
          <w:lang w:val="en-US"/>
        </w:rPr>
        <w:t xml:space="preserve"> The format of the PLMN List information element coded according to 3GPP TS 24.007 [48] </w:t>
      </w:r>
      <w:r w:rsidR="006446E1" w:rsidRPr="00610329">
        <w:rPr>
          <w:lang w:val="en-US"/>
        </w:rPr>
        <w:t>clause</w:t>
      </w:r>
      <w:r w:rsidRPr="00610329">
        <w:rPr>
          <w:lang w:val="en-US"/>
        </w:rPr>
        <w:t> 11.2.2.1 is shown in figure H.2.4.2-1.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427DA018" w14:textId="77777777" w:rsidTr="00F4526E">
        <w:trPr>
          <w:cantSplit/>
          <w:jc w:val="center"/>
        </w:trPr>
        <w:tc>
          <w:tcPr>
            <w:tcW w:w="701" w:type="dxa"/>
            <w:tcBorders>
              <w:top w:val="nil"/>
              <w:left w:val="nil"/>
              <w:bottom w:val="nil"/>
              <w:right w:val="nil"/>
            </w:tcBorders>
            <w:hideMark/>
          </w:tcPr>
          <w:p w14:paraId="25C54BF5" w14:textId="77777777" w:rsidR="00B57711" w:rsidRDefault="00B57711" w:rsidP="00F4526E">
            <w:pPr>
              <w:pStyle w:val="TAC"/>
              <w:rPr>
                <w:lang w:val="sv-SE"/>
              </w:rPr>
            </w:pPr>
            <w:r>
              <w:rPr>
                <w:lang w:val="sv-SE"/>
              </w:rPr>
              <w:t>7</w:t>
            </w:r>
          </w:p>
        </w:tc>
        <w:tc>
          <w:tcPr>
            <w:tcW w:w="703" w:type="dxa"/>
            <w:tcBorders>
              <w:top w:val="nil"/>
              <w:left w:val="nil"/>
              <w:bottom w:val="nil"/>
              <w:right w:val="nil"/>
            </w:tcBorders>
            <w:hideMark/>
          </w:tcPr>
          <w:p w14:paraId="1CFFB35F"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1891144A"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10C40705"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4B4DFDC4"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A0D35D4"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7D6AF8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421899A5"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44CB3358" w14:textId="77777777" w:rsidR="00B57711" w:rsidRDefault="00B57711" w:rsidP="00F4526E">
            <w:pPr>
              <w:pStyle w:val="TAL"/>
              <w:rPr>
                <w:lang w:val="sv-SE"/>
              </w:rPr>
            </w:pPr>
          </w:p>
        </w:tc>
      </w:tr>
      <w:tr w:rsidR="00B57711" w14:paraId="6B2FB101"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68738C7D" w14:textId="77777777" w:rsidR="00B57711" w:rsidRDefault="00B57711" w:rsidP="00F4526E">
            <w:pPr>
              <w:pStyle w:val="TAC"/>
              <w:rPr>
                <w:lang w:val="sv-SE"/>
              </w:rPr>
            </w:pPr>
            <w:r>
              <w:rPr>
                <w:lang w:val="sv-SE"/>
              </w:rPr>
              <w:t>PLMN List IEI</w:t>
            </w:r>
          </w:p>
        </w:tc>
        <w:tc>
          <w:tcPr>
            <w:tcW w:w="1151" w:type="dxa"/>
            <w:tcBorders>
              <w:top w:val="nil"/>
              <w:left w:val="nil"/>
              <w:bottom w:val="nil"/>
              <w:right w:val="nil"/>
            </w:tcBorders>
            <w:hideMark/>
          </w:tcPr>
          <w:p w14:paraId="33E17419" w14:textId="77777777" w:rsidR="00B57711" w:rsidRDefault="00B57711" w:rsidP="00F4526E">
            <w:pPr>
              <w:pStyle w:val="TAL"/>
              <w:rPr>
                <w:lang w:val="sv-SE"/>
              </w:rPr>
            </w:pPr>
            <w:r>
              <w:rPr>
                <w:lang w:val="sv-SE"/>
              </w:rPr>
              <w:t>octet 1</w:t>
            </w:r>
          </w:p>
        </w:tc>
      </w:tr>
      <w:tr w:rsidR="00B57711" w14:paraId="73D55BD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FA66FF9" w14:textId="77777777" w:rsidR="00B57711" w:rsidRPr="001E69CA" w:rsidRDefault="00B57711" w:rsidP="00F4526E">
            <w:pPr>
              <w:pStyle w:val="TAC"/>
            </w:pPr>
            <w:r>
              <w:rPr>
                <w:lang w:val="en-US"/>
              </w:rPr>
              <w:t>Length of PLMN List value contents</w:t>
            </w:r>
          </w:p>
        </w:tc>
        <w:tc>
          <w:tcPr>
            <w:tcW w:w="1151" w:type="dxa"/>
            <w:tcBorders>
              <w:top w:val="nil"/>
              <w:left w:val="nil"/>
              <w:bottom w:val="nil"/>
              <w:right w:val="nil"/>
            </w:tcBorders>
            <w:hideMark/>
          </w:tcPr>
          <w:p w14:paraId="4F2259A1" w14:textId="77777777" w:rsidR="00B57711" w:rsidRDefault="00B57711" w:rsidP="00F4526E">
            <w:pPr>
              <w:pStyle w:val="TAL"/>
              <w:rPr>
                <w:lang w:val="sv-SE"/>
              </w:rPr>
            </w:pPr>
            <w:r>
              <w:rPr>
                <w:lang w:val="sv-SE"/>
              </w:rPr>
              <w:t>octet 2</w:t>
            </w:r>
          </w:p>
        </w:tc>
      </w:tr>
      <w:tr w:rsidR="00B57711" w14:paraId="3D320B59"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5B312597" w14:textId="77777777" w:rsidR="00B57711" w:rsidRDefault="00B57711" w:rsidP="00F4526E">
            <w:pPr>
              <w:pStyle w:val="TAC"/>
              <w:rPr>
                <w:lang w:val="en-US"/>
              </w:rPr>
            </w:pPr>
            <w:r>
              <w:rPr>
                <w:lang w:val="sv-SE"/>
              </w:rPr>
              <w:t>PLMN List</w:t>
            </w:r>
          </w:p>
        </w:tc>
        <w:tc>
          <w:tcPr>
            <w:tcW w:w="1151" w:type="dxa"/>
            <w:tcBorders>
              <w:top w:val="nil"/>
              <w:left w:val="nil"/>
              <w:bottom w:val="nil"/>
              <w:right w:val="nil"/>
            </w:tcBorders>
          </w:tcPr>
          <w:p w14:paraId="077BEDA5" w14:textId="77777777" w:rsidR="00B57711" w:rsidRDefault="00B57711" w:rsidP="00F4526E">
            <w:pPr>
              <w:pStyle w:val="TAL"/>
              <w:rPr>
                <w:lang w:val="sv-SE"/>
              </w:rPr>
            </w:pPr>
            <w:r>
              <w:rPr>
                <w:lang w:val="sv-SE"/>
              </w:rPr>
              <w:t>octet 3</w:t>
            </w:r>
          </w:p>
          <w:p w14:paraId="385899F9" w14:textId="77777777" w:rsidR="00B57711" w:rsidRDefault="00B57711" w:rsidP="00F4526E">
            <w:pPr>
              <w:pStyle w:val="TAL"/>
              <w:rPr>
                <w:lang w:val="sv-SE"/>
              </w:rPr>
            </w:pPr>
            <w:r>
              <w:rPr>
                <w:lang w:val="sv-SE"/>
              </w:rPr>
              <w:t>...</w:t>
            </w:r>
          </w:p>
          <w:p w14:paraId="3A17C6CA" w14:textId="77777777" w:rsidR="00B57711" w:rsidRDefault="00B57711" w:rsidP="00F4526E">
            <w:pPr>
              <w:pStyle w:val="TAL"/>
              <w:rPr>
                <w:lang w:val="sv-SE"/>
              </w:rPr>
            </w:pPr>
            <w:r>
              <w:rPr>
                <w:lang w:val="sv-SE"/>
              </w:rPr>
              <w:t>octet 3N+3</w:t>
            </w:r>
          </w:p>
        </w:tc>
      </w:tr>
    </w:tbl>
    <w:p w14:paraId="43EA389D" w14:textId="40BC3FA3" w:rsidR="00B57711" w:rsidRPr="00BE076F" w:rsidRDefault="00B57711" w:rsidP="00B57711">
      <w:pPr>
        <w:pStyle w:val="TF"/>
        <w:rPr>
          <w:lang w:val="fr-FR"/>
        </w:rPr>
      </w:pPr>
      <w:r w:rsidRPr="00BE076F">
        <w:rPr>
          <w:lang w:val="fr-FR"/>
        </w:rPr>
        <w:t>Figure H.2.4.2-1: </w:t>
      </w:r>
      <w:r w:rsidRPr="00BE076F">
        <w:rPr>
          <w:i/>
          <w:lang w:val="fr-FR"/>
        </w:rPr>
        <w:t>PLMN List</w:t>
      </w:r>
      <w:r w:rsidRPr="00BE076F">
        <w:rPr>
          <w:lang w:val="fr-FR"/>
        </w:rPr>
        <w:t xml:space="preserve"> information element</w:t>
      </w:r>
    </w:p>
    <w:p w14:paraId="10E215C0" w14:textId="5C287B4A" w:rsidR="00B57711" w:rsidRPr="00BE076F" w:rsidRDefault="00B57711" w:rsidP="00B57711">
      <w:pPr>
        <w:pStyle w:val="TF"/>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B57711" w14:paraId="31548353" w14:textId="77777777" w:rsidTr="00F4526E">
        <w:trPr>
          <w:cantSplit/>
          <w:jc w:val="center"/>
        </w:trPr>
        <w:tc>
          <w:tcPr>
            <w:tcW w:w="701" w:type="dxa"/>
            <w:tcBorders>
              <w:top w:val="nil"/>
              <w:left w:val="nil"/>
              <w:bottom w:val="nil"/>
              <w:right w:val="nil"/>
            </w:tcBorders>
            <w:hideMark/>
          </w:tcPr>
          <w:p w14:paraId="4D303DA2" w14:textId="77777777" w:rsidR="00B57711" w:rsidRDefault="00B57711" w:rsidP="00F4526E">
            <w:pPr>
              <w:pStyle w:val="TAC"/>
              <w:rPr>
                <w:lang w:val="sv-SE"/>
              </w:rPr>
            </w:pPr>
          </w:p>
        </w:tc>
        <w:tc>
          <w:tcPr>
            <w:tcW w:w="703" w:type="dxa"/>
            <w:tcBorders>
              <w:top w:val="nil"/>
              <w:left w:val="nil"/>
              <w:bottom w:val="nil"/>
              <w:right w:val="nil"/>
            </w:tcBorders>
            <w:hideMark/>
          </w:tcPr>
          <w:p w14:paraId="4EB94C50" w14:textId="77777777" w:rsidR="00B57711" w:rsidRDefault="00B57711" w:rsidP="00F4526E">
            <w:pPr>
              <w:pStyle w:val="TAC"/>
              <w:rPr>
                <w:lang w:val="sv-SE"/>
              </w:rPr>
            </w:pPr>
            <w:r>
              <w:rPr>
                <w:lang w:val="sv-SE"/>
              </w:rPr>
              <w:t>6</w:t>
            </w:r>
          </w:p>
        </w:tc>
        <w:tc>
          <w:tcPr>
            <w:tcW w:w="709" w:type="dxa"/>
            <w:tcBorders>
              <w:top w:val="nil"/>
              <w:left w:val="nil"/>
              <w:bottom w:val="nil"/>
              <w:right w:val="nil"/>
            </w:tcBorders>
            <w:hideMark/>
          </w:tcPr>
          <w:p w14:paraId="35B17872" w14:textId="77777777" w:rsidR="00B57711" w:rsidRDefault="00B57711" w:rsidP="00F4526E">
            <w:pPr>
              <w:pStyle w:val="TAC"/>
              <w:rPr>
                <w:lang w:val="sv-SE"/>
              </w:rPr>
            </w:pPr>
            <w:r>
              <w:rPr>
                <w:lang w:val="sv-SE"/>
              </w:rPr>
              <w:t>5</w:t>
            </w:r>
          </w:p>
        </w:tc>
        <w:tc>
          <w:tcPr>
            <w:tcW w:w="709" w:type="dxa"/>
            <w:tcBorders>
              <w:top w:val="nil"/>
              <w:left w:val="nil"/>
              <w:bottom w:val="nil"/>
              <w:right w:val="nil"/>
            </w:tcBorders>
            <w:hideMark/>
          </w:tcPr>
          <w:p w14:paraId="74669004" w14:textId="77777777" w:rsidR="00B57711" w:rsidRDefault="00B57711" w:rsidP="00F4526E">
            <w:pPr>
              <w:pStyle w:val="TAC"/>
              <w:rPr>
                <w:lang w:val="sv-SE"/>
              </w:rPr>
            </w:pPr>
            <w:r>
              <w:rPr>
                <w:lang w:val="sv-SE"/>
              </w:rPr>
              <w:t>4</w:t>
            </w:r>
          </w:p>
        </w:tc>
        <w:tc>
          <w:tcPr>
            <w:tcW w:w="709" w:type="dxa"/>
            <w:tcBorders>
              <w:top w:val="nil"/>
              <w:left w:val="nil"/>
              <w:bottom w:val="nil"/>
              <w:right w:val="nil"/>
            </w:tcBorders>
            <w:hideMark/>
          </w:tcPr>
          <w:p w14:paraId="1DAFEB28" w14:textId="77777777" w:rsidR="00B57711" w:rsidRDefault="00B57711" w:rsidP="00F4526E">
            <w:pPr>
              <w:pStyle w:val="TAC"/>
              <w:rPr>
                <w:lang w:val="sv-SE"/>
              </w:rPr>
            </w:pPr>
            <w:r>
              <w:rPr>
                <w:lang w:val="sv-SE"/>
              </w:rPr>
              <w:t>3</w:t>
            </w:r>
          </w:p>
        </w:tc>
        <w:tc>
          <w:tcPr>
            <w:tcW w:w="709" w:type="dxa"/>
            <w:tcBorders>
              <w:top w:val="nil"/>
              <w:left w:val="nil"/>
              <w:bottom w:val="nil"/>
              <w:right w:val="nil"/>
            </w:tcBorders>
            <w:hideMark/>
          </w:tcPr>
          <w:p w14:paraId="00DD2132" w14:textId="77777777" w:rsidR="00B57711" w:rsidRDefault="00B57711" w:rsidP="00F4526E">
            <w:pPr>
              <w:pStyle w:val="TAC"/>
              <w:rPr>
                <w:lang w:val="sv-SE"/>
              </w:rPr>
            </w:pPr>
            <w:r>
              <w:rPr>
                <w:lang w:val="sv-SE"/>
              </w:rPr>
              <w:t>2</w:t>
            </w:r>
          </w:p>
        </w:tc>
        <w:tc>
          <w:tcPr>
            <w:tcW w:w="709" w:type="dxa"/>
            <w:tcBorders>
              <w:top w:val="nil"/>
              <w:left w:val="nil"/>
              <w:bottom w:val="nil"/>
              <w:right w:val="nil"/>
            </w:tcBorders>
            <w:hideMark/>
          </w:tcPr>
          <w:p w14:paraId="3E4F2F77" w14:textId="77777777" w:rsidR="00B57711" w:rsidRDefault="00B57711" w:rsidP="00F4526E">
            <w:pPr>
              <w:pStyle w:val="TAC"/>
              <w:rPr>
                <w:lang w:val="sv-SE"/>
              </w:rPr>
            </w:pPr>
            <w:r>
              <w:rPr>
                <w:lang w:val="sv-SE"/>
              </w:rPr>
              <w:t>1</w:t>
            </w:r>
          </w:p>
        </w:tc>
        <w:tc>
          <w:tcPr>
            <w:tcW w:w="631" w:type="dxa"/>
            <w:tcBorders>
              <w:top w:val="nil"/>
              <w:left w:val="nil"/>
              <w:bottom w:val="nil"/>
              <w:right w:val="nil"/>
            </w:tcBorders>
            <w:hideMark/>
          </w:tcPr>
          <w:p w14:paraId="7EDCB9D3" w14:textId="77777777" w:rsidR="00B57711" w:rsidRDefault="00B57711" w:rsidP="00F4526E">
            <w:pPr>
              <w:pStyle w:val="TAC"/>
              <w:rPr>
                <w:lang w:val="sv-SE"/>
              </w:rPr>
            </w:pPr>
            <w:r>
              <w:rPr>
                <w:lang w:val="sv-SE"/>
              </w:rPr>
              <w:t>0</w:t>
            </w:r>
          </w:p>
        </w:tc>
        <w:tc>
          <w:tcPr>
            <w:tcW w:w="1151" w:type="dxa"/>
            <w:tcBorders>
              <w:top w:val="nil"/>
              <w:left w:val="nil"/>
              <w:bottom w:val="nil"/>
              <w:right w:val="nil"/>
            </w:tcBorders>
          </w:tcPr>
          <w:p w14:paraId="74D1D7E6" w14:textId="77777777" w:rsidR="00B57711" w:rsidRDefault="00B57711" w:rsidP="00F4526E">
            <w:pPr>
              <w:pStyle w:val="TAL"/>
              <w:rPr>
                <w:lang w:val="sv-SE"/>
              </w:rPr>
            </w:pPr>
          </w:p>
        </w:tc>
      </w:tr>
      <w:tr w:rsidR="00B57711" w14:paraId="343F8983"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23EC8DE" w14:textId="77777777" w:rsidR="00B57711" w:rsidRDefault="00B57711" w:rsidP="00F4526E">
            <w:pPr>
              <w:pStyle w:val="TAC"/>
              <w:rPr>
                <w:lang w:val="fr-FR"/>
              </w:rPr>
            </w:pPr>
            <w:r>
              <w:rPr>
                <w:lang w:val="en-US"/>
              </w:rPr>
              <w:t>Number of PLMNs</w:t>
            </w:r>
          </w:p>
        </w:tc>
        <w:tc>
          <w:tcPr>
            <w:tcW w:w="1151" w:type="dxa"/>
            <w:tcBorders>
              <w:top w:val="nil"/>
              <w:left w:val="nil"/>
              <w:bottom w:val="nil"/>
              <w:right w:val="nil"/>
            </w:tcBorders>
            <w:hideMark/>
          </w:tcPr>
          <w:p w14:paraId="0DACAB97" w14:textId="77777777" w:rsidR="00B57711" w:rsidRDefault="00B57711" w:rsidP="00F4526E">
            <w:pPr>
              <w:pStyle w:val="TAL"/>
              <w:rPr>
                <w:lang w:val="sv-SE"/>
              </w:rPr>
            </w:pPr>
            <w:r>
              <w:rPr>
                <w:lang w:val="sv-SE"/>
              </w:rPr>
              <w:t>octet 3</w:t>
            </w:r>
          </w:p>
        </w:tc>
      </w:tr>
      <w:tr w:rsidR="00B57711" w14:paraId="03CF8302"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048B2F46" w14:textId="77777777" w:rsidR="00B57711" w:rsidRDefault="00B57711" w:rsidP="00F4526E">
            <w:pPr>
              <w:pStyle w:val="TAC"/>
              <w:rPr>
                <w:lang w:val="en-US"/>
              </w:rPr>
            </w:pPr>
            <w:r>
              <w:rPr>
                <w:lang w:val="sv-SE"/>
              </w:rPr>
              <w:t>PLMN information, PLMN 1</w:t>
            </w:r>
          </w:p>
        </w:tc>
        <w:tc>
          <w:tcPr>
            <w:tcW w:w="1151" w:type="dxa"/>
            <w:tcBorders>
              <w:top w:val="nil"/>
              <w:left w:val="nil"/>
              <w:bottom w:val="nil"/>
              <w:right w:val="nil"/>
            </w:tcBorders>
          </w:tcPr>
          <w:p w14:paraId="6AA14B3F" w14:textId="77777777" w:rsidR="00B57711" w:rsidRDefault="00B57711" w:rsidP="00F4526E">
            <w:pPr>
              <w:pStyle w:val="TAL"/>
              <w:rPr>
                <w:lang w:val="sv-SE"/>
              </w:rPr>
            </w:pPr>
            <w:r>
              <w:rPr>
                <w:lang w:val="sv-SE"/>
              </w:rPr>
              <w:t>octet 4</w:t>
            </w:r>
          </w:p>
          <w:p w14:paraId="48D0A047" w14:textId="77777777" w:rsidR="00B57711" w:rsidRDefault="00B57711" w:rsidP="00F4526E">
            <w:pPr>
              <w:pStyle w:val="TAL"/>
              <w:rPr>
                <w:lang w:val="sv-SE"/>
              </w:rPr>
            </w:pPr>
            <w:r>
              <w:rPr>
                <w:lang w:val="sv-SE"/>
              </w:rPr>
              <w:t>octet 5</w:t>
            </w:r>
          </w:p>
          <w:p w14:paraId="06A1AF52" w14:textId="77777777" w:rsidR="00B57711" w:rsidRDefault="00B57711" w:rsidP="00F4526E">
            <w:pPr>
              <w:pStyle w:val="TAL"/>
              <w:rPr>
                <w:lang w:val="sv-SE"/>
              </w:rPr>
            </w:pPr>
            <w:r>
              <w:rPr>
                <w:lang w:val="sv-SE"/>
              </w:rPr>
              <w:t>octet 6</w:t>
            </w:r>
          </w:p>
        </w:tc>
      </w:tr>
      <w:tr w:rsidR="00B57711" w14:paraId="6238B909" w14:textId="77777777" w:rsidTr="00F4526E">
        <w:trPr>
          <w:cantSplit/>
          <w:jc w:val="center"/>
        </w:trPr>
        <w:tc>
          <w:tcPr>
            <w:tcW w:w="5580" w:type="dxa"/>
            <w:gridSpan w:val="8"/>
            <w:tcBorders>
              <w:top w:val="single" w:sz="4" w:space="0" w:color="auto"/>
              <w:left w:val="dashed" w:sz="4" w:space="0" w:color="auto"/>
              <w:bottom w:val="single" w:sz="4" w:space="0" w:color="auto"/>
              <w:right w:val="dashed" w:sz="4" w:space="0" w:color="auto"/>
            </w:tcBorders>
          </w:tcPr>
          <w:p w14:paraId="4AE18944" w14:textId="77777777" w:rsidR="00B57711" w:rsidRDefault="00B57711" w:rsidP="00F4526E">
            <w:pPr>
              <w:pStyle w:val="TAC"/>
              <w:rPr>
                <w:lang w:val="sv-SE"/>
              </w:rPr>
            </w:pPr>
          </w:p>
        </w:tc>
        <w:tc>
          <w:tcPr>
            <w:tcW w:w="1151" w:type="dxa"/>
            <w:tcBorders>
              <w:top w:val="nil"/>
              <w:left w:val="dashed" w:sz="4" w:space="0" w:color="auto"/>
              <w:bottom w:val="nil"/>
              <w:right w:val="nil"/>
            </w:tcBorders>
          </w:tcPr>
          <w:p w14:paraId="495BCF9E" w14:textId="77777777" w:rsidR="00B57711" w:rsidRDefault="00B57711" w:rsidP="00F4526E">
            <w:pPr>
              <w:pStyle w:val="TAL"/>
              <w:rPr>
                <w:lang w:val="sv-SE"/>
              </w:rPr>
            </w:pPr>
          </w:p>
        </w:tc>
      </w:tr>
      <w:tr w:rsidR="00B57711" w:rsidRPr="008505C6" w14:paraId="00B6FCFA"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tcPr>
          <w:p w14:paraId="351F89E7" w14:textId="77777777" w:rsidR="00B57711" w:rsidRDefault="00B57711" w:rsidP="00F4526E">
            <w:pPr>
              <w:pStyle w:val="TAC"/>
              <w:rPr>
                <w:lang w:val="sv-SE"/>
              </w:rPr>
            </w:pPr>
            <w:r>
              <w:rPr>
                <w:lang w:val="sv-SE"/>
              </w:rPr>
              <w:t>PLMN information, PLMN N</w:t>
            </w:r>
          </w:p>
        </w:tc>
        <w:tc>
          <w:tcPr>
            <w:tcW w:w="1151" w:type="dxa"/>
            <w:tcBorders>
              <w:top w:val="nil"/>
              <w:left w:val="nil"/>
              <w:bottom w:val="nil"/>
              <w:right w:val="nil"/>
            </w:tcBorders>
          </w:tcPr>
          <w:p w14:paraId="15FA3185" w14:textId="77777777" w:rsidR="00B57711" w:rsidRDefault="00B57711" w:rsidP="00F4526E">
            <w:pPr>
              <w:pStyle w:val="TAL"/>
              <w:rPr>
                <w:lang w:val="sv-SE"/>
              </w:rPr>
            </w:pPr>
            <w:r>
              <w:rPr>
                <w:lang w:val="sv-SE"/>
              </w:rPr>
              <w:t>octet 3N+1</w:t>
            </w:r>
          </w:p>
          <w:p w14:paraId="3A4A838C" w14:textId="77777777" w:rsidR="00B57711" w:rsidRDefault="00B57711" w:rsidP="00F4526E">
            <w:pPr>
              <w:pStyle w:val="TAL"/>
              <w:rPr>
                <w:lang w:val="sv-SE"/>
              </w:rPr>
            </w:pPr>
            <w:r>
              <w:rPr>
                <w:lang w:val="sv-SE"/>
              </w:rPr>
              <w:t>octet 3N+2</w:t>
            </w:r>
          </w:p>
          <w:p w14:paraId="57A56F98" w14:textId="77777777" w:rsidR="00B57711" w:rsidRDefault="00B57711" w:rsidP="00F4526E">
            <w:pPr>
              <w:pStyle w:val="TAL"/>
              <w:rPr>
                <w:lang w:val="sv-SE"/>
              </w:rPr>
            </w:pPr>
            <w:r>
              <w:rPr>
                <w:lang w:val="sv-SE"/>
              </w:rPr>
              <w:t>octet 3N+3</w:t>
            </w:r>
          </w:p>
        </w:tc>
      </w:tr>
    </w:tbl>
    <w:p w14:paraId="089CD845" w14:textId="0F087BB5" w:rsidR="00B57711" w:rsidRPr="00B57711" w:rsidRDefault="00B57711" w:rsidP="00B57711">
      <w:pPr>
        <w:pStyle w:val="TF"/>
        <w:rPr>
          <w:lang w:val="en-US"/>
        </w:rPr>
      </w:pPr>
      <w:r>
        <w:rPr>
          <w:lang w:val="en-US"/>
        </w:rPr>
        <w:t>Figure H.2.4.2-1a: </w:t>
      </w:r>
      <w:r>
        <w:rPr>
          <w:i/>
          <w:lang w:val="en-US"/>
        </w:rPr>
        <w:t>PLMN List</w:t>
      </w:r>
    </w:p>
    <w:p w14:paraId="77EFE102" w14:textId="77777777" w:rsidR="00DC57FC" w:rsidRPr="00610329" w:rsidRDefault="00DC57FC" w:rsidP="00DC57FC">
      <w:r w:rsidRPr="00610329">
        <w:t xml:space="preserve">The "Number of PLMNs" (octet 3) contains the number of PLMN information items in the list. </w:t>
      </w:r>
      <w:r w:rsidRPr="00610329">
        <w:rPr>
          <w:lang w:val="en-US"/>
        </w:rPr>
        <w:t>Bit </w:t>
      </w:r>
      <w:r w:rsidR="00155044" w:rsidRPr="00610329">
        <w:rPr>
          <w:lang w:val="en-US"/>
        </w:rPr>
        <w:t>7</w:t>
      </w:r>
      <w:r w:rsidRPr="00610329">
        <w:rPr>
          <w:lang w:val="en-US"/>
        </w:rPr>
        <w:t xml:space="preserve"> of octet 3 is the most significant bit and bit </w:t>
      </w:r>
      <w:r w:rsidR="00155044" w:rsidRPr="00610329">
        <w:rPr>
          <w:lang w:val="en-US"/>
        </w:rPr>
        <w:t>0</w:t>
      </w:r>
      <w:r w:rsidRPr="00610329">
        <w:rPr>
          <w:lang w:val="en-US"/>
        </w:rPr>
        <w:t xml:space="preserve"> of octet 3 the least significant bit.</w:t>
      </w:r>
    </w:p>
    <w:p w14:paraId="48980A14" w14:textId="0DD6BD60" w:rsidR="00DC57FC" w:rsidRPr="00610329" w:rsidRDefault="00DC57FC" w:rsidP="00DC57FC">
      <w:r w:rsidRPr="00610329">
        <w:t xml:space="preserve">The format of </w:t>
      </w:r>
      <w:r w:rsidR="00155044" w:rsidRPr="00610329">
        <w:t xml:space="preserve">the </w:t>
      </w:r>
      <w:r w:rsidRPr="00610329">
        <w:t>PLMN information</w:t>
      </w:r>
      <w:r w:rsidR="00155044" w:rsidRPr="00610329">
        <w:t xml:space="preserve"> item</w:t>
      </w:r>
      <w:r w:rsidRPr="00610329">
        <w:t xml:space="preserve"> </w:t>
      </w:r>
      <w:r w:rsidRPr="00610329">
        <w:rPr>
          <w:lang w:val="en-US"/>
        </w:rPr>
        <w:t xml:space="preserve">according to 3GPP TS 24.007 [48] </w:t>
      </w:r>
      <w:r w:rsidR="006446E1" w:rsidRPr="00610329">
        <w:rPr>
          <w:lang w:val="en-US"/>
        </w:rPr>
        <w:t>clause</w:t>
      </w:r>
      <w:r w:rsidRPr="00610329">
        <w:rPr>
          <w:lang w:val="en-US"/>
        </w:rPr>
        <w:t xml:space="preserve"> 112.2.1 </w:t>
      </w:r>
      <w:r w:rsidRPr="00610329">
        <w:t>is shown in figure</w:t>
      </w:r>
      <w:r w:rsidRPr="00610329">
        <w:rPr>
          <w:lang w:val="en-US"/>
        </w:rPr>
        <w:t> </w:t>
      </w:r>
      <w:r w:rsidRPr="00610329">
        <w:t>H.2.4.2-2: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3"/>
        <w:gridCol w:w="709"/>
        <w:gridCol w:w="709"/>
        <w:gridCol w:w="8"/>
        <w:gridCol w:w="701"/>
        <w:gridCol w:w="709"/>
        <w:gridCol w:w="709"/>
        <w:gridCol w:w="714"/>
        <w:gridCol w:w="1068"/>
      </w:tblGrid>
      <w:tr w:rsidR="00DC57FC" w:rsidRPr="00610329" w14:paraId="6C5FD64C" w14:textId="77777777" w:rsidTr="004D596D">
        <w:trPr>
          <w:cantSplit/>
          <w:jc w:val="center"/>
        </w:trPr>
        <w:tc>
          <w:tcPr>
            <w:tcW w:w="701" w:type="dxa"/>
            <w:tcBorders>
              <w:top w:val="nil"/>
              <w:left w:val="nil"/>
              <w:bottom w:val="nil"/>
              <w:right w:val="nil"/>
            </w:tcBorders>
          </w:tcPr>
          <w:p w14:paraId="0BC780F4" w14:textId="77777777" w:rsidR="00DC57FC" w:rsidRPr="00610329" w:rsidRDefault="00155044" w:rsidP="004D596D">
            <w:pPr>
              <w:pStyle w:val="TAC"/>
              <w:rPr>
                <w:lang w:val="sv-SE" w:eastAsia="en-US"/>
              </w:rPr>
            </w:pPr>
            <w:r w:rsidRPr="00610329">
              <w:rPr>
                <w:lang w:val="sv-SE" w:eastAsia="en-US"/>
              </w:rPr>
              <w:t>7</w:t>
            </w:r>
          </w:p>
        </w:tc>
        <w:tc>
          <w:tcPr>
            <w:tcW w:w="703" w:type="dxa"/>
            <w:tcBorders>
              <w:top w:val="nil"/>
              <w:left w:val="nil"/>
              <w:bottom w:val="nil"/>
              <w:right w:val="nil"/>
            </w:tcBorders>
          </w:tcPr>
          <w:p w14:paraId="7FAAC264" w14:textId="77777777" w:rsidR="00DC57FC" w:rsidRPr="00610329" w:rsidRDefault="00155044" w:rsidP="004D596D">
            <w:pPr>
              <w:pStyle w:val="TAC"/>
              <w:rPr>
                <w:lang w:val="sv-SE" w:eastAsia="en-US"/>
              </w:rPr>
            </w:pPr>
            <w:r w:rsidRPr="00610329">
              <w:rPr>
                <w:lang w:val="sv-SE" w:eastAsia="en-US"/>
              </w:rPr>
              <w:t>6</w:t>
            </w:r>
          </w:p>
        </w:tc>
        <w:tc>
          <w:tcPr>
            <w:tcW w:w="709" w:type="dxa"/>
            <w:tcBorders>
              <w:top w:val="nil"/>
              <w:left w:val="nil"/>
              <w:bottom w:val="nil"/>
              <w:right w:val="nil"/>
            </w:tcBorders>
          </w:tcPr>
          <w:p w14:paraId="54F0678B" w14:textId="77777777" w:rsidR="00DC57FC" w:rsidRPr="00610329" w:rsidRDefault="00155044" w:rsidP="004D596D">
            <w:pPr>
              <w:pStyle w:val="TAC"/>
              <w:rPr>
                <w:lang w:val="sv-SE" w:eastAsia="en-US"/>
              </w:rPr>
            </w:pPr>
            <w:r w:rsidRPr="00610329">
              <w:rPr>
                <w:lang w:val="sv-SE" w:eastAsia="en-US"/>
              </w:rPr>
              <w:t>5</w:t>
            </w:r>
          </w:p>
        </w:tc>
        <w:tc>
          <w:tcPr>
            <w:tcW w:w="709" w:type="dxa"/>
            <w:tcBorders>
              <w:top w:val="nil"/>
              <w:left w:val="nil"/>
              <w:bottom w:val="nil"/>
              <w:right w:val="nil"/>
            </w:tcBorders>
          </w:tcPr>
          <w:p w14:paraId="25C12B05" w14:textId="77777777" w:rsidR="00DC57FC" w:rsidRPr="00610329" w:rsidRDefault="00155044" w:rsidP="004D596D">
            <w:pPr>
              <w:pStyle w:val="TAC"/>
              <w:rPr>
                <w:lang w:val="sv-SE" w:eastAsia="en-US"/>
              </w:rPr>
            </w:pPr>
            <w:r w:rsidRPr="00610329">
              <w:rPr>
                <w:lang w:val="sv-SE" w:eastAsia="en-US"/>
              </w:rPr>
              <w:t>4</w:t>
            </w:r>
          </w:p>
        </w:tc>
        <w:tc>
          <w:tcPr>
            <w:tcW w:w="709" w:type="dxa"/>
            <w:gridSpan w:val="2"/>
            <w:tcBorders>
              <w:top w:val="nil"/>
              <w:left w:val="nil"/>
              <w:bottom w:val="nil"/>
              <w:right w:val="nil"/>
            </w:tcBorders>
          </w:tcPr>
          <w:p w14:paraId="7E9C2B64" w14:textId="77777777" w:rsidR="00DC57FC" w:rsidRPr="00610329" w:rsidRDefault="00155044" w:rsidP="004D596D">
            <w:pPr>
              <w:pStyle w:val="TAC"/>
              <w:rPr>
                <w:lang w:val="sv-SE" w:eastAsia="en-US"/>
              </w:rPr>
            </w:pPr>
            <w:r w:rsidRPr="00610329">
              <w:rPr>
                <w:lang w:val="sv-SE" w:eastAsia="en-US"/>
              </w:rPr>
              <w:t>3</w:t>
            </w:r>
          </w:p>
        </w:tc>
        <w:tc>
          <w:tcPr>
            <w:tcW w:w="709" w:type="dxa"/>
            <w:tcBorders>
              <w:top w:val="nil"/>
              <w:left w:val="nil"/>
              <w:bottom w:val="nil"/>
              <w:right w:val="nil"/>
            </w:tcBorders>
          </w:tcPr>
          <w:p w14:paraId="48398D98" w14:textId="77777777" w:rsidR="00DC57FC" w:rsidRPr="00610329" w:rsidRDefault="00155044" w:rsidP="004D596D">
            <w:pPr>
              <w:pStyle w:val="TAC"/>
              <w:rPr>
                <w:lang w:val="sv-SE" w:eastAsia="en-US"/>
              </w:rPr>
            </w:pPr>
            <w:r w:rsidRPr="00610329">
              <w:rPr>
                <w:lang w:val="sv-SE" w:eastAsia="en-US"/>
              </w:rPr>
              <w:t>2</w:t>
            </w:r>
          </w:p>
        </w:tc>
        <w:tc>
          <w:tcPr>
            <w:tcW w:w="709" w:type="dxa"/>
            <w:tcBorders>
              <w:top w:val="nil"/>
              <w:left w:val="nil"/>
              <w:bottom w:val="nil"/>
              <w:right w:val="nil"/>
            </w:tcBorders>
          </w:tcPr>
          <w:p w14:paraId="62F9DA35" w14:textId="77777777" w:rsidR="00DC57FC" w:rsidRPr="00610329" w:rsidRDefault="00155044" w:rsidP="004D596D">
            <w:pPr>
              <w:pStyle w:val="TAC"/>
              <w:rPr>
                <w:lang w:val="sv-SE" w:eastAsia="en-US"/>
              </w:rPr>
            </w:pPr>
            <w:r w:rsidRPr="00610329">
              <w:rPr>
                <w:lang w:val="sv-SE" w:eastAsia="en-US"/>
              </w:rPr>
              <w:t>1</w:t>
            </w:r>
          </w:p>
        </w:tc>
        <w:tc>
          <w:tcPr>
            <w:tcW w:w="714" w:type="dxa"/>
            <w:tcBorders>
              <w:top w:val="nil"/>
              <w:left w:val="nil"/>
              <w:bottom w:val="nil"/>
              <w:right w:val="nil"/>
            </w:tcBorders>
          </w:tcPr>
          <w:p w14:paraId="263502DD" w14:textId="77777777" w:rsidR="00DC57FC" w:rsidRPr="00610329" w:rsidRDefault="00155044" w:rsidP="004D596D">
            <w:pPr>
              <w:pStyle w:val="TAC"/>
              <w:rPr>
                <w:lang w:val="sv-SE" w:eastAsia="en-US"/>
              </w:rPr>
            </w:pPr>
            <w:r w:rsidRPr="00610329">
              <w:rPr>
                <w:lang w:val="sv-SE" w:eastAsia="en-US"/>
              </w:rPr>
              <w:t>0</w:t>
            </w:r>
          </w:p>
        </w:tc>
        <w:tc>
          <w:tcPr>
            <w:tcW w:w="1068" w:type="dxa"/>
            <w:tcBorders>
              <w:top w:val="nil"/>
              <w:left w:val="nil"/>
              <w:bottom w:val="nil"/>
              <w:right w:val="nil"/>
            </w:tcBorders>
          </w:tcPr>
          <w:p w14:paraId="5ABBA96E" w14:textId="77777777" w:rsidR="00DC57FC" w:rsidRPr="00610329" w:rsidRDefault="00DC57FC" w:rsidP="004D596D">
            <w:pPr>
              <w:pStyle w:val="TAL"/>
              <w:rPr>
                <w:lang w:val="sv-SE" w:eastAsia="en-US"/>
              </w:rPr>
            </w:pPr>
          </w:p>
        </w:tc>
      </w:tr>
      <w:tr w:rsidR="00DC57FC" w:rsidRPr="00610329" w14:paraId="059F7561" w14:textId="77777777" w:rsidTr="004D596D">
        <w:trPr>
          <w:cantSplit/>
          <w:jc w:val="center"/>
        </w:trPr>
        <w:tc>
          <w:tcPr>
            <w:tcW w:w="2830" w:type="dxa"/>
            <w:gridSpan w:val="5"/>
            <w:tcBorders>
              <w:right w:val="single" w:sz="4" w:space="0" w:color="auto"/>
            </w:tcBorders>
          </w:tcPr>
          <w:p w14:paraId="33AD0CAF"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2</w:t>
            </w:r>
          </w:p>
        </w:tc>
        <w:tc>
          <w:tcPr>
            <w:tcW w:w="2833" w:type="dxa"/>
            <w:gridSpan w:val="4"/>
            <w:tcBorders>
              <w:right w:val="single" w:sz="4" w:space="0" w:color="auto"/>
            </w:tcBorders>
          </w:tcPr>
          <w:p w14:paraId="10CC5EC8" w14:textId="77777777" w:rsidR="00DC57FC" w:rsidRPr="00610329" w:rsidRDefault="00DC57FC" w:rsidP="004D596D">
            <w:pPr>
              <w:pStyle w:val="TAC"/>
              <w:rPr>
                <w:lang w:val="sv-SE" w:eastAsia="en-US"/>
              </w:rPr>
            </w:pPr>
            <w:smartTag w:uri="urn:schemas-microsoft-com:office:smarttags" w:element="PersonName">
              <w:r w:rsidRPr="00610329">
                <w:rPr>
                  <w:lang w:val="fr-FR" w:eastAsia="en-US"/>
                </w:rPr>
                <w:t>MCC</w:t>
              </w:r>
            </w:smartTag>
            <w:r w:rsidRPr="00610329">
              <w:rPr>
                <w:lang w:val="fr-FR" w:eastAsia="en-US"/>
              </w:rPr>
              <w:t xml:space="preserve"> digit 1</w:t>
            </w:r>
          </w:p>
        </w:tc>
        <w:tc>
          <w:tcPr>
            <w:tcW w:w="1068" w:type="dxa"/>
            <w:tcBorders>
              <w:top w:val="nil"/>
              <w:left w:val="nil"/>
              <w:bottom w:val="nil"/>
              <w:right w:val="nil"/>
            </w:tcBorders>
          </w:tcPr>
          <w:p w14:paraId="0B5CE3E5" w14:textId="77777777" w:rsidR="00DC57FC" w:rsidRPr="00610329" w:rsidRDefault="00DC57FC" w:rsidP="004D596D">
            <w:pPr>
              <w:pStyle w:val="TAL"/>
              <w:rPr>
                <w:lang w:val="sv-SE" w:eastAsia="en-US"/>
              </w:rPr>
            </w:pPr>
            <w:r w:rsidRPr="00610329">
              <w:rPr>
                <w:lang w:val="sv-SE" w:eastAsia="en-US"/>
              </w:rPr>
              <w:t>octet X</w:t>
            </w:r>
          </w:p>
        </w:tc>
      </w:tr>
      <w:tr w:rsidR="00DC57FC" w:rsidRPr="00610329" w14:paraId="08636750" w14:textId="77777777" w:rsidTr="004D596D">
        <w:trPr>
          <w:cantSplit/>
          <w:jc w:val="center"/>
        </w:trPr>
        <w:tc>
          <w:tcPr>
            <w:tcW w:w="2830" w:type="dxa"/>
            <w:gridSpan w:val="5"/>
            <w:tcBorders>
              <w:right w:val="single" w:sz="4" w:space="0" w:color="auto"/>
            </w:tcBorders>
          </w:tcPr>
          <w:p w14:paraId="5166ABA8" w14:textId="77777777" w:rsidR="00DC57FC" w:rsidRPr="00610329" w:rsidRDefault="00DC57FC" w:rsidP="004D596D">
            <w:pPr>
              <w:pStyle w:val="TAC"/>
              <w:rPr>
                <w:lang w:val="fr-FR" w:eastAsia="en-US"/>
              </w:rPr>
            </w:pPr>
            <w:r w:rsidRPr="00610329">
              <w:rPr>
                <w:lang w:val="fr-FR" w:eastAsia="en-US"/>
              </w:rPr>
              <w:t>MNC digit 3</w:t>
            </w:r>
          </w:p>
        </w:tc>
        <w:tc>
          <w:tcPr>
            <w:tcW w:w="2833" w:type="dxa"/>
            <w:gridSpan w:val="4"/>
            <w:tcBorders>
              <w:right w:val="single" w:sz="4" w:space="0" w:color="auto"/>
            </w:tcBorders>
          </w:tcPr>
          <w:p w14:paraId="6AD42651" w14:textId="77777777" w:rsidR="00DC57FC" w:rsidRPr="00610329" w:rsidRDefault="00DC57FC" w:rsidP="004D596D">
            <w:pPr>
              <w:pStyle w:val="TAC"/>
              <w:rPr>
                <w:lang w:val="fr-FR" w:eastAsia="en-US"/>
              </w:rPr>
            </w:pPr>
            <w:smartTag w:uri="urn:schemas-microsoft-com:office:smarttags" w:element="PersonName">
              <w:r w:rsidRPr="00610329">
                <w:rPr>
                  <w:lang w:val="fr-FR" w:eastAsia="en-US"/>
                </w:rPr>
                <w:t>MCC</w:t>
              </w:r>
            </w:smartTag>
            <w:r w:rsidRPr="00610329">
              <w:rPr>
                <w:lang w:val="fr-FR" w:eastAsia="en-US"/>
              </w:rPr>
              <w:t xml:space="preserve"> digit 3</w:t>
            </w:r>
          </w:p>
        </w:tc>
        <w:tc>
          <w:tcPr>
            <w:tcW w:w="1068" w:type="dxa"/>
            <w:tcBorders>
              <w:top w:val="nil"/>
              <w:left w:val="nil"/>
              <w:bottom w:val="nil"/>
              <w:right w:val="nil"/>
            </w:tcBorders>
          </w:tcPr>
          <w:p w14:paraId="67CEECE8"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+1</w:t>
            </w:r>
          </w:p>
        </w:tc>
      </w:tr>
      <w:tr w:rsidR="00DC57FC" w:rsidRPr="00610329" w14:paraId="3CA76BF3" w14:textId="77777777" w:rsidTr="004D596D">
        <w:trPr>
          <w:cantSplit/>
          <w:jc w:val="center"/>
        </w:trPr>
        <w:tc>
          <w:tcPr>
            <w:tcW w:w="2830" w:type="dxa"/>
            <w:gridSpan w:val="5"/>
            <w:tcBorders>
              <w:right w:val="single" w:sz="4" w:space="0" w:color="auto"/>
            </w:tcBorders>
          </w:tcPr>
          <w:p w14:paraId="687F122C" w14:textId="77777777" w:rsidR="00DC57FC" w:rsidRPr="00610329" w:rsidRDefault="00DC57FC" w:rsidP="004D596D">
            <w:pPr>
              <w:pStyle w:val="TAC"/>
              <w:rPr>
                <w:lang w:val="fr-FR" w:eastAsia="en-US"/>
              </w:rPr>
            </w:pPr>
            <w:r w:rsidRPr="00610329">
              <w:rPr>
                <w:lang w:val="fr-FR" w:eastAsia="en-US"/>
              </w:rPr>
              <w:t>MNC digit 2</w:t>
            </w:r>
          </w:p>
        </w:tc>
        <w:tc>
          <w:tcPr>
            <w:tcW w:w="2833" w:type="dxa"/>
            <w:gridSpan w:val="4"/>
            <w:tcBorders>
              <w:right w:val="single" w:sz="4" w:space="0" w:color="auto"/>
            </w:tcBorders>
          </w:tcPr>
          <w:p w14:paraId="6DE8FEF8" w14:textId="77777777" w:rsidR="00DC57FC" w:rsidRPr="00610329" w:rsidRDefault="00DC57FC" w:rsidP="004D596D">
            <w:pPr>
              <w:pStyle w:val="TAC"/>
              <w:rPr>
                <w:lang w:val="fr-FR" w:eastAsia="en-US"/>
              </w:rPr>
            </w:pPr>
            <w:r w:rsidRPr="00610329">
              <w:rPr>
                <w:lang w:val="fr-FR" w:eastAsia="en-US"/>
              </w:rPr>
              <w:t>MNC digit 1</w:t>
            </w:r>
          </w:p>
        </w:tc>
        <w:tc>
          <w:tcPr>
            <w:tcW w:w="1068" w:type="dxa"/>
            <w:tcBorders>
              <w:top w:val="nil"/>
              <w:left w:val="nil"/>
              <w:bottom w:val="nil"/>
              <w:right w:val="nil"/>
            </w:tcBorders>
          </w:tcPr>
          <w:p w14:paraId="1E8A59E5" w14:textId="77777777" w:rsidR="00DC57FC" w:rsidRPr="00610329" w:rsidRDefault="00DC57FC" w:rsidP="004D596D">
            <w:pPr>
              <w:pStyle w:val="TAL"/>
              <w:rPr>
                <w:lang w:val="sv-SE" w:eastAsia="en-US"/>
              </w:rPr>
            </w:pPr>
            <w:r w:rsidRPr="00610329">
              <w:rPr>
                <w:lang w:val="sv-SE" w:eastAsia="en-US"/>
              </w:rPr>
              <w:t>octet X</w:t>
            </w:r>
            <w:r w:rsidR="00155044" w:rsidRPr="00610329">
              <w:rPr>
                <w:lang w:val="sv-SE" w:eastAsia="en-US"/>
              </w:rPr>
              <w:t>+2</w:t>
            </w:r>
          </w:p>
        </w:tc>
      </w:tr>
    </w:tbl>
    <w:p w14:paraId="7DE5273C" w14:textId="77777777" w:rsidR="00DC57FC" w:rsidRPr="00610329" w:rsidRDefault="00DC57FC" w:rsidP="00DC57FC">
      <w:pPr>
        <w:pStyle w:val="TAN"/>
        <w:rPr>
          <w:lang w:val="sv-SE"/>
        </w:rPr>
      </w:pPr>
    </w:p>
    <w:p w14:paraId="5B1F2075" w14:textId="2743E5D0" w:rsidR="00DC57FC" w:rsidRPr="00610329" w:rsidRDefault="00DC57FC" w:rsidP="00DC57FC">
      <w:pPr>
        <w:pStyle w:val="TF"/>
        <w:rPr>
          <w:lang w:val="en-US"/>
        </w:rPr>
      </w:pPr>
      <w:r w:rsidRPr="00610329">
        <w:rPr>
          <w:lang w:val="en-US"/>
        </w:rPr>
        <w:t>Figure</w:t>
      </w:r>
      <w:r w:rsidR="00E11B51" w:rsidRPr="00610329">
        <w:rPr>
          <w:lang w:val="en-US"/>
        </w:rPr>
        <w:t xml:space="preserve"> </w:t>
      </w:r>
      <w:r w:rsidRPr="00610329">
        <w:rPr>
          <w:lang w:val="en-US"/>
        </w:rPr>
        <w:t>H.</w:t>
      </w:r>
      <w:r w:rsidRPr="00610329">
        <w:rPr>
          <w:lang w:val="sv-SE"/>
        </w:rPr>
        <w:t>2.4.2-2</w:t>
      </w:r>
      <w:r w:rsidRPr="00610329">
        <w:rPr>
          <w:lang w:val="en-US"/>
        </w:rPr>
        <w:t>: </w:t>
      </w:r>
      <w:r w:rsidRPr="00610329">
        <w:rPr>
          <w:i/>
          <w:lang w:val="en-US"/>
        </w:rPr>
        <w:t xml:space="preserve">PLMN </w:t>
      </w:r>
      <w:r w:rsidRPr="00610329">
        <w:rPr>
          <w:i/>
          <w:iCs/>
          <w:lang w:val="en-US"/>
        </w:rPr>
        <w:t>information</w:t>
      </w:r>
      <w:r w:rsidRPr="00610329">
        <w:rPr>
          <w:lang w:val="en-US"/>
        </w:rPr>
        <w:t xml:space="preserve"> </w:t>
      </w:r>
      <w:r w:rsidR="00155044" w:rsidRPr="00610329">
        <w:rPr>
          <w:lang w:val="en-US"/>
        </w:rPr>
        <w:t xml:space="preserve">item </w:t>
      </w:r>
      <w:r w:rsidRPr="00610329">
        <w:rPr>
          <w:lang w:val="en-US"/>
        </w:rPr>
        <w:t xml:space="preserve">of </w:t>
      </w:r>
      <w:r w:rsidR="00155044" w:rsidRPr="00610329">
        <w:rPr>
          <w:lang w:val="en-US"/>
        </w:rPr>
        <w:t xml:space="preserve">the </w:t>
      </w:r>
      <w:r w:rsidRPr="00610329">
        <w:rPr>
          <w:lang w:val="en-US"/>
        </w:rPr>
        <w:t xml:space="preserve">PLMN List </w:t>
      </w:r>
    </w:p>
    <w:p w14:paraId="542D057D" w14:textId="77777777" w:rsidR="00DC57FC" w:rsidRPr="00610329" w:rsidRDefault="00DC57FC" w:rsidP="00DC57FC">
      <w:r w:rsidRPr="00610329">
        <w:t>Table </w:t>
      </w:r>
      <w:r w:rsidR="00E11B51" w:rsidRPr="00610329">
        <w:t>H</w:t>
      </w:r>
      <w:r w:rsidRPr="00610329">
        <w:t>.2.4.2-1 shows the coding of the MCC and MNC in the PLMN information</w:t>
      </w:r>
      <w:r w:rsidR="00155044" w:rsidRPr="00610329">
        <w:t xml:space="preserve"> item</w:t>
      </w:r>
      <w:r w:rsidRPr="00610329">
        <w:t>.</w:t>
      </w:r>
    </w:p>
    <w:p w14:paraId="5E387635" w14:textId="72D4270A" w:rsidR="00DC57FC" w:rsidRPr="00610329" w:rsidRDefault="00DC57FC" w:rsidP="00DC57FC">
      <w:pPr>
        <w:pStyle w:val="TH"/>
        <w:rPr>
          <w:lang w:val="sv-SE"/>
        </w:rPr>
      </w:pPr>
      <w:r w:rsidRPr="00610329">
        <w:rPr>
          <w:lang w:val="en-US"/>
        </w:rPr>
        <w:t xml:space="preserve">Table </w:t>
      </w:r>
      <w:r w:rsidR="00E11B51" w:rsidRPr="00610329">
        <w:rPr>
          <w:lang w:val="sv-SE"/>
        </w:rPr>
        <w:t>H</w:t>
      </w:r>
      <w:r w:rsidRPr="00610329">
        <w:rPr>
          <w:lang w:val="sv-SE"/>
        </w:rPr>
        <w:t xml:space="preserve">.2.4.2-1: </w:t>
      </w:r>
      <w:r w:rsidRPr="00610329">
        <w:rPr>
          <w:i/>
          <w:lang w:val="sv-SE"/>
        </w:rPr>
        <w:t xml:space="preserve">PLMN </w:t>
      </w:r>
      <w:r w:rsidRPr="00610329">
        <w:rPr>
          <w:i/>
          <w:iCs/>
          <w:lang w:val="sv-SE"/>
        </w:rPr>
        <w:t>information</w:t>
      </w:r>
      <w:r w:rsidRPr="00610329">
        <w:rPr>
          <w:lang w:val="sv-SE"/>
        </w:rPr>
        <w:t xml:space="preserve"> </w:t>
      </w:r>
      <w:r w:rsidR="00155044" w:rsidRPr="00610329">
        <w:rPr>
          <w:lang w:val="sv-SE"/>
        </w:rPr>
        <w:t xml:space="preserve">item </w:t>
      </w:r>
      <w:r w:rsidRPr="00610329">
        <w:rPr>
          <w:lang w:val="sv-SE"/>
        </w:rPr>
        <w:t xml:space="preserve">of PLMN List </w:t>
      </w:r>
    </w:p>
    <w:tbl>
      <w:tblPr>
        <w:tblW w:w="0" w:type="auto"/>
        <w:jc w:val="center"/>
        <w:tblLayout w:type="fixed"/>
        <w:tblCellMar>
          <w:left w:w="56" w:type="dxa"/>
          <w:right w:w="56" w:type="dxa"/>
        </w:tblCellMar>
        <w:tblLook w:val="0000" w:firstRow="0" w:lastRow="0" w:firstColumn="0" w:lastColumn="0" w:noHBand="0" w:noVBand="0"/>
      </w:tblPr>
      <w:tblGrid>
        <w:gridCol w:w="7243"/>
      </w:tblGrid>
      <w:tr w:rsidR="00DC57FC" w:rsidRPr="00610329" w14:paraId="39ECE565" w14:textId="77777777" w:rsidTr="004D596D">
        <w:trPr>
          <w:cantSplit/>
          <w:jc w:val="center"/>
        </w:trPr>
        <w:tc>
          <w:tcPr>
            <w:tcW w:w="7243" w:type="dxa"/>
            <w:tcBorders>
              <w:top w:val="single" w:sz="6" w:space="0" w:color="auto"/>
              <w:left w:val="single" w:sz="6" w:space="0" w:color="auto"/>
              <w:bottom w:val="single" w:sz="6" w:space="0" w:color="auto"/>
              <w:right w:val="single" w:sz="6" w:space="0" w:color="auto"/>
            </w:tcBorders>
          </w:tcPr>
          <w:p w14:paraId="371BBB60" w14:textId="77777777" w:rsidR="00DC57FC" w:rsidRPr="00610329" w:rsidRDefault="00DC57FC" w:rsidP="00C93140">
            <w:pPr>
              <w:pStyle w:val="TAL"/>
              <w:rPr>
                <w:lang w:val="sv-SE" w:eastAsia="en-US"/>
              </w:rPr>
            </w:pPr>
            <w:r w:rsidRPr="00610329">
              <w:rPr>
                <w:b/>
              </w:rPr>
              <w:t>MCC</w:t>
            </w:r>
            <w:r w:rsidRPr="00610329">
              <w:t>, Mobile country code (octet X, octet X</w:t>
            </w:r>
            <w:r w:rsidR="00155044" w:rsidRPr="00610329">
              <w:t>+1</w:t>
            </w:r>
            <w:r w:rsidRPr="00610329">
              <w:t xml:space="preserve"> bits 1 to 4)</w:t>
            </w:r>
          </w:p>
          <w:p w14:paraId="3DF02FD6" w14:textId="77777777" w:rsidR="00DC57FC" w:rsidRPr="00610329" w:rsidRDefault="00DC57FC" w:rsidP="00C93140">
            <w:pPr>
              <w:pStyle w:val="TAL"/>
              <w:rPr>
                <w:lang w:eastAsia="en-US"/>
              </w:rPr>
            </w:pPr>
            <w:r w:rsidRPr="00610329">
              <w:t xml:space="preserve">The </w:t>
            </w:r>
            <w:smartTag w:uri="urn:schemas-microsoft-com:office:smarttags" w:element="PersonName">
              <w:r w:rsidRPr="00610329">
                <w:t>MCC</w:t>
              </w:r>
            </w:smartTag>
            <w:r w:rsidRPr="00610329">
              <w:t xml:space="preserve"> field is coded as in ITU-T Rec. E212</w:t>
            </w:r>
            <w:r w:rsidR="00155044" w:rsidRPr="00610329">
              <w:t> [63]</w:t>
            </w:r>
            <w:r w:rsidRPr="00610329">
              <w:t xml:space="preserve">, Annex A. </w:t>
            </w:r>
          </w:p>
          <w:p w14:paraId="4267F60A" w14:textId="77777777" w:rsidR="00DC57FC" w:rsidRPr="00610329" w:rsidRDefault="00DC57FC" w:rsidP="00C93140">
            <w:pPr>
              <w:pStyle w:val="TAL"/>
              <w:rPr>
                <w:lang w:eastAsia="en-US"/>
              </w:rPr>
            </w:pPr>
          </w:p>
          <w:p w14:paraId="2956BA8C" w14:textId="77777777" w:rsidR="00DC57FC" w:rsidRPr="00610329" w:rsidRDefault="00DC57FC" w:rsidP="00C93140">
            <w:pPr>
              <w:pStyle w:val="TAL"/>
              <w:rPr>
                <w:lang w:eastAsia="en-US"/>
              </w:rPr>
            </w:pPr>
            <w:r w:rsidRPr="00610329">
              <w:rPr>
                <w:b/>
              </w:rPr>
              <w:t>MNC</w:t>
            </w:r>
            <w:r w:rsidRPr="00610329">
              <w:t>, Mobile network code (octet X</w:t>
            </w:r>
            <w:r w:rsidR="00155044" w:rsidRPr="00610329">
              <w:t>+2</w:t>
            </w:r>
            <w:r w:rsidRPr="00610329">
              <w:t>, octet X</w:t>
            </w:r>
            <w:r w:rsidR="00155044" w:rsidRPr="00610329">
              <w:t>+1</w:t>
            </w:r>
            <w:r w:rsidRPr="00610329">
              <w:t xml:space="preserve"> bits 5 to 8).</w:t>
            </w:r>
          </w:p>
          <w:p w14:paraId="7F3F4953" w14:textId="77777777" w:rsidR="00DC57FC" w:rsidRPr="00610329" w:rsidRDefault="00DC57FC" w:rsidP="00C93140">
            <w:pPr>
              <w:pStyle w:val="TAL"/>
              <w:rPr>
                <w:lang w:eastAsia="en-US"/>
              </w:rPr>
            </w:pPr>
            <w:r w:rsidRPr="00610329">
              <w:t>The coding of this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 xml:space="preserve">shall be used. The MNC shall consist of 2 or 3 digits. For PCS 1900 for </w:t>
            </w:r>
            <w:smartTag w:uri="urn:schemas-microsoft-com:office:smarttags" w:element="place">
              <w:r w:rsidRPr="00610329">
                <w:t>North America</w:t>
              </w:r>
            </w:smartTag>
            <w:r w:rsidRPr="00610329">
              <w:t>, Federal Regulation mandates that a 3-digit MNC shall be used. However a network operator may decide to use only two digits in the MNC over the radio interface. In this case, bits 5 to 8 of octet X</w:t>
            </w:r>
            <w:r w:rsidR="00155044" w:rsidRPr="00610329">
              <w:t>+1</w:t>
            </w:r>
            <w:r w:rsidRPr="00610329">
              <w:t xml:space="preserve"> shall be coded as "1111". Mobile equipment shall accept MNC coded in such a way.</w:t>
            </w:r>
          </w:p>
        </w:tc>
      </w:tr>
    </w:tbl>
    <w:p w14:paraId="5029316D" w14:textId="77777777" w:rsidR="00DC57FC" w:rsidRPr="00610329" w:rsidRDefault="00DC57FC" w:rsidP="00DC57FC"/>
    <w:p w14:paraId="2CA7BDAC" w14:textId="4FEA999A" w:rsidR="007F10E0" w:rsidRPr="00134D97" w:rsidRDefault="007F10E0" w:rsidP="007F10E0">
      <w:pPr>
        <w:pStyle w:val="Heading3"/>
      </w:pPr>
      <w:bookmarkStart w:id="2173" w:name="_Toc123578077"/>
      <w:bookmarkStart w:id="2174" w:name="_Toc155361270"/>
      <w:bookmarkStart w:id="2175" w:name="_Toc20154596"/>
      <w:bookmarkStart w:id="2176" w:name="_Toc27727572"/>
      <w:bookmarkStart w:id="2177" w:name="_Toc45204030"/>
      <w:r w:rsidRPr="00134D97">
        <w:t>H.2.4.3</w:t>
      </w:r>
      <w:r w:rsidRPr="00134D97">
        <w:tab/>
        <w:t xml:space="preserve">PLMN List with S2a </w:t>
      </w:r>
      <w:r>
        <w:t>c</w:t>
      </w:r>
      <w:r w:rsidRPr="00134D97">
        <w:t>onnectivity IE</w:t>
      </w:r>
      <w:bookmarkEnd w:id="2173"/>
      <w:bookmarkEnd w:id="2174"/>
    </w:p>
    <w:bookmarkEnd w:id="2175"/>
    <w:bookmarkEnd w:id="2176"/>
    <w:bookmarkEnd w:id="2177"/>
    <w:p w14:paraId="338C36F8" w14:textId="77777777" w:rsidR="00DC57FC" w:rsidRPr="00610329" w:rsidRDefault="00DC57FC" w:rsidP="00DC57FC">
      <w:pPr>
        <w:rPr>
          <w:lang w:val="en-US"/>
        </w:rPr>
      </w:pPr>
      <w:r w:rsidRPr="00610329">
        <w:rPr>
          <w:lang w:val="en-US"/>
        </w:rPr>
        <w:t xml:space="preserve">The PLMN List with S2a connectivity information element is used by the WLAN to indicate the PLMNs to which the WLAN provides S2a connectivity. </w:t>
      </w:r>
    </w:p>
    <w:p w14:paraId="2EABC6E0" w14:textId="17B699F3" w:rsidR="007F10E0" w:rsidRDefault="00DC57FC" w:rsidP="00DC57FC">
      <w:pPr>
        <w:rPr>
          <w:lang w:val="en-US"/>
        </w:rPr>
      </w:pPr>
      <w:r w:rsidRPr="00610329">
        <w:rPr>
          <w:lang w:val="en-US"/>
        </w:rPr>
        <w:t xml:space="preserve">The format of the PLMN List with S2a </w:t>
      </w:r>
      <w:r w:rsidR="00244980">
        <w:rPr>
          <w:lang w:val="en-US"/>
        </w:rPr>
        <w:t>c</w:t>
      </w:r>
      <w:r w:rsidRPr="00610329">
        <w:rPr>
          <w:lang w:val="en-US"/>
        </w:rPr>
        <w:t xml:space="preserve">onnectivity information element is </w:t>
      </w:r>
      <w:r w:rsidR="007F10E0">
        <w:rPr>
          <w:lang w:val="en-US"/>
        </w:rPr>
        <w:t>shown in Figure H.2.4.</w:t>
      </w:r>
      <w:r w:rsidR="004A36F1">
        <w:rPr>
          <w:lang w:val="en-US"/>
        </w:rPr>
        <w:t>3</w:t>
      </w:r>
      <w:r w:rsidR="007F10E0">
        <w:rPr>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4A36F1" w14:paraId="40EAE72C" w14:textId="77777777" w:rsidTr="00F4526E">
        <w:trPr>
          <w:cantSplit/>
          <w:jc w:val="center"/>
        </w:trPr>
        <w:tc>
          <w:tcPr>
            <w:tcW w:w="701" w:type="dxa"/>
            <w:tcBorders>
              <w:top w:val="nil"/>
              <w:left w:val="nil"/>
              <w:bottom w:val="nil"/>
              <w:right w:val="nil"/>
            </w:tcBorders>
            <w:hideMark/>
          </w:tcPr>
          <w:p w14:paraId="1B92F647" w14:textId="77777777" w:rsidR="004A36F1" w:rsidRDefault="004A36F1" w:rsidP="00F4526E">
            <w:pPr>
              <w:pStyle w:val="TAC"/>
              <w:rPr>
                <w:lang w:val="sv-SE"/>
              </w:rPr>
            </w:pPr>
            <w:r>
              <w:rPr>
                <w:lang w:val="sv-SE"/>
              </w:rPr>
              <w:t>7</w:t>
            </w:r>
          </w:p>
        </w:tc>
        <w:tc>
          <w:tcPr>
            <w:tcW w:w="703" w:type="dxa"/>
            <w:tcBorders>
              <w:top w:val="nil"/>
              <w:left w:val="nil"/>
              <w:bottom w:val="nil"/>
              <w:right w:val="nil"/>
            </w:tcBorders>
            <w:hideMark/>
          </w:tcPr>
          <w:p w14:paraId="6FFEC4B4" w14:textId="77777777" w:rsidR="004A36F1" w:rsidRDefault="004A36F1" w:rsidP="00F4526E">
            <w:pPr>
              <w:pStyle w:val="TAC"/>
              <w:rPr>
                <w:lang w:val="sv-SE"/>
              </w:rPr>
            </w:pPr>
            <w:r>
              <w:rPr>
                <w:lang w:val="sv-SE"/>
              </w:rPr>
              <w:t>6</w:t>
            </w:r>
          </w:p>
        </w:tc>
        <w:tc>
          <w:tcPr>
            <w:tcW w:w="709" w:type="dxa"/>
            <w:tcBorders>
              <w:top w:val="nil"/>
              <w:left w:val="nil"/>
              <w:bottom w:val="nil"/>
              <w:right w:val="nil"/>
            </w:tcBorders>
            <w:hideMark/>
          </w:tcPr>
          <w:p w14:paraId="1BCD0F1A" w14:textId="77777777" w:rsidR="004A36F1" w:rsidRDefault="004A36F1" w:rsidP="00F4526E">
            <w:pPr>
              <w:pStyle w:val="TAC"/>
              <w:rPr>
                <w:lang w:val="sv-SE"/>
              </w:rPr>
            </w:pPr>
            <w:r>
              <w:rPr>
                <w:lang w:val="sv-SE"/>
              </w:rPr>
              <w:t>5</w:t>
            </w:r>
          </w:p>
        </w:tc>
        <w:tc>
          <w:tcPr>
            <w:tcW w:w="709" w:type="dxa"/>
            <w:tcBorders>
              <w:top w:val="nil"/>
              <w:left w:val="nil"/>
              <w:bottom w:val="nil"/>
              <w:right w:val="nil"/>
            </w:tcBorders>
            <w:hideMark/>
          </w:tcPr>
          <w:p w14:paraId="24C90687" w14:textId="77777777" w:rsidR="004A36F1" w:rsidRDefault="004A36F1" w:rsidP="00F4526E">
            <w:pPr>
              <w:pStyle w:val="TAC"/>
              <w:rPr>
                <w:lang w:val="sv-SE"/>
              </w:rPr>
            </w:pPr>
            <w:r>
              <w:rPr>
                <w:lang w:val="sv-SE"/>
              </w:rPr>
              <w:t>4</w:t>
            </w:r>
          </w:p>
        </w:tc>
        <w:tc>
          <w:tcPr>
            <w:tcW w:w="709" w:type="dxa"/>
            <w:tcBorders>
              <w:top w:val="nil"/>
              <w:left w:val="nil"/>
              <w:bottom w:val="nil"/>
              <w:right w:val="nil"/>
            </w:tcBorders>
            <w:hideMark/>
          </w:tcPr>
          <w:p w14:paraId="4F0C37B8" w14:textId="77777777" w:rsidR="004A36F1" w:rsidRDefault="004A36F1" w:rsidP="00F4526E">
            <w:pPr>
              <w:pStyle w:val="TAC"/>
              <w:rPr>
                <w:lang w:val="sv-SE"/>
              </w:rPr>
            </w:pPr>
            <w:r>
              <w:rPr>
                <w:lang w:val="sv-SE"/>
              </w:rPr>
              <w:t>3</w:t>
            </w:r>
          </w:p>
        </w:tc>
        <w:tc>
          <w:tcPr>
            <w:tcW w:w="709" w:type="dxa"/>
            <w:tcBorders>
              <w:top w:val="nil"/>
              <w:left w:val="nil"/>
              <w:bottom w:val="nil"/>
              <w:right w:val="nil"/>
            </w:tcBorders>
            <w:hideMark/>
          </w:tcPr>
          <w:p w14:paraId="22C25D0C" w14:textId="77777777" w:rsidR="004A36F1" w:rsidRDefault="004A36F1" w:rsidP="00F4526E">
            <w:pPr>
              <w:pStyle w:val="TAC"/>
              <w:rPr>
                <w:lang w:val="sv-SE"/>
              </w:rPr>
            </w:pPr>
            <w:r>
              <w:rPr>
                <w:lang w:val="sv-SE"/>
              </w:rPr>
              <w:t>2</w:t>
            </w:r>
          </w:p>
        </w:tc>
        <w:tc>
          <w:tcPr>
            <w:tcW w:w="709" w:type="dxa"/>
            <w:tcBorders>
              <w:top w:val="nil"/>
              <w:left w:val="nil"/>
              <w:bottom w:val="nil"/>
              <w:right w:val="nil"/>
            </w:tcBorders>
            <w:hideMark/>
          </w:tcPr>
          <w:p w14:paraId="1578489D" w14:textId="77777777" w:rsidR="004A36F1" w:rsidRDefault="004A36F1" w:rsidP="00F4526E">
            <w:pPr>
              <w:pStyle w:val="TAC"/>
              <w:rPr>
                <w:lang w:val="sv-SE"/>
              </w:rPr>
            </w:pPr>
            <w:r>
              <w:rPr>
                <w:lang w:val="sv-SE"/>
              </w:rPr>
              <w:t>1</w:t>
            </w:r>
          </w:p>
        </w:tc>
        <w:tc>
          <w:tcPr>
            <w:tcW w:w="631" w:type="dxa"/>
            <w:tcBorders>
              <w:top w:val="nil"/>
              <w:left w:val="nil"/>
              <w:bottom w:val="nil"/>
              <w:right w:val="nil"/>
            </w:tcBorders>
            <w:hideMark/>
          </w:tcPr>
          <w:p w14:paraId="42866BCD" w14:textId="77777777" w:rsidR="004A36F1" w:rsidRDefault="004A36F1" w:rsidP="00F4526E">
            <w:pPr>
              <w:pStyle w:val="TAC"/>
              <w:rPr>
                <w:lang w:val="sv-SE"/>
              </w:rPr>
            </w:pPr>
            <w:r>
              <w:rPr>
                <w:lang w:val="sv-SE"/>
              </w:rPr>
              <w:t>0</w:t>
            </w:r>
          </w:p>
        </w:tc>
        <w:tc>
          <w:tcPr>
            <w:tcW w:w="1151" w:type="dxa"/>
            <w:tcBorders>
              <w:top w:val="nil"/>
              <w:left w:val="nil"/>
              <w:bottom w:val="nil"/>
              <w:right w:val="nil"/>
            </w:tcBorders>
          </w:tcPr>
          <w:p w14:paraId="39E27D3A" w14:textId="77777777" w:rsidR="004A36F1" w:rsidRDefault="004A36F1" w:rsidP="00F4526E">
            <w:pPr>
              <w:pStyle w:val="TAL"/>
              <w:rPr>
                <w:lang w:val="sv-SE"/>
              </w:rPr>
            </w:pPr>
          </w:p>
        </w:tc>
      </w:tr>
      <w:tr w:rsidR="004A36F1" w14:paraId="6DAFC4A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EB3594E" w14:textId="77777777" w:rsidR="004A36F1" w:rsidRDefault="004A36F1" w:rsidP="00F4526E">
            <w:pPr>
              <w:pStyle w:val="TAC"/>
              <w:rPr>
                <w:lang w:val="sv-SE"/>
              </w:rPr>
            </w:pPr>
            <w:r>
              <w:rPr>
                <w:lang w:val="sv-SE"/>
              </w:rPr>
              <w:t>PLMN List with S2a connectivity IEI</w:t>
            </w:r>
          </w:p>
        </w:tc>
        <w:tc>
          <w:tcPr>
            <w:tcW w:w="1151" w:type="dxa"/>
            <w:tcBorders>
              <w:top w:val="nil"/>
              <w:left w:val="nil"/>
              <w:bottom w:val="nil"/>
              <w:right w:val="nil"/>
            </w:tcBorders>
            <w:hideMark/>
          </w:tcPr>
          <w:p w14:paraId="1175C268" w14:textId="77777777" w:rsidR="004A36F1" w:rsidRDefault="004A36F1" w:rsidP="00F4526E">
            <w:pPr>
              <w:pStyle w:val="TAL"/>
              <w:rPr>
                <w:lang w:val="sv-SE"/>
              </w:rPr>
            </w:pPr>
            <w:r>
              <w:rPr>
                <w:lang w:val="sv-SE"/>
              </w:rPr>
              <w:t>octet 1</w:t>
            </w:r>
          </w:p>
        </w:tc>
      </w:tr>
      <w:tr w:rsidR="004A36F1" w14:paraId="113A6F9E"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192A32" w14:textId="77777777" w:rsidR="004A36F1" w:rsidRPr="001E69CA" w:rsidRDefault="004A36F1" w:rsidP="00F4526E">
            <w:pPr>
              <w:pStyle w:val="TAC"/>
            </w:pPr>
            <w:r>
              <w:rPr>
                <w:lang w:val="en-US"/>
              </w:rPr>
              <w:t>Length of PLMN List with S2a connectivity value contents</w:t>
            </w:r>
          </w:p>
        </w:tc>
        <w:tc>
          <w:tcPr>
            <w:tcW w:w="1151" w:type="dxa"/>
            <w:tcBorders>
              <w:top w:val="nil"/>
              <w:left w:val="nil"/>
              <w:bottom w:val="nil"/>
              <w:right w:val="nil"/>
            </w:tcBorders>
            <w:hideMark/>
          </w:tcPr>
          <w:p w14:paraId="5F7471B1" w14:textId="77777777" w:rsidR="004A36F1" w:rsidRDefault="004A36F1" w:rsidP="00F4526E">
            <w:pPr>
              <w:pStyle w:val="TAL"/>
              <w:rPr>
                <w:lang w:val="sv-SE"/>
              </w:rPr>
            </w:pPr>
            <w:r>
              <w:rPr>
                <w:lang w:val="sv-SE"/>
              </w:rPr>
              <w:t>octet 2</w:t>
            </w:r>
          </w:p>
        </w:tc>
      </w:tr>
      <w:tr w:rsidR="004A36F1" w14:paraId="015D6766"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9D8AB7C" w14:textId="77777777" w:rsidR="004A36F1" w:rsidRDefault="004A36F1" w:rsidP="00F4526E">
            <w:pPr>
              <w:pStyle w:val="TAC"/>
              <w:rPr>
                <w:lang w:val="en-US"/>
              </w:rPr>
            </w:pPr>
          </w:p>
          <w:p w14:paraId="58377888" w14:textId="77777777" w:rsidR="004A36F1" w:rsidRDefault="004A36F1" w:rsidP="00F4526E">
            <w:pPr>
              <w:pStyle w:val="TAC"/>
              <w:rPr>
                <w:lang w:val="en-US"/>
              </w:rPr>
            </w:pPr>
            <w:r>
              <w:rPr>
                <w:lang w:val="en-US"/>
              </w:rPr>
              <w:t>PLMN List</w:t>
            </w:r>
          </w:p>
          <w:p w14:paraId="6317D3FE" w14:textId="77777777" w:rsidR="004A36F1" w:rsidRDefault="004A36F1" w:rsidP="00F4526E">
            <w:pPr>
              <w:pStyle w:val="TAC"/>
              <w:rPr>
                <w:lang w:val="en-US"/>
              </w:rPr>
            </w:pPr>
          </w:p>
          <w:p w14:paraId="242CA844" w14:textId="77777777" w:rsidR="004A36F1" w:rsidRDefault="004A36F1" w:rsidP="00F4526E">
            <w:pPr>
              <w:pStyle w:val="TAC"/>
              <w:rPr>
                <w:lang w:val="fr-FR"/>
              </w:rPr>
            </w:pPr>
          </w:p>
        </w:tc>
        <w:tc>
          <w:tcPr>
            <w:tcW w:w="1151" w:type="dxa"/>
            <w:tcBorders>
              <w:top w:val="nil"/>
              <w:left w:val="nil"/>
              <w:bottom w:val="nil"/>
              <w:right w:val="nil"/>
            </w:tcBorders>
            <w:hideMark/>
          </w:tcPr>
          <w:p w14:paraId="60400F3E" w14:textId="77777777" w:rsidR="004A36F1" w:rsidRDefault="004A36F1" w:rsidP="00F4526E">
            <w:pPr>
              <w:pStyle w:val="TAL"/>
              <w:rPr>
                <w:lang w:val="sv-SE"/>
              </w:rPr>
            </w:pPr>
            <w:r>
              <w:rPr>
                <w:lang w:val="sv-SE"/>
              </w:rPr>
              <w:t>octet 3</w:t>
            </w:r>
          </w:p>
          <w:p w14:paraId="1495B5DC" w14:textId="77777777" w:rsidR="004A36F1" w:rsidRDefault="004A36F1" w:rsidP="00F4526E">
            <w:pPr>
              <w:pStyle w:val="TAL"/>
              <w:rPr>
                <w:lang w:val="sv-SE"/>
              </w:rPr>
            </w:pPr>
          </w:p>
          <w:p w14:paraId="4E6E87D2" w14:textId="77777777" w:rsidR="004A36F1" w:rsidRDefault="004A36F1" w:rsidP="00F4526E">
            <w:pPr>
              <w:pStyle w:val="TAL"/>
              <w:rPr>
                <w:lang w:val="sv-SE"/>
              </w:rPr>
            </w:pPr>
            <w:r>
              <w:rPr>
                <w:lang w:val="sv-SE"/>
              </w:rPr>
              <w:t>octet 3N+3</w:t>
            </w:r>
          </w:p>
        </w:tc>
      </w:tr>
    </w:tbl>
    <w:p w14:paraId="77545AF0" w14:textId="77777777" w:rsidR="004A36F1" w:rsidRDefault="004A36F1" w:rsidP="004A36F1">
      <w:pPr>
        <w:pStyle w:val="TF"/>
        <w:rPr>
          <w:lang w:val="en-US"/>
        </w:rPr>
      </w:pPr>
      <w:r>
        <w:rPr>
          <w:lang w:val="en-US"/>
        </w:rPr>
        <w:t>Figure H.2.4.3-1: </w:t>
      </w:r>
      <w:r>
        <w:rPr>
          <w:i/>
          <w:lang w:val="en-US"/>
        </w:rPr>
        <w:t>PLMN List with S2a connectivity</w:t>
      </w:r>
      <w:r>
        <w:rPr>
          <w:lang w:val="en-US"/>
        </w:rPr>
        <w:t xml:space="preserve"> information element</w:t>
      </w:r>
    </w:p>
    <w:p w14:paraId="0EFC6BA6" w14:textId="1D460003" w:rsidR="007F10E0" w:rsidRPr="007F10E0" w:rsidRDefault="007F10E0" w:rsidP="007F10E0">
      <w:pPr>
        <w:rPr>
          <w:lang w:val="en-US"/>
        </w:rPr>
      </w:pPr>
      <w:r w:rsidRPr="007F10E0">
        <w:rPr>
          <w:lang w:val="en-US"/>
        </w:rPr>
        <w:t>The format of the PLMN List is identical to the format of the PLMN List defined in figure H.2.4.2-1a.</w:t>
      </w:r>
    </w:p>
    <w:p w14:paraId="30EFF1EB" w14:textId="39474086" w:rsidR="00510ECA" w:rsidRPr="00610329" w:rsidRDefault="00510ECA" w:rsidP="00510ECA">
      <w:pPr>
        <w:pStyle w:val="Heading3"/>
      </w:pPr>
      <w:bookmarkStart w:id="2178" w:name="_Toc20154597"/>
      <w:bookmarkStart w:id="2179" w:name="_Toc27727573"/>
      <w:bookmarkStart w:id="2180" w:name="_Toc45204031"/>
      <w:bookmarkStart w:id="2181" w:name="_Toc155361271"/>
      <w:r w:rsidRPr="00610329">
        <w:t>H.2.4.4</w:t>
      </w:r>
      <w:r w:rsidRPr="00610329">
        <w:tab/>
        <w:t xml:space="preserve">PLMN List with trusted 5G </w:t>
      </w:r>
      <w:r w:rsidR="00244980">
        <w:t>c</w:t>
      </w:r>
      <w:r w:rsidRPr="00610329">
        <w:t>onnectivity IE</w:t>
      </w:r>
      <w:bookmarkEnd w:id="2178"/>
      <w:bookmarkEnd w:id="2179"/>
      <w:bookmarkEnd w:id="2180"/>
      <w:bookmarkEnd w:id="2181"/>
    </w:p>
    <w:p w14:paraId="0020930D" w14:textId="77777777" w:rsidR="00510ECA" w:rsidRPr="00610329" w:rsidRDefault="00510ECA" w:rsidP="00510ECA">
      <w:pPr>
        <w:rPr>
          <w:lang w:val="en-US"/>
        </w:rPr>
      </w:pPr>
      <w:r w:rsidRPr="00610329">
        <w:rPr>
          <w:lang w:val="en-US"/>
        </w:rPr>
        <w:t>The PLMN List with trusted 5G connectivity information element is used by the WLAN to indicate the PLMNs for which the WLAN provides connectivity to a 5GCN</w:t>
      </w:r>
      <w:r w:rsidR="00E6478A" w:rsidRPr="00610329">
        <w:rPr>
          <w:lang w:val="en-US"/>
        </w:rPr>
        <w:t>,</w:t>
      </w:r>
      <w:r w:rsidRPr="00610329">
        <w:rPr>
          <w:lang w:val="en-US"/>
        </w:rPr>
        <w:t xml:space="preserve"> using trusted non-3GPP access. </w:t>
      </w:r>
    </w:p>
    <w:p w14:paraId="51B37C4D" w14:textId="77777777" w:rsidR="00244980" w:rsidRDefault="00510ECA" w:rsidP="00DC57FC">
      <w:pPr>
        <w:rPr>
          <w:lang w:val="en-US"/>
        </w:rPr>
      </w:pPr>
      <w:r w:rsidRPr="00610329">
        <w:rPr>
          <w:lang w:val="en-US"/>
        </w:rPr>
        <w:t xml:space="preserve">The format of the PLMN List with trusted 5G connectivity information element is </w:t>
      </w:r>
      <w:r w:rsidR="00244980">
        <w:rPr>
          <w:lang w:val="en-US"/>
        </w:rPr>
        <w:t xml:space="preserve">shown in Figure H.2.4.4-1.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244980" w14:paraId="76D65179" w14:textId="77777777" w:rsidTr="00F4526E">
        <w:trPr>
          <w:cantSplit/>
          <w:jc w:val="center"/>
        </w:trPr>
        <w:tc>
          <w:tcPr>
            <w:tcW w:w="701" w:type="dxa"/>
            <w:tcBorders>
              <w:top w:val="nil"/>
              <w:left w:val="nil"/>
              <w:bottom w:val="nil"/>
              <w:right w:val="nil"/>
            </w:tcBorders>
            <w:hideMark/>
          </w:tcPr>
          <w:p w14:paraId="04494186" w14:textId="77777777" w:rsidR="00244980" w:rsidRDefault="00244980" w:rsidP="00F4526E">
            <w:pPr>
              <w:pStyle w:val="TAC"/>
              <w:rPr>
                <w:lang w:val="sv-SE"/>
              </w:rPr>
            </w:pPr>
            <w:r>
              <w:rPr>
                <w:lang w:val="sv-SE"/>
              </w:rPr>
              <w:lastRenderedPageBreak/>
              <w:t>7</w:t>
            </w:r>
          </w:p>
        </w:tc>
        <w:tc>
          <w:tcPr>
            <w:tcW w:w="703" w:type="dxa"/>
            <w:tcBorders>
              <w:top w:val="nil"/>
              <w:left w:val="nil"/>
              <w:bottom w:val="nil"/>
              <w:right w:val="nil"/>
            </w:tcBorders>
            <w:hideMark/>
          </w:tcPr>
          <w:p w14:paraId="09636DA0" w14:textId="77777777" w:rsidR="00244980" w:rsidRDefault="00244980" w:rsidP="00F4526E">
            <w:pPr>
              <w:pStyle w:val="TAC"/>
              <w:rPr>
                <w:lang w:val="sv-SE"/>
              </w:rPr>
            </w:pPr>
            <w:r>
              <w:rPr>
                <w:lang w:val="sv-SE"/>
              </w:rPr>
              <w:t>6</w:t>
            </w:r>
          </w:p>
        </w:tc>
        <w:tc>
          <w:tcPr>
            <w:tcW w:w="709" w:type="dxa"/>
            <w:tcBorders>
              <w:top w:val="nil"/>
              <w:left w:val="nil"/>
              <w:bottom w:val="nil"/>
              <w:right w:val="nil"/>
            </w:tcBorders>
            <w:hideMark/>
          </w:tcPr>
          <w:p w14:paraId="46715297" w14:textId="77777777" w:rsidR="00244980" w:rsidRDefault="00244980" w:rsidP="00F4526E">
            <w:pPr>
              <w:pStyle w:val="TAC"/>
              <w:rPr>
                <w:lang w:val="sv-SE"/>
              </w:rPr>
            </w:pPr>
            <w:r>
              <w:rPr>
                <w:lang w:val="sv-SE"/>
              </w:rPr>
              <w:t>5</w:t>
            </w:r>
          </w:p>
        </w:tc>
        <w:tc>
          <w:tcPr>
            <w:tcW w:w="709" w:type="dxa"/>
            <w:tcBorders>
              <w:top w:val="nil"/>
              <w:left w:val="nil"/>
              <w:bottom w:val="nil"/>
              <w:right w:val="nil"/>
            </w:tcBorders>
            <w:hideMark/>
          </w:tcPr>
          <w:p w14:paraId="047A3EEE" w14:textId="77777777" w:rsidR="00244980" w:rsidRDefault="00244980" w:rsidP="00F4526E">
            <w:pPr>
              <w:pStyle w:val="TAC"/>
              <w:rPr>
                <w:lang w:val="sv-SE"/>
              </w:rPr>
            </w:pPr>
            <w:r>
              <w:rPr>
                <w:lang w:val="sv-SE"/>
              </w:rPr>
              <w:t>4</w:t>
            </w:r>
          </w:p>
        </w:tc>
        <w:tc>
          <w:tcPr>
            <w:tcW w:w="709" w:type="dxa"/>
            <w:tcBorders>
              <w:top w:val="nil"/>
              <w:left w:val="nil"/>
              <w:bottom w:val="nil"/>
              <w:right w:val="nil"/>
            </w:tcBorders>
            <w:hideMark/>
          </w:tcPr>
          <w:p w14:paraId="60CCDC4B" w14:textId="77777777" w:rsidR="00244980" w:rsidRDefault="00244980" w:rsidP="00F4526E">
            <w:pPr>
              <w:pStyle w:val="TAC"/>
              <w:rPr>
                <w:lang w:val="sv-SE"/>
              </w:rPr>
            </w:pPr>
            <w:r>
              <w:rPr>
                <w:lang w:val="sv-SE"/>
              </w:rPr>
              <w:t>3</w:t>
            </w:r>
          </w:p>
        </w:tc>
        <w:tc>
          <w:tcPr>
            <w:tcW w:w="709" w:type="dxa"/>
            <w:tcBorders>
              <w:top w:val="nil"/>
              <w:left w:val="nil"/>
              <w:bottom w:val="nil"/>
              <w:right w:val="nil"/>
            </w:tcBorders>
            <w:hideMark/>
          </w:tcPr>
          <w:p w14:paraId="2E2C0D0D" w14:textId="77777777" w:rsidR="00244980" w:rsidRDefault="00244980" w:rsidP="00F4526E">
            <w:pPr>
              <w:pStyle w:val="TAC"/>
              <w:rPr>
                <w:lang w:val="sv-SE"/>
              </w:rPr>
            </w:pPr>
            <w:r>
              <w:rPr>
                <w:lang w:val="sv-SE"/>
              </w:rPr>
              <w:t>2</w:t>
            </w:r>
          </w:p>
        </w:tc>
        <w:tc>
          <w:tcPr>
            <w:tcW w:w="709" w:type="dxa"/>
            <w:tcBorders>
              <w:top w:val="nil"/>
              <w:left w:val="nil"/>
              <w:bottom w:val="nil"/>
              <w:right w:val="nil"/>
            </w:tcBorders>
            <w:hideMark/>
          </w:tcPr>
          <w:p w14:paraId="6AFD8376" w14:textId="77777777" w:rsidR="00244980" w:rsidRDefault="00244980" w:rsidP="00F4526E">
            <w:pPr>
              <w:pStyle w:val="TAC"/>
              <w:rPr>
                <w:lang w:val="sv-SE"/>
              </w:rPr>
            </w:pPr>
            <w:r>
              <w:rPr>
                <w:lang w:val="sv-SE"/>
              </w:rPr>
              <w:t>1</w:t>
            </w:r>
          </w:p>
        </w:tc>
        <w:tc>
          <w:tcPr>
            <w:tcW w:w="631" w:type="dxa"/>
            <w:tcBorders>
              <w:top w:val="nil"/>
              <w:left w:val="nil"/>
              <w:bottom w:val="nil"/>
              <w:right w:val="nil"/>
            </w:tcBorders>
            <w:hideMark/>
          </w:tcPr>
          <w:p w14:paraId="1AA93A9C" w14:textId="77777777" w:rsidR="00244980" w:rsidRDefault="00244980" w:rsidP="00F4526E">
            <w:pPr>
              <w:pStyle w:val="TAC"/>
              <w:rPr>
                <w:lang w:val="sv-SE"/>
              </w:rPr>
            </w:pPr>
            <w:r>
              <w:rPr>
                <w:lang w:val="sv-SE"/>
              </w:rPr>
              <w:t>0</w:t>
            </w:r>
          </w:p>
        </w:tc>
        <w:tc>
          <w:tcPr>
            <w:tcW w:w="1151" w:type="dxa"/>
            <w:tcBorders>
              <w:top w:val="nil"/>
              <w:left w:val="nil"/>
              <w:bottom w:val="nil"/>
              <w:right w:val="nil"/>
            </w:tcBorders>
          </w:tcPr>
          <w:p w14:paraId="693A2625" w14:textId="77777777" w:rsidR="00244980" w:rsidRDefault="00244980" w:rsidP="00F4526E">
            <w:pPr>
              <w:pStyle w:val="TAL"/>
              <w:rPr>
                <w:lang w:val="sv-SE"/>
              </w:rPr>
            </w:pPr>
          </w:p>
        </w:tc>
      </w:tr>
      <w:tr w:rsidR="00244980" w14:paraId="55E99D97"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17008EB6" w14:textId="77777777" w:rsidR="00244980" w:rsidRDefault="00244980" w:rsidP="00F4526E">
            <w:pPr>
              <w:pStyle w:val="TAC"/>
              <w:rPr>
                <w:lang w:val="sv-SE"/>
              </w:rPr>
            </w:pPr>
            <w:r>
              <w:rPr>
                <w:lang w:val="sv-SE"/>
              </w:rPr>
              <w:t>PLMN List with trusted 5G connectivity IEI</w:t>
            </w:r>
          </w:p>
        </w:tc>
        <w:tc>
          <w:tcPr>
            <w:tcW w:w="1151" w:type="dxa"/>
            <w:tcBorders>
              <w:top w:val="nil"/>
              <w:left w:val="nil"/>
              <w:bottom w:val="nil"/>
              <w:right w:val="nil"/>
            </w:tcBorders>
            <w:hideMark/>
          </w:tcPr>
          <w:p w14:paraId="0B6FAA6C" w14:textId="77777777" w:rsidR="00244980" w:rsidRDefault="00244980" w:rsidP="00F4526E">
            <w:pPr>
              <w:pStyle w:val="TAL"/>
              <w:rPr>
                <w:lang w:val="sv-SE"/>
              </w:rPr>
            </w:pPr>
            <w:r>
              <w:rPr>
                <w:lang w:val="sv-SE"/>
              </w:rPr>
              <w:t>octet 1</w:t>
            </w:r>
          </w:p>
        </w:tc>
      </w:tr>
      <w:tr w:rsidR="00244980" w14:paraId="1D1BE00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7E4F9812" w14:textId="77777777" w:rsidR="00244980" w:rsidRPr="001E69CA" w:rsidRDefault="00244980" w:rsidP="00F4526E">
            <w:pPr>
              <w:pStyle w:val="TAC"/>
            </w:pPr>
            <w:r>
              <w:rPr>
                <w:lang w:val="en-US"/>
              </w:rPr>
              <w:t xml:space="preserve">Length of PLMN List </w:t>
            </w:r>
            <w:r>
              <w:rPr>
                <w:lang w:val="sv-SE"/>
              </w:rPr>
              <w:t xml:space="preserve">with trusted 5G connectivity </w:t>
            </w:r>
            <w:r>
              <w:rPr>
                <w:lang w:val="en-US"/>
              </w:rPr>
              <w:t>value contents</w:t>
            </w:r>
          </w:p>
        </w:tc>
        <w:tc>
          <w:tcPr>
            <w:tcW w:w="1151" w:type="dxa"/>
            <w:tcBorders>
              <w:top w:val="nil"/>
              <w:left w:val="nil"/>
              <w:bottom w:val="nil"/>
              <w:right w:val="nil"/>
            </w:tcBorders>
            <w:hideMark/>
          </w:tcPr>
          <w:p w14:paraId="4E89F229" w14:textId="77777777" w:rsidR="00244980" w:rsidRDefault="00244980" w:rsidP="00F4526E">
            <w:pPr>
              <w:pStyle w:val="TAL"/>
              <w:rPr>
                <w:lang w:val="sv-SE"/>
              </w:rPr>
            </w:pPr>
            <w:r>
              <w:rPr>
                <w:lang w:val="sv-SE"/>
              </w:rPr>
              <w:t>octet 2</w:t>
            </w:r>
          </w:p>
        </w:tc>
      </w:tr>
      <w:tr w:rsidR="00244980" w14:paraId="6C3D81FB" w14:textId="77777777" w:rsidTr="00F4526E">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516ED4F8" w14:textId="77777777" w:rsidR="00244980" w:rsidRDefault="00244980" w:rsidP="00F4526E">
            <w:pPr>
              <w:pStyle w:val="TAC"/>
              <w:rPr>
                <w:lang w:val="en-US"/>
              </w:rPr>
            </w:pPr>
          </w:p>
          <w:p w14:paraId="23ED192B" w14:textId="77777777" w:rsidR="00244980" w:rsidRDefault="00244980" w:rsidP="00F4526E">
            <w:pPr>
              <w:pStyle w:val="TAC"/>
              <w:rPr>
                <w:lang w:val="en-US"/>
              </w:rPr>
            </w:pPr>
            <w:r>
              <w:rPr>
                <w:lang w:val="en-US"/>
              </w:rPr>
              <w:t>PLMN List</w:t>
            </w:r>
          </w:p>
          <w:p w14:paraId="59EB4FC0" w14:textId="77777777" w:rsidR="00244980" w:rsidRDefault="00244980" w:rsidP="00F4526E">
            <w:pPr>
              <w:pStyle w:val="TAC"/>
              <w:rPr>
                <w:lang w:val="en-US"/>
              </w:rPr>
            </w:pPr>
          </w:p>
          <w:p w14:paraId="335F5D61" w14:textId="77777777" w:rsidR="00244980" w:rsidRDefault="00244980" w:rsidP="00F4526E">
            <w:pPr>
              <w:pStyle w:val="TAC"/>
              <w:rPr>
                <w:lang w:val="fr-FR"/>
              </w:rPr>
            </w:pPr>
          </w:p>
        </w:tc>
        <w:tc>
          <w:tcPr>
            <w:tcW w:w="1151" w:type="dxa"/>
            <w:tcBorders>
              <w:top w:val="nil"/>
              <w:left w:val="nil"/>
              <w:bottom w:val="nil"/>
              <w:right w:val="nil"/>
            </w:tcBorders>
            <w:hideMark/>
          </w:tcPr>
          <w:p w14:paraId="6C8E29E7" w14:textId="77777777" w:rsidR="00244980" w:rsidRDefault="00244980" w:rsidP="00F4526E">
            <w:pPr>
              <w:pStyle w:val="TAL"/>
              <w:rPr>
                <w:lang w:val="sv-SE"/>
              </w:rPr>
            </w:pPr>
            <w:r>
              <w:rPr>
                <w:lang w:val="sv-SE"/>
              </w:rPr>
              <w:t>octet 3</w:t>
            </w:r>
          </w:p>
          <w:p w14:paraId="24EA70B1" w14:textId="77777777" w:rsidR="00244980" w:rsidRDefault="00244980" w:rsidP="00F4526E">
            <w:pPr>
              <w:pStyle w:val="TAL"/>
              <w:rPr>
                <w:lang w:val="sv-SE"/>
              </w:rPr>
            </w:pPr>
          </w:p>
          <w:p w14:paraId="50F1EDD2" w14:textId="77777777" w:rsidR="00244980" w:rsidRDefault="00244980" w:rsidP="00F4526E">
            <w:pPr>
              <w:pStyle w:val="TAL"/>
              <w:rPr>
                <w:lang w:val="sv-SE"/>
              </w:rPr>
            </w:pPr>
            <w:r>
              <w:rPr>
                <w:lang w:val="sv-SE"/>
              </w:rPr>
              <w:t>octet 3N+3</w:t>
            </w:r>
          </w:p>
        </w:tc>
      </w:tr>
    </w:tbl>
    <w:p w14:paraId="41402D0F" w14:textId="63AF5D37" w:rsidR="00244980" w:rsidRDefault="00244980" w:rsidP="00244980">
      <w:pPr>
        <w:pStyle w:val="TF"/>
        <w:rPr>
          <w:lang w:val="en-US"/>
        </w:rPr>
      </w:pPr>
      <w:r>
        <w:rPr>
          <w:lang w:val="en-US"/>
        </w:rPr>
        <w:t>Figure H.2.4.4-1: </w:t>
      </w:r>
      <w:r>
        <w:rPr>
          <w:i/>
          <w:lang w:val="en-US"/>
        </w:rPr>
        <w:t>PLMN List with trusted 5G connectivity</w:t>
      </w:r>
      <w:r>
        <w:rPr>
          <w:lang w:val="en-US"/>
        </w:rPr>
        <w:t xml:space="preserve"> information element</w:t>
      </w:r>
    </w:p>
    <w:p w14:paraId="2BF40243" w14:textId="77777777" w:rsidR="00424B38" w:rsidRPr="00424B38" w:rsidRDefault="00244980" w:rsidP="003C5A58">
      <w:pPr>
        <w:rPr>
          <w:lang w:val="en-US"/>
        </w:rPr>
      </w:pPr>
      <w:bookmarkStart w:id="2182" w:name="_Hlk139419347"/>
      <w:bookmarkStart w:id="2183" w:name="_Toc27727574"/>
      <w:bookmarkStart w:id="2184" w:name="_Toc45204032"/>
      <w:r w:rsidRPr="00424B38">
        <w:rPr>
          <w:lang w:val="en-US"/>
        </w:rPr>
        <w:t>The format of the PLMN List is</w:t>
      </w:r>
      <w:bookmarkEnd w:id="2182"/>
      <w:r w:rsidRPr="00424B38">
        <w:rPr>
          <w:lang w:val="en-US"/>
        </w:rPr>
        <w:t xml:space="preserve"> identical to the format of the PLMN List defined in figure H.2.4.2-1a.</w:t>
      </w:r>
    </w:p>
    <w:p w14:paraId="6D8D0190" w14:textId="274F6575" w:rsidR="00E6478A" w:rsidRPr="00610329" w:rsidRDefault="00E6478A" w:rsidP="00E6478A">
      <w:pPr>
        <w:pStyle w:val="Heading3"/>
      </w:pPr>
      <w:bookmarkStart w:id="2185" w:name="_Toc155361272"/>
      <w:r w:rsidRPr="00610329">
        <w:t>H.2.4.5</w:t>
      </w:r>
      <w:r w:rsidRPr="00610329">
        <w:tab/>
        <w:t xml:space="preserve">PLMN List with trusted 5G </w:t>
      </w:r>
      <w:r w:rsidR="007F10E0">
        <w:t>c</w:t>
      </w:r>
      <w:r w:rsidRPr="00610329">
        <w:t>onnectivity</w:t>
      </w:r>
      <w:r w:rsidRPr="00610329">
        <w:rPr>
          <w:lang w:eastAsia="x-none"/>
        </w:rPr>
        <w:t>-without-NAS</w:t>
      </w:r>
      <w:r w:rsidRPr="00610329">
        <w:t xml:space="preserve"> IE</w:t>
      </w:r>
      <w:bookmarkEnd w:id="2183"/>
      <w:bookmarkEnd w:id="2184"/>
      <w:bookmarkEnd w:id="2185"/>
    </w:p>
    <w:p w14:paraId="5581E2D4" w14:textId="77777777" w:rsidR="00E6478A" w:rsidRPr="00610329" w:rsidRDefault="00E6478A" w:rsidP="00E6478A">
      <w:pPr>
        <w:rPr>
          <w:lang w:val="en-US"/>
        </w:rPr>
      </w:pPr>
      <w:r w:rsidRPr="00610329">
        <w:rPr>
          <w:lang w:val="en-US"/>
        </w:rPr>
        <w:t>The PLMN List with trusted 5G connectivity</w:t>
      </w:r>
      <w:r w:rsidRPr="00610329">
        <w:rPr>
          <w:lang w:eastAsia="x-none"/>
        </w:rPr>
        <w:t>-without-NAS</w:t>
      </w:r>
      <w:r w:rsidRPr="00610329">
        <w:rPr>
          <w:lang w:val="en-US"/>
        </w:rPr>
        <w:t xml:space="preserve"> information element is used by the WLAN to indicate the PLMNs for which the WLAN provides connectivity to a 5GCN, for devices without NAS capability, using trusted non-3GPP access. </w:t>
      </w:r>
    </w:p>
    <w:p w14:paraId="53BF6F26" w14:textId="77777777" w:rsidR="007F10E0" w:rsidRDefault="00E6478A" w:rsidP="007F10E0">
      <w:pPr>
        <w:rPr>
          <w:lang w:val="en-US"/>
        </w:rPr>
      </w:pPr>
      <w:r w:rsidRPr="00610329">
        <w:rPr>
          <w:lang w:val="en-US"/>
        </w:rPr>
        <w:t>The format of the PLMN List with trusted 5G connectivity-without-NAS information element is</w:t>
      </w:r>
      <w:r w:rsidR="007F10E0">
        <w:rPr>
          <w:lang w:val="en-US"/>
        </w:rPr>
        <w:t xml:space="preserve"> shown in Figure H.2.4.5-1.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703"/>
        <w:gridCol w:w="709"/>
        <w:gridCol w:w="709"/>
        <w:gridCol w:w="709"/>
        <w:gridCol w:w="709"/>
        <w:gridCol w:w="709"/>
        <w:gridCol w:w="901"/>
        <w:gridCol w:w="1170"/>
      </w:tblGrid>
      <w:tr w:rsidR="007F10E0" w14:paraId="12AF9BD0" w14:textId="77777777" w:rsidTr="001B0298">
        <w:trPr>
          <w:cantSplit/>
          <w:jc w:val="center"/>
        </w:trPr>
        <w:tc>
          <w:tcPr>
            <w:tcW w:w="1331" w:type="dxa"/>
            <w:tcBorders>
              <w:top w:val="nil"/>
              <w:left w:val="nil"/>
              <w:bottom w:val="nil"/>
              <w:right w:val="nil"/>
            </w:tcBorders>
            <w:hideMark/>
          </w:tcPr>
          <w:p w14:paraId="60C72B41"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53D33F4B"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6A30028D"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4EDEC10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52A0E3CB"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014FB4F2"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69DD655A" w14:textId="77777777" w:rsidR="007F10E0" w:rsidRDefault="007F10E0" w:rsidP="001B0298">
            <w:pPr>
              <w:pStyle w:val="TAC"/>
              <w:rPr>
                <w:lang w:val="sv-SE"/>
              </w:rPr>
            </w:pPr>
            <w:r>
              <w:rPr>
                <w:lang w:val="sv-SE"/>
              </w:rPr>
              <w:t>1</w:t>
            </w:r>
          </w:p>
        </w:tc>
        <w:tc>
          <w:tcPr>
            <w:tcW w:w="901" w:type="dxa"/>
            <w:tcBorders>
              <w:top w:val="nil"/>
              <w:left w:val="nil"/>
              <w:bottom w:val="nil"/>
              <w:right w:val="nil"/>
            </w:tcBorders>
            <w:hideMark/>
          </w:tcPr>
          <w:p w14:paraId="6D862BCC" w14:textId="77777777" w:rsidR="007F10E0" w:rsidRDefault="007F10E0" w:rsidP="001B0298">
            <w:pPr>
              <w:pStyle w:val="TAC"/>
              <w:rPr>
                <w:lang w:val="sv-SE"/>
              </w:rPr>
            </w:pPr>
            <w:r>
              <w:rPr>
                <w:lang w:val="sv-SE"/>
              </w:rPr>
              <w:t>0</w:t>
            </w:r>
          </w:p>
        </w:tc>
        <w:tc>
          <w:tcPr>
            <w:tcW w:w="1170" w:type="dxa"/>
            <w:tcBorders>
              <w:top w:val="nil"/>
              <w:left w:val="nil"/>
              <w:bottom w:val="nil"/>
              <w:right w:val="nil"/>
            </w:tcBorders>
          </w:tcPr>
          <w:p w14:paraId="4F4B3150" w14:textId="77777777" w:rsidR="007F10E0" w:rsidRDefault="007F10E0" w:rsidP="001B0298">
            <w:pPr>
              <w:pStyle w:val="TAL"/>
              <w:rPr>
                <w:lang w:val="sv-SE"/>
              </w:rPr>
            </w:pPr>
          </w:p>
        </w:tc>
      </w:tr>
      <w:tr w:rsidR="007F10E0" w14:paraId="72DB1149"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75F9348E" w14:textId="77777777" w:rsidR="007F10E0" w:rsidRDefault="007F10E0" w:rsidP="001B0298">
            <w:pPr>
              <w:pStyle w:val="TAC"/>
              <w:rPr>
                <w:lang w:val="sv-SE"/>
              </w:rPr>
            </w:pPr>
            <w:r>
              <w:rPr>
                <w:lang w:val="sv-SE"/>
              </w:rPr>
              <w:t>PLMN List with trusted 5G connectivity-without-NAS IEI</w:t>
            </w:r>
          </w:p>
        </w:tc>
        <w:tc>
          <w:tcPr>
            <w:tcW w:w="1170" w:type="dxa"/>
            <w:tcBorders>
              <w:top w:val="nil"/>
              <w:left w:val="nil"/>
              <w:bottom w:val="nil"/>
              <w:right w:val="nil"/>
            </w:tcBorders>
            <w:hideMark/>
          </w:tcPr>
          <w:p w14:paraId="74621C0D" w14:textId="77777777" w:rsidR="007F10E0" w:rsidRDefault="007F10E0" w:rsidP="001B0298">
            <w:pPr>
              <w:pStyle w:val="TAL"/>
              <w:rPr>
                <w:lang w:val="sv-SE"/>
              </w:rPr>
            </w:pPr>
            <w:r>
              <w:rPr>
                <w:lang w:val="sv-SE"/>
              </w:rPr>
              <w:t>octet 1</w:t>
            </w:r>
          </w:p>
        </w:tc>
      </w:tr>
      <w:tr w:rsidR="007F10E0" w14:paraId="73FD4316"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9331361" w14:textId="77777777" w:rsidR="007F10E0" w:rsidRPr="001E69CA" w:rsidRDefault="007F10E0" w:rsidP="001B0298">
            <w:pPr>
              <w:pStyle w:val="TAC"/>
            </w:pPr>
            <w:r>
              <w:rPr>
                <w:lang w:val="en-US"/>
              </w:rPr>
              <w:t xml:space="preserve">Length of PLMN List </w:t>
            </w:r>
            <w:r>
              <w:rPr>
                <w:lang w:val="sv-SE"/>
              </w:rPr>
              <w:t xml:space="preserve">with trusted 5G connectivity-without-NAS </w:t>
            </w:r>
            <w:r>
              <w:rPr>
                <w:lang w:val="en-US"/>
              </w:rPr>
              <w:t>value contents</w:t>
            </w:r>
          </w:p>
        </w:tc>
        <w:tc>
          <w:tcPr>
            <w:tcW w:w="1170" w:type="dxa"/>
            <w:tcBorders>
              <w:top w:val="nil"/>
              <w:left w:val="nil"/>
              <w:bottom w:val="nil"/>
              <w:right w:val="nil"/>
            </w:tcBorders>
            <w:hideMark/>
          </w:tcPr>
          <w:p w14:paraId="177B65CE" w14:textId="77777777" w:rsidR="007F10E0" w:rsidRDefault="007F10E0" w:rsidP="001B0298">
            <w:pPr>
              <w:pStyle w:val="TAL"/>
              <w:rPr>
                <w:lang w:val="sv-SE"/>
              </w:rPr>
            </w:pPr>
            <w:r>
              <w:rPr>
                <w:lang w:val="sv-SE"/>
              </w:rPr>
              <w:t>octet 2</w:t>
            </w:r>
          </w:p>
        </w:tc>
      </w:tr>
      <w:tr w:rsidR="007F10E0" w14:paraId="59EE885E" w14:textId="77777777" w:rsidTr="001B0298">
        <w:trPr>
          <w:cantSplit/>
          <w:jc w:val="center"/>
        </w:trPr>
        <w:tc>
          <w:tcPr>
            <w:tcW w:w="6480" w:type="dxa"/>
            <w:gridSpan w:val="8"/>
            <w:tcBorders>
              <w:top w:val="single" w:sz="4" w:space="0" w:color="auto"/>
              <w:left w:val="single" w:sz="4" w:space="0" w:color="auto"/>
              <w:bottom w:val="single" w:sz="4" w:space="0" w:color="auto"/>
              <w:right w:val="single" w:sz="4" w:space="0" w:color="auto"/>
            </w:tcBorders>
            <w:hideMark/>
          </w:tcPr>
          <w:p w14:paraId="5603861F" w14:textId="77777777" w:rsidR="007F10E0" w:rsidRDefault="007F10E0" w:rsidP="001B0298">
            <w:pPr>
              <w:pStyle w:val="TAC"/>
              <w:rPr>
                <w:lang w:val="en-US"/>
              </w:rPr>
            </w:pPr>
          </w:p>
          <w:p w14:paraId="603D3916" w14:textId="77777777" w:rsidR="007F10E0" w:rsidRDefault="007F10E0" w:rsidP="001B0298">
            <w:pPr>
              <w:pStyle w:val="TAC"/>
              <w:rPr>
                <w:lang w:val="en-US"/>
              </w:rPr>
            </w:pPr>
            <w:r>
              <w:rPr>
                <w:lang w:val="en-US"/>
              </w:rPr>
              <w:t>PLMN List</w:t>
            </w:r>
          </w:p>
          <w:p w14:paraId="27C3FB6D" w14:textId="77777777" w:rsidR="007F10E0" w:rsidRDefault="007F10E0" w:rsidP="001B0298">
            <w:pPr>
              <w:pStyle w:val="TAC"/>
              <w:rPr>
                <w:lang w:val="en-US"/>
              </w:rPr>
            </w:pPr>
          </w:p>
          <w:p w14:paraId="249156CC" w14:textId="77777777" w:rsidR="007F10E0" w:rsidRDefault="007F10E0" w:rsidP="001B0298">
            <w:pPr>
              <w:pStyle w:val="TAC"/>
              <w:rPr>
                <w:lang w:val="fr-FR"/>
              </w:rPr>
            </w:pPr>
          </w:p>
        </w:tc>
        <w:tc>
          <w:tcPr>
            <w:tcW w:w="1170" w:type="dxa"/>
            <w:tcBorders>
              <w:top w:val="nil"/>
              <w:left w:val="nil"/>
              <w:bottom w:val="nil"/>
              <w:right w:val="nil"/>
            </w:tcBorders>
            <w:hideMark/>
          </w:tcPr>
          <w:p w14:paraId="76BB8D8C" w14:textId="77777777" w:rsidR="007F10E0" w:rsidRDefault="007F10E0" w:rsidP="001B0298">
            <w:pPr>
              <w:pStyle w:val="TAL"/>
              <w:rPr>
                <w:lang w:val="sv-SE"/>
              </w:rPr>
            </w:pPr>
            <w:r>
              <w:rPr>
                <w:lang w:val="sv-SE"/>
              </w:rPr>
              <w:t>octet 3</w:t>
            </w:r>
          </w:p>
          <w:p w14:paraId="143231F7" w14:textId="77777777" w:rsidR="007F10E0" w:rsidRDefault="007F10E0" w:rsidP="001B0298">
            <w:pPr>
              <w:pStyle w:val="TAL"/>
              <w:rPr>
                <w:lang w:val="sv-SE"/>
              </w:rPr>
            </w:pPr>
          </w:p>
          <w:p w14:paraId="64B39F2E" w14:textId="77777777" w:rsidR="007F10E0" w:rsidRDefault="007F10E0" w:rsidP="001B0298">
            <w:pPr>
              <w:pStyle w:val="TAL"/>
              <w:rPr>
                <w:lang w:val="sv-SE"/>
              </w:rPr>
            </w:pPr>
            <w:r>
              <w:rPr>
                <w:lang w:val="sv-SE"/>
              </w:rPr>
              <w:t>octet 3N+3</w:t>
            </w:r>
          </w:p>
        </w:tc>
      </w:tr>
    </w:tbl>
    <w:p w14:paraId="2EF26421" w14:textId="7ED270CB" w:rsidR="007F10E0" w:rsidRPr="00134D97" w:rsidRDefault="007F10E0" w:rsidP="007F10E0">
      <w:pPr>
        <w:pStyle w:val="TF"/>
        <w:rPr>
          <w:lang w:val="en-US"/>
        </w:rPr>
      </w:pPr>
      <w:r>
        <w:rPr>
          <w:lang w:val="en-US"/>
        </w:rPr>
        <w:t>Figure H.2.4.5-1: </w:t>
      </w:r>
      <w:r>
        <w:rPr>
          <w:i/>
          <w:lang w:val="en-US"/>
        </w:rPr>
        <w:t>PLMN List with trusted 5G connectivity-without-NAS</w:t>
      </w:r>
      <w:r>
        <w:rPr>
          <w:lang w:val="en-US"/>
        </w:rPr>
        <w:t xml:space="preserve"> information element</w:t>
      </w:r>
    </w:p>
    <w:p w14:paraId="0ED6DA49" w14:textId="21BC90A1" w:rsidR="007F10E0" w:rsidRPr="007F10E0" w:rsidRDefault="007F10E0" w:rsidP="007F10E0">
      <w:pPr>
        <w:rPr>
          <w:lang w:val="en-US"/>
        </w:rPr>
      </w:pPr>
      <w:r w:rsidRPr="007F10E0">
        <w:t>The format of the PLMN List is identical to the format of the PLMN List defined in figure H.2.4.2-1a.</w:t>
      </w:r>
    </w:p>
    <w:p w14:paraId="263B112B" w14:textId="6FEFE7AC" w:rsidR="00692D91" w:rsidRPr="00610329" w:rsidRDefault="00692D91" w:rsidP="00692D91">
      <w:pPr>
        <w:pStyle w:val="Heading3"/>
      </w:pPr>
      <w:bookmarkStart w:id="2186" w:name="_Toc155361273"/>
      <w:bookmarkStart w:id="2187" w:name="_Hlk117496120"/>
      <w:r w:rsidRPr="00610329">
        <w:t>H.2.4.6</w:t>
      </w:r>
      <w:r w:rsidRPr="00610329">
        <w:tab/>
        <w:t>PLMN List with AAA connectivity to 5GC IE</w:t>
      </w:r>
      <w:bookmarkEnd w:id="2186"/>
    </w:p>
    <w:p w14:paraId="430E6E45" w14:textId="77777777" w:rsidR="00692D91" w:rsidRPr="00610329" w:rsidRDefault="00692D91" w:rsidP="00692D91">
      <w:pPr>
        <w:rPr>
          <w:lang w:val="en-US"/>
        </w:rPr>
      </w:pPr>
      <w:bookmarkStart w:id="2188" w:name="_Hlk116403658"/>
      <w:r w:rsidRPr="00610329">
        <w:t>The PLMN List with AAA connectivity to 5GC information element is used by the WLAN to indicate the PLMNs, which support NSWO in 5GS as specified in annex S of 3GPP TS 33.501 [78], for a UE served by the WLAN.</w:t>
      </w:r>
    </w:p>
    <w:bookmarkEnd w:id="2188"/>
    <w:p w14:paraId="2FE31362" w14:textId="77777777" w:rsidR="007F10E0" w:rsidRDefault="00692D91" w:rsidP="007F10E0">
      <w:pPr>
        <w:rPr>
          <w:lang w:val="en-US"/>
        </w:rPr>
      </w:pPr>
      <w:r w:rsidRPr="00610329">
        <w:rPr>
          <w:lang w:val="en-US"/>
        </w:rPr>
        <w:t xml:space="preserve">The format of the PLMN List with AAA connectivity to 5GC information element is </w:t>
      </w:r>
      <w:r w:rsidR="007F10E0">
        <w:rPr>
          <w:lang w:val="en-US"/>
        </w:rPr>
        <w:t xml:space="preserve">shown in Figure H.2.4.6-1.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631"/>
        <w:gridCol w:w="1151"/>
      </w:tblGrid>
      <w:tr w:rsidR="007F10E0" w14:paraId="5BADCDF4" w14:textId="77777777" w:rsidTr="001B0298">
        <w:trPr>
          <w:cantSplit/>
          <w:jc w:val="center"/>
        </w:trPr>
        <w:tc>
          <w:tcPr>
            <w:tcW w:w="701" w:type="dxa"/>
            <w:tcBorders>
              <w:top w:val="nil"/>
              <w:left w:val="nil"/>
              <w:bottom w:val="nil"/>
              <w:right w:val="nil"/>
            </w:tcBorders>
            <w:hideMark/>
          </w:tcPr>
          <w:p w14:paraId="356B60EE" w14:textId="77777777" w:rsidR="007F10E0" w:rsidRDefault="007F10E0" w:rsidP="001B0298">
            <w:pPr>
              <w:pStyle w:val="TAC"/>
              <w:rPr>
                <w:lang w:val="sv-SE"/>
              </w:rPr>
            </w:pPr>
            <w:r>
              <w:rPr>
                <w:lang w:val="sv-SE"/>
              </w:rPr>
              <w:t>7</w:t>
            </w:r>
          </w:p>
        </w:tc>
        <w:tc>
          <w:tcPr>
            <w:tcW w:w="703" w:type="dxa"/>
            <w:tcBorders>
              <w:top w:val="nil"/>
              <w:left w:val="nil"/>
              <w:bottom w:val="nil"/>
              <w:right w:val="nil"/>
            </w:tcBorders>
            <w:hideMark/>
          </w:tcPr>
          <w:p w14:paraId="73726B7E" w14:textId="77777777" w:rsidR="007F10E0" w:rsidRDefault="007F10E0" w:rsidP="001B0298">
            <w:pPr>
              <w:pStyle w:val="TAC"/>
              <w:rPr>
                <w:lang w:val="sv-SE"/>
              </w:rPr>
            </w:pPr>
            <w:r>
              <w:rPr>
                <w:lang w:val="sv-SE"/>
              </w:rPr>
              <w:t>6</w:t>
            </w:r>
          </w:p>
        </w:tc>
        <w:tc>
          <w:tcPr>
            <w:tcW w:w="709" w:type="dxa"/>
            <w:tcBorders>
              <w:top w:val="nil"/>
              <w:left w:val="nil"/>
              <w:bottom w:val="nil"/>
              <w:right w:val="nil"/>
            </w:tcBorders>
            <w:hideMark/>
          </w:tcPr>
          <w:p w14:paraId="0792A33C" w14:textId="77777777" w:rsidR="007F10E0" w:rsidRDefault="007F10E0" w:rsidP="001B0298">
            <w:pPr>
              <w:pStyle w:val="TAC"/>
              <w:rPr>
                <w:lang w:val="sv-SE"/>
              </w:rPr>
            </w:pPr>
            <w:r>
              <w:rPr>
                <w:lang w:val="sv-SE"/>
              </w:rPr>
              <w:t>5</w:t>
            </w:r>
          </w:p>
        </w:tc>
        <w:tc>
          <w:tcPr>
            <w:tcW w:w="709" w:type="dxa"/>
            <w:tcBorders>
              <w:top w:val="nil"/>
              <w:left w:val="nil"/>
              <w:bottom w:val="nil"/>
              <w:right w:val="nil"/>
            </w:tcBorders>
            <w:hideMark/>
          </w:tcPr>
          <w:p w14:paraId="1F8CDBFD" w14:textId="77777777" w:rsidR="007F10E0" w:rsidRDefault="007F10E0" w:rsidP="001B0298">
            <w:pPr>
              <w:pStyle w:val="TAC"/>
              <w:rPr>
                <w:lang w:val="sv-SE"/>
              </w:rPr>
            </w:pPr>
            <w:r>
              <w:rPr>
                <w:lang w:val="sv-SE"/>
              </w:rPr>
              <w:t>4</w:t>
            </w:r>
          </w:p>
        </w:tc>
        <w:tc>
          <w:tcPr>
            <w:tcW w:w="709" w:type="dxa"/>
            <w:tcBorders>
              <w:top w:val="nil"/>
              <w:left w:val="nil"/>
              <w:bottom w:val="nil"/>
              <w:right w:val="nil"/>
            </w:tcBorders>
            <w:hideMark/>
          </w:tcPr>
          <w:p w14:paraId="79E02C4F" w14:textId="77777777" w:rsidR="007F10E0" w:rsidRDefault="007F10E0" w:rsidP="001B0298">
            <w:pPr>
              <w:pStyle w:val="TAC"/>
              <w:rPr>
                <w:lang w:val="sv-SE"/>
              </w:rPr>
            </w:pPr>
            <w:r>
              <w:rPr>
                <w:lang w:val="sv-SE"/>
              </w:rPr>
              <w:t>3</w:t>
            </w:r>
          </w:p>
        </w:tc>
        <w:tc>
          <w:tcPr>
            <w:tcW w:w="709" w:type="dxa"/>
            <w:tcBorders>
              <w:top w:val="nil"/>
              <w:left w:val="nil"/>
              <w:bottom w:val="nil"/>
              <w:right w:val="nil"/>
            </w:tcBorders>
            <w:hideMark/>
          </w:tcPr>
          <w:p w14:paraId="2810C3C5" w14:textId="77777777" w:rsidR="007F10E0" w:rsidRDefault="007F10E0" w:rsidP="001B0298">
            <w:pPr>
              <w:pStyle w:val="TAC"/>
              <w:rPr>
                <w:lang w:val="sv-SE"/>
              </w:rPr>
            </w:pPr>
            <w:r>
              <w:rPr>
                <w:lang w:val="sv-SE"/>
              </w:rPr>
              <w:t>2</w:t>
            </w:r>
          </w:p>
        </w:tc>
        <w:tc>
          <w:tcPr>
            <w:tcW w:w="709" w:type="dxa"/>
            <w:tcBorders>
              <w:top w:val="nil"/>
              <w:left w:val="nil"/>
              <w:bottom w:val="nil"/>
              <w:right w:val="nil"/>
            </w:tcBorders>
            <w:hideMark/>
          </w:tcPr>
          <w:p w14:paraId="263313CA" w14:textId="77777777" w:rsidR="007F10E0" w:rsidRDefault="007F10E0" w:rsidP="001B0298">
            <w:pPr>
              <w:pStyle w:val="TAC"/>
              <w:rPr>
                <w:lang w:val="sv-SE"/>
              </w:rPr>
            </w:pPr>
            <w:r>
              <w:rPr>
                <w:lang w:val="sv-SE"/>
              </w:rPr>
              <w:t>1</w:t>
            </w:r>
          </w:p>
        </w:tc>
        <w:tc>
          <w:tcPr>
            <w:tcW w:w="631" w:type="dxa"/>
            <w:tcBorders>
              <w:top w:val="nil"/>
              <w:left w:val="nil"/>
              <w:bottom w:val="nil"/>
              <w:right w:val="nil"/>
            </w:tcBorders>
            <w:hideMark/>
          </w:tcPr>
          <w:p w14:paraId="108B0134" w14:textId="77777777" w:rsidR="007F10E0" w:rsidRDefault="007F10E0" w:rsidP="001B0298">
            <w:pPr>
              <w:pStyle w:val="TAC"/>
              <w:rPr>
                <w:lang w:val="sv-SE"/>
              </w:rPr>
            </w:pPr>
            <w:r>
              <w:rPr>
                <w:lang w:val="sv-SE"/>
              </w:rPr>
              <w:t>0</w:t>
            </w:r>
          </w:p>
        </w:tc>
        <w:tc>
          <w:tcPr>
            <w:tcW w:w="1151" w:type="dxa"/>
            <w:tcBorders>
              <w:top w:val="nil"/>
              <w:left w:val="nil"/>
              <w:bottom w:val="nil"/>
              <w:right w:val="nil"/>
            </w:tcBorders>
          </w:tcPr>
          <w:p w14:paraId="3FB9F30B" w14:textId="77777777" w:rsidR="007F10E0" w:rsidRDefault="007F10E0" w:rsidP="001B0298">
            <w:pPr>
              <w:pStyle w:val="TAL"/>
              <w:rPr>
                <w:lang w:val="sv-SE"/>
              </w:rPr>
            </w:pPr>
          </w:p>
        </w:tc>
      </w:tr>
      <w:tr w:rsidR="007F10E0" w14:paraId="079D110C"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35C2E521" w14:textId="77777777" w:rsidR="007F10E0" w:rsidRDefault="007F10E0" w:rsidP="001B0298">
            <w:pPr>
              <w:pStyle w:val="TAC"/>
              <w:rPr>
                <w:lang w:val="sv-SE"/>
              </w:rPr>
            </w:pPr>
            <w:r>
              <w:rPr>
                <w:lang w:val="sv-SE"/>
              </w:rPr>
              <w:t>PLMN List with AAA connectivity to 5GC IEI</w:t>
            </w:r>
          </w:p>
        </w:tc>
        <w:tc>
          <w:tcPr>
            <w:tcW w:w="1151" w:type="dxa"/>
            <w:tcBorders>
              <w:top w:val="nil"/>
              <w:left w:val="nil"/>
              <w:bottom w:val="nil"/>
              <w:right w:val="nil"/>
            </w:tcBorders>
            <w:hideMark/>
          </w:tcPr>
          <w:p w14:paraId="10DCF483" w14:textId="77777777" w:rsidR="007F10E0" w:rsidRDefault="007F10E0" w:rsidP="001B0298">
            <w:pPr>
              <w:pStyle w:val="TAL"/>
              <w:rPr>
                <w:lang w:val="sv-SE"/>
              </w:rPr>
            </w:pPr>
            <w:r>
              <w:rPr>
                <w:lang w:val="sv-SE"/>
              </w:rPr>
              <w:t>octet 1</w:t>
            </w:r>
          </w:p>
        </w:tc>
      </w:tr>
      <w:tr w:rsidR="007F10E0" w14:paraId="533AA1D1"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2FA3A977" w14:textId="77777777" w:rsidR="007F10E0" w:rsidRPr="001E69CA" w:rsidRDefault="007F10E0" w:rsidP="001B0298">
            <w:pPr>
              <w:pStyle w:val="TAC"/>
            </w:pPr>
            <w:r>
              <w:rPr>
                <w:lang w:val="en-US"/>
              </w:rPr>
              <w:t>Length of PLMN List with AAA connectivity value contents</w:t>
            </w:r>
          </w:p>
        </w:tc>
        <w:tc>
          <w:tcPr>
            <w:tcW w:w="1151" w:type="dxa"/>
            <w:tcBorders>
              <w:top w:val="nil"/>
              <w:left w:val="nil"/>
              <w:bottom w:val="nil"/>
              <w:right w:val="nil"/>
            </w:tcBorders>
            <w:hideMark/>
          </w:tcPr>
          <w:p w14:paraId="34A9053C" w14:textId="77777777" w:rsidR="007F10E0" w:rsidRDefault="007F10E0" w:rsidP="001B0298">
            <w:pPr>
              <w:pStyle w:val="TAL"/>
              <w:rPr>
                <w:lang w:val="sv-SE"/>
              </w:rPr>
            </w:pPr>
            <w:r>
              <w:rPr>
                <w:lang w:val="sv-SE"/>
              </w:rPr>
              <w:t>octet 2</w:t>
            </w:r>
          </w:p>
        </w:tc>
      </w:tr>
      <w:tr w:rsidR="007F10E0" w14:paraId="67241539" w14:textId="77777777" w:rsidTr="001B0298">
        <w:trPr>
          <w:cantSplit/>
          <w:jc w:val="center"/>
        </w:trPr>
        <w:tc>
          <w:tcPr>
            <w:tcW w:w="5580" w:type="dxa"/>
            <w:gridSpan w:val="8"/>
            <w:tcBorders>
              <w:top w:val="single" w:sz="4" w:space="0" w:color="auto"/>
              <w:left w:val="single" w:sz="4" w:space="0" w:color="auto"/>
              <w:bottom w:val="single" w:sz="4" w:space="0" w:color="auto"/>
              <w:right w:val="single" w:sz="4" w:space="0" w:color="auto"/>
            </w:tcBorders>
            <w:hideMark/>
          </w:tcPr>
          <w:p w14:paraId="0B5EB2A9" w14:textId="77777777" w:rsidR="007F10E0" w:rsidRDefault="007F10E0" w:rsidP="001B0298">
            <w:pPr>
              <w:pStyle w:val="TAC"/>
              <w:rPr>
                <w:lang w:val="en-US"/>
              </w:rPr>
            </w:pPr>
          </w:p>
          <w:p w14:paraId="4AF8A7CE" w14:textId="77777777" w:rsidR="007F10E0" w:rsidRDefault="007F10E0" w:rsidP="001B0298">
            <w:pPr>
              <w:pStyle w:val="TAC"/>
              <w:rPr>
                <w:lang w:val="en-US"/>
              </w:rPr>
            </w:pPr>
            <w:r>
              <w:rPr>
                <w:lang w:val="en-US"/>
              </w:rPr>
              <w:t>PLMN List</w:t>
            </w:r>
          </w:p>
          <w:p w14:paraId="404A5C55" w14:textId="77777777" w:rsidR="007F10E0" w:rsidRDefault="007F10E0" w:rsidP="001B0298">
            <w:pPr>
              <w:pStyle w:val="TAC"/>
              <w:rPr>
                <w:lang w:val="en-US"/>
              </w:rPr>
            </w:pPr>
          </w:p>
          <w:p w14:paraId="7FC50231" w14:textId="77777777" w:rsidR="007F10E0" w:rsidRDefault="007F10E0" w:rsidP="001B0298">
            <w:pPr>
              <w:pStyle w:val="TAC"/>
              <w:rPr>
                <w:lang w:val="fr-FR"/>
              </w:rPr>
            </w:pPr>
          </w:p>
        </w:tc>
        <w:tc>
          <w:tcPr>
            <w:tcW w:w="1151" w:type="dxa"/>
            <w:tcBorders>
              <w:top w:val="nil"/>
              <w:left w:val="nil"/>
              <w:bottom w:val="nil"/>
              <w:right w:val="nil"/>
            </w:tcBorders>
            <w:hideMark/>
          </w:tcPr>
          <w:p w14:paraId="43F1FF6C" w14:textId="77777777" w:rsidR="007F10E0" w:rsidRDefault="007F10E0" w:rsidP="001B0298">
            <w:pPr>
              <w:pStyle w:val="TAL"/>
              <w:rPr>
                <w:lang w:val="sv-SE"/>
              </w:rPr>
            </w:pPr>
            <w:r>
              <w:rPr>
                <w:lang w:val="sv-SE"/>
              </w:rPr>
              <w:t>octet 3</w:t>
            </w:r>
          </w:p>
          <w:p w14:paraId="35E0A22F" w14:textId="77777777" w:rsidR="007F10E0" w:rsidRDefault="007F10E0" w:rsidP="001B0298">
            <w:pPr>
              <w:pStyle w:val="TAL"/>
              <w:rPr>
                <w:lang w:val="sv-SE"/>
              </w:rPr>
            </w:pPr>
          </w:p>
          <w:p w14:paraId="05BAB7A6" w14:textId="77777777" w:rsidR="007F10E0" w:rsidRDefault="007F10E0" w:rsidP="001B0298">
            <w:pPr>
              <w:pStyle w:val="TAL"/>
              <w:rPr>
                <w:lang w:val="sv-SE"/>
              </w:rPr>
            </w:pPr>
            <w:r>
              <w:rPr>
                <w:lang w:val="sv-SE"/>
              </w:rPr>
              <w:t>octet 3N+3</w:t>
            </w:r>
          </w:p>
        </w:tc>
      </w:tr>
    </w:tbl>
    <w:p w14:paraId="6E4F1534" w14:textId="7EBDC73F" w:rsidR="007F10E0" w:rsidRPr="00D35052" w:rsidRDefault="007F10E0" w:rsidP="007F10E0">
      <w:pPr>
        <w:pStyle w:val="TF"/>
        <w:rPr>
          <w:lang w:val="en-US"/>
        </w:rPr>
      </w:pPr>
      <w:r>
        <w:rPr>
          <w:lang w:val="en-US"/>
        </w:rPr>
        <w:t>Figure H.2.4.6-1: </w:t>
      </w:r>
      <w:r>
        <w:rPr>
          <w:i/>
          <w:lang w:val="en-US"/>
        </w:rPr>
        <w:t>PLMN List with AAA connectivity to 5GC</w:t>
      </w:r>
      <w:r>
        <w:rPr>
          <w:lang w:val="en-US"/>
        </w:rPr>
        <w:t xml:space="preserve"> information element</w:t>
      </w:r>
    </w:p>
    <w:p w14:paraId="44FA3024" w14:textId="26407CE5" w:rsidR="007F10E0" w:rsidRPr="00610329" w:rsidRDefault="007F10E0" w:rsidP="007F10E0">
      <w:pPr>
        <w:rPr>
          <w:lang w:val="en-US"/>
        </w:rPr>
      </w:pPr>
      <w:r>
        <w:rPr>
          <w:lang w:val="en-US"/>
        </w:rPr>
        <w:t>The format of the PLMN List is identical to the format of the PLMN List information element defined in figure H.2.4.2-1a.</w:t>
      </w:r>
    </w:p>
    <w:p w14:paraId="4078D5BC" w14:textId="6BE0EF55" w:rsidR="00450CAA" w:rsidRPr="00610329" w:rsidRDefault="00450CAA" w:rsidP="007F10E0">
      <w:pPr>
        <w:pStyle w:val="Heading3"/>
      </w:pPr>
      <w:bookmarkStart w:id="2189" w:name="_Toc155361274"/>
      <w:bookmarkStart w:id="2190" w:name="_Toc11423241"/>
      <w:bookmarkEnd w:id="2187"/>
      <w:r w:rsidRPr="00610329">
        <w:t>H.2.4.7</w:t>
      </w:r>
      <w:r w:rsidRPr="00610329">
        <w:tab/>
        <w:t>SNPN List with trusted 5G Connectivity IE</w:t>
      </w:r>
      <w:bookmarkEnd w:id="2189"/>
    </w:p>
    <w:p w14:paraId="76AC76F1" w14:textId="37E8EE14" w:rsidR="00450CAA" w:rsidRPr="00610329" w:rsidRDefault="00450CAA" w:rsidP="00450CAA">
      <w:pPr>
        <w:rPr>
          <w:lang w:val="en-US"/>
        </w:rPr>
      </w:pPr>
      <w:r w:rsidRPr="00610329">
        <w:rPr>
          <w:lang w:val="en-US"/>
        </w:rPr>
        <w:t xml:space="preserve">The </w:t>
      </w:r>
      <w:bookmarkStart w:id="2191" w:name="_Hlk117774200"/>
      <w:r w:rsidRPr="00610329">
        <w:rPr>
          <w:lang w:val="en-US"/>
        </w:rPr>
        <w:t xml:space="preserve">SNPN List with trusted 5G Connectivity information element </w:t>
      </w:r>
      <w:bookmarkEnd w:id="2191"/>
      <w:r w:rsidRPr="00610329">
        <w:rPr>
          <w:lang w:val="en-US"/>
        </w:rPr>
        <w:t>is used by the network to indicate the SNPNs that can be selected from the WLAN. The SNPN List with trusted 5G Connectivity information element</w:t>
      </w:r>
      <w:r w:rsidRPr="00610329">
        <w:t xml:space="preserve"> optionally includes per SNPN access information, per SNPN supported GINs, </w:t>
      </w:r>
      <w:r w:rsidR="00846B6E">
        <w:t xml:space="preserve">per SNPN </w:t>
      </w:r>
      <w:r w:rsidR="00846B6E" w:rsidRPr="00734410">
        <w:t>human-readable network name</w:t>
      </w:r>
      <w:r w:rsidR="00846B6E">
        <w:t xml:space="preserve">, </w:t>
      </w:r>
      <w:r w:rsidRPr="00610329">
        <w:t>and a GIN list.</w:t>
      </w:r>
      <w:r w:rsidRPr="00610329">
        <w:rPr>
          <w:u w:val="single"/>
        </w:rPr>
        <w:t xml:space="preserve"> </w:t>
      </w:r>
      <w:r w:rsidRPr="00610329">
        <w:rPr>
          <w:lang w:val="en-US"/>
        </w:rPr>
        <w:t xml:space="preserve">The SNPN List with trusted 5G Connectivity information element </w:t>
      </w:r>
      <w:r w:rsidR="00D0568C" w:rsidRPr="00610329">
        <w:rPr>
          <w:lang w:val="en-US"/>
        </w:rPr>
        <w:t xml:space="preserve">is type 6 information element of format TLV-E </w:t>
      </w:r>
      <w:r w:rsidRPr="00610329">
        <w:rPr>
          <w:lang w:val="en-US"/>
        </w:rPr>
        <w:t>according to 3GPP TS 24.007 [48]</w:t>
      </w:r>
      <w:r w:rsidR="00D0568C" w:rsidRPr="00610329">
        <w:rPr>
          <w:lang w:val="en-US"/>
        </w:rPr>
        <w:t xml:space="preserve"> and</w:t>
      </w:r>
      <w:r w:rsidRPr="00610329">
        <w:rPr>
          <w:lang w:val="en-US"/>
        </w:rPr>
        <w:t xml:space="preserve"> is </w:t>
      </w:r>
      <w:r w:rsidR="00D0568C" w:rsidRPr="00610329">
        <w:rPr>
          <w:lang w:val="en-US"/>
        </w:rPr>
        <w:t xml:space="preserve">coded as </w:t>
      </w:r>
      <w:r w:rsidRPr="00610329">
        <w:rPr>
          <w:lang w:val="en-US"/>
        </w:rPr>
        <w:t>shown in figure H.2.4.7-1</w:t>
      </w:r>
      <w:r w:rsidR="00DE40DF">
        <w:rPr>
          <w:lang w:val="en-US"/>
        </w:rPr>
        <w:t xml:space="preserve">, figure H.2.4.7-2, figure H.2.4.7-3, figure H.2.4.7-4, figure H.2.4.7-5, figure H.2.4.7-6, figure H.2.4.7-7, figure H.2.4.7-8, figure H.2.4.7-9, figure H.2.4.7-10 and table </w:t>
      </w:r>
      <w:r w:rsidR="00DE40DF">
        <w:rPr>
          <w:lang w:val="sv-SE"/>
        </w:rPr>
        <w:t>H.2.4.7-1</w:t>
      </w:r>
      <w:r w:rsidR="00DE40DF" w:rsidRPr="00610329">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D0568C" w:rsidRPr="00610329" w14:paraId="2F8E913B" w14:textId="77777777" w:rsidTr="00026809">
        <w:trPr>
          <w:cantSplit/>
          <w:jc w:val="center"/>
        </w:trPr>
        <w:tc>
          <w:tcPr>
            <w:tcW w:w="662" w:type="dxa"/>
            <w:tcBorders>
              <w:top w:val="nil"/>
              <w:left w:val="nil"/>
              <w:bottom w:val="single" w:sz="4" w:space="0" w:color="auto"/>
              <w:right w:val="nil"/>
            </w:tcBorders>
            <w:hideMark/>
          </w:tcPr>
          <w:bookmarkEnd w:id="2190"/>
          <w:p w14:paraId="559A1F29" w14:textId="77777777" w:rsidR="00D0568C" w:rsidRPr="00610329" w:rsidRDefault="00D0568C" w:rsidP="00026809">
            <w:pPr>
              <w:pStyle w:val="TAC"/>
              <w:rPr>
                <w:lang w:val="sv-SE"/>
              </w:rPr>
            </w:pPr>
            <w:r w:rsidRPr="00610329">
              <w:rPr>
                <w:lang w:val="sv-SE"/>
              </w:rPr>
              <w:lastRenderedPageBreak/>
              <w:t>7</w:t>
            </w:r>
          </w:p>
        </w:tc>
        <w:tc>
          <w:tcPr>
            <w:tcW w:w="703" w:type="dxa"/>
            <w:tcBorders>
              <w:top w:val="nil"/>
              <w:left w:val="nil"/>
              <w:bottom w:val="single" w:sz="4" w:space="0" w:color="auto"/>
              <w:right w:val="nil"/>
            </w:tcBorders>
            <w:hideMark/>
          </w:tcPr>
          <w:p w14:paraId="14AA3B25" w14:textId="77777777" w:rsidR="00D0568C" w:rsidRPr="00610329" w:rsidRDefault="00D0568C" w:rsidP="00026809">
            <w:pPr>
              <w:pStyle w:val="TAC"/>
              <w:rPr>
                <w:lang w:val="sv-SE"/>
              </w:rPr>
            </w:pPr>
            <w:r w:rsidRPr="00610329">
              <w:rPr>
                <w:lang w:val="sv-SE"/>
              </w:rPr>
              <w:t>6</w:t>
            </w:r>
          </w:p>
        </w:tc>
        <w:tc>
          <w:tcPr>
            <w:tcW w:w="709" w:type="dxa"/>
            <w:tcBorders>
              <w:top w:val="nil"/>
              <w:left w:val="nil"/>
              <w:bottom w:val="single" w:sz="4" w:space="0" w:color="auto"/>
              <w:right w:val="nil"/>
            </w:tcBorders>
            <w:hideMark/>
          </w:tcPr>
          <w:p w14:paraId="61ABA659" w14:textId="77777777" w:rsidR="00D0568C" w:rsidRPr="00610329" w:rsidRDefault="00D0568C" w:rsidP="00026809">
            <w:pPr>
              <w:pStyle w:val="TAC"/>
              <w:rPr>
                <w:lang w:val="sv-SE"/>
              </w:rPr>
            </w:pPr>
            <w:r w:rsidRPr="00610329">
              <w:rPr>
                <w:lang w:val="sv-SE"/>
              </w:rPr>
              <w:t>5</w:t>
            </w:r>
          </w:p>
        </w:tc>
        <w:tc>
          <w:tcPr>
            <w:tcW w:w="709" w:type="dxa"/>
            <w:tcBorders>
              <w:top w:val="nil"/>
              <w:left w:val="nil"/>
              <w:bottom w:val="single" w:sz="4" w:space="0" w:color="auto"/>
              <w:right w:val="nil"/>
            </w:tcBorders>
            <w:hideMark/>
          </w:tcPr>
          <w:p w14:paraId="11198F1C" w14:textId="77777777" w:rsidR="00D0568C" w:rsidRPr="00610329" w:rsidRDefault="00D0568C" w:rsidP="00026809">
            <w:pPr>
              <w:pStyle w:val="TAC"/>
              <w:rPr>
                <w:lang w:val="sv-SE"/>
              </w:rPr>
            </w:pPr>
            <w:r w:rsidRPr="00610329">
              <w:rPr>
                <w:lang w:val="sv-SE"/>
              </w:rPr>
              <w:t>4</w:t>
            </w:r>
          </w:p>
        </w:tc>
        <w:tc>
          <w:tcPr>
            <w:tcW w:w="709" w:type="dxa"/>
            <w:tcBorders>
              <w:top w:val="nil"/>
              <w:left w:val="nil"/>
              <w:bottom w:val="single" w:sz="4" w:space="0" w:color="auto"/>
              <w:right w:val="nil"/>
            </w:tcBorders>
            <w:hideMark/>
          </w:tcPr>
          <w:p w14:paraId="1C93D26E" w14:textId="77777777" w:rsidR="00D0568C" w:rsidRPr="00610329" w:rsidRDefault="00D0568C" w:rsidP="00026809">
            <w:pPr>
              <w:pStyle w:val="TAC"/>
              <w:rPr>
                <w:lang w:val="sv-SE"/>
              </w:rPr>
            </w:pPr>
            <w:r w:rsidRPr="00610329">
              <w:rPr>
                <w:lang w:val="sv-SE"/>
              </w:rPr>
              <w:t>3</w:t>
            </w:r>
          </w:p>
        </w:tc>
        <w:tc>
          <w:tcPr>
            <w:tcW w:w="709" w:type="dxa"/>
            <w:tcBorders>
              <w:top w:val="nil"/>
              <w:left w:val="nil"/>
              <w:bottom w:val="single" w:sz="4" w:space="0" w:color="auto"/>
              <w:right w:val="nil"/>
            </w:tcBorders>
            <w:hideMark/>
          </w:tcPr>
          <w:p w14:paraId="6DFC94B5" w14:textId="77777777" w:rsidR="00D0568C" w:rsidRPr="00610329" w:rsidRDefault="00D0568C" w:rsidP="00026809">
            <w:pPr>
              <w:pStyle w:val="TAC"/>
              <w:rPr>
                <w:lang w:val="sv-SE"/>
              </w:rPr>
            </w:pPr>
            <w:r w:rsidRPr="00610329">
              <w:rPr>
                <w:lang w:val="sv-SE"/>
              </w:rPr>
              <w:t>2</w:t>
            </w:r>
          </w:p>
        </w:tc>
        <w:tc>
          <w:tcPr>
            <w:tcW w:w="709" w:type="dxa"/>
            <w:tcBorders>
              <w:top w:val="nil"/>
              <w:left w:val="nil"/>
              <w:bottom w:val="single" w:sz="4" w:space="0" w:color="auto"/>
              <w:right w:val="nil"/>
            </w:tcBorders>
            <w:hideMark/>
          </w:tcPr>
          <w:p w14:paraId="0DE1E04A" w14:textId="77777777" w:rsidR="00D0568C" w:rsidRPr="00610329" w:rsidRDefault="00D0568C" w:rsidP="00026809">
            <w:pPr>
              <w:pStyle w:val="TAC"/>
              <w:rPr>
                <w:lang w:val="sv-SE"/>
              </w:rPr>
            </w:pPr>
            <w:r w:rsidRPr="00610329">
              <w:rPr>
                <w:lang w:val="sv-SE"/>
              </w:rPr>
              <w:t>1</w:t>
            </w:r>
          </w:p>
        </w:tc>
        <w:tc>
          <w:tcPr>
            <w:tcW w:w="710" w:type="dxa"/>
            <w:tcBorders>
              <w:top w:val="nil"/>
              <w:left w:val="nil"/>
              <w:bottom w:val="single" w:sz="4" w:space="0" w:color="auto"/>
              <w:right w:val="nil"/>
            </w:tcBorders>
            <w:hideMark/>
          </w:tcPr>
          <w:p w14:paraId="2D66262A" w14:textId="77777777" w:rsidR="00D0568C" w:rsidRPr="00610329" w:rsidRDefault="00D0568C" w:rsidP="00026809">
            <w:pPr>
              <w:pStyle w:val="TAC"/>
              <w:rPr>
                <w:lang w:val="sv-SE"/>
              </w:rPr>
            </w:pPr>
            <w:r w:rsidRPr="00610329">
              <w:rPr>
                <w:lang w:val="sv-SE"/>
              </w:rPr>
              <w:t>0</w:t>
            </w:r>
          </w:p>
        </w:tc>
        <w:tc>
          <w:tcPr>
            <w:tcW w:w="1165" w:type="dxa"/>
            <w:tcBorders>
              <w:top w:val="nil"/>
              <w:left w:val="nil"/>
              <w:bottom w:val="nil"/>
              <w:right w:val="nil"/>
            </w:tcBorders>
          </w:tcPr>
          <w:p w14:paraId="42D2E456" w14:textId="77777777" w:rsidR="00D0568C" w:rsidRPr="00610329" w:rsidRDefault="00D0568C" w:rsidP="00026809">
            <w:pPr>
              <w:pStyle w:val="TAL"/>
              <w:rPr>
                <w:lang w:val="sv-SE"/>
              </w:rPr>
            </w:pPr>
          </w:p>
        </w:tc>
      </w:tr>
      <w:tr w:rsidR="00D0568C" w:rsidRPr="00610329" w14:paraId="3C36196B"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B66640C" w14:textId="344E3D04" w:rsidR="00D0568C" w:rsidRPr="00610329" w:rsidRDefault="00D0568C" w:rsidP="00026809">
            <w:pPr>
              <w:pStyle w:val="TAC"/>
              <w:rPr>
                <w:lang w:val="sv-SE"/>
              </w:rPr>
            </w:pPr>
            <w:r w:rsidRPr="00610329">
              <w:rPr>
                <w:lang w:val="sv-SE"/>
              </w:rPr>
              <w:t>SNPN List with trusted 5G Connectivity IE</w:t>
            </w:r>
            <w:r w:rsidR="0093605A">
              <w:rPr>
                <w:lang w:val="sv-SE"/>
              </w:rPr>
              <w:t>I</w:t>
            </w:r>
          </w:p>
        </w:tc>
        <w:tc>
          <w:tcPr>
            <w:tcW w:w="1165" w:type="dxa"/>
            <w:tcBorders>
              <w:top w:val="nil"/>
              <w:left w:val="single" w:sz="4" w:space="0" w:color="auto"/>
              <w:bottom w:val="nil"/>
              <w:right w:val="nil"/>
            </w:tcBorders>
            <w:hideMark/>
          </w:tcPr>
          <w:p w14:paraId="7218CB24" w14:textId="77777777" w:rsidR="00D0568C" w:rsidRPr="00610329" w:rsidRDefault="00D0568C" w:rsidP="00026809">
            <w:pPr>
              <w:pStyle w:val="TAL"/>
              <w:rPr>
                <w:lang w:val="sv-SE"/>
              </w:rPr>
            </w:pPr>
            <w:r w:rsidRPr="00610329">
              <w:rPr>
                <w:lang w:val="sv-SE"/>
              </w:rPr>
              <w:t>octet 1</w:t>
            </w:r>
          </w:p>
        </w:tc>
      </w:tr>
      <w:tr w:rsidR="00D0568C" w:rsidRPr="00610329" w14:paraId="439FA062"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279E2BC" w14:textId="77777777" w:rsidR="00D0568C" w:rsidRPr="00610329" w:rsidRDefault="00D0568C" w:rsidP="00026809">
            <w:pPr>
              <w:pStyle w:val="TAC"/>
              <w:rPr>
                <w:lang w:val="sv-SE"/>
              </w:rPr>
            </w:pPr>
            <w:r w:rsidRPr="00610329">
              <w:rPr>
                <w:lang w:val="sv-SE"/>
              </w:rPr>
              <w:t>Length of SNPN List with trusted 5G Connectivity value contents</w:t>
            </w:r>
          </w:p>
        </w:tc>
        <w:tc>
          <w:tcPr>
            <w:tcW w:w="1165" w:type="dxa"/>
            <w:tcBorders>
              <w:top w:val="nil"/>
              <w:left w:val="single" w:sz="4" w:space="0" w:color="auto"/>
              <w:bottom w:val="nil"/>
              <w:right w:val="nil"/>
            </w:tcBorders>
            <w:hideMark/>
          </w:tcPr>
          <w:p w14:paraId="18FBF701" w14:textId="77777777" w:rsidR="00D0568C" w:rsidRPr="00610329" w:rsidRDefault="00D0568C" w:rsidP="00026809">
            <w:pPr>
              <w:pStyle w:val="TAL"/>
              <w:rPr>
                <w:lang w:val="sv-SE"/>
              </w:rPr>
            </w:pPr>
            <w:r w:rsidRPr="00610329">
              <w:rPr>
                <w:lang w:val="sv-SE"/>
              </w:rPr>
              <w:t>octet 2</w:t>
            </w:r>
          </w:p>
          <w:p w14:paraId="153F9764" w14:textId="77777777" w:rsidR="00D0568C" w:rsidRPr="00610329" w:rsidRDefault="00D0568C" w:rsidP="00026809">
            <w:pPr>
              <w:pStyle w:val="TAL"/>
              <w:rPr>
                <w:lang w:val="sv-SE"/>
              </w:rPr>
            </w:pPr>
            <w:r w:rsidRPr="00610329">
              <w:rPr>
                <w:lang w:val="sv-SE"/>
              </w:rPr>
              <w:t>octet 3</w:t>
            </w:r>
          </w:p>
        </w:tc>
      </w:tr>
      <w:tr w:rsidR="00D0568C" w:rsidRPr="00610329" w14:paraId="0C1FCD27"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5DD8AD43" w14:textId="77777777" w:rsidR="00D0568C" w:rsidRPr="00610329" w:rsidRDefault="00D0568C" w:rsidP="00026809">
            <w:pPr>
              <w:pStyle w:val="TAC"/>
              <w:rPr>
                <w:lang w:val="sv-SE"/>
              </w:rPr>
            </w:pPr>
            <w:r w:rsidRPr="00610329">
              <w:rPr>
                <w:lang w:val="sv-SE"/>
              </w:rPr>
              <w:t>SNPN information List</w:t>
            </w:r>
          </w:p>
        </w:tc>
        <w:tc>
          <w:tcPr>
            <w:tcW w:w="1165" w:type="dxa"/>
            <w:tcBorders>
              <w:top w:val="nil"/>
              <w:left w:val="single" w:sz="4" w:space="0" w:color="auto"/>
              <w:bottom w:val="nil"/>
              <w:right w:val="nil"/>
            </w:tcBorders>
            <w:hideMark/>
          </w:tcPr>
          <w:p w14:paraId="5C7BBF20" w14:textId="0D53C1D0" w:rsidR="00D0568C" w:rsidRPr="00610329" w:rsidRDefault="00D0568C" w:rsidP="00026809">
            <w:pPr>
              <w:pStyle w:val="TAL"/>
              <w:rPr>
                <w:lang w:val="sv-SE"/>
              </w:rPr>
            </w:pPr>
            <w:r w:rsidRPr="00610329">
              <w:rPr>
                <w:lang w:val="sv-SE"/>
              </w:rPr>
              <w:t>octet 4</w:t>
            </w:r>
          </w:p>
          <w:p w14:paraId="12601C06" w14:textId="77777777" w:rsidR="00D0568C" w:rsidRPr="00610329" w:rsidRDefault="00D0568C" w:rsidP="00026809">
            <w:pPr>
              <w:pStyle w:val="TAL"/>
              <w:rPr>
                <w:lang w:val="sv-SE"/>
              </w:rPr>
            </w:pPr>
            <w:r w:rsidRPr="00610329">
              <w:rPr>
                <w:lang w:val="sv-SE"/>
              </w:rPr>
              <w:t>octet d</w:t>
            </w:r>
          </w:p>
        </w:tc>
      </w:tr>
      <w:tr w:rsidR="00D0568C" w:rsidRPr="00610329" w14:paraId="2E9F65C1" w14:textId="77777777" w:rsidTr="00026809">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3B0E02C5" w14:textId="77777777" w:rsidR="00D0568C" w:rsidRPr="00610329" w:rsidRDefault="00D0568C" w:rsidP="00026809">
            <w:pPr>
              <w:pStyle w:val="TAC"/>
              <w:rPr>
                <w:lang w:val="sv-SE"/>
              </w:rPr>
            </w:pPr>
            <w:r w:rsidRPr="00610329">
              <w:rPr>
                <w:lang w:val="sv-SE"/>
              </w:rPr>
              <w:t>GIN list</w:t>
            </w:r>
          </w:p>
        </w:tc>
        <w:tc>
          <w:tcPr>
            <w:tcW w:w="1165" w:type="dxa"/>
            <w:tcBorders>
              <w:top w:val="nil"/>
              <w:left w:val="single" w:sz="4" w:space="0" w:color="auto"/>
              <w:bottom w:val="nil"/>
              <w:right w:val="nil"/>
            </w:tcBorders>
            <w:hideMark/>
          </w:tcPr>
          <w:p w14:paraId="238D22D9" w14:textId="77777777" w:rsidR="00D0568C" w:rsidRPr="00610329" w:rsidRDefault="00D0568C" w:rsidP="00026809">
            <w:pPr>
              <w:pStyle w:val="TAL"/>
              <w:rPr>
                <w:lang w:val="sv-SE"/>
              </w:rPr>
            </w:pPr>
            <w:r w:rsidRPr="00610329">
              <w:rPr>
                <w:lang w:val="sv-SE"/>
              </w:rPr>
              <w:t>octet d+1*</w:t>
            </w:r>
          </w:p>
          <w:p w14:paraId="787EAC28" w14:textId="77777777" w:rsidR="00D0568C" w:rsidRPr="00610329" w:rsidRDefault="00D0568C" w:rsidP="00026809">
            <w:pPr>
              <w:pStyle w:val="TAL"/>
              <w:rPr>
                <w:lang w:val="sv-SE"/>
              </w:rPr>
            </w:pPr>
            <w:r w:rsidRPr="00610329">
              <w:rPr>
                <w:lang w:val="sv-SE"/>
              </w:rPr>
              <w:t>octet Z*</w:t>
            </w:r>
          </w:p>
        </w:tc>
      </w:tr>
    </w:tbl>
    <w:p w14:paraId="340F7442" w14:textId="77777777" w:rsidR="00D0568C" w:rsidRPr="00610329" w:rsidRDefault="00D0568C" w:rsidP="00D0568C">
      <w:pPr>
        <w:pStyle w:val="TF"/>
        <w:rPr>
          <w:lang w:val="en-US"/>
        </w:rPr>
      </w:pPr>
      <w:r w:rsidRPr="00610329">
        <w:rPr>
          <w:lang w:val="en-US"/>
        </w:rPr>
        <w:t>Figure H.2.4.7-1: SNPN List with trusted 5G Connectivity information element</w:t>
      </w:r>
    </w:p>
    <w:p w14:paraId="29A0A6F1" w14:textId="01A7020A" w:rsidR="00450CAA" w:rsidRPr="00610329" w:rsidRDefault="00450CAA" w:rsidP="00450C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58"/>
        <w:gridCol w:w="1165"/>
      </w:tblGrid>
      <w:tr w:rsidR="00D0568C" w:rsidRPr="00610329" w14:paraId="07A54B3A"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3FE4B15A" w14:textId="77777777" w:rsidR="00D0568C" w:rsidRPr="00610329" w:rsidRDefault="00D0568C" w:rsidP="00026809">
            <w:pPr>
              <w:pStyle w:val="TAC"/>
              <w:rPr>
                <w:lang w:val="sv-SE"/>
              </w:rPr>
            </w:pPr>
            <w:r w:rsidRPr="00610329">
              <w:rPr>
                <w:lang w:val="sv-SE"/>
              </w:rPr>
              <w:t xml:space="preserve">Length of </w:t>
            </w:r>
            <w:r w:rsidRPr="00610329">
              <w:t xml:space="preserve">SNPN information list </w:t>
            </w:r>
          </w:p>
        </w:tc>
        <w:tc>
          <w:tcPr>
            <w:tcW w:w="1165" w:type="dxa"/>
            <w:tcBorders>
              <w:top w:val="nil"/>
              <w:left w:val="single" w:sz="4" w:space="0" w:color="auto"/>
              <w:bottom w:val="nil"/>
              <w:right w:val="nil"/>
            </w:tcBorders>
            <w:hideMark/>
          </w:tcPr>
          <w:p w14:paraId="4374AAA7" w14:textId="7687A634" w:rsidR="00D0568C" w:rsidRPr="00610329" w:rsidRDefault="00D0568C" w:rsidP="00026809">
            <w:pPr>
              <w:pStyle w:val="TAL"/>
              <w:rPr>
                <w:lang w:val="sv-SE"/>
              </w:rPr>
            </w:pPr>
            <w:r w:rsidRPr="00610329">
              <w:rPr>
                <w:lang w:val="sv-SE"/>
              </w:rPr>
              <w:t>octet 4</w:t>
            </w:r>
          </w:p>
          <w:p w14:paraId="6DC3B28A" w14:textId="77777777" w:rsidR="00D0568C" w:rsidRPr="00610329" w:rsidRDefault="00D0568C" w:rsidP="00026809">
            <w:pPr>
              <w:pStyle w:val="TAL"/>
              <w:rPr>
                <w:lang w:val="sv-SE"/>
              </w:rPr>
            </w:pPr>
            <w:r w:rsidRPr="00610329">
              <w:rPr>
                <w:lang w:val="sv-SE"/>
              </w:rPr>
              <w:t>octet 5</w:t>
            </w:r>
          </w:p>
        </w:tc>
      </w:tr>
      <w:tr w:rsidR="00D0568C" w:rsidRPr="00610329" w14:paraId="22AE8D14"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B43A38B" w14:textId="77777777" w:rsidR="00D0568C" w:rsidRPr="00610329" w:rsidRDefault="00D0568C" w:rsidP="00026809">
            <w:pPr>
              <w:pStyle w:val="TAC"/>
              <w:rPr>
                <w:lang w:val="sv-SE"/>
              </w:rPr>
            </w:pPr>
            <w:r w:rsidRPr="00610329">
              <w:rPr>
                <w:lang w:val="sv-SE"/>
              </w:rPr>
              <w:t>SNPN information entry 1</w:t>
            </w:r>
          </w:p>
        </w:tc>
        <w:tc>
          <w:tcPr>
            <w:tcW w:w="1165" w:type="dxa"/>
            <w:tcBorders>
              <w:top w:val="nil"/>
              <w:left w:val="single" w:sz="4" w:space="0" w:color="auto"/>
              <w:bottom w:val="nil"/>
              <w:right w:val="nil"/>
            </w:tcBorders>
            <w:hideMark/>
          </w:tcPr>
          <w:p w14:paraId="1CE60389" w14:textId="4D0019FE" w:rsidR="00D0568C" w:rsidRPr="00610329" w:rsidRDefault="00D0568C" w:rsidP="00026809">
            <w:pPr>
              <w:pStyle w:val="TAL"/>
              <w:rPr>
                <w:lang w:val="sv-SE"/>
              </w:rPr>
            </w:pPr>
            <w:r w:rsidRPr="00610329">
              <w:rPr>
                <w:lang w:val="sv-SE"/>
              </w:rPr>
              <w:t>octet 6</w:t>
            </w:r>
          </w:p>
          <w:p w14:paraId="3F2251F2" w14:textId="77777777" w:rsidR="00D0568C" w:rsidRPr="00610329" w:rsidRDefault="00D0568C" w:rsidP="00026809">
            <w:pPr>
              <w:pStyle w:val="TAL"/>
              <w:rPr>
                <w:lang w:val="sv-SE"/>
              </w:rPr>
            </w:pPr>
            <w:r w:rsidRPr="00610329">
              <w:rPr>
                <w:lang w:val="sv-SE"/>
              </w:rPr>
              <w:t>octet b</w:t>
            </w:r>
          </w:p>
        </w:tc>
      </w:tr>
      <w:tr w:rsidR="00D0568C" w:rsidRPr="00610329" w14:paraId="2963A9E2" w14:textId="77777777" w:rsidTr="00026809">
        <w:trPr>
          <w:cantSplit/>
          <w:jc w:val="center"/>
        </w:trPr>
        <w:tc>
          <w:tcPr>
            <w:tcW w:w="662" w:type="dxa"/>
            <w:tcBorders>
              <w:top w:val="single" w:sz="4" w:space="0" w:color="auto"/>
              <w:left w:val="single" w:sz="4" w:space="0" w:color="auto"/>
              <w:bottom w:val="single" w:sz="4" w:space="0" w:color="auto"/>
              <w:right w:val="nil"/>
            </w:tcBorders>
          </w:tcPr>
          <w:p w14:paraId="1D66FBC7" w14:textId="77777777" w:rsidR="00D0568C" w:rsidRPr="00610329" w:rsidRDefault="00D0568C" w:rsidP="00026809">
            <w:pPr>
              <w:pStyle w:val="TAC"/>
              <w:rPr>
                <w:lang w:val="sv-SE"/>
              </w:rPr>
            </w:pPr>
          </w:p>
        </w:tc>
        <w:tc>
          <w:tcPr>
            <w:tcW w:w="4958" w:type="dxa"/>
            <w:tcBorders>
              <w:top w:val="single" w:sz="4" w:space="0" w:color="auto"/>
              <w:left w:val="nil"/>
              <w:bottom w:val="single" w:sz="4" w:space="0" w:color="auto"/>
              <w:right w:val="single" w:sz="4" w:space="0" w:color="auto"/>
            </w:tcBorders>
          </w:tcPr>
          <w:p w14:paraId="12D5CE06" w14:textId="77777777" w:rsidR="00D0568C" w:rsidRPr="00610329" w:rsidRDefault="00D0568C" w:rsidP="00026809">
            <w:pPr>
              <w:pStyle w:val="TAC"/>
              <w:rPr>
                <w:lang w:val="sv-SE"/>
              </w:rPr>
            </w:pPr>
            <w:r w:rsidRPr="00610329">
              <w:rPr>
                <w:lang w:val="sv-SE"/>
              </w:rPr>
              <w:t>..</w:t>
            </w:r>
          </w:p>
          <w:p w14:paraId="2F4D6FA8" w14:textId="77777777" w:rsidR="00D0568C" w:rsidRPr="00610329" w:rsidRDefault="00D0568C" w:rsidP="00026809">
            <w:pPr>
              <w:pStyle w:val="TAC"/>
              <w:rPr>
                <w:lang w:val="sv-SE"/>
              </w:rPr>
            </w:pPr>
          </w:p>
        </w:tc>
        <w:tc>
          <w:tcPr>
            <w:tcW w:w="1165" w:type="dxa"/>
            <w:tcBorders>
              <w:top w:val="nil"/>
              <w:left w:val="single" w:sz="4" w:space="0" w:color="auto"/>
              <w:bottom w:val="nil"/>
              <w:right w:val="nil"/>
            </w:tcBorders>
            <w:hideMark/>
          </w:tcPr>
          <w:p w14:paraId="48C151B4" w14:textId="77777777" w:rsidR="00D0568C" w:rsidRPr="00610329" w:rsidRDefault="00D0568C" w:rsidP="00026809">
            <w:pPr>
              <w:pStyle w:val="TAL"/>
              <w:rPr>
                <w:lang w:val="sv-SE"/>
              </w:rPr>
            </w:pPr>
            <w:r w:rsidRPr="00610329">
              <w:rPr>
                <w:lang w:val="sv-SE"/>
              </w:rPr>
              <w:t>octet b+1*</w:t>
            </w:r>
          </w:p>
          <w:p w14:paraId="3B683FC8" w14:textId="77777777" w:rsidR="00D0568C" w:rsidRPr="00610329" w:rsidRDefault="00D0568C" w:rsidP="00026809">
            <w:pPr>
              <w:pStyle w:val="TAL"/>
              <w:rPr>
                <w:lang w:val="sv-SE"/>
              </w:rPr>
            </w:pPr>
            <w:r w:rsidRPr="00610329">
              <w:rPr>
                <w:lang w:val="sv-SE"/>
              </w:rPr>
              <w:t>octet c-1*</w:t>
            </w:r>
          </w:p>
        </w:tc>
      </w:tr>
      <w:tr w:rsidR="00D0568C" w:rsidRPr="00610329" w14:paraId="5CC4EDED" w14:textId="77777777" w:rsidTr="00026809">
        <w:trPr>
          <w:cantSplit/>
          <w:jc w:val="center"/>
        </w:trPr>
        <w:tc>
          <w:tcPr>
            <w:tcW w:w="5620" w:type="dxa"/>
            <w:gridSpan w:val="2"/>
            <w:tcBorders>
              <w:top w:val="single" w:sz="4" w:space="0" w:color="auto"/>
              <w:left w:val="single" w:sz="4" w:space="0" w:color="auto"/>
              <w:bottom w:val="single" w:sz="4" w:space="0" w:color="auto"/>
              <w:right w:val="single" w:sz="4" w:space="0" w:color="auto"/>
            </w:tcBorders>
            <w:hideMark/>
          </w:tcPr>
          <w:p w14:paraId="6F790EDA" w14:textId="77777777" w:rsidR="00D0568C" w:rsidRPr="00610329" w:rsidRDefault="00D0568C" w:rsidP="00026809">
            <w:pPr>
              <w:pStyle w:val="TAC"/>
              <w:rPr>
                <w:lang w:val="sv-SE"/>
              </w:rPr>
            </w:pPr>
            <w:r w:rsidRPr="00610329">
              <w:rPr>
                <w:lang w:val="sv-SE"/>
              </w:rPr>
              <w:t>SNPN information entry N</w:t>
            </w:r>
          </w:p>
        </w:tc>
        <w:tc>
          <w:tcPr>
            <w:tcW w:w="1165" w:type="dxa"/>
            <w:tcBorders>
              <w:top w:val="nil"/>
              <w:left w:val="single" w:sz="4" w:space="0" w:color="auto"/>
              <w:bottom w:val="nil"/>
              <w:right w:val="nil"/>
            </w:tcBorders>
            <w:hideMark/>
          </w:tcPr>
          <w:p w14:paraId="123BB38A" w14:textId="77777777" w:rsidR="00D0568C" w:rsidRPr="00610329" w:rsidRDefault="00D0568C" w:rsidP="00026809">
            <w:pPr>
              <w:pStyle w:val="TAL"/>
              <w:rPr>
                <w:lang w:val="sv-SE"/>
              </w:rPr>
            </w:pPr>
            <w:r w:rsidRPr="00610329">
              <w:rPr>
                <w:lang w:val="sv-SE"/>
              </w:rPr>
              <w:t>octet c*</w:t>
            </w:r>
          </w:p>
          <w:p w14:paraId="17636FCE" w14:textId="77777777" w:rsidR="00D0568C" w:rsidRPr="00610329" w:rsidRDefault="00D0568C" w:rsidP="00026809">
            <w:pPr>
              <w:pStyle w:val="TAL"/>
              <w:rPr>
                <w:lang w:val="sv-SE"/>
              </w:rPr>
            </w:pPr>
            <w:r w:rsidRPr="00610329">
              <w:rPr>
                <w:lang w:val="sv-SE"/>
              </w:rPr>
              <w:t>octet d*</w:t>
            </w:r>
          </w:p>
        </w:tc>
      </w:tr>
    </w:tbl>
    <w:p w14:paraId="09E890DE" w14:textId="0D6E5FE7" w:rsidR="00D0568C" w:rsidRDefault="00D0568C" w:rsidP="00D0568C">
      <w:pPr>
        <w:pStyle w:val="TF"/>
        <w:rPr>
          <w:lang w:val="fr-FR"/>
        </w:rPr>
      </w:pPr>
      <w:r w:rsidRPr="00610329">
        <w:rPr>
          <w:lang w:val="fr-FR"/>
        </w:rPr>
        <w:t>Figure H.2.4.7-2: SNPN information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46B6E" w14:paraId="088CE2BE"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5A08C1B" w14:textId="77777777" w:rsidR="00846B6E" w:rsidRDefault="00846B6E" w:rsidP="001B0298">
            <w:pPr>
              <w:pStyle w:val="TAC"/>
              <w:rPr>
                <w:lang w:val="sv-SE"/>
              </w:rPr>
            </w:pPr>
            <w:r>
              <w:rPr>
                <w:lang w:val="sv-SE"/>
              </w:rPr>
              <w:t xml:space="preserve">Length of </w:t>
            </w:r>
            <w:r>
              <w:t>SNPN information entry</w:t>
            </w:r>
          </w:p>
        </w:tc>
        <w:tc>
          <w:tcPr>
            <w:tcW w:w="1165" w:type="dxa"/>
            <w:tcBorders>
              <w:top w:val="nil"/>
              <w:left w:val="single" w:sz="4" w:space="0" w:color="auto"/>
              <w:bottom w:val="nil"/>
              <w:right w:val="nil"/>
            </w:tcBorders>
            <w:hideMark/>
          </w:tcPr>
          <w:p w14:paraId="0B2BBBCF" w14:textId="77777777" w:rsidR="00846B6E" w:rsidRDefault="00846B6E" w:rsidP="001B0298">
            <w:pPr>
              <w:pStyle w:val="TAL"/>
              <w:rPr>
                <w:lang w:val="sv-SE"/>
              </w:rPr>
            </w:pPr>
            <w:r>
              <w:rPr>
                <w:lang w:val="sv-SE"/>
              </w:rPr>
              <w:t>octet 6</w:t>
            </w:r>
          </w:p>
          <w:p w14:paraId="27D09911" w14:textId="77777777" w:rsidR="00846B6E" w:rsidRDefault="00846B6E" w:rsidP="001B0298">
            <w:pPr>
              <w:pStyle w:val="TAL"/>
              <w:rPr>
                <w:lang w:val="sv-SE"/>
              </w:rPr>
            </w:pPr>
            <w:r>
              <w:rPr>
                <w:lang w:val="sv-SE"/>
              </w:rPr>
              <w:t>octet 7</w:t>
            </w:r>
          </w:p>
        </w:tc>
      </w:tr>
      <w:tr w:rsidR="00846B6E" w14:paraId="335B4569"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FE34407" w14:textId="77777777" w:rsidR="00846B6E" w:rsidRDefault="00846B6E" w:rsidP="001B0298">
            <w:pPr>
              <w:pStyle w:val="TAC"/>
              <w:rPr>
                <w:lang w:val="sv-SE"/>
              </w:rPr>
            </w:pPr>
            <w:r>
              <w:rPr>
                <w:lang w:val="sv-SE"/>
              </w:rPr>
              <w:t>SNPN identity</w:t>
            </w:r>
          </w:p>
        </w:tc>
        <w:tc>
          <w:tcPr>
            <w:tcW w:w="1165" w:type="dxa"/>
            <w:tcBorders>
              <w:top w:val="nil"/>
              <w:left w:val="single" w:sz="4" w:space="0" w:color="auto"/>
              <w:bottom w:val="nil"/>
              <w:right w:val="nil"/>
            </w:tcBorders>
            <w:hideMark/>
          </w:tcPr>
          <w:p w14:paraId="6CB59270" w14:textId="77777777" w:rsidR="00846B6E" w:rsidRDefault="00846B6E" w:rsidP="001B0298">
            <w:pPr>
              <w:pStyle w:val="TAL"/>
              <w:rPr>
                <w:lang w:val="sv-SE"/>
              </w:rPr>
            </w:pPr>
            <w:r>
              <w:rPr>
                <w:lang w:val="sv-SE"/>
              </w:rPr>
              <w:t>octet 8</w:t>
            </w:r>
          </w:p>
          <w:p w14:paraId="0CBFC0FC" w14:textId="77777777" w:rsidR="00846B6E" w:rsidRDefault="00846B6E" w:rsidP="001B0298">
            <w:pPr>
              <w:pStyle w:val="TAL"/>
              <w:rPr>
                <w:lang w:val="sv-SE"/>
              </w:rPr>
            </w:pPr>
            <w:r>
              <w:rPr>
                <w:lang w:val="sv-SE"/>
              </w:rPr>
              <w:t>octet 16</w:t>
            </w:r>
          </w:p>
        </w:tc>
      </w:tr>
      <w:tr w:rsidR="00846B6E" w14:paraId="2D512B72"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F829A05" w14:textId="77777777" w:rsidR="00846B6E" w:rsidRDefault="00846B6E" w:rsidP="001B0298">
            <w:pPr>
              <w:pStyle w:val="TAC"/>
              <w:rPr>
                <w:lang w:val="sv-SE"/>
              </w:rPr>
            </w:pPr>
            <w:r>
              <w:rPr>
                <w:lang w:val="sv-SE"/>
              </w:rPr>
              <w:t>SNPN access information</w:t>
            </w:r>
          </w:p>
        </w:tc>
        <w:tc>
          <w:tcPr>
            <w:tcW w:w="1165" w:type="dxa"/>
            <w:tcBorders>
              <w:top w:val="nil"/>
              <w:left w:val="single" w:sz="4" w:space="0" w:color="auto"/>
              <w:bottom w:val="nil"/>
              <w:right w:val="nil"/>
            </w:tcBorders>
            <w:hideMark/>
          </w:tcPr>
          <w:p w14:paraId="605B9997" w14:textId="77777777" w:rsidR="00846B6E" w:rsidRDefault="00846B6E" w:rsidP="001B0298">
            <w:pPr>
              <w:pStyle w:val="TAL"/>
              <w:rPr>
                <w:lang w:val="sv-SE"/>
              </w:rPr>
            </w:pPr>
            <w:r>
              <w:rPr>
                <w:lang w:val="sv-SE"/>
              </w:rPr>
              <w:t>octet 17*</w:t>
            </w:r>
          </w:p>
          <w:p w14:paraId="352025A6" w14:textId="77777777" w:rsidR="00846B6E" w:rsidRDefault="00846B6E" w:rsidP="001B0298">
            <w:pPr>
              <w:pStyle w:val="TAL"/>
              <w:rPr>
                <w:lang w:val="sv-SE"/>
              </w:rPr>
            </w:pPr>
            <w:r>
              <w:rPr>
                <w:lang w:val="sv-SE"/>
              </w:rPr>
              <w:t>octet 18*</w:t>
            </w:r>
          </w:p>
        </w:tc>
      </w:tr>
      <w:tr w:rsidR="00846B6E" w14:paraId="5197C861"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DFC7B99" w14:textId="77777777" w:rsidR="00846B6E" w:rsidRDefault="00846B6E" w:rsidP="001B0298">
            <w:pPr>
              <w:pStyle w:val="TAC"/>
              <w:rPr>
                <w:lang w:val="sv-SE"/>
              </w:rPr>
            </w:pPr>
            <w:r>
              <w:rPr>
                <w:lang w:val="sv-SE"/>
              </w:rPr>
              <w:t>Supported GINs</w:t>
            </w:r>
          </w:p>
        </w:tc>
        <w:tc>
          <w:tcPr>
            <w:tcW w:w="1165" w:type="dxa"/>
            <w:tcBorders>
              <w:top w:val="nil"/>
              <w:left w:val="single" w:sz="4" w:space="0" w:color="auto"/>
              <w:bottom w:val="nil"/>
              <w:right w:val="nil"/>
            </w:tcBorders>
            <w:hideMark/>
          </w:tcPr>
          <w:p w14:paraId="7A1E657C" w14:textId="77777777" w:rsidR="00846B6E" w:rsidRDefault="00846B6E" w:rsidP="001B0298">
            <w:pPr>
              <w:pStyle w:val="TAL"/>
              <w:rPr>
                <w:lang w:val="sv-SE"/>
              </w:rPr>
            </w:pPr>
            <w:r>
              <w:rPr>
                <w:lang w:val="sv-SE"/>
              </w:rPr>
              <w:t>octet 19*</w:t>
            </w:r>
          </w:p>
          <w:p w14:paraId="7B283C21" w14:textId="7E023AB8" w:rsidR="00846B6E" w:rsidRDefault="00846B6E" w:rsidP="001B0298">
            <w:pPr>
              <w:pStyle w:val="TAL"/>
              <w:rPr>
                <w:lang w:val="sv-SE"/>
              </w:rPr>
            </w:pPr>
            <w:r>
              <w:rPr>
                <w:lang w:val="sv-SE"/>
              </w:rPr>
              <w:t>octet a*</w:t>
            </w:r>
          </w:p>
        </w:tc>
      </w:tr>
      <w:tr w:rsidR="00846B6E" w14:paraId="4A1B0616" w14:textId="77777777" w:rsidTr="001B0298">
        <w:trPr>
          <w:cantSplit/>
          <w:jc w:val="center"/>
        </w:trPr>
        <w:tc>
          <w:tcPr>
            <w:tcW w:w="5620" w:type="dxa"/>
            <w:tcBorders>
              <w:top w:val="single" w:sz="4" w:space="0" w:color="auto"/>
              <w:left w:val="single" w:sz="4" w:space="0" w:color="auto"/>
              <w:bottom w:val="single" w:sz="4" w:space="0" w:color="auto"/>
              <w:right w:val="single" w:sz="4" w:space="0" w:color="auto"/>
            </w:tcBorders>
          </w:tcPr>
          <w:p w14:paraId="46EF1DF6" w14:textId="77777777" w:rsidR="00846B6E" w:rsidRDefault="00846B6E" w:rsidP="001B0298">
            <w:pPr>
              <w:pStyle w:val="TAC"/>
              <w:rPr>
                <w:lang w:val="sv-SE"/>
              </w:rPr>
            </w:pPr>
            <w:r>
              <w:rPr>
                <w:lang w:val="sv-SE"/>
              </w:rPr>
              <w:t>H</w:t>
            </w:r>
            <w:r w:rsidRPr="001F41D3">
              <w:rPr>
                <w:lang w:val="sv-SE"/>
              </w:rPr>
              <w:t>uman-readable network name</w:t>
            </w:r>
          </w:p>
        </w:tc>
        <w:tc>
          <w:tcPr>
            <w:tcW w:w="1165" w:type="dxa"/>
            <w:tcBorders>
              <w:top w:val="nil"/>
              <w:left w:val="single" w:sz="4" w:space="0" w:color="auto"/>
              <w:bottom w:val="nil"/>
              <w:right w:val="nil"/>
            </w:tcBorders>
          </w:tcPr>
          <w:p w14:paraId="5E5D2F59" w14:textId="77777777" w:rsidR="00846B6E" w:rsidRDefault="00846B6E" w:rsidP="001B0298">
            <w:pPr>
              <w:pStyle w:val="TAL"/>
              <w:rPr>
                <w:lang w:val="sv-SE"/>
              </w:rPr>
            </w:pPr>
            <w:r>
              <w:rPr>
                <w:lang w:val="sv-SE"/>
              </w:rPr>
              <w:t>octet a+1*</w:t>
            </w:r>
          </w:p>
          <w:p w14:paraId="37EE4006" w14:textId="77777777" w:rsidR="00846B6E" w:rsidRDefault="00846B6E" w:rsidP="001B0298">
            <w:pPr>
              <w:pStyle w:val="TAL"/>
              <w:rPr>
                <w:lang w:val="sv-SE"/>
              </w:rPr>
            </w:pPr>
            <w:r>
              <w:rPr>
                <w:lang w:val="sv-SE"/>
              </w:rPr>
              <w:t>octet b*</w:t>
            </w:r>
          </w:p>
        </w:tc>
      </w:tr>
    </w:tbl>
    <w:p w14:paraId="50D0B930" w14:textId="3693B3A8" w:rsidR="00450CAA" w:rsidRPr="00610329" w:rsidRDefault="00846B6E" w:rsidP="00846B6E">
      <w:pPr>
        <w:pStyle w:val="TF"/>
      </w:pPr>
      <w:r>
        <w:rPr>
          <w:lang w:val="fr-FR"/>
        </w:rPr>
        <w:t xml:space="preserve">Figure H.2.4.7-3: SNPN information </w:t>
      </w:r>
      <w:r>
        <w:rPr>
          <w:lang w:val="sv-SE"/>
        </w:rPr>
        <w:t>entry</w:t>
      </w:r>
    </w:p>
    <w:p w14:paraId="1A47FF00" w14:textId="103767B8" w:rsidR="00450CAA" w:rsidRPr="00610329" w:rsidRDefault="00450CAA" w:rsidP="007E6058">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8"/>
        <w:gridCol w:w="701"/>
        <w:gridCol w:w="709"/>
        <w:gridCol w:w="709"/>
        <w:gridCol w:w="714"/>
        <w:gridCol w:w="1068"/>
      </w:tblGrid>
      <w:tr w:rsidR="00DE40DF" w:rsidRPr="00610329" w14:paraId="136320E6" w14:textId="77777777" w:rsidTr="001B0298">
        <w:trPr>
          <w:cantSplit/>
          <w:jc w:val="center"/>
        </w:trPr>
        <w:tc>
          <w:tcPr>
            <w:tcW w:w="701" w:type="dxa"/>
            <w:tcBorders>
              <w:top w:val="nil"/>
              <w:left w:val="nil"/>
              <w:bottom w:val="nil"/>
              <w:right w:val="nil"/>
            </w:tcBorders>
            <w:hideMark/>
          </w:tcPr>
          <w:p w14:paraId="6BE9AC27"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7E7E53C5"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4F609ED5"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48BA2B5E" w14:textId="77777777" w:rsidR="00DE40DF" w:rsidRPr="00610329" w:rsidRDefault="00DE40DF" w:rsidP="001B0298">
            <w:pPr>
              <w:pStyle w:val="TAC"/>
              <w:rPr>
                <w:lang w:val="sv-SE"/>
              </w:rPr>
            </w:pPr>
            <w:r w:rsidRPr="00610329">
              <w:rPr>
                <w:lang w:val="sv-SE"/>
              </w:rPr>
              <w:t>4</w:t>
            </w:r>
          </w:p>
        </w:tc>
        <w:tc>
          <w:tcPr>
            <w:tcW w:w="709" w:type="dxa"/>
            <w:gridSpan w:val="2"/>
            <w:tcBorders>
              <w:top w:val="nil"/>
              <w:left w:val="nil"/>
              <w:bottom w:val="nil"/>
              <w:right w:val="nil"/>
            </w:tcBorders>
            <w:hideMark/>
          </w:tcPr>
          <w:p w14:paraId="291E94C2"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153DA7A0"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79547419"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37F6CE28" w14:textId="77777777" w:rsidR="00DE40DF" w:rsidRPr="00610329" w:rsidRDefault="00DE40DF" w:rsidP="001B0298">
            <w:pPr>
              <w:pStyle w:val="TAC"/>
              <w:rPr>
                <w:lang w:val="sv-SE"/>
              </w:rPr>
            </w:pPr>
            <w:r w:rsidRPr="00610329">
              <w:rPr>
                <w:lang w:val="sv-SE"/>
              </w:rPr>
              <w:t>0</w:t>
            </w:r>
          </w:p>
        </w:tc>
        <w:tc>
          <w:tcPr>
            <w:tcW w:w="1068" w:type="dxa"/>
            <w:tcBorders>
              <w:top w:val="nil"/>
              <w:left w:val="nil"/>
              <w:bottom w:val="nil"/>
              <w:right w:val="nil"/>
            </w:tcBorders>
          </w:tcPr>
          <w:p w14:paraId="124F9DBD" w14:textId="77777777" w:rsidR="00DE40DF" w:rsidRPr="00610329" w:rsidRDefault="00DE40DF" w:rsidP="001B0298">
            <w:pPr>
              <w:pStyle w:val="TAL"/>
              <w:rPr>
                <w:lang w:val="sv-SE"/>
              </w:rPr>
            </w:pPr>
          </w:p>
        </w:tc>
      </w:tr>
      <w:tr w:rsidR="00DE40DF" w:rsidRPr="00610329" w14:paraId="301221B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5CF1C4BC" w14:textId="77777777" w:rsidR="00DE40DF" w:rsidRPr="00610329" w:rsidRDefault="00DE40DF" w:rsidP="001B0298">
            <w:pPr>
              <w:pStyle w:val="TAC"/>
              <w:rPr>
                <w:lang w:val="sv-SE"/>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42154E71" w14:textId="77777777" w:rsidR="00DE40DF" w:rsidRPr="00610329" w:rsidRDefault="00DE40DF" w:rsidP="001B0298">
            <w:pPr>
              <w:pStyle w:val="TAC"/>
              <w:rPr>
                <w:lang w:val="sv-SE"/>
              </w:rPr>
            </w:pPr>
            <w:r w:rsidRPr="00610329">
              <w:rPr>
                <w:lang w:val="fr-FR"/>
              </w:rPr>
              <w:t>MCC digit 1</w:t>
            </w:r>
          </w:p>
        </w:tc>
        <w:tc>
          <w:tcPr>
            <w:tcW w:w="1068" w:type="dxa"/>
            <w:tcBorders>
              <w:top w:val="nil"/>
              <w:left w:val="nil"/>
              <w:bottom w:val="nil"/>
              <w:right w:val="nil"/>
            </w:tcBorders>
            <w:hideMark/>
          </w:tcPr>
          <w:p w14:paraId="466F1F57" w14:textId="77777777" w:rsidR="00DE40DF" w:rsidRPr="00610329" w:rsidRDefault="00DE40DF" w:rsidP="001B0298">
            <w:pPr>
              <w:pStyle w:val="TAL"/>
              <w:rPr>
                <w:lang w:val="sv-SE"/>
              </w:rPr>
            </w:pPr>
            <w:r w:rsidRPr="00610329">
              <w:rPr>
                <w:lang w:val="sv-SE"/>
              </w:rPr>
              <w:t>octet 8</w:t>
            </w:r>
          </w:p>
        </w:tc>
      </w:tr>
      <w:tr w:rsidR="00DE40DF" w:rsidRPr="00610329" w14:paraId="42488F86"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42A49D3C" w14:textId="77777777" w:rsidR="00DE40DF" w:rsidRPr="00610329" w:rsidRDefault="00DE40DF" w:rsidP="001B0298">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030D745" w14:textId="77777777" w:rsidR="00DE40DF" w:rsidRPr="00610329" w:rsidRDefault="00DE40DF" w:rsidP="001B0298">
            <w:pPr>
              <w:pStyle w:val="TAC"/>
              <w:rPr>
                <w:lang w:val="fr-FR"/>
              </w:rPr>
            </w:pPr>
            <w:r w:rsidRPr="00610329">
              <w:rPr>
                <w:lang w:val="fr-FR"/>
              </w:rPr>
              <w:t>MCC digit 3</w:t>
            </w:r>
          </w:p>
        </w:tc>
        <w:tc>
          <w:tcPr>
            <w:tcW w:w="1068" w:type="dxa"/>
            <w:tcBorders>
              <w:top w:val="nil"/>
              <w:left w:val="nil"/>
              <w:bottom w:val="nil"/>
              <w:right w:val="nil"/>
            </w:tcBorders>
            <w:hideMark/>
          </w:tcPr>
          <w:p w14:paraId="2CBF4F0E" w14:textId="77777777" w:rsidR="00DE40DF" w:rsidRPr="00610329" w:rsidRDefault="00DE40DF" w:rsidP="001B0298">
            <w:pPr>
              <w:pStyle w:val="TAL"/>
              <w:rPr>
                <w:lang w:val="sv-SE"/>
              </w:rPr>
            </w:pPr>
            <w:r w:rsidRPr="00610329">
              <w:rPr>
                <w:lang w:val="sv-SE"/>
              </w:rPr>
              <w:t>octet 9</w:t>
            </w:r>
          </w:p>
        </w:tc>
      </w:tr>
      <w:tr w:rsidR="00DE40DF" w:rsidRPr="00610329" w14:paraId="26B0549A" w14:textId="77777777" w:rsidTr="001B0298">
        <w:trPr>
          <w:cantSplit/>
          <w:jc w:val="center"/>
        </w:trPr>
        <w:tc>
          <w:tcPr>
            <w:tcW w:w="2830" w:type="dxa"/>
            <w:gridSpan w:val="5"/>
            <w:tcBorders>
              <w:top w:val="single" w:sz="4" w:space="0" w:color="auto"/>
              <w:left w:val="single" w:sz="4" w:space="0" w:color="auto"/>
              <w:bottom w:val="single" w:sz="4" w:space="0" w:color="auto"/>
              <w:right w:val="single" w:sz="4" w:space="0" w:color="auto"/>
            </w:tcBorders>
            <w:hideMark/>
          </w:tcPr>
          <w:p w14:paraId="74B6CD6F" w14:textId="77777777" w:rsidR="00DE40DF" w:rsidRPr="00610329" w:rsidRDefault="00DE40DF" w:rsidP="001B0298">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23F41FA6" w14:textId="77777777" w:rsidR="00DE40DF" w:rsidRPr="00610329" w:rsidRDefault="00DE40DF" w:rsidP="001B0298">
            <w:pPr>
              <w:pStyle w:val="TAC"/>
              <w:rPr>
                <w:lang w:val="fr-FR"/>
              </w:rPr>
            </w:pPr>
            <w:r w:rsidRPr="00610329">
              <w:rPr>
                <w:lang w:val="fr-FR"/>
              </w:rPr>
              <w:t>MNC digit 1</w:t>
            </w:r>
          </w:p>
        </w:tc>
        <w:tc>
          <w:tcPr>
            <w:tcW w:w="1068" w:type="dxa"/>
            <w:tcBorders>
              <w:top w:val="nil"/>
              <w:left w:val="nil"/>
              <w:bottom w:val="nil"/>
              <w:right w:val="nil"/>
            </w:tcBorders>
            <w:hideMark/>
          </w:tcPr>
          <w:p w14:paraId="676EF4C0" w14:textId="77777777" w:rsidR="00DE40DF" w:rsidRPr="00610329" w:rsidRDefault="00DE40DF" w:rsidP="001B0298">
            <w:pPr>
              <w:pStyle w:val="TAL"/>
              <w:rPr>
                <w:lang w:val="sv-SE"/>
              </w:rPr>
            </w:pPr>
            <w:r w:rsidRPr="00610329">
              <w:rPr>
                <w:lang w:val="sv-SE"/>
              </w:rPr>
              <w:t>octet 10</w:t>
            </w:r>
          </w:p>
        </w:tc>
      </w:tr>
      <w:tr w:rsidR="00DE40DF" w:rsidRPr="00610329" w14:paraId="4086DA3D" w14:textId="77777777" w:rsidTr="001B0298">
        <w:trPr>
          <w:cantSplit/>
          <w:jc w:val="center"/>
        </w:trPr>
        <w:tc>
          <w:tcPr>
            <w:tcW w:w="5663" w:type="dxa"/>
            <w:gridSpan w:val="9"/>
            <w:tcBorders>
              <w:top w:val="single" w:sz="4" w:space="0" w:color="auto"/>
              <w:left w:val="single" w:sz="4" w:space="0" w:color="auto"/>
              <w:bottom w:val="single" w:sz="4" w:space="0" w:color="auto"/>
              <w:right w:val="single" w:sz="4" w:space="0" w:color="auto"/>
            </w:tcBorders>
          </w:tcPr>
          <w:p w14:paraId="55AA4C2B" w14:textId="77777777" w:rsidR="00DE40DF" w:rsidRDefault="00DE40DF" w:rsidP="001B0298">
            <w:pPr>
              <w:pStyle w:val="TAC"/>
              <w:rPr>
                <w:lang w:val="fr-FR"/>
              </w:rPr>
            </w:pPr>
          </w:p>
          <w:p w14:paraId="0138FE9E" w14:textId="77777777" w:rsidR="00DE40DF" w:rsidRPr="00610329" w:rsidRDefault="00DE40DF" w:rsidP="001B0298">
            <w:pPr>
              <w:pStyle w:val="TAC"/>
              <w:rPr>
                <w:lang w:val="fr-FR"/>
              </w:rPr>
            </w:pPr>
            <w:r>
              <w:rPr>
                <w:lang w:val="fr-FR"/>
              </w:rPr>
              <w:t>NID</w:t>
            </w:r>
          </w:p>
        </w:tc>
        <w:tc>
          <w:tcPr>
            <w:tcW w:w="1068" w:type="dxa"/>
            <w:tcBorders>
              <w:top w:val="nil"/>
              <w:left w:val="nil"/>
              <w:bottom w:val="nil"/>
              <w:right w:val="nil"/>
            </w:tcBorders>
          </w:tcPr>
          <w:p w14:paraId="028CA395" w14:textId="77777777" w:rsidR="00DE40DF" w:rsidRDefault="00DE40DF" w:rsidP="001B0298">
            <w:pPr>
              <w:pStyle w:val="TAL"/>
              <w:rPr>
                <w:lang w:val="sv-SE"/>
              </w:rPr>
            </w:pPr>
            <w:r>
              <w:rPr>
                <w:lang w:val="sv-SE"/>
              </w:rPr>
              <w:t>octet 11</w:t>
            </w:r>
          </w:p>
          <w:p w14:paraId="686C36BC" w14:textId="77777777" w:rsidR="00DE40DF" w:rsidRDefault="00DE40DF" w:rsidP="001B0298">
            <w:pPr>
              <w:pStyle w:val="TAL"/>
              <w:rPr>
                <w:lang w:val="sv-SE"/>
              </w:rPr>
            </w:pPr>
          </w:p>
          <w:p w14:paraId="1A7CCB10" w14:textId="77777777" w:rsidR="00DE40DF" w:rsidRPr="00610329" w:rsidRDefault="00DE40DF" w:rsidP="001B0298">
            <w:pPr>
              <w:pStyle w:val="TAL"/>
              <w:rPr>
                <w:lang w:val="sv-SE"/>
              </w:rPr>
            </w:pPr>
            <w:r>
              <w:rPr>
                <w:lang w:val="sv-SE"/>
              </w:rPr>
              <w:t>octet 16</w:t>
            </w:r>
          </w:p>
        </w:tc>
      </w:tr>
    </w:tbl>
    <w:p w14:paraId="34722882" w14:textId="28C5446E" w:rsidR="00450CAA" w:rsidRDefault="00DE40DF" w:rsidP="00DE40DF">
      <w:pPr>
        <w:pStyle w:val="TF"/>
        <w:rPr>
          <w:lang w:val="en-US"/>
        </w:rPr>
      </w:pPr>
      <w:r w:rsidRPr="00610329">
        <w:rPr>
          <w:lang w:val="en-US"/>
        </w:rPr>
        <w:t>Figure H.2.4.7</w:t>
      </w:r>
      <w:r w:rsidRPr="00610329">
        <w:rPr>
          <w:lang w:val="sv-SE"/>
        </w:rPr>
        <w:t>-4</w:t>
      </w:r>
      <w:r w:rsidRPr="00610329">
        <w:rPr>
          <w:lang w:val="en-US"/>
        </w:rPr>
        <w:t xml:space="preserve">: SNPN identity </w:t>
      </w:r>
    </w:p>
    <w:p w14:paraId="32DF0814" w14:textId="77777777" w:rsidR="00DE40DF" w:rsidRPr="00DE40DF" w:rsidRDefault="00DE40DF" w:rsidP="00DE40DF">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
        <w:gridCol w:w="697"/>
        <w:gridCol w:w="11"/>
        <w:gridCol w:w="698"/>
        <w:gridCol w:w="10"/>
        <w:gridCol w:w="699"/>
        <w:gridCol w:w="9"/>
        <w:gridCol w:w="700"/>
        <w:gridCol w:w="8"/>
        <w:gridCol w:w="701"/>
        <w:gridCol w:w="7"/>
        <w:gridCol w:w="702"/>
        <w:gridCol w:w="6"/>
        <w:gridCol w:w="709"/>
        <w:gridCol w:w="1068"/>
      </w:tblGrid>
      <w:tr w:rsidR="008D0424" w:rsidRPr="00610329" w14:paraId="61B5A77E" w14:textId="77777777" w:rsidTr="00026809">
        <w:trPr>
          <w:cantSplit/>
          <w:jc w:val="center"/>
        </w:trPr>
        <w:tc>
          <w:tcPr>
            <w:tcW w:w="701" w:type="dxa"/>
            <w:tcBorders>
              <w:top w:val="nil"/>
              <w:left w:val="nil"/>
              <w:bottom w:val="nil"/>
              <w:right w:val="nil"/>
            </w:tcBorders>
            <w:hideMark/>
          </w:tcPr>
          <w:p w14:paraId="27C583BC" w14:textId="77777777" w:rsidR="008D0424" w:rsidRPr="00610329" w:rsidRDefault="008D0424" w:rsidP="00026809">
            <w:pPr>
              <w:pStyle w:val="TAC"/>
              <w:rPr>
                <w:lang w:val="sv-SE"/>
              </w:rPr>
            </w:pPr>
            <w:r w:rsidRPr="00610329">
              <w:rPr>
                <w:lang w:val="sv-SE"/>
              </w:rPr>
              <w:t>7</w:t>
            </w:r>
          </w:p>
        </w:tc>
        <w:tc>
          <w:tcPr>
            <w:tcW w:w="703" w:type="dxa"/>
            <w:gridSpan w:val="2"/>
            <w:tcBorders>
              <w:top w:val="nil"/>
              <w:left w:val="nil"/>
              <w:bottom w:val="nil"/>
              <w:right w:val="nil"/>
            </w:tcBorders>
            <w:hideMark/>
          </w:tcPr>
          <w:p w14:paraId="5F5B7F76" w14:textId="77777777" w:rsidR="008D0424" w:rsidRPr="00610329" w:rsidRDefault="008D0424" w:rsidP="00026809">
            <w:pPr>
              <w:pStyle w:val="TAC"/>
              <w:rPr>
                <w:lang w:val="sv-SE"/>
              </w:rPr>
            </w:pPr>
            <w:r w:rsidRPr="00610329">
              <w:rPr>
                <w:lang w:val="sv-SE"/>
              </w:rPr>
              <w:t>6</w:t>
            </w:r>
          </w:p>
        </w:tc>
        <w:tc>
          <w:tcPr>
            <w:tcW w:w="709" w:type="dxa"/>
            <w:gridSpan w:val="2"/>
            <w:tcBorders>
              <w:top w:val="nil"/>
              <w:left w:val="nil"/>
              <w:bottom w:val="nil"/>
              <w:right w:val="nil"/>
            </w:tcBorders>
            <w:hideMark/>
          </w:tcPr>
          <w:p w14:paraId="5435CC99" w14:textId="77777777" w:rsidR="008D0424" w:rsidRPr="00610329" w:rsidRDefault="008D0424" w:rsidP="00026809">
            <w:pPr>
              <w:pStyle w:val="TAC"/>
              <w:rPr>
                <w:lang w:val="sv-SE"/>
              </w:rPr>
            </w:pPr>
            <w:r w:rsidRPr="00610329">
              <w:rPr>
                <w:lang w:val="sv-SE"/>
              </w:rPr>
              <w:t>5</w:t>
            </w:r>
          </w:p>
        </w:tc>
        <w:tc>
          <w:tcPr>
            <w:tcW w:w="709" w:type="dxa"/>
            <w:gridSpan w:val="2"/>
            <w:tcBorders>
              <w:top w:val="nil"/>
              <w:left w:val="nil"/>
              <w:bottom w:val="nil"/>
              <w:right w:val="nil"/>
            </w:tcBorders>
            <w:hideMark/>
          </w:tcPr>
          <w:p w14:paraId="2EF6F7A7" w14:textId="77777777" w:rsidR="008D0424" w:rsidRPr="00610329" w:rsidRDefault="008D0424" w:rsidP="00026809">
            <w:pPr>
              <w:pStyle w:val="TAC"/>
              <w:rPr>
                <w:lang w:val="sv-SE"/>
              </w:rPr>
            </w:pPr>
            <w:r w:rsidRPr="00610329">
              <w:rPr>
                <w:lang w:val="sv-SE"/>
              </w:rPr>
              <w:t>4</w:t>
            </w:r>
          </w:p>
        </w:tc>
        <w:tc>
          <w:tcPr>
            <w:tcW w:w="709" w:type="dxa"/>
            <w:gridSpan w:val="2"/>
            <w:tcBorders>
              <w:top w:val="nil"/>
              <w:left w:val="nil"/>
              <w:bottom w:val="nil"/>
              <w:right w:val="nil"/>
            </w:tcBorders>
            <w:hideMark/>
          </w:tcPr>
          <w:p w14:paraId="538794FD" w14:textId="77777777" w:rsidR="008D0424" w:rsidRPr="00610329" w:rsidRDefault="008D0424" w:rsidP="00026809">
            <w:pPr>
              <w:pStyle w:val="TAC"/>
              <w:rPr>
                <w:lang w:val="sv-SE"/>
              </w:rPr>
            </w:pPr>
            <w:r w:rsidRPr="00610329">
              <w:rPr>
                <w:lang w:val="sv-SE"/>
              </w:rPr>
              <w:t>3</w:t>
            </w:r>
          </w:p>
        </w:tc>
        <w:tc>
          <w:tcPr>
            <w:tcW w:w="709" w:type="dxa"/>
            <w:gridSpan w:val="2"/>
            <w:tcBorders>
              <w:top w:val="nil"/>
              <w:left w:val="nil"/>
              <w:bottom w:val="nil"/>
              <w:right w:val="nil"/>
            </w:tcBorders>
            <w:hideMark/>
          </w:tcPr>
          <w:p w14:paraId="136B8727" w14:textId="77777777" w:rsidR="008D0424" w:rsidRPr="00610329" w:rsidRDefault="008D0424" w:rsidP="00026809">
            <w:pPr>
              <w:pStyle w:val="TAC"/>
              <w:rPr>
                <w:lang w:val="sv-SE"/>
              </w:rPr>
            </w:pPr>
            <w:r w:rsidRPr="00610329">
              <w:rPr>
                <w:lang w:val="sv-SE"/>
              </w:rPr>
              <w:t>2</w:t>
            </w:r>
          </w:p>
        </w:tc>
        <w:tc>
          <w:tcPr>
            <w:tcW w:w="709" w:type="dxa"/>
            <w:gridSpan w:val="2"/>
            <w:tcBorders>
              <w:top w:val="nil"/>
              <w:left w:val="nil"/>
              <w:bottom w:val="nil"/>
              <w:right w:val="nil"/>
            </w:tcBorders>
            <w:hideMark/>
          </w:tcPr>
          <w:p w14:paraId="1F2CA375" w14:textId="77777777" w:rsidR="008D0424" w:rsidRPr="00610329" w:rsidRDefault="008D0424" w:rsidP="00026809">
            <w:pPr>
              <w:pStyle w:val="TAC"/>
              <w:rPr>
                <w:lang w:val="sv-SE"/>
              </w:rPr>
            </w:pPr>
            <w:r w:rsidRPr="00610329">
              <w:rPr>
                <w:lang w:val="sv-SE"/>
              </w:rPr>
              <w:t>1</w:t>
            </w:r>
          </w:p>
        </w:tc>
        <w:tc>
          <w:tcPr>
            <w:tcW w:w="715" w:type="dxa"/>
            <w:gridSpan w:val="2"/>
            <w:tcBorders>
              <w:top w:val="nil"/>
              <w:left w:val="nil"/>
              <w:bottom w:val="nil"/>
              <w:right w:val="nil"/>
            </w:tcBorders>
            <w:hideMark/>
          </w:tcPr>
          <w:p w14:paraId="0E879380" w14:textId="77777777" w:rsidR="008D0424" w:rsidRPr="00610329" w:rsidRDefault="008D0424" w:rsidP="00026809">
            <w:pPr>
              <w:pStyle w:val="TAC"/>
              <w:rPr>
                <w:lang w:val="sv-SE"/>
              </w:rPr>
            </w:pPr>
            <w:r w:rsidRPr="00610329">
              <w:rPr>
                <w:lang w:val="sv-SE"/>
              </w:rPr>
              <w:t>0</w:t>
            </w:r>
          </w:p>
        </w:tc>
        <w:tc>
          <w:tcPr>
            <w:tcW w:w="1068" w:type="dxa"/>
            <w:tcBorders>
              <w:top w:val="nil"/>
              <w:left w:val="nil"/>
              <w:bottom w:val="nil"/>
              <w:right w:val="nil"/>
            </w:tcBorders>
          </w:tcPr>
          <w:p w14:paraId="023260BB" w14:textId="77777777" w:rsidR="008D0424" w:rsidRPr="00610329" w:rsidRDefault="008D0424" w:rsidP="00026809">
            <w:pPr>
              <w:pStyle w:val="TAL"/>
              <w:rPr>
                <w:lang w:val="sv-SE"/>
              </w:rPr>
            </w:pPr>
          </w:p>
        </w:tc>
      </w:tr>
      <w:tr w:rsidR="008D0424" w:rsidRPr="00610329" w14:paraId="6B9BA111" w14:textId="77777777" w:rsidTr="00026809">
        <w:trPr>
          <w:cantSplit/>
          <w:jc w:val="center"/>
        </w:trPr>
        <w:tc>
          <w:tcPr>
            <w:tcW w:w="5664" w:type="dxa"/>
            <w:gridSpan w:val="15"/>
            <w:tcBorders>
              <w:top w:val="single" w:sz="4" w:space="0" w:color="auto"/>
              <w:left w:val="single" w:sz="4" w:space="0" w:color="auto"/>
              <w:bottom w:val="single" w:sz="4" w:space="0" w:color="auto"/>
              <w:right w:val="single" w:sz="4" w:space="0" w:color="auto"/>
            </w:tcBorders>
            <w:hideMark/>
          </w:tcPr>
          <w:p w14:paraId="10E78A82" w14:textId="77777777" w:rsidR="008D0424" w:rsidRPr="00610329" w:rsidRDefault="008D0424" w:rsidP="00026809">
            <w:pPr>
              <w:pStyle w:val="TAC"/>
              <w:rPr>
                <w:lang w:val="sv-SE"/>
              </w:rPr>
            </w:pPr>
            <w:r w:rsidRPr="00610329">
              <w:rPr>
                <w:lang w:val="sv-SE"/>
              </w:rPr>
              <w:t xml:space="preserve">Length of </w:t>
            </w:r>
            <w:r w:rsidRPr="00610329">
              <w:t>SNPN access information</w:t>
            </w:r>
          </w:p>
        </w:tc>
        <w:tc>
          <w:tcPr>
            <w:tcW w:w="1068" w:type="dxa"/>
            <w:tcBorders>
              <w:top w:val="nil"/>
              <w:left w:val="nil"/>
              <w:bottom w:val="nil"/>
              <w:right w:val="nil"/>
            </w:tcBorders>
            <w:hideMark/>
          </w:tcPr>
          <w:p w14:paraId="1DB95FC4" w14:textId="26A02AA8" w:rsidR="008D0424" w:rsidRPr="00610329" w:rsidRDefault="008D0424" w:rsidP="00026809">
            <w:pPr>
              <w:pStyle w:val="TAL"/>
              <w:rPr>
                <w:lang w:val="sv-SE"/>
              </w:rPr>
            </w:pPr>
            <w:r w:rsidRPr="00610329">
              <w:rPr>
                <w:lang w:val="sv-SE"/>
              </w:rPr>
              <w:t>octet 17</w:t>
            </w:r>
          </w:p>
        </w:tc>
      </w:tr>
      <w:tr w:rsidR="008D0424" w:rsidRPr="00610329" w14:paraId="2F7A8075" w14:textId="77777777" w:rsidTr="00026809">
        <w:trPr>
          <w:cantSplit/>
          <w:jc w:val="center"/>
        </w:trPr>
        <w:tc>
          <w:tcPr>
            <w:tcW w:w="707" w:type="dxa"/>
            <w:gridSpan w:val="2"/>
            <w:tcBorders>
              <w:top w:val="single" w:sz="4" w:space="0" w:color="auto"/>
              <w:left w:val="single" w:sz="4" w:space="0" w:color="auto"/>
              <w:bottom w:val="single" w:sz="4" w:space="0" w:color="auto"/>
              <w:right w:val="single" w:sz="4" w:space="0" w:color="auto"/>
            </w:tcBorders>
            <w:hideMark/>
          </w:tcPr>
          <w:p w14:paraId="4C7EF23A"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3D1F6806"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78E6768F"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3C5F379F"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2BE5A95A" w14:textId="77777777" w:rsidR="008D0424" w:rsidRPr="00610329" w:rsidRDefault="008D0424" w:rsidP="00026809">
            <w:pPr>
              <w:pStyle w:val="TAC"/>
              <w:rPr>
                <w:lang w:val="fr-FR"/>
              </w:rPr>
            </w:pPr>
            <w:r w:rsidRPr="00610329">
              <w:rPr>
                <w:lang w:val="fr-FR"/>
              </w:rPr>
              <w:t>Spare</w:t>
            </w:r>
          </w:p>
        </w:tc>
        <w:tc>
          <w:tcPr>
            <w:tcW w:w="708" w:type="dxa"/>
            <w:gridSpan w:val="2"/>
            <w:tcBorders>
              <w:top w:val="single" w:sz="4" w:space="0" w:color="auto"/>
              <w:left w:val="single" w:sz="4" w:space="0" w:color="auto"/>
              <w:bottom w:val="single" w:sz="4" w:space="0" w:color="auto"/>
              <w:right w:val="single" w:sz="4" w:space="0" w:color="auto"/>
            </w:tcBorders>
            <w:hideMark/>
          </w:tcPr>
          <w:p w14:paraId="249EAC53" w14:textId="77777777" w:rsidR="008D0424" w:rsidRPr="00610329" w:rsidRDefault="008D0424" w:rsidP="00026809">
            <w:pPr>
              <w:pStyle w:val="TAC"/>
              <w:rPr>
                <w:lang w:val="fr-FR"/>
              </w:rPr>
            </w:pPr>
            <w:r w:rsidRPr="00610329">
              <w:rPr>
                <w:lang w:val="fr-FR"/>
              </w:rPr>
              <w:t>OB</w:t>
            </w:r>
          </w:p>
        </w:tc>
        <w:tc>
          <w:tcPr>
            <w:tcW w:w="708" w:type="dxa"/>
            <w:gridSpan w:val="2"/>
            <w:tcBorders>
              <w:top w:val="single" w:sz="4" w:space="0" w:color="auto"/>
              <w:left w:val="single" w:sz="4" w:space="0" w:color="auto"/>
              <w:bottom w:val="single" w:sz="4" w:space="0" w:color="auto"/>
              <w:right w:val="single" w:sz="4" w:space="0" w:color="auto"/>
            </w:tcBorders>
            <w:hideMark/>
          </w:tcPr>
          <w:p w14:paraId="7645C2B1" w14:textId="77777777" w:rsidR="008D0424" w:rsidRPr="00610329" w:rsidRDefault="008D0424" w:rsidP="00026809">
            <w:pPr>
              <w:pStyle w:val="TAC"/>
              <w:rPr>
                <w:lang w:val="fr-FR"/>
              </w:rPr>
            </w:pPr>
            <w:r w:rsidRPr="00610329">
              <w:rPr>
                <w:lang w:val="fr-FR"/>
              </w:rPr>
              <w:t>CHWC</w:t>
            </w:r>
          </w:p>
        </w:tc>
        <w:tc>
          <w:tcPr>
            <w:tcW w:w="709" w:type="dxa"/>
            <w:tcBorders>
              <w:top w:val="single" w:sz="4" w:space="0" w:color="auto"/>
              <w:left w:val="single" w:sz="4" w:space="0" w:color="auto"/>
              <w:bottom w:val="single" w:sz="4" w:space="0" w:color="auto"/>
              <w:right w:val="single" w:sz="4" w:space="0" w:color="auto"/>
            </w:tcBorders>
            <w:hideMark/>
          </w:tcPr>
          <w:p w14:paraId="6D4AF8A2" w14:textId="77777777" w:rsidR="008D0424" w:rsidRPr="00610329" w:rsidRDefault="008D0424" w:rsidP="00026809">
            <w:pPr>
              <w:pStyle w:val="TAC"/>
              <w:rPr>
                <w:lang w:val="fr-FR"/>
              </w:rPr>
            </w:pPr>
            <w:r w:rsidRPr="00610329">
              <w:rPr>
                <w:lang w:val="fr-FR"/>
              </w:rPr>
              <w:t>CH</w:t>
            </w:r>
          </w:p>
        </w:tc>
        <w:tc>
          <w:tcPr>
            <w:tcW w:w="1068" w:type="dxa"/>
            <w:tcBorders>
              <w:top w:val="nil"/>
              <w:left w:val="nil"/>
              <w:bottom w:val="nil"/>
              <w:right w:val="nil"/>
            </w:tcBorders>
            <w:hideMark/>
          </w:tcPr>
          <w:p w14:paraId="70315443" w14:textId="699127F9" w:rsidR="008D0424" w:rsidRPr="00610329" w:rsidRDefault="008D0424" w:rsidP="00026809">
            <w:pPr>
              <w:pStyle w:val="TAL"/>
              <w:rPr>
                <w:lang w:val="sv-SE"/>
              </w:rPr>
            </w:pPr>
            <w:r w:rsidRPr="00610329">
              <w:rPr>
                <w:lang w:val="sv-SE"/>
              </w:rPr>
              <w:t>octet 18</w:t>
            </w:r>
          </w:p>
        </w:tc>
      </w:tr>
    </w:tbl>
    <w:p w14:paraId="2FA367A0" w14:textId="4BD6E9FE" w:rsidR="00450CAA" w:rsidRPr="00610329" w:rsidRDefault="008D0424" w:rsidP="007E6058">
      <w:pPr>
        <w:pStyle w:val="TF"/>
      </w:pPr>
      <w:r w:rsidRPr="00610329">
        <w:rPr>
          <w:lang w:val="en-US"/>
        </w:rPr>
        <w:t>Figure H.2.4.7</w:t>
      </w:r>
      <w:r w:rsidRPr="00610329">
        <w:rPr>
          <w:lang w:val="sv-SE"/>
        </w:rPr>
        <w:t>-5</w:t>
      </w:r>
      <w:r w:rsidRPr="00610329">
        <w:rPr>
          <w:lang w:val="en-US"/>
        </w:rPr>
        <w:t xml:space="preserve">: SNPN access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38"/>
        <w:gridCol w:w="9"/>
        <w:gridCol w:w="854"/>
        <w:gridCol w:w="992"/>
        <w:gridCol w:w="851"/>
        <w:gridCol w:w="850"/>
        <w:gridCol w:w="1134"/>
      </w:tblGrid>
      <w:tr w:rsidR="008D0424" w:rsidRPr="00610329" w14:paraId="5C04AB33" w14:textId="77777777" w:rsidTr="00026809">
        <w:trPr>
          <w:cantSplit/>
          <w:jc w:val="center"/>
        </w:trPr>
        <w:tc>
          <w:tcPr>
            <w:tcW w:w="851" w:type="dxa"/>
            <w:tcBorders>
              <w:top w:val="nil"/>
              <w:left w:val="nil"/>
              <w:bottom w:val="nil"/>
              <w:right w:val="nil"/>
            </w:tcBorders>
            <w:hideMark/>
          </w:tcPr>
          <w:p w14:paraId="181133C5" w14:textId="77777777" w:rsidR="008D0424" w:rsidRPr="00610329" w:rsidRDefault="008D0424" w:rsidP="00026809">
            <w:pPr>
              <w:pStyle w:val="TAC"/>
              <w:rPr>
                <w:lang w:val="sv-SE"/>
              </w:rPr>
            </w:pPr>
            <w:r w:rsidRPr="00610329">
              <w:rPr>
                <w:lang w:val="sv-SE"/>
              </w:rPr>
              <w:t>7</w:t>
            </w:r>
          </w:p>
        </w:tc>
        <w:tc>
          <w:tcPr>
            <w:tcW w:w="851" w:type="dxa"/>
            <w:tcBorders>
              <w:top w:val="nil"/>
              <w:left w:val="nil"/>
              <w:bottom w:val="nil"/>
              <w:right w:val="nil"/>
            </w:tcBorders>
            <w:hideMark/>
          </w:tcPr>
          <w:p w14:paraId="66FBBB8B" w14:textId="77777777" w:rsidR="008D0424" w:rsidRPr="00610329" w:rsidRDefault="008D0424" w:rsidP="00026809">
            <w:pPr>
              <w:pStyle w:val="TAC"/>
              <w:rPr>
                <w:lang w:val="sv-SE"/>
              </w:rPr>
            </w:pPr>
            <w:r w:rsidRPr="00610329">
              <w:rPr>
                <w:lang w:val="sv-SE"/>
              </w:rPr>
              <w:t>6</w:t>
            </w:r>
          </w:p>
        </w:tc>
        <w:tc>
          <w:tcPr>
            <w:tcW w:w="850" w:type="dxa"/>
            <w:tcBorders>
              <w:top w:val="nil"/>
              <w:left w:val="nil"/>
              <w:bottom w:val="nil"/>
              <w:right w:val="nil"/>
            </w:tcBorders>
            <w:hideMark/>
          </w:tcPr>
          <w:p w14:paraId="6256BF6D" w14:textId="77777777" w:rsidR="008D0424" w:rsidRPr="00610329" w:rsidRDefault="008D0424" w:rsidP="00026809">
            <w:pPr>
              <w:pStyle w:val="TAC"/>
              <w:rPr>
                <w:lang w:val="sv-SE"/>
              </w:rPr>
            </w:pPr>
            <w:r w:rsidRPr="00610329">
              <w:rPr>
                <w:lang w:val="sv-SE"/>
              </w:rPr>
              <w:t>5</w:t>
            </w:r>
          </w:p>
        </w:tc>
        <w:tc>
          <w:tcPr>
            <w:tcW w:w="838" w:type="dxa"/>
            <w:tcBorders>
              <w:top w:val="nil"/>
              <w:left w:val="nil"/>
              <w:bottom w:val="nil"/>
              <w:right w:val="nil"/>
            </w:tcBorders>
            <w:hideMark/>
          </w:tcPr>
          <w:p w14:paraId="34FAA312" w14:textId="77777777" w:rsidR="008D0424" w:rsidRPr="00610329" w:rsidRDefault="008D0424" w:rsidP="00026809">
            <w:pPr>
              <w:pStyle w:val="TAC"/>
              <w:rPr>
                <w:lang w:val="sv-SE"/>
              </w:rPr>
            </w:pPr>
            <w:r w:rsidRPr="00610329">
              <w:rPr>
                <w:lang w:val="sv-SE"/>
              </w:rPr>
              <w:t>4</w:t>
            </w:r>
          </w:p>
        </w:tc>
        <w:tc>
          <w:tcPr>
            <w:tcW w:w="863" w:type="dxa"/>
            <w:gridSpan w:val="2"/>
            <w:tcBorders>
              <w:top w:val="nil"/>
              <w:left w:val="nil"/>
              <w:bottom w:val="nil"/>
              <w:right w:val="nil"/>
            </w:tcBorders>
            <w:hideMark/>
          </w:tcPr>
          <w:p w14:paraId="0E4EC7A7" w14:textId="77777777" w:rsidR="008D0424" w:rsidRPr="00610329" w:rsidRDefault="008D0424" w:rsidP="00026809">
            <w:pPr>
              <w:pStyle w:val="TAC"/>
              <w:rPr>
                <w:lang w:val="sv-SE"/>
              </w:rPr>
            </w:pPr>
            <w:r w:rsidRPr="00610329">
              <w:rPr>
                <w:lang w:val="sv-SE"/>
              </w:rPr>
              <w:t>3</w:t>
            </w:r>
          </w:p>
        </w:tc>
        <w:tc>
          <w:tcPr>
            <w:tcW w:w="992" w:type="dxa"/>
            <w:tcBorders>
              <w:top w:val="nil"/>
              <w:left w:val="nil"/>
              <w:bottom w:val="nil"/>
              <w:right w:val="nil"/>
            </w:tcBorders>
            <w:hideMark/>
          </w:tcPr>
          <w:p w14:paraId="7F4E0A89" w14:textId="77777777" w:rsidR="008D0424" w:rsidRPr="00610329" w:rsidRDefault="008D0424" w:rsidP="00026809">
            <w:pPr>
              <w:pStyle w:val="TAC"/>
              <w:rPr>
                <w:lang w:val="sv-SE"/>
              </w:rPr>
            </w:pPr>
            <w:r w:rsidRPr="00610329">
              <w:rPr>
                <w:lang w:val="sv-SE"/>
              </w:rPr>
              <w:t>2</w:t>
            </w:r>
          </w:p>
        </w:tc>
        <w:tc>
          <w:tcPr>
            <w:tcW w:w="851" w:type="dxa"/>
            <w:tcBorders>
              <w:top w:val="nil"/>
              <w:left w:val="nil"/>
              <w:bottom w:val="nil"/>
              <w:right w:val="nil"/>
            </w:tcBorders>
            <w:hideMark/>
          </w:tcPr>
          <w:p w14:paraId="6FF724CD" w14:textId="77777777" w:rsidR="008D0424" w:rsidRPr="00610329" w:rsidRDefault="008D0424" w:rsidP="00026809">
            <w:pPr>
              <w:pStyle w:val="TAC"/>
              <w:rPr>
                <w:lang w:val="sv-SE"/>
              </w:rPr>
            </w:pPr>
            <w:r w:rsidRPr="00610329">
              <w:rPr>
                <w:lang w:val="sv-SE"/>
              </w:rPr>
              <w:t>1</w:t>
            </w:r>
          </w:p>
        </w:tc>
        <w:tc>
          <w:tcPr>
            <w:tcW w:w="850" w:type="dxa"/>
            <w:tcBorders>
              <w:top w:val="nil"/>
              <w:left w:val="nil"/>
              <w:bottom w:val="nil"/>
              <w:right w:val="nil"/>
            </w:tcBorders>
            <w:hideMark/>
          </w:tcPr>
          <w:p w14:paraId="774BB033" w14:textId="77777777" w:rsidR="008D0424" w:rsidRPr="00610329" w:rsidRDefault="008D0424" w:rsidP="00026809">
            <w:pPr>
              <w:pStyle w:val="TAC"/>
              <w:rPr>
                <w:lang w:val="sv-SE"/>
              </w:rPr>
            </w:pPr>
            <w:r w:rsidRPr="00610329">
              <w:rPr>
                <w:lang w:val="sv-SE"/>
              </w:rPr>
              <w:t>0</w:t>
            </w:r>
          </w:p>
        </w:tc>
        <w:tc>
          <w:tcPr>
            <w:tcW w:w="1134" w:type="dxa"/>
            <w:tcBorders>
              <w:top w:val="nil"/>
              <w:left w:val="nil"/>
              <w:bottom w:val="nil"/>
              <w:right w:val="nil"/>
            </w:tcBorders>
          </w:tcPr>
          <w:p w14:paraId="2DB38BBD" w14:textId="77777777" w:rsidR="008D0424" w:rsidRPr="00610329" w:rsidRDefault="008D0424" w:rsidP="00026809">
            <w:pPr>
              <w:pStyle w:val="TAL"/>
              <w:rPr>
                <w:lang w:val="sv-SE"/>
              </w:rPr>
            </w:pPr>
          </w:p>
        </w:tc>
      </w:tr>
      <w:tr w:rsidR="008D0424" w:rsidRPr="00610329" w14:paraId="158F544B"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hideMark/>
          </w:tcPr>
          <w:p w14:paraId="3A289FB1" w14:textId="77777777" w:rsidR="008D0424" w:rsidRPr="00610329" w:rsidRDefault="008D0424" w:rsidP="00026809">
            <w:pPr>
              <w:pStyle w:val="TAC"/>
              <w:rPr>
                <w:lang w:val="sv-SE"/>
              </w:rPr>
            </w:pPr>
            <w:r w:rsidRPr="00610329">
              <w:rPr>
                <w:lang w:val="sv-SE"/>
              </w:rPr>
              <w:t>Length of Supported GINs value</w:t>
            </w:r>
          </w:p>
        </w:tc>
        <w:tc>
          <w:tcPr>
            <w:tcW w:w="1134" w:type="dxa"/>
            <w:tcBorders>
              <w:top w:val="nil"/>
              <w:left w:val="nil"/>
              <w:bottom w:val="nil"/>
              <w:right w:val="nil"/>
            </w:tcBorders>
            <w:hideMark/>
          </w:tcPr>
          <w:p w14:paraId="43830CD0" w14:textId="36D3F5A8" w:rsidR="008D0424" w:rsidRPr="00610329" w:rsidRDefault="008D0424" w:rsidP="00026809">
            <w:pPr>
              <w:pStyle w:val="TAL"/>
              <w:rPr>
                <w:lang w:val="sv-SE"/>
              </w:rPr>
            </w:pPr>
            <w:r w:rsidRPr="00610329">
              <w:rPr>
                <w:lang w:val="sv-SE"/>
              </w:rPr>
              <w:t>octet 19</w:t>
            </w:r>
          </w:p>
        </w:tc>
      </w:tr>
      <w:tr w:rsidR="008D0424" w:rsidRPr="00610329" w14:paraId="76563B5D"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6A174B9" w14:textId="77777777" w:rsidR="008D0424" w:rsidRPr="00610329" w:rsidRDefault="008D0424" w:rsidP="00026809">
            <w:pPr>
              <w:pStyle w:val="TAC"/>
              <w:rPr>
                <w:lang w:val="fr-FR"/>
              </w:rPr>
            </w:pPr>
            <w:r w:rsidRPr="00610329">
              <w:rPr>
                <w:lang w:val="fr-FR"/>
              </w:rPr>
              <w:t>G(8)</w:t>
            </w:r>
          </w:p>
        </w:tc>
        <w:tc>
          <w:tcPr>
            <w:tcW w:w="851" w:type="dxa"/>
            <w:tcBorders>
              <w:top w:val="single" w:sz="4" w:space="0" w:color="auto"/>
              <w:left w:val="single" w:sz="4" w:space="0" w:color="auto"/>
              <w:bottom w:val="single" w:sz="4" w:space="0" w:color="auto"/>
              <w:right w:val="single" w:sz="4" w:space="0" w:color="auto"/>
            </w:tcBorders>
            <w:hideMark/>
          </w:tcPr>
          <w:p w14:paraId="6B07AEE0" w14:textId="77777777" w:rsidR="008D0424" w:rsidRPr="00610329" w:rsidRDefault="008D0424" w:rsidP="00026809">
            <w:pPr>
              <w:pStyle w:val="TAC"/>
              <w:rPr>
                <w:lang w:val="fr-FR"/>
              </w:rPr>
            </w:pPr>
            <w:r w:rsidRPr="00610329">
              <w:rPr>
                <w:lang w:val="fr-FR"/>
              </w:rPr>
              <w:t>G(7)</w:t>
            </w:r>
          </w:p>
        </w:tc>
        <w:tc>
          <w:tcPr>
            <w:tcW w:w="850" w:type="dxa"/>
            <w:tcBorders>
              <w:top w:val="single" w:sz="4" w:space="0" w:color="auto"/>
              <w:left w:val="single" w:sz="4" w:space="0" w:color="auto"/>
              <w:bottom w:val="single" w:sz="4" w:space="0" w:color="auto"/>
              <w:right w:val="single" w:sz="4" w:space="0" w:color="auto"/>
            </w:tcBorders>
            <w:hideMark/>
          </w:tcPr>
          <w:p w14:paraId="20CCC721" w14:textId="77777777" w:rsidR="008D0424" w:rsidRPr="00610329" w:rsidRDefault="008D0424" w:rsidP="00026809">
            <w:pPr>
              <w:pStyle w:val="TAC"/>
              <w:rPr>
                <w:lang w:val="fr-FR"/>
              </w:rPr>
            </w:pPr>
            <w:r w:rsidRPr="00610329">
              <w:rPr>
                <w:lang w:val="fr-FR"/>
              </w:rPr>
              <w:t>G(6)</w:t>
            </w:r>
          </w:p>
        </w:tc>
        <w:tc>
          <w:tcPr>
            <w:tcW w:w="847" w:type="dxa"/>
            <w:gridSpan w:val="2"/>
            <w:tcBorders>
              <w:top w:val="single" w:sz="4" w:space="0" w:color="auto"/>
              <w:left w:val="single" w:sz="4" w:space="0" w:color="auto"/>
              <w:bottom w:val="single" w:sz="4" w:space="0" w:color="auto"/>
              <w:right w:val="single" w:sz="4" w:space="0" w:color="auto"/>
            </w:tcBorders>
            <w:hideMark/>
          </w:tcPr>
          <w:p w14:paraId="6B000B49" w14:textId="77777777" w:rsidR="008D0424" w:rsidRPr="00610329" w:rsidRDefault="008D0424" w:rsidP="00026809">
            <w:pPr>
              <w:pStyle w:val="TAC"/>
              <w:rPr>
                <w:lang w:val="fr-FR"/>
              </w:rPr>
            </w:pPr>
            <w:r w:rsidRPr="00610329">
              <w:rPr>
                <w:lang w:val="fr-FR"/>
              </w:rPr>
              <w:t>G(5)</w:t>
            </w:r>
          </w:p>
        </w:tc>
        <w:tc>
          <w:tcPr>
            <w:tcW w:w="854" w:type="dxa"/>
            <w:tcBorders>
              <w:top w:val="single" w:sz="4" w:space="0" w:color="auto"/>
              <w:left w:val="single" w:sz="4" w:space="0" w:color="auto"/>
              <w:bottom w:val="single" w:sz="4" w:space="0" w:color="auto"/>
              <w:right w:val="single" w:sz="4" w:space="0" w:color="auto"/>
            </w:tcBorders>
            <w:hideMark/>
          </w:tcPr>
          <w:p w14:paraId="7BBDE89A" w14:textId="77777777" w:rsidR="008D0424" w:rsidRPr="00610329" w:rsidRDefault="008D0424" w:rsidP="00026809">
            <w:pPr>
              <w:pStyle w:val="TAC"/>
              <w:rPr>
                <w:lang w:val="fr-FR"/>
              </w:rPr>
            </w:pPr>
            <w:r w:rsidRPr="00610329">
              <w:rPr>
                <w:lang w:val="fr-FR"/>
              </w:rPr>
              <w:t>G(4)</w:t>
            </w:r>
          </w:p>
        </w:tc>
        <w:tc>
          <w:tcPr>
            <w:tcW w:w="992" w:type="dxa"/>
            <w:tcBorders>
              <w:top w:val="single" w:sz="4" w:space="0" w:color="auto"/>
              <w:left w:val="single" w:sz="4" w:space="0" w:color="auto"/>
              <w:bottom w:val="single" w:sz="4" w:space="0" w:color="auto"/>
              <w:right w:val="single" w:sz="4" w:space="0" w:color="auto"/>
            </w:tcBorders>
            <w:hideMark/>
          </w:tcPr>
          <w:p w14:paraId="3F914A2A" w14:textId="77777777" w:rsidR="008D0424" w:rsidRPr="00610329" w:rsidRDefault="008D0424" w:rsidP="00026809">
            <w:pPr>
              <w:pStyle w:val="TAC"/>
              <w:rPr>
                <w:lang w:val="fr-FR"/>
              </w:rPr>
            </w:pPr>
            <w:r w:rsidRPr="00610329">
              <w:rPr>
                <w:lang w:val="fr-FR"/>
              </w:rPr>
              <w:t>G(3)</w:t>
            </w:r>
          </w:p>
        </w:tc>
        <w:tc>
          <w:tcPr>
            <w:tcW w:w="851" w:type="dxa"/>
            <w:tcBorders>
              <w:top w:val="single" w:sz="4" w:space="0" w:color="auto"/>
              <w:left w:val="single" w:sz="4" w:space="0" w:color="auto"/>
              <w:bottom w:val="single" w:sz="4" w:space="0" w:color="auto"/>
              <w:right w:val="single" w:sz="4" w:space="0" w:color="auto"/>
            </w:tcBorders>
            <w:hideMark/>
          </w:tcPr>
          <w:p w14:paraId="43D70E97" w14:textId="77777777" w:rsidR="008D0424" w:rsidRPr="00610329" w:rsidRDefault="008D0424" w:rsidP="00026809">
            <w:pPr>
              <w:pStyle w:val="TAC"/>
              <w:rPr>
                <w:lang w:val="fr-FR"/>
              </w:rPr>
            </w:pPr>
            <w:r w:rsidRPr="00610329">
              <w:rPr>
                <w:lang w:val="fr-FR"/>
              </w:rPr>
              <w:t>G(2)</w:t>
            </w:r>
          </w:p>
        </w:tc>
        <w:tc>
          <w:tcPr>
            <w:tcW w:w="850" w:type="dxa"/>
            <w:tcBorders>
              <w:top w:val="single" w:sz="4" w:space="0" w:color="auto"/>
              <w:left w:val="single" w:sz="4" w:space="0" w:color="auto"/>
              <w:bottom w:val="single" w:sz="4" w:space="0" w:color="auto"/>
              <w:right w:val="single" w:sz="4" w:space="0" w:color="auto"/>
            </w:tcBorders>
            <w:hideMark/>
          </w:tcPr>
          <w:p w14:paraId="2C578ED3" w14:textId="77777777" w:rsidR="008D0424" w:rsidRPr="00610329" w:rsidRDefault="008D0424" w:rsidP="00026809">
            <w:pPr>
              <w:pStyle w:val="TAC"/>
              <w:rPr>
                <w:lang w:val="fr-FR"/>
              </w:rPr>
            </w:pPr>
            <w:r w:rsidRPr="00610329">
              <w:rPr>
                <w:lang w:val="fr-FR"/>
              </w:rPr>
              <w:t>G(1)</w:t>
            </w:r>
          </w:p>
        </w:tc>
        <w:tc>
          <w:tcPr>
            <w:tcW w:w="1134" w:type="dxa"/>
            <w:tcBorders>
              <w:top w:val="nil"/>
              <w:left w:val="nil"/>
              <w:bottom w:val="nil"/>
              <w:right w:val="nil"/>
            </w:tcBorders>
            <w:hideMark/>
          </w:tcPr>
          <w:p w14:paraId="360EF192" w14:textId="7C83FC2E" w:rsidR="008D0424" w:rsidRPr="00610329" w:rsidRDefault="008D0424" w:rsidP="00026809">
            <w:pPr>
              <w:pStyle w:val="TAL"/>
              <w:rPr>
                <w:lang w:val="sv-SE"/>
              </w:rPr>
            </w:pPr>
            <w:r w:rsidRPr="00610329">
              <w:rPr>
                <w:lang w:val="sv-SE"/>
              </w:rPr>
              <w:t>octet 20*</w:t>
            </w:r>
          </w:p>
        </w:tc>
      </w:tr>
      <w:tr w:rsidR="008D0424" w:rsidRPr="00610329" w14:paraId="0C8A6723" w14:textId="77777777" w:rsidTr="00026809">
        <w:trPr>
          <w:cantSplit/>
          <w:jc w:val="center"/>
        </w:trPr>
        <w:tc>
          <w:tcPr>
            <w:tcW w:w="6946" w:type="dxa"/>
            <w:gridSpan w:val="9"/>
            <w:tcBorders>
              <w:top w:val="single" w:sz="4" w:space="0" w:color="auto"/>
              <w:left w:val="single" w:sz="4" w:space="0" w:color="auto"/>
              <w:bottom w:val="single" w:sz="4" w:space="0" w:color="auto"/>
              <w:right w:val="single" w:sz="4" w:space="0" w:color="auto"/>
            </w:tcBorders>
          </w:tcPr>
          <w:p w14:paraId="65304A01" w14:textId="77777777" w:rsidR="008D0424" w:rsidRPr="00610329" w:rsidRDefault="008D0424" w:rsidP="00026809">
            <w:pPr>
              <w:pStyle w:val="TAC"/>
              <w:rPr>
                <w:lang w:val="fr-FR"/>
              </w:rPr>
            </w:pPr>
            <w:r w:rsidRPr="00610329">
              <w:rPr>
                <w:lang w:val="fr-FR"/>
              </w:rPr>
              <w:t>..</w:t>
            </w:r>
          </w:p>
          <w:p w14:paraId="089405DF" w14:textId="77777777" w:rsidR="008D0424" w:rsidRPr="00610329" w:rsidRDefault="008D0424" w:rsidP="00026809">
            <w:pPr>
              <w:pStyle w:val="TAC"/>
              <w:rPr>
                <w:lang w:val="fr-FR"/>
              </w:rPr>
            </w:pPr>
          </w:p>
        </w:tc>
        <w:tc>
          <w:tcPr>
            <w:tcW w:w="1134" w:type="dxa"/>
            <w:tcBorders>
              <w:top w:val="nil"/>
              <w:left w:val="nil"/>
              <w:bottom w:val="nil"/>
              <w:right w:val="nil"/>
            </w:tcBorders>
            <w:hideMark/>
          </w:tcPr>
          <w:p w14:paraId="31B1F901" w14:textId="6E6E5BDB" w:rsidR="008D0424" w:rsidRPr="00610329" w:rsidRDefault="008D0424" w:rsidP="00026809">
            <w:pPr>
              <w:pStyle w:val="TAL"/>
              <w:rPr>
                <w:lang w:val="sv-SE"/>
              </w:rPr>
            </w:pPr>
            <w:r w:rsidRPr="00610329">
              <w:rPr>
                <w:lang w:val="sv-SE"/>
              </w:rPr>
              <w:t>octet 21*</w:t>
            </w:r>
          </w:p>
          <w:p w14:paraId="13AA6FA9" w14:textId="172ECA6D"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-1*</w:t>
            </w:r>
          </w:p>
        </w:tc>
      </w:tr>
      <w:tr w:rsidR="008D0424" w:rsidRPr="00610329" w14:paraId="78146172" w14:textId="77777777" w:rsidTr="00026809">
        <w:trPr>
          <w:cantSplit/>
          <w:jc w:val="center"/>
        </w:trPr>
        <w:tc>
          <w:tcPr>
            <w:tcW w:w="851" w:type="dxa"/>
            <w:tcBorders>
              <w:top w:val="single" w:sz="4" w:space="0" w:color="auto"/>
              <w:left w:val="single" w:sz="4" w:space="0" w:color="auto"/>
              <w:bottom w:val="single" w:sz="4" w:space="0" w:color="auto"/>
              <w:right w:val="single" w:sz="4" w:space="0" w:color="auto"/>
            </w:tcBorders>
            <w:hideMark/>
          </w:tcPr>
          <w:p w14:paraId="34A35ACB" w14:textId="77777777" w:rsidR="008D0424" w:rsidRPr="00610329" w:rsidRDefault="008D0424" w:rsidP="00026809">
            <w:pPr>
              <w:pStyle w:val="TAC"/>
              <w:rPr>
                <w:lang w:val="fr-FR"/>
              </w:rPr>
            </w:pPr>
            <w:r w:rsidRPr="00610329">
              <w:rPr>
                <w:lang w:val="fr-FR"/>
              </w:rPr>
              <w:t>G(n)</w:t>
            </w:r>
          </w:p>
        </w:tc>
        <w:tc>
          <w:tcPr>
            <w:tcW w:w="851" w:type="dxa"/>
            <w:tcBorders>
              <w:top w:val="single" w:sz="4" w:space="0" w:color="auto"/>
              <w:left w:val="single" w:sz="4" w:space="0" w:color="auto"/>
              <w:bottom w:val="single" w:sz="4" w:space="0" w:color="auto"/>
              <w:right w:val="single" w:sz="4" w:space="0" w:color="auto"/>
            </w:tcBorders>
            <w:hideMark/>
          </w:tcPr>
          <w:p w14:paraId="79DEF69C" w14:textId="77777777" w:rsidR="008D0424" w:rsidRPr="00610329" w:rsidRDefault="008D0424" w:rsidP="00026809">
            <w:pPr>
              <w:pStyle w:val="TAC"/>
              <w:rPr>
                <w:lang w:val="fr-FR"/>
              </w:rPr>
            </w:pPr>
            <w:r w:rsidRPr="00610329">
              <w:rPr>
                <w:lang w:val="fr-FR"/>
              </w:rPr>
              <w:t>G(n-1)</w:t>
            </w:r>
          </w:p>
        </w:tc>
        <w:tc>
          <w:tcPr>
            <w:tcW w:w="850" w:type="dxa"/>
            <w:tcBorders>
              <w:top w:val="single" w:sz="4" w:space="0" w:color="auto"/>
              <w:left w:val="single" w:sz="4" w:space="0" w:color="auto"/>
              <w:bottom w:val="single" w:sz="4" w:space="0" w:color="auto"/>
              <w:right w:val="single" w:sz="4" w:space="0" w:color="auto"/>
            </w:tcBorders>
            <w:hideMark/>
          </w:tcPr>
          <w:p w14:paraId="79A7A8D8" w14:textId="77777777" w:rsidR="008D0424" w:rsidRPr="00610329" w:rsidRDefault="008D0424" w:rsidP="00026809">
            <w:pPr>
              <w:pStyle w:val="TAC"/>
              <w:rPr>
                <w:lang w:val="fr-FR"/>
              </w:rPr>
            </w:pPr>
            <w:r w:rsidRPr="00610329">
              <w:rPr>
                <w:lang w:val="fr-FR"/>
              </w:rPr>
              <w:t>G(n-2)</w:t>
            </w:r>
          </w:p>
        </w:tc>
        <w:tc>
          <w:tcPr>
            <w:tcW w:w="847" w:type="dxa"/>
            <w:gridSpan w:val="2"/>
            <w:tcBorders>
              <w:top w:val="single" w:sz="4" w:space="0" w:color="auto"/>
              <w:left w:val="single" w:sz="4" w:space="0" w:color="auto"/>
              <w:bottom w:val="single" w:sz="4" w:space="0" w:color="auto"/>
              <w:right w:val="single" w:sz="4" w:space="0" w:color="auto"/>
            </w:tcBorders>
            <w:hideMark/>
          </w:tcPr>
          <w:p w14:paraId="30054F25" w14:textId="77777777" w:rsidR="008D0424" w:rsidRPr="00610329" w:rsidRDefault="008D0424" w:rsidP="00026809">
            <w:pPr>
              <w:pStyle w:val="TAC"/>
              <w:rPr>
                <w:lang w:val="fr-FR"/>
              </w:rPr>
            </w:pPr>
            <w:r w:rsidRPr="00610329">
              <w:rPr>
                <w:lang w:val="fr-FR"/>
              </w:rPr>
              <w:t>G(n-3)</w:t>
            </w:r>
          </w:p>
        </w:tc>
        <w:tc>
          <w:tcPr>
            <w:tcW w:w="854" w:type="dxa"/>
            <w:tcBorders>
              <w:top w:val="single" w:sz="4" w:space="0" w:color="auto"/>
              <w:left w:val="single" w:sz="4" w:space="0" w:color="auto"/>
              <w:bottom w:val="single" w:sz="4" w:space="0" w:color="auto"/>
              <w:right w:val="single" w:sz="4" w:space="0" w:color="auto"/>
            </w:tcBorders>
            <w:hideMark/>
          </w:tcPr>
          <w:p w14:paraId="56BA0ED7" w14:textId="77777777" w:rsidR="008D0424" w:rsidRPr="00610329" w:rsidRDefault="008D0424" w:rsidP="00026809">
            <w:pPr>
              <w:pStyle w:val="TAC"/>
              <w:rPr>
                <w:lang w:val="fr-FR"/>
              </w:rPr>
            </w:pPr>
            <w:r w:rsidRPr="00610329">
              <w:rPr>
                <w:lang w:val="fr-FR"/>
              </w:rPr>
              <w:t>G(n-4)</w:t>
            </w:r>
          </w:p>
        </w:tc>
        <w:tc>
          <w:tcPr>
            <w:tcW w:w="992" w:type="dxa"/>
            <w:tcBorders>
              <w:top w:val="single" w:sz="4" w:space="0" w:color="auto"/>
              <w:left w:val="single" w:sz="4" w:space="0" w:color="auto"/>
              <w:bottom w:val="single" w:sz="4" w:space="0" w:color="auto"/>
              <w:right w:val="single" w:sz="4" w:space="0" w:color="auto"/>
            </w:tcBorders>
            <w:hideMark/>
          </w:tcPr>
          <w:p w14:paraId="3AD82420" w14:textId="77777777" w:rsidR="008D0424" w:rsidRPr="00610329" w:rsidRDefault="008D0424" w:rsidP="00026809">
            <w:pPr>
              <w:pStyle w:val="TAC"/>
              <w:rPr>
                <w:lang w:val="fr-FR"/>
              </w:rPr>
            </w:pPr>
            <w:r w:rsidRPr="00610329">
              <w:rPr>
                <w:lang w:val="fr-FR"/>
              </w:rPr>
              <w:t>G(n-5)</w:t>
            </w:r>
          </w:p>
        </w:tc>
        <w:tc>
          <w:tcPr>
            <w:tcW w:w="851" w:type="dxa"/>
            <w:tcBorders>
              <w:top w:val="single" w:sz="4" w:space="0" w:color="auto"/>
              <w:left w:val="single" w:sz="4" w:space="0" w:color="auto"/>
              <w:bottom w:val="single" w:sz="4" w:space="0" w:color="auto"/>
              <w:right w:val="single" w:sz="4" w:space="0" w:color="auto"/>
            </w:tcBorders>
            <w:hideMark/>
          </w:tcPr>
          <w:p w14:paraId="10EEA72F" w14:textId="77777777" w:rsidR="008D0424" w:rsidRPr="00610329" w:rsidRDefault="008D0424" w:rsidP="00026809">
            <w:pPr>
              <w:pStyle w:val="TAC"/>
              <w:rPr>
                <w:lang w:val="fr-FR"/>
              </w:rPr>
            </w:pPr>
            <w:r w:rsidRPr="00610329">
              <w:rPr>
                <w:lang w:val="fr-FR"/>
              </w:rPr>
              <w:t>G(n-6)</w:t>
            </w:r>
          </w:p>
        </w:tc>
        <w:tc>
          <w:tcPr>
            <w:tcW w:w="850" w:type="dxa"/>
            <w:tcBorders>
              <w:top w:val="single" w:sz="4" w:space="0" w:color="auto"/>
              <w:left w:val="single" w:sz="4" w:space="0" w:color="auto"/>
              <w:bottom w:val="single" w:sz="4" w:space="0" w:color="auto"/>
              <w:right w:val="single" w:sz="4" w:space="0" w:color="auto"/>
            </w:tcBorders>
            <w:hideMark/>
          </w:tcPr>
          <w:p w14:paraId="2E907B76" w14:textId="77777777" w:rsidR="008D0424" w:rsidRPr="00610329" w:rsidRDefault="008D0424" w:rsidP="00026809">
            <w:pPr>
              <w:pStyle w:val="TAC"/>
              <w:rPr>
                <w:lang w:val="fr-FR"/>
              </w:rPr>
            </w:pPr>
            <w:r w:rsidRPr="00610329">
              <w:rPr>
                <w:lang w:val="fr-FR"/>
              </w:rPr>
              <w:t>G(n-7)</w:t>
            </w:r>
          </w:p>
        </w:tc>
        <w:tc>
          <w:tcPr>
            <w:tcW w:w="1134" w:type="dxa"/>
            <w:tcBorders>
              <w:top w:val="nil"/>
              <w:left w:val="nil"/>
              <w:bottom w:val="nil"/>
              <w:right w:val="nil"/>
            </w:tcBorders>
            <w:hideMark/>
          </w:tcPr>
          <w:p w14:paraId="77DD18FC" w14:textId="79188392" w:rsidR="008D0424" w:rsidRPr="00610329" w:rsidRDefault="008D0424" w:rsidP="00026809">
            <w:pPr>
              <w:pStyle w:val="TAL"/>
              <w:rPr>
                <w:lang w:val="sv-SE"/>
              </w:rPr>
            </w:pPr>
            <w:r w:rsidRPr="00610329">
              <w:rPr>
                <w:lang w:val="sv-SE"/>
              </w:rPr>
              <w:t xml:space="preserve">octet </w:t>
            </w:r>
            <w:r w:rsidR="00846B6E">
              <w:rPr>
                <w:lang w:val="sv-SE"/>
              </w:rPr>
              <w:t>a</w:t>
            </w:r>
            <w:r w:rsidRPr="00610329">
              <w:rPr>
                <w:lang w:val="sv-SE"/>
              </w:rPr>
              <w:t>*</w:t>
            </w:r>
          </w:p>
        </w:tc>
      </w:tr>
    </w:tbl>
    <w:p w14:paraId="40EB53D1" w14:textId="2EF8EB3B" w:rsidR="008D0424" w:rsidRDefault="008D0424" w:rsidP="008D0424">
      <w:pPr>
        <w:pStyle w:val="TF"/>
        <w:rPr>
          <w:i/>
          <w:lang w:val="en-US"/>
        </w:rPr>
      </w:pPr>
      <w:r w:rsidRPr="00610329">
        <w:rPr>
          <w:lang w:val="en-US"/>
        </w:rPr>
        <w:t>Figure H.2.4.7</w:t>
      </w:r>
      <w:r w:rsidRPr="00610329">
        <w:rPr>
          <w:lang w:val="sv-SE"/>
        </w:rPr>
        <w:t>-6</w:t>
      </w:r>
      <w:r w:rsidRPr="00610329">
        <w:rPr>
          <w:lang w:val="en-US"/>
        </w:rPr>
        <w:t>: Supported GINs</w:t>
      </w:r>
      <w:r w:rsidRPr="00610329">
        <w:rPr>
          <w:i/>
          <w:lang w:val="en-US"/>
        </w:rPr>
        <w:t xml:space="preserve"> </w:t>
      </w:r>
    </w:p>
    <w:p w14:paraId="18E3C029" w14:textId="77777777" w:rsidR="00846B6E" w:rsidRDefault="00846B6E" w:rsidP="00846B6E">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3"/>
        <w:gridCol w:w="1567"/>
      </w:tblGrid>
      <w:tr w:rsidR="00846B6E" w:rsidRPr="00134D97" w14:paraId="5DA87EA0" w14:textId="77777777" w:rsidTr="001B0298">
        <w:trPr>
          <w:cantSplit/>
          <w:jc w:val="center"/>
        </w:trPr>
        <w:tc>
          <w:tcPr>
            <w:tcW w:w="5663" w:type="dxa"/>
            <w:tcBorders>
              <w:right w:val="single" w:sz="4" w:space="0" w:color="auto"/>
            </w:tcBorders>
          </w:tcPr>
          <w:p w14:paraId="744FA8B4" w14:textId="77777777" w:rsidR="00846B6E" w:rsidRPr="00BE076F" w:rsidRDefault="00846B6E" w:rsidP="001B0298">
            <w:pPr>
              <w:pStyle w:val="TAC"/>
            </w:pPr>
            <w:r w:rsidRPr="00BE076F">
              <w:lastRenderedPageBreak/>
              <w:t>Length of Human-readable network name</w:t>
            </w:r>
          </w:p>
        </w:tc>
        <w:tc>
          <w:tcPr>
            <w:tcW w:w="1567" w:type="dxa"/>
            <w:tcBorders>
              <w:top w:val="nil"/>
              <w:left w:val="nil"/>
              <w:bottom w:val="nil"/>
              <w:right w:val="nil"/>
            </w:tcBorders>
          </w:tcPr>
          <w:p w14:paraId="2F07E9FE" w14:textId="77777777" w:rsidR="00846B6E" w:rsidRPr="00134D97"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1</w:t>
            </w:r>
          </w:p>
        </w:tc>
      </w:tr>
      <w:tr w:rsidR="00846B6E" w:rsidRPr="00134D97" w14:paraId="606CBB31" w14:textId="77777777" w:rsidTr="001B0298">
        <w:trPr>
          <w:cantSplit/>
          <w:jc w:val="center"/>
        </w:trPr>
        <w:tc>
          <w:tcPr>
            <w:tcW w:w="5663" w:type="dxa"/>
            <w:tcBorders>
              <w:right w:val="single" w:sz="4" w:space="0" w:color="auto"/>
            </w:tcBorders>
          </w:tcPr>
          <w:p w14:paraId="240EB9A9" w14:textId="77777777" w:rsidR="00846B6E" w:rsidRPr="00BE076F" w:rsidRDefault="00846B6E" w:rsidP="001B0298">
            <w:pPr>
              <w:pStyle w:val="TAC"/>
            </w:pPr>
            <w:r w:rsidRPr="00BE076F">
              <w:t>Human-readable network name value</w:t>
            </w:r>
          </w:p>
        </w:tc>
        <w:tc>
          <w:tcPr>
            <w:tcW w:w="1567" w:type="dxa"/>
            <w:tcBorders>
              <w:top w:val="nil"/>
              <w:left w:val="nil"/>
              <w:bottom w:val="nil"/>
              <w:right w:val="nil"/>
            </w:tcBorders>
          </w:tcPr>
          <w:p w14:paraId="63F553B2" w14:textId="77777777" w:rsidR="00846B6E" w:rsidRDefault="00846B6E" w:rsidP="001B0298">
            <w:pPr>
              <w:pStyle w:val="TAL"/>
              <w:rPr>
                <w:lang w:val="sv-SE"/>
              </w:rPr>
            </w:pPr>
            <w:r w:rsidRPr="00134D97">
              <w:rPr>
                <w:lang w:val="sv-SE"/>
              </w:rPr>
              <w:t xml:space="preserve">octet </w:t>
            </w:r>
            <w:r>
              <w:rPr>
                <w:lang w:val="sv-SE"/>
              </w:rPr>
              <w:t>a</w:t>
            </w:r>
            <w:r w:rsidRPr="00134D97">
              <w:rPr>
                <w:lang w:val="sv-SE"/>
              </w:rPr>
              <w:t>+</w:t>
            </w:r>
            <w:r>
              <w:rPr>
                <w:lang w:val="sv-SE"/>
              </w:rPr>
              <w:t>2*</w:t>
            </w:r>
          </w:p>
          <w:p w14:paraId="5598C28F" w14:textId="77777777" w:rsidR="00846B6E" w:rsidRPr="00134D97" w:rsidRDefault="00846B6E" w:rsidP="001B0298">
            <w:pPr>
              <w:pStyle w:val="TAL"/>
              <w:rPr>
                <w:lang w:val="sv-SE"/>
              </w:rPr>
            </w:pPr>
            <w:r w:rsidRPr="00134D97">
              <w:rPr>
                <w:lang w:val="sv-SE"/>
              </w:rPr>
              <w:t xml:space="preserve">octet </w:t>
            </w:r>
            <w:r>
              <w:rPr>
                <w:lang w:val="sv-SE"/>
              </w:rPr>
              <w:t>b*</w:t>
            </w:r>
          </w:p>
        </w:tc>
      </w:tr>
    </w:tbl>
    <w:p w14:paraId="1E64F3A7" w14:textId="6FFE1A75" w:rsidR="00846B6E" w:rsidRPr="00846B6E" w:rsidRDefault="00846B6E" w:rsidP="008D0424">
      <w:pPr>
        <w:pStyle w:val="TF"/>
        <w:rPr>
          <w:i/>
          <w:lang w:val="en-US"/>
        </w:rPr>
      </w:pPr>
      <w:r w:rsidRPr="00134D97">
        <w:rPr>
          <w:lang w:val="en-US"/>
        </w:rPr>
        <w:t>Figure H.</w:t>
      </w:r>
      <w:r w:rsidRPr="00134D97">
        <w:rPr>
          <w:lang w:val="sv-SE"/>
        </w:rPr>
        <w:t>2.</w:t>
      </w:r>
      <w:r w:rsidRPr="00397E74">
        <w:rPr>
          <w:lang w:val="sv-SE"/>
        </w:rPr>
        <w:t>4.</w:t>
      </w:r>
      <w:r>
        <w:rPr>
          <w:lang w:val="sv-SE"/>
        </w:rPr>
        <w:t>7</w:t>
      </w:r>
      <w:r w:rsidRPr="00397E74">
        <w:rPr>
          <w:lang w:val="sv-SE"/>
        </w:rPr>
        <w:t>-</w:t>
      </w:r>
      <w:r>
        <w:rPr>
          <w:lang w:val="sv-SE"/>
        </w:rPr>
        <w:t>6a</w:t>
      </w:r>
      <w:r w:rsidRPr="00397E74">
        <w:rPr>
          <w:lang w:val="en-US"/>
        </w:rPr>
        <w:t xml:space="preserve">: </w:t>
      </w:r>
      <w:r>
        <w:rPr>
          <w:lang w:val="fr-FR"/>
        </w:rPr>
        <w:t>HRNN</w:t>
      </w:r>
    </w:p>
    <w:p w14:paraId="580A1B96"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0AE09E8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030CE670" w14:textId="77777777" w:rsidR="008D0424" w:rsidRPr="00610329" w:rsidRDefault="008D0424" w:rsidP="00026809">
            <w:pPr>
              <w:pStyle w:val="TAC"/>
              <w:rPr>
                <w:lang w:val="sv-SE"/>
              </w:rPr>
            </w:pPr>
            <w:r w:rsidRPr="00610329">
              <w:rPr>
                <w:lang w:val="sv-SE"/>
              </w:rPr>
              <w:t xml:space="preserve">Length of </w:t>
            </w:r>
            <w:r w:rsidRPr="00610329">
              <w:t>GIN list</w:t>
            </w:r>
          </w:p>
        </w:tc>
        <w:tc>
          <w:tcPr>
            <w:tcW w:w="1165" w:type="dxa"/>
            <w:tcBorders>
              <w:top w:val="nil"/>
              <w:left w:val="single" w:sz="4" w:space="0" w:color="auto"/>
              <w:bottom w:val="nil"/>
              <w:right w:val="nil"/>
            </w:tcBorders>
            <w:hideMark/>
          </w:tcPr>
          <w:p w14:paraId="20F10E83" w14:textId="77777777" w:rsidR="008D0424" w:rsidRPr="00610329" w:rsidRDefault="008D0424" w:rsidP="00026809">
            <w:pPr>
              <w:pStyle w:val="TAL"/>
              <w:rPr>
                <w:lang w:val="sv-SE"/>
              </w:rPr>
            </w:pPr>
            <w:r w:rsidRPr="00610329">
              <w:rPr>
                <w:lang w:val="sv-SE"/>
              </w:rPr>
              <w:t>octet d+1</w:t>
            </w:r>
          </w:p>
          <w:p w14:paraId="5AC6776E" w14:textId="77777777" w:rsidR="008D0424" w:rsidRPr="00610329" w:rsidRDefault="008D0424" w:rsidP="00026809">
            <w:pPr>
              <w:pStyle w:val="TAL"/>
              <w:rPr>
                <w:lang w:val="sv-SE"/>
              </w:rPr>
            </w:pPr>
            <w:r w:rsidRPr="00610329">
              <w:rPr>
                <w:lang w:val="sv-SE"/>
              </w:rPr>
              <w:t>octet d+2</w:t>
            </w:r>
          </w:p>
        </w:tc>
      </w:tr>
      <w:tr w:rsidR="008D0424" w:rsidRPr="00610329" w14:paraId="5106F59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62DE27A" w14:textId="77777777" w:rsidR="008D0424" w:rsidRPr="00610329" w:rsidRDefault="008D0424" w:rsidP="00026809">
            <w:pPr>
              <w:pStyle w:val="TAC"/>
              <w:rPr>
                <w:lang w:val="sv-SE"/>
              </w:rPr>
            </w:pPr>
            <w:r w:rsidRPr="00610329">
              <w:rPr>
                <w:lang w:val="sv-SE"/>
              </w:rPr>
              <w:t xml:space="preserve">GIN </w:t>
            </w:r>
            <w:r w:rsidRPr="00610329">
              <w:t>information</w:t>
            </w:r>
            <w:r w:rsidRPr="00610329">
              <w:rPr>
                <w:lang w:val="sv-SE"/>
              </w:rPr>
              <w:t xml:space="preserve"> entry 1</w:t>
            </w:r>
          </w:p>
        </w:tc>
        <w:tc>
          <w:tcPr>
            <w:tcW w:w="1165" w:type="dxa"/>
            <w:tcBorders>
              <w:top w:val="nil"/>
              <w:left w:val="single" w:sz="4" w:space="0" w:color="auto"/>
              <w:bottom w:val="nil"/>
              <w:right w:val="nil"/>
            </w:tcBorders>
            <w:hideMark/>
          </w:tcPr>
          <w:p w14:paraId="095648D3" w14:textId="70DEB038" w:rsidR="008D0424" w:rsidRPr="00610329" w:rsidRDefault="008D0424" w:rsidP="00026809">
            <w:pPr>
              <w:pStyle w:val="TAL"/>
              <w:rPr>
                <w:lang w:val="sv-SE"/>
              </w:rPr>
            </w:pPr>
            <w:r w:rsidRPr="00610329">
              <w:rPr>
                <w:lang w:val="sv-SE"/>
              </w:rPr>
              <w:t>octet d+3</w:t>
            </w:r>
          </w:p>
          <w:p w14:paraId="4E348CB6" w14:textId="77777777" w:rsidR="008D0424" w:rsidRPr="00610329" w:rsidRDefault="008D0424" w:rsidP="00026809">
            <w:pPr>
              <w:pStyle w:val="TAL"/>
              <w:rPr>
                <w:lang w:val="sv-SE"/>
              </w:rPr>
            </w:pPr>
            <w:r w:rsidRPr="00610329">
              <w:rPr>
                <w:lang w:val="sv-SE"/>
              </w:rPr>
              <w:t>octet e</w:t>
            </w:r>
          </w:p>
        </w:tc>
      </w:tr>
      <w:tr w:rsidR="008D0424" w:rsidRPr="00610329" w14:paraId="5420125A"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30862A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43BE1888" w14:textId="77777777" w:rsidR="008D0424" w:rsidRPr="00610329" w:rsidRDefault="008D0424" w:rsidP="00026809">
            <w:pPr>
              <w:pStyle w:val="TAL"/>
              <w:rPr>
                <w:lang w:val="sv-SE"/>
              </w:rPr>
            </w:pPr>
            <w:r w:rsidRPr="00610329">
              <w:rPr>
                <w:lang w:val="sv-SE"/>
              </w:rPr>
              <w:t>octet e+1*</w:t>
            </w:r>
          </w:p>
          <w:p w14:paraId="6EBFEE26" w14:textId="77777777" w:rsidR="008D0424" w:rsidRPr="00610329" w:rsidRDefault="008D0424" w:rsidP="00026809">
            <w:pPr>
              <w:pStyle w:val="TAL"/>
              <w:rPr>
                <w:lang w:val="sv-SE"/>
              </w:rPr>
            </w:pPr>
            <w:r w:rsidRPr="00610329">
              <w:rPr>
                <w:lang w:val="sv-SE"/>
              </w:rPr>
              <w:t>octet f-1*</w:t>
            </w:r>
          </w:p>
        </w:tc>
      </w:tr>
      <w:tr w:rsidR="008D0424" w:rsidRPr="00610329" w14:paraId="7AF904D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6D6CEBEC" w14:textId="77777777" w:rsidR="008D0424" w:rsidRPr="00610329" w:rsidRDefault="008D0424" w:rsidP="00026809">
            <w:pPr>
              <w:pStyle w:val="TAC"/>
              <w:rPr>
                <w:lang w:val="sv-SE"/>
              </w:rPr>
            </w:pPr>
            <w:r w:rsidRPr="00610329">
              <w:rPr>
                <w:lang w:val="sv-SE"/>
              </w:rPr>
              <w:t>GIN information entry N</w:t>
            </w:r>
          </w:p>
        </w:tc>
        <w:tc>
          <w:tcPr>
            <w:tcW w:w="1165" w:type="dxa"/>
            <w:tcBorders>
              <w:top w:val="nil"/>
              <w:left w:val="single" w:sz="4" w:space="0" w:color="auto"/>
              <w:bottom w:val="nil"/>
              <w:right w:val="nil"/>
            </w:tcBorders>
            <w:hideMark/>
          </w:tcPr>
          <w:p w14:paraId="06A3A5CA" w14:textId="77777777" w:rsidR="008D0424" w:rsidRPr="00610329" w:rsidRDefault="008D0424" w:rsidP="00026809">
            <w:pPr>
              <w:pStyle w:val="TAL"/>
              <w:rPr>
                <w:lang w:val="sv-SE"/>
              </w:rPr>
            </w:pPr>
            <w:r w:rsidRPr="00610329">
              <w:rPr>
                <w:lang w:val="sv-SE"/>
              </w:rPr>
              <w:t>octet f*</w:t>
            </w:r>
          </w:p>
          <w:p w14:paraId="4F1BDCF8" w14:textId="77777777" w:rsidR="008D0424" w:rsidRPr="00610329" w:rsidRDefault="008D0424" w:rsidP="00026809">
            <w:pPr>
              <w:pStyle w:val="TAL"/>
              <w:rPr>
                <w:lang w:val="sv-SE"/>
              </w:rPr>
            </w:pPr>
            <w:r w:rsidRPr="00610329">
              <w:rPr>
                <w:lang w:val="sv-SE"/>
              </w:rPr>
              <w:t>octet Z*</w:t>
            </w:r>
          </w:p>
        </w:tc>
      </w:tr>
    </w:tbl>
    <w:p w14:paraId="79D8236C" w14:textId="4B0001A5" w:rsidR="00450CAA" w:rsidRPr="00610329" w:rsidRDefault="008D0424" w:rsidP="007E6058">
      <w:pPr>
        <w:pStyle w:val="TF"/>
      </w:pPr>
      <w:r w:rsidRPr="00610329">
        <w:rPr>
          <w:lang w:val="en-US"/>
        </w:rPr>
        <w:t xml:space="preserve">Figure H.2.4.7-7: </w:t>
      </w:r>
      <w:r w:rsidRPr="00610329">
        <w:t>GIN list</w:t>
      </w:r>
    </w:p>
    <w:p w14:paraId="02BDC9B3" w14:textId="77777777" w:rsidR="008D0424" w:rsidRPr="00610329" w:rsidRDefault="008D0424" w:rsidP="008D04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9"/>
        <w:gridCol w:w="709"/>
        <w:gridCol w:w="709"/>
        <w:gridCol w:w="709"/>
        <w:gridCol w:w="709"/>
        <w:gridCol w:w="714"/>
        <w:gridCol w:w="701"/>
        <w:gridCol w:w="367"/>
        <w:gridCol w:w="701"/>
      </w:tblGrid>
      <w:tr w:rsidR="008D0424" w:rsidRPr="00610329" w14:paraId="1B04B5E9" w14:textId="77777777" w:rsidTr="00026809">
        <w:trPr>
          <w:gridAfter w:val="1"/>
          <w:wAfter w:w="701" w:type="dxa"/>
          <w:cantSplit/>
          <w:jc w:val="center"/>
        </w:trPr>
        <w:tc>
          <w:tcPr>
            <w:tcW w:w="703" w:type="dxa"/>
            <w:tcBorders>
              <w:top w:val="nil"/>
              <w:left w:val="nil"/>
              <w:bottom w:val="nil"/>
              <w:right w:val="nil"/>
            </w:tcBorders>
            <w:hideMark/>
          </w:tcPr>
          <w:p w14:paraId="45EF8DC0" w14:textId="77777777" w:rsidR="008D0424" w:rsidRPr="00610329" w:rsidRDefault="008D0424" w:rsidP="00026809">
            <w:pPr>
              <w:pStyle w:val="TAC"/>
              <w:rPr>
                <w:lang w:val="sv-SE"/>
              </w:rPr>
            </w:pPr>
            <w:r w:rsidRPr="00610329">
              <w:rPr>
                <w:lang w:val="sv-SE"/>
              </w:rPr>
              <w:t>6</w:t>
            </w:r>
          </w:p>
        </w:tc>
        <w:tc>
          <w:tcPr>
            <w:tcW w:w="709" w:type="dxa"/>
            <w:tcBorders>
              <w:top w:val="nil"/>
              <w:left w:val="nil"/>
              <w:bottom w:val="nil"/>
              <w:right w:val="nil"/>
            </w:tcBorders>
            <w:hideMark/>
          </w:tcPr>
          <w:p w14:paraId="121DE1A9" w14:textId="77777777" w:rsidR="008D0424" w:rsidRPr="00610329" w:rsidRDefault="008D0424" w:rsidP="00026809">
            <w:pPr>
              <w:pStyle w:val="TAC"/>
              <w:rPr>
                <w:lang w:val="sv-SE"/>
              </w:rPr>
            </w:pPr>
            <w:r w:rsidRPr="00610329">
              <w:rPr>
                <w:lang w:val="sv-SE"/>
              </w:rPr>
              <w:t>5</w:t>
            </w:r>
          </w:p>
        </w:tc>
        <w:tc>
          <w:tcPr>
            <w:tcW w:w="709" w:type="dxa"/>
            <w:tcBorders>
              <w:top w:val="nil"/>
              <w:left w:val="nil"/>
              <w:bottom w:val="nil"/>
              <w:right w:val="nil"/>
            </w:tcBorders>
            <w:hideMark/>
          </w:tcPr>
          <w:p w14:paraId="1F66D1E2" w14:textId="77777777" w:rsidR="008D0424" w:rsidRPr="00610329" w:rsidRDefault="008D0424" w:rsidP="00026809">
            <w:pPr>
              <w:pStyle w:val="TAC"/>
              <w:rPr>
                <w:lang w:val="sv-SE"/>
              </w:rPr>
            </w:pPr>
            <w:r w:rsidRPr="00610329">
              <w:rPr>
                <w:lang w:val="sv-SE"/>
              </w:rPr>
              <w:t>4</w:t>
            </w:r>
          </w:p>
        </w:tc>
        <w:tc>
          <w:tcPr>
            <w:tcW w:w="709" w:type="dxa"/>
            <w:tcBorders>
              <w:top w:val="nil"/>
              <w:left w:val="nil"/>
              <w:bottom w:val="nil"/>
              <w:right w:val="nil"/>
            </w:tcBorders>
            <w:hideMark/>
          </w:tcPr>
          <w:p w14:paraId="468E9B80" w14:textId="77777777" w:rsidR="008D0424" w:rsidRPr="00610329" w:rsidRDefault="008D0424" w:rsidP="00026809">
            <w:pPr>
              <w:pStyle w:val="TAC"/>
              <w:rPr>
                <w:lang w:val="sv-SE"/>
              </w:rPr>
            </w:pPr>
            <w:r w:rsidRPr="00610329">
              <w:rPr>
                <w:lang w:val="sv-SE"/>
              </w:rPr>
              <w:t>3</w:t>
            </w:r>
          </w:p>
        </w:tc>
        <w:tc>
          <w:tcPr>
            <w:tcW w:w="709" w:type="dxa"/>
            <w:tcBorders>
              <w:top w:val="nil"/>
              <w:left w:val="nil"/>
              <w:bottom w:val="nil"/>
              <w:right w:val="nil"/>
            </w:tcBorders>
            <w:hideMark/>
          </w:tcPr>
          <w:p w14:paraId="67F05384" w14:textId="77777777" w:rsidR="008D0424" w:rsidRPr="00610329" w:rsidRDefault="008D0424" w:rsidP="00026809">
            <w:pPr>
              <w:pStyle w:val="TAC"/>
              <w:rPr>
                <w:lang w:val="sv-SE"/>
              </w:rPr>
            </w:pPr>
            <w:r w:rsidRPr="00610329">
              <w:rPr>
                <w:lang w:val="sv-SE"/>
              </w:rPr>
              <w:t>2</w:t>
            </w:r>
          </w:p>
        </w:tc>
        <w:tc>
          <w:tcPr>
            <w:tcW w:w="709" w:type="dxa"/>
            <w:tcBorders>
              <w:top w:val="nil"/>
              <w:left w:val="nil"/>
              <w:bottom w:val="nil"/>
              <w:right w:val="nil"/>
            </w:tcBorders>
            <w:hideMark/>
          </w:tcPr>
          <w:p w14:paraId="09C0DCE0" w14:textId="77777777" w:rsidR="008D0424" w:rsidRPr="00610329" w:rsidRDefault="008D0424" w:rsidP="00026809">
            <w:pPr>
              <w:pStyle w:val="TAC"/>
              <w:rPr>
                <w:lang w:val="sv-SE"/>
              </w:rPr>
            </w:pPr>
            <w:r w:rsidRPr="00610329">
              <w:rPr>
                <w:lang w:val="sv-SE"/>
              </w:rPr>
              <w:t>1</w:t>
            </w:r>
          </w:p>
        </w:tc>
        <w:tc>
          <w:tcPr>
            <w:tcW w:w="714" w:type="dxa"/>
            <w:tcBorders>
              <w:top w:val="nil"/>
              <w:left w:val="nil"/>
              <w:bottom w:val="nil"/>
              <w:right w:val="nil"/>
            </w:tcBorders>
            <w:hideMark/>
          </w:tcPr>
          <w:p w14:paraId="46E642C2" w14:textId="77777777" w:rsidR="008D0424" w:rsidRPr="00610329" w:rsidRDefault="008D0424" w:rsidP="00026809">
            <w:pPr>
              <w:pStyle w:val="TAC"/>
              <w:rPr>
                <w:lang w:val="sv-SE"/>
              </w:rPr>
            </w:pPr>
            <w:r w:rsidRPr="00610329">
              <w:rPr>
                <w:lang w:val="sv-SE"/>
              </w:rPr>
              <w:t>0</w:t>
            </w:r>
          </w:p>
        </w:tc>
        <w:tc>
          <w:tcPr>
            <w:tcW w:w="1068" w:type="dxa"/>
            <w:gridSpan w:val="2"/>
            <w:tcBorders>
              <w:top w:val="nil"/>
              <w:left w:val="nil"/>
              <w:bottom w:val="nil"/>
              <w:right w:val="nil"/>
            </w:tcBorders>
          </w:tcPr>
          <w:p w14:paraId="0A9BEDF6" w14:textId="77777777" w:rsidR="008D0424" w:rsidRPr="00610329" w:rsidRDefault="008D0424" w:rsidP="00026809">
            <w:pPr>
              <w:pStyle w:val="TAL"/>
              <w:rPr>
                <w:lang w:val="sv-SE"/>
              </w:rPr>
            </w:pPr>
          </w:p>
        </w:tc>
      </w:tr>
      <w:tr w:rsidR="008D0424" w:rsidRPr="00610329" w14:paraId="21A05274"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1EC36052" w14:textId="77777777" w:rsidR="008D0424" w:rsidRPr="00610329" w:rsidRDefault="008D0424" w:rsidP="00026809">
            <w:pPr>
              <w:pStyle w:val="TAC"/>
              <w:rPr>
                <w:lang w:val="sv-SE"/>
              </w:rPr>
            </w:pPr>
            <w:r w:rsidRPr="00610329">
              <w:rPr>
                <w:lang w:val="sv-SE"/>
              </w:rPr>
              <w:t xml:space="preserve">Length of </w:t>
            </w:r>
            <w:r w:rsidRPr="00610329">
              <w:t>GIN information entry</w:t>
            </w:r>
          </w:p>
        </w:tc>
        <w:tc>
          <w:tcPr>
            <w:tcW w:w="1068" w:type="dxa"/>
            <w:gridSpan w:val="2"/>
            <w:tcBorders>
              <w:top w:val="nil"/>
              <w:left w:val="nil"/>
              <w:bottom w:val="nil"/>
              <w:right w:val="nil"/>
            </w:tcBorders>
            <w:hideMark/>
          </w:tcPr>
          <w:p w14:paraId="4852F7DD" w14:textId="7C3A1382" w:rsidR="008D0424" w:rsidRPr="00610329" w:rsidRDefault="008D0424" w:rsidP="00026809">
            <w:pPr>
              <w:pStyle w:val="TAL"/>
              <w:rPr>
                <w:lang w:val="sv-SE"/>
              </w:rPr>
            </w:pPr>
            <w:r w:rsidRPr="00610329">
              <w:rPr>
                <w:lang w:val="sv-SE"/>
              </w:rPr>
              <w:t>octet d+3</w:t>
            </w:r>
          </w:p>
          <w:p w14:paraId="31FBBD77" w14:textId="77777777" w:rsidR="008D0424" w:rsidRPr="00610329" w:rsidRDefault="008D0424" w:rsidP="00026809">
            <w:pPr>
              <w:pStyle w:val="TAL"/>
              <w:rPr>
                <w:lang w:val="sv-SE"/>
              </w:rPr>
            </w:pPr>
            <w:r w:rsidRPr="00610329">
              <w:rPr>
                <w:lang w:val="sv-SE"/>
              </w:rPr>
              <w:t>octet d+4</w:t>
            </w:r>
          </w:p>
        </w:tc>
      </w:tr>
      <w:tr w:rsidR="008D0424" w:rsidRPr="00610329" w14:paraId="61CC5AB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1E87E5EA" w14:textId="77777777" w:rsidR="008D0424" w:rsidRPr="00610329" w:rsidRDefault="008D0424" w:rsidP="00026809">
            <w:pPr>
              <w:pStyle w:val="TAC"/>
              <w:rPr>
                <w:lang w:val="fr-FR"/>
              </w:rPr>
            </w:pPr>
            <w:r w:rsidRPr="00610329">
              <w:rPr>
                <w:lang w:val="fr-FR"/>
              </w:rPr>
              <w:t>MCC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5E8BF735" w14:textId="77777777" w:rsidR="008D0424" w:rsidRPr="00610329" w:rsidRDefault="008D0424" w:rsidP="00026809">
            <w:pPr>
              <w:pStyle w:val="TAC"/>
              <w:rPr>
                <w:lang w:val="fr-FR"/>
              </w:rPr>
            </w:pPr>
            <w:r w:rsidRPr="00610329">
              <w:rPr>
                <w:lang w:val="fr-FR"/>
              </w:rPr>
              <w:t>MCC digit 1</w:t>
            </w:r>
          </w:p>
        </w:tc>
        <w:tc>
          <w:tcPr>
            <w:tcW w:w="1068" w:type="dxa"/>
            <w:gridSpan w:val="2"/>
            <w:tcBorders>
              <w:top w:val="nil"/>
              <w:left w:val="nil"/>
              <w:bottom w:val="nil"/>
              <w:right w:val="nil"/>
            </w:tcBorders>
            <w:hideMark/>
          </w:tcPr>
          <w:p w14:paraId="3A9784BF" w14:textId="5B0B5F35" w:rsidR="008D0424" w:rsidRPr="00610329" w:rsidRDefault="008D0424" w:rsidP="00026809">
            <w:pPr>
              <w:pStyle w:val="TAL"/>
              <w:rPr>
                <w:lang w:val="sv-SE"/>
              </w:rPr>
            </w:pPr>
            <w:r w:rsidRPr="00610329">
              <w:rPr>
                <w:lang w:val="sv-SE"/>
              </w:rPr>
              <w:t>octet d+5</w:t>
            </w:r>
          </w:p>
        </w:tc>
      </w:tr>
      <w:tr w:rsidR="008D0424" w:rsidRPr="00610329" w14:paraId="0741C4A7"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77C11BAF" w14:textId="77777777" w:rsidR="008D0424" w:rsidRPr="00610329" w:rsidRDefault="008D0424" w:rsidP="00026809">
            <w:pPr>
              <w:pStyle w:val="TAC"/>
              <w:rPr>
                <w:lang w:val="fr-FR"/>
              </w:rPr>
            </w:pPr>
            <w:r w:rsidRPr="00610329">
              <w:rPr>
                <w:lang w:val="fr-FR"/>
              </w:rPr>
              <w:t>MNC digit 3</w:t>
            </w:r>
          </w:p>
        </w:tc>
        <w:tc>
          <w:tcPr>
            <w:tcW w:w="2833" w:type="dxa"/>
            <w:gridSpan w:val="4"/>
            <w:tcBorders>
              <w:top w:val="single" w:sz="4" w:space="0" w:color="auto"/>
              <w:left w:val="single" w:sz="4" w:space="0" w:color="auto"/>
              <w:bottom w:val="single" w:sz="4" w:space="0" w:color="auto"/>
              <w:right w:val="single" w:sz="4" w:space="0" w:color="auto"/>
            </w:tcBorders>
            <w:hideMark/>
          </w:tcPr>
          <w:p w14:paraId="464FF66B" w14:textId="77777777" w:rsidR="008D0424" w:rsidRPr="00610329" w:rsidRDefault="008D0424" w:rsidP="00026809">
            <w:pPr>
              <w:pStyle w:val="TAC"/>
              <w:rPr>
                <w:lang w:val="fr-FR"/>
              </w:rPr>
            </w:pPr>
            <w:r w:rsidRPr="00610329">
              <w:rPr>
                <w:lang w:val="fr-FR"/>
              </w:rPr>
              <w:t>MCC digit 3</w:t>
            </w:r>
          </w:p>
        </w:tc>
        <w:tc>
          <w:tcPr>
            <w:tcW w:w="1068" w:type="dxa"/>
            <w:gridSpan w:val="2"/>
            <w:tcBorders>
              <w:top w:val="nil"/>
              <w:left w:val="nil"/>
              <w:bottom w:val="nil"/>
              <w:right w:val="nil"/>
            </w:tcBorders>
            <w:hideMark/>
          </w:tcPr>
          <w:p w14:paraId="04AD4BCE" w14:textId="5E504D31" w:rsidR="008D0424" w:rsidRPr="00610329" w:rsidRDefault="008D0424" w:rsidP="00026809">
            <w:pPr>
              <w:pStyle w:val="TAL"/>
              <w:rPr>
                <w:lang w:val="sv-SE"/>
              </w:rPr>
            </w:pPr>
            <w:r w:rsidRPr="00610329">
              <w:rPr>
                <w:lang w:val="sv-SE"/>
              </w:rPr>
              <w:t>octet d+6</w:t>
            </w:r>
          </w:p>
        </w:tc>
      </w:tr>
      <w:tr w:rsidR="008D0424" w:rsidRPr="00610329" w14:paraId="7A193F26" w14:textId="77777777" w:rsidTr="00026809">
        <w:trPr>
          <w:cantSplit/>
          <w:jc w:val="center"/>
        </w:trPr>
        <w:tc>
          <w:tcPr>
            <w:tcW w:w="2830" w:type="dxa"/>
            <w:gridSpan w:val="4"/>
            <w:tcBorders>
              <w:top w:val="single" w:sz="4" w:space="0" w:color="auto"/>
              <w:left w:val="single" w:sz="4" w:space="0" w:color="auto"/>
              <w:bottom w:val="single" w:sz="4" w:space="0" w:color="auto"/>
              <w:right w:val="single" w:sz="4" w:space="0" w:color="auto"/>
            </w:tcBorders>
            <w:hideMark/>
          </w:tcPr>
          <w:p w14:paraId="0121F198" w14:textId="77777777" w:rsidR="008D0424" w:rsidRPr="00610329" w:rsidRDefault="008D0424" w:rsidP="00026809">
            <w:pPr>
              <w:pStyle w:val="TAC"/>
              <w:rPr>
                <w:lang w:val="fr-FR"/>
              </w:rPr>
            </w:pPr>
            <w:r w:rsidRPr="00610329">
              <w:rPr>
                <w:lang w:val="fr-FR"/>
              </w:rPr>
              <w:t>MNC digit 2</w:t>
            </w:r>
          </w:p>
        </w:tc>
        <w:tc>
          <w:tcPr>
            <w:tcW w:w="2833" w:type="dxa"/>
            <w:gridSpan w:val="4"/>
            <w:tcBorders>
              <w:top w:val="single" w:sz="4" w:space="0" w:color="auto"/>
              <w:left w:val="single" w:sz="4" w:space="0" w:color="auto"/>
              <w:bottom w:val="single" w:sz="4" w:space="0" w:color="auto"/>
              <w:right w:val="single" w:sz="4" w:space="0" w:color="auto"/>
            </w:tcBorders>
            <w:hideMark/>
          </w:tcPr>
          <w:p w14:paraId="0E3E0D2B" w14:textId="77777777" w:rsidR="008D0424" w:rsidRPr="00610329" w:rsidRDefault="008D0424" w:rsidP="00026809">
            <w:pPr>
              <w:pStyle w:val="TAC"/>
              <w:rPr>
                <w:lang w:val="fr-FR"/>
              </w:rPr>
            </w:pPr>
            <w:r w:rsidRPr="00610329">
              <w:rPr>
                <w:lang w:val="fr-FR"/>
              </w:rPr>
              <w:t>MNC digit 1</w:t>
            </w:r>
          </w:p>
        </w:tc>
        <w:tc>
          <w:tcPr>
            <w:tcW w:w="1068" w:type="dxa"/>
            <w:gridSpan w:val="2"/>
            <w:tcBorders>
              <w:top w:val="nil"/>
              <w:left w:val="nil"/>
              <w:bottom w:val="nil"/>
              <w:right w:val="nil"/>
            </w:tcBorders>
            <w:hideMark/>
          </w:tcPr>
          <w:p w14:paraId="7D8BDFE5" w14:textId="49AE41F1" w:rsidR="008D0424" w:rsidRPr="00610329" w:rsidRDefault="008D0424" w:rsidP="00026809">
            <w:pPr>
              <w:pStyle w:val="TAL"/>
              <w:rPr>
                <w:lang w:val="sv-SE"/>
              </w:rPr>
            </w:pPr>
            <w:r w:rsidRPr="00610329">
              <w:rPr>
                <w:lang w:val="sv-SE"/>
              </w:rPr>
              <w:t>octet d+7</w:t>
            </w:r>
          </w:p>
        </w:tc>
      </w:tr>
      <w:tr w:rsidR="008D0424" w:rsidRPr="00610329" w14:paraId="0FE4E90A" w14:textId="77777777" w:rsidTr="00026809">
        <w:trPr>
          <w:cantSplit/>
          <w:jc w:val="center"/>
        </w:trPr>
        <w:tc>
          <w:tcPr>
            <w:tcW w:w="5663" w:type="dxa"/>
            <w:gridSpan w:val="8"/>
            <w:tcBorders>
              <w:top w:val="single" w:sz="4" w:space="0" w:color="auto"/>
              <w:left w:val="single" w:sz="4" w:space="0" w:color="auto"/>
              <w:bottom w:val="single" w:sz="4" w:space="0" w:color="auto"/>
              <w:right w:val="single" w:sz="4" w:space="0" w:color="auto"/>
            </w:tcBorders>
            <w:hideMark/>
          </w:tcPr>
          <w:p w14:paraId="35988D11" w14:textId="77777777" w:rsidR="008D0424" w:rsidRPr="00610329" w:rsidRDefault="008D0424" w:rsidP="00026809">
            <w:pPr>
              <w:pStyle w:val="TAC"/>
              <w:rPr>
                <w:lang w:val="fr-FR"/>
              </w:rPr>
            </w:pPr>
            <w:r w:rsidRPr="00610329">
              <w:rPr>
                <w:lang w:val="fr-FR"/>
              </w:rPr>
              <w:t>NID list</w:t>
            </w:r>
          </w:p>
        </w:tc>
        <w:tc>
          <w:tcPr>
            <w:tcW w:w="1068" w:type="dxa"/>
            <w:gridSpan w:val="2"/>
            <w:tcBorders>
              <w:top w:val="nil"/>
              <w:left w:val="nil"/>
              <w:bottom w:val="nil"/>
              <w:right w:val="nil"/>
            </w:tcBorders>
            <w:hideMark/>
          </w:tcPr>
          <w:p w14:paraId="38688D2F" w14:textId="3D249F08" w:rsidR="008D0424" w:rsidRPr="00610329" w:rsidRDefault="008D0424" w:rsidP="00026809">
            <w:pPr>
              <w:pStyle w:val="TAL"/>
              <w:rPr>
                <w:lang w:val="sv-SE"/>
              </w:rPr>
            </w:pPr>
            <w:r w:rsidRPr="00610329">
              <w:rPr>
                <w:lang w:val="sv-SE"/>
              </w:rPr>
              <w:t>octet d+8</w:t>
            </w:r>
          </w:p>
          <w:p w14:paraId="1DFD0CE8" w14:textId="77777777" w:rsidR="008D0424" w:rsidRPr="00610329" w:rsidRDefault="008D0424" w:rsidP="00026809">
            <w:pPr>
              <w:pStyle w:val="TAL"/>
              <w:rPr>
                <w:lang w:val="sv-SE"/>
              </w:rPr>
            </w:pPr>
            <w:r w:rsidRPr="00610329">
              <w:rPr>
                <w:lang w:val="sv-SE"/>
              </w:rPr>
              <w:t>octet e</w:t>
            </w:r>
          </w:p>
        </w:tc>
      </w:tr>
    </w:tbl>
    <w:p w14:paraId="5BCCE66B" w14:textId="77777777" w:rsidR="008D0424" w:rsidRPr="00610329" w:rsidRDefault="008D0424" w:rsidP="008D0424">
      <w:pPr>
        <w:pStyle w:val="TF"/>
        <w:rPr>
          <w:lang w:val="en-US"/>
        </w:rPr>
      </w:pPr>
      <w:r w:rsidRPr="00610329">
        <w:rPr>
          <w:lang w:val="en-US"/>
        </w:rPr>
        <w:t xml:space="preserve">Figure H.2.4.7-8: </w:t>
      </w:r>
      <w:r w:rsidRPr="00610329">
        <w:t xml:space="preserve">GIN </w:t>
      </w:r>
      <w:r w:rsidRPr="00610329">
        <w:rPr>
          <w:lang w:val="sv-SE"/>
        </w:rPr>
        <w:t>information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0"/>
        <w:gridCol w:w="1165"/>
      </w:tblGrid>
      <w:tr w:rsidR="008D0424" w:rsidRPr="00610329" w14:paraId="4DC83655"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A45EA38" w14:textId="77777777" w:rsidR="008D0424" w:rsidRPr="00610329" w:rsidRDefault="008D0424" w:rsidP="00026809">
            <w:pPr>
              <w:pStyle w:val="TAC"/>
              <w:rPr>
                <w:lang w:val="sv-SE"/>
              </w:rPr>
            </w:pPr>
            <w:r w:rsidRPr="00610329">
              <w:rPr>
                <w:lang w:val="sv-SE"/>
              </w:rPr>
              <w:t xml:space="preserve">Length of </w:t>
            </w:r>
            <w:r w:rsidRPr="00610329">
              <w:t>NID list</w:t>
            </w:r>
          </w:p>
        </w:tc>
        <w:tc>
          <w:tcPr>
            <w:tcW w:w="1165" w:type="dxa"/>
            <w:tcBorders>
              <w:top w:val="nil"/>
              <w:left w:val="single" w:sz="4" w:space="0" w:color="auto"/>
              <w:bottom w:val="nil"/>
              <w:right w:val="nil"/>
            </w:tcBorders>
            <w:hideMark/>
          </w:tcPr>
          <w:p w14:paraId="77373850" w14:textId="53AA5FE6" w:rsidR="008D0424" w:rsidRPr="00610329" w:rsidRDefault="008D0424" w:rsidP="00026809">
            <w:pPr>
              <w:pStyle w:val="TAL"/>
              <w:rPr>
                <w:lang w:val="sv-SE"/>
              </w:rPr>
            </w:pPr>
            <w:r w:rsidRPr="00610329">
              <w:rPr>
                <w:lang w:val="sv-SE"/>
              </w:rPr>
              <w:t>octet d+8</w:t>
            </w:r>
          </w:p>
          <w:p w14:paraId="1C784A54" w14:textId="77777777" w:rsidR="008D0424" w:rsidRPr="00610329" w:rsidRDefault="008D0424" w:rsidP="00026809">
            <w:pPr>
              <w:pStyle w:val="TAL"/>
              <w:rPr>
                <w:lang w:val="sv-SE"/>
              </w:rPr>
            </w:pPr>
            <w:r w:rsidRPr="00610329">
              <w:rPr>
                <w:lang w:val="sv-SE"/>
              </w:rPr>
              <w:t>octet d+9</w:t>
            </w:r>
          </w:p>
        </w:tc>
      </w:tr>
      <w:tr w:rsidR="008D0424" w:rsidRPr="00610329" w14:paraId="0BE78424"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14D92F1A"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1</w:t>
            </w:r>
          </w:p>
        </w:tc>
        <w:tc>
          <w:tcPr>
            <w:tcW w:w="1165" w:type="dxa"/>
            <w:tcBorders>
              <w:top w:val="nil"/>
              <w:left w:val="single" w:sz="4" w:space="0" w:color="auto"/>
              <w:bottom w:val="nil"/>
              <w:right w:val="nil"/>
            </w:tcBorders>
            <w:hideMark/>
          </w:tcPr>
          <w:p w14:paraId="6AF0B236" w14:textId="4A2DCB07" w:rsidR="008D0424" w:rsidRPr="00610329" w:rsidRDefault="008D0424" w:rsidP="00026809">
            <w:pPr>
              <w:pStyle w:val="TAL"/>
              <w:rPr>
                <w:lang w:val="sv-SE"/>
              </w:rPr>
            </w:pPr>
            <w:r w:rsidRPr="00610329">
              <w:rPr>
                <w:lang w:val="sv-SE"/>
              </w:rPr>
              <w:t>octet d+10</w:t>
            </w:r>
          </w:p>
          <w:p w14:paraId="2EF1C38B" w14:textId="59D2A887" w:rsidR="008D0424" w:rsidRPr="00610329" w:rsidRDefault="008D0424" w:rsidP="00026809">
            <w:pPr>
              <w:pStyle w:val="TAL"/>
              <w:rPr>
                <w:lang w:val="sv-SE"/>
              </w:rPr>
            </w:pPr>
            <w:r w:rsidRPr="00610329">
              <w:rPr>
                <w:lang w:val="sv-SE"/>
              </w:rPr>
              <w:t>octet d+15</w:t>
            </w:r>
          </w:p>
        </w:tc>
      </w:tr>
      <w:tr w:rsidR="008D0424" w:rsidRPr="00610329" w14:paraId="7AB04E00"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4BC507FC" w14:textId="77777777" w:rsidR="008D0424" w:rsidRPr="00610329" w:rsidRDefault="008D0424" w:rsidP="00026809">
            <w:pPr>
              <w:pStyle w:val="TAC"/>
              <w:rPr>
                <w:lang w:val="sv-SE"/>
              </w:rPr>
            </w:pPr>
            <w:r w:rsidRPr="00610329">
              <w:rPr>
                <w:lang w:val="sv-SE"/>
              </w:rPr>
              <w:t>..</w:t>
            </w:r>
          </w:p>
        </w:tc>
        <w:tc>
          <w:tcPr>
            <w:tcW w:w="1165" w:type="dxa"/>
            <w:tcBorders>
              <w:top w:val="nil"/>
              <w:left w:val="single" w:sz="4" w:space="0" w:color="auto"/>
              <w:bottom w:val="nil"/>
              <w:right w:val="nil"/>
            </w:tcBorders>
            <w:hideMark/>
          </w:tcPr>
          <w:p w14:paraId="60D01D25" w14:textId="01982CD9" w:rsidR="008D0424" w:rsidRPr="00610329" w:rsidRDefault="008D0424" w:rsidP="00026809">
            <w:pPr>
              <w:pStyle w:val="TAL"/>
              <w:rPr>
                <w:lang w:val="sv-SE"/>
              </w:rPr>
            </w:pPr>
            <w:r w:rsidRPr="00610329">
              <w:rPr>
                <w:lang w:val="sv-SE"/>
              </w:rPr>
              <w:t>octet d+16*</w:t>
            </w:r>
          </w:p>
          <w:p w14:paraId="2AFB030A" w14:textId="77777777" w:rsidR="008D0424" w:rsidRPr="00610329" w:rsidRDefault="008D0424" w:rsidP="00026809">
            <w:pPr>
              <w:pStyle w:val="TAL"/>
              <w:rPr>
                <w:lang w:val="sv-SE"/>
              </w:rPr>
            </w:pPr>
            <w:r w:rsidRPr="00610329">
              <w:rPr>
                <w:lang w:val="sv-SE"/>
              </w:rPr>
              <w:t>octet e-1*</w:t>
            </w:r>
          </w:p>
        </w:tc>
      </w:tr>
      <w:tr w:rsidR="008D0424" w:rsidRPr="00610329" w14:paraId="5ECAA686" w14:textId="77777777" w:rsidTr="00026809">
        <w:trPr>
          <w:cantSplit/>
          <w:jc w:val="center"/>
        </w:trPr>
        <w:tc>
          <w:tcPr>
            <w:tcW w:w="5620" w:type="dxa"/>
            <w:tcBorders>
              <w:top w:val="single" w:sz="4" w:space="0" w:color="auto"/>
              <w:left w:val="single" w:sz="4" w:space="0" w:color="auto"/>
              <w:bottom w:val="single" w:sz="4" w:space="0" w:color="auto"/>
              <w:right w:val="single" w:sz="4" w:space="0" w:color="auto"/>
            </w:tcBorders>
            <w:hideMark/>
          </w:tcPr>
          <w:p w14:paraId="58AD5F1E" w14:textId="77777777" w:rsidR="008D0424" w:rsidRPr="00610329" w:rsidRDefault="008D0424" w:rsidP="00026809">
            <w:pPr>
              <w:pStyle w:val="TAC"/>
              <w:rPr>
                <w:lang w:val="sv-SE"/>
              </w:rPr>
            </w:pPr>
            <w:r w:rsidRPr="00610329">
              <w:rPr>
                <w:lang w:val="sv-SE"/>
              </w:rPr>
              <w:t xml:space="preserve">NID </w:t>
            </w:r>
            <w:r w:rsidRPr="00610329">
              <w:t>identity</w:t>
            </w:r>
            <w:r w:rsidRPr="00610329">
              <w:rPr>
                <w:lang w:val="sv-SE"/>
              </w:rPr>
              <w:t xml:space="preserve"> N</w:t>
            </w:r>
          </w:p>
        </w:tc>
        <w:tc>
          <w:tcPr>
            <w:tcW w:w="1165" w:type="dxa"/>
            <w:tcBorders>
              <w:top w:val="nil"/>
              <w:left w:val="single" w:sz="4" w:space="0" w:color="auto"/>
              <w:bottom w:val="nil"/>
              <w:right w:val="nil"/>
            </w:tcBorders>
            <w:hideMark/>
          </w:tcPr>
          <w:p w14:paraId="0E26EB53" w14:textId="77777777" w:rsidR="008D0424" w:rsidRPr="00610329" w:rsidRDefault="008D0424" w:rsidP="00026809">
            <w:pPr>
              <w:pStyle w:val="TAL"/>
              <w:rPr>
                <w:lang w:val="sv-SE"/>
              </w:rPr>
            </w:pPr>
            <w:r w:rsidRPr="00610329">
              <w:rPr>
                <w:lang w:val="sv-SE"/>
              </w:rPr>
              <w:t>octet e*</w:t>
            </w:r>
          </w:p>
          <w:p w14:paraId="061E9870" w14:textId="77777777" w:rsidR="008D0424" w:rsidRPr="00610329" w:rsidRDefault="008D0424" w:rsidP="00026809">
            <w:pPr>
              <w:pStyle w:val="TAL"/>
              <w:rPr>
                <w:lang w:val="sv-SE"/>
              </w:rPr>
            </w:pPr>
            <w:r w:rsidRPr="00610329">
              <w:rPr>
                <w:lang w:val="sv-SE"/>
              </w:rPr>
              <w:t>octet e+5*</w:t>
            </w:r>
          </w:p>
        </w:tc>
      </w:tr>
    </w:tbl>
    <w:p w14:paraId="1F635878" w14:textId="77777777" w:rsidR="008D0424" w:rsidRPr="00610329" w:rsidRDefault="008D0424" w:rsidP="008D0424">
      <w:pPr>
        <w:pStyle w:val="TF"/>
        <w:rPr>
          <w:lang w:val="en-US"/>
        </w:rPr>
      </w:pPr>
      <w:r w:rsidRPr="00610329">
        <w:rPr>
          <w:lang w:val="en-US"/>
        </w:rPr>
        <w:t xml:space="preserve">Figure H.2.4.7-9: </w:t>
      </w:r>
      <w:r w:rsidRPr="00610329">
        <w:t>NID list</w:t>
      </w:r>
    </w:p>
    <w:p w14:paraId="7CCF26DB" w14:textId="77777777" w:rsidR="008D0424" w:rsidRPr="00610329" w:rsidRDefault="008D0424" w:rsidP="00450CAA">
      <w:pPr>
        <w:pStyle w:val="TF"/>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3"/>
        <w:gridCol w:w="709"/>
        <w:gridCol w:w="709"/>
        <w:gridCol w:w="709"/>
        <w:gridCol w:w="709"/>
        <w:gridCol w:w="709"/>
        <w:gridCol w:w="714"/>
        <w:gridCol w:w="1567"/>
      </w:tblGrid>
      <w:tr w:rsidR="00DE40DF" w:rsidRPr="00610329" w14:paraId="53E0AC89" w14:textId="77777777" w:rsidTr="001B0298">
        <w:trPr>
          <w:cantSplit/>
          <w:jc w:val="center"/>
        </w:trPr>
        <w:tc>
          <w:tcPr>
            <w:tcW w:w="701" w:type="dxa"/>
            <w:tcBorders>
              <w:top w:val="nil"/>
              <w:left w:val="nil"/>
              <w:bottom w:val="nil"/>
              <w:right w:val="nil"/>
            </w:tcBorders>
            <w:hideMark/>
          </w:tcPr>
          <w:p w14:paraId="7D32A7FE" w14:textId="77777777" w:rsidR="00DE40DF" w:rsidRPr="00610329" w:rsidRDefault="00DE40DF" w:rsidP="001B0298">
            <w:pPr>
              <w:pStyle w:val="TAC"/>
              <w:rPr>
                <w:lang w:val="sv-SE"/>
              </w:rPr>
            </w:pPr>
            <w:r w:rsidRPr="00610329">
              <w:rPr>
                <w:lang w:val="sv-SE"/>
              </w:rPr>
              <w:t>7</w:t>
            </w:r>
          </w:p>
        </w:tc>
        <w:tc>
          <w:tcPr>
            <w:tcW w:w="703" w:type="dxa"/>
            <w:tcBorders>
              <w:top w:val="nil"/>
              <w:left w:val="nil"/>
              <w:bottom w:val="nil"/>
              <w:right w:val="nil"/>
            </w:tcBorders>
            <w:hideMark/>
          </w:tcPr>
          <w:p w14:paraId="1B63A394" w14:textId="77777777" w:rsidR="00DE40DF" w:rsidRPr="00610329" w:rsidRDefault="00DE40DF" w:rsidP="001B0298">
            <w:pPr>
              <w:pStyle w:val="TAC"/>
              <w:rPr>
                <w:lang w:val="sv-SE"/>
              </w:rPr>
            </w:pPr>
            <w:r w:rsidRPr="00610329">
              <w:rPr>
                <w:lang w:val="sv-SE"/>
              </w:rPr>
              <w:t>6</w:t>
            </w:r>
          </w:p>
        </w:tc>
        <w:tc>
          <w:tcPr>
            <w:tcW w:w="709" w:type="dxa"/>
            <w:tcBorders>
              <w:top w:val="nil"/>
              <w:left w:val="nil"/>
              <w:bottom w:val="nil"/>
              <w:right w:val="nil"/>
            </w:tcBorders>
            <w:hideMark/>
          </w:tcPr>
          <w:p w14:paraId="5887123F" w14:textId="77777777" w:rsidR="00DE40DF" w:rsidRPr="00610329" w:rsidRDefault="00DE40DF" w:rsidP="001B0298">
            <w:pPr>
              <w:pStyle w:val="TAC"/>
              <w:rPr>
                <w:lang w:val="sv-SE"/>
              </w:rPr>
            </w:pPr>
            <w:r w:rsidRPr="00610329">
              <w:rPr>
                <w:lang w:val="sv-SE"/>
              </w:rPr>
              <w:t>5</w:t>
            </w:r>
          </w:p>
        </w:tc>
        <w:tc>
          <w:tcPr>
            <w:tcW w:w="709" w:type="dxa"/>
            <w:tcBorders>
              <w:top w:val="nil"/>
              <w:left w:val="nil"/>
              <w:bottom w:val="nil"/>
              <w:right w:val="nil"/>
            </w:tcBorders>
            <w:hideMark/>
          </w:tcPr>
          <w:p w14:paraId="50D3DE8A" w14:textId="77777777" w:rsidR="00DE40DF" w:rsidRPr="00610329" w:rsidRDefault="00DE40DF" w:rsidP="001B0298">
            <w:pPr>
              <w:pStyle w:val="TAC"/>
              <w:rPr>
                <w:lang w:val="sv-SE"/>
              </w:rPr>
            </w:pPr>
            <w:r w:rsidRPr="00610329">
              <w:rPr>
                <w:lang w:val="sv-SE"/>
              </w:rPr>
              <w:t>4</w:t>
            </w:r>
          </w:p>
        </w:tc>
        <w:tc>
          <w:tcPr>
            <w:tcW w:w="709" w:type="dxa"/>
            <w:tcBorders>
              <w:top w:val="nil"/>
              <w:left w:val="nil"/>
              <w:bottom w:val="nil"/>
              <w:right w:val="nil"/>
            </w:tcBorders>
            <w:hideMark/>
          </w:tcPr>
          <w:p w14:paraId="6B0D444C" w14:textId="77777777" w:rsidR="00DE40DF" w:rsidRPr="00610329" w:rsidRDefault="00DE40DF" w:rsidP="001B0298">
            <w:pPr>
              <w:pStyle w:val="TAC"/>
              <w:rPr>
                <w:lang w:val="sv-SE"/>
              </w:rPr>
            </w:pPr>
            <w:r w:rsidRPr="00610329">
              <w:rPr>
                <w:lang w:val="sv-SE"/>
              </w:rPr>
              <w:t>3</w:t>
            </w:r>
          </w:p>
        </w:tc>
        <w:tc>
          <w:tcPr>
            <w:tcW w:w="709" w:type="dxa"/>
            <w:tcBorders>
              <w:top w:val="nil"/>
              <w:left w:val="nil"/>
              <w:bottom w:val="nil"/>
              <w:right w:val="nil"/>
            </w:tcBorders>
            <w:hideMark/>
          </w:tcPr>
          <w:p w14:paraId="77021496" w14:textId="77777777" w:rsidR="00DE40DF" w:rsidRPr="00610329" w:rsidRDefault="00DE40DF" w:rsidP="001B0298">
            <w:pPr>
              <w:pStyle w:val="TAC"/>
              <w:rPr>
                <w:lang w:val="sv-SE"/>
              </w:rPr>
            </w:pPr>
            <w:r w:rsidRPr="00610329">
              <w:rPr>
                <w:lang w:val="sv-SE"/>
              </w:rPr>
              <w:t>2</w:t>
            </w:r>
          </w:p>
        </w:tc>
        <w:tc>
          <w:tcPr>
            <w:tcW w:w="709" w:type="dxa"/>
            <w:tcBorders>
              <w:top w:val="nil"/>
              <w:left w:val="nil"/>
              <w:bottom w:val="nil"/>
              <w:right w:val="nil"/>
            </w:tcBorders>
            <w:hideMark/>
          </w:tcPr>
          <w:p w14:paraId="25DCBDCC" w14:textId="77777777" w:rsidR="00DE40DF" w:rsidRPr="00610329" w:rsidRDefault="00DE40DF" w:rsidP="001B0298">
            <w:pPr>
              <w:pStyle w:val="TAC"/>
              <w:rPr>
                <w:lang w:val="sv-SE"/>
              </w:rPr>
            </w:pPr>
            <w:r w:rsidRPr="00610329">
              <w:rPr>
                <w:lang w:val="sv-SE"/>
              </w:rPr>
              <w:t>1</w:t>
            </w:r>
          </w:p>
        </w:tc>
        <w:tc>
          <w:tcPr>
            <w:tcW w:w="714" w:type="dxa"/>
            <w:tcBorders>
              <w:top w:val="nil"/>
              <w:left w:val="nil"/>
              <w:bottom w:val="nil"/>
              <w:right w:val="nil"/>
            </w:tcBorders>
            <w:hideMark/>
          </w:tcPr>
          <w:p w14:paraId="206A05F7" w14:textId="77777777" w:rsidR="00DE40DF" w:rsidRPr="00610329" w:rsidRDefault="00DE40DF" w:rsidP="001B0298">
            <w:pPr>
              <w:pStyle w:val="TAC"/>
              <w:rPr>
                <w:lang w:val="sv-SE"/>
              </w:rPr>
            </w:pPr>
            <w:r w:rsidRPr="00610329">
              <w:rPr>
                <w:lang w:val="sv-SE"/>
              </w:rPr>
              <w:t>0</w:t>
            </w:r>
          </w:p>
        </w:tc>
        <w:tc>
          <w:tcPr>
            <w:tcW w:w="1567" w:type="dxa"/>
            <w:tcBorders>
              <w:top w:val="nil"/>
              <w:left w:val="nil"/>
              <w:bottom w:val="nil"/>
              <w:right w:val="nil"/>
            </w:tcBorders>
          </w:tcPr>
          <w:p w14:paraId="1E7399D1" w14:textId="77777777" w:rsidR="00DE40DF" w:rsidRPr="00610329" w:rsidRDefault="00DE40DF" w:rsidP="001B0298">
            <w:pPr>
              <w:pStyle w:val="TAL"/>
              <w:rPr>
                <w:lang w:val="sv-SE"/>
              </w:rPr>
            </w:pPr>
          </w:p>
        </w:tc>
      </w:tr>
      <w:tr w:rsidR="00DE40DF" w:rsidRPr="00610329" w14:paraId="7E11BCB9" w14:textId="77777777" w:rsidTr="001B0298">
        <w:trPr>
          <w:cantSplit/>
          <w:jc w:val="center"/>
        </w:trPr>
        <w:tc>
          <w:tcPr>
            <w:tcW w:w="5663" w:type="dxa"/>
            <w:gridSpan w:val="8"/>
            <w:tcBorders>
              <w:top w:val="single" w:sz="4" w:space="0" w:color="auto"/>
              <w:left w:val="single" w:sz="4" w:space="0" w:color="auto"/>
              <w:bottom w:val="single" w:sz="4" w:space="0" w:color="auto"/>
              <w:right w:val="single" w:sz="4" w:space="0" w:color="auto"/>
            </w:tcBorders>
          </w:tcPr>
          <w:p w14:paraId="17170C1C" w14:textId="77777777" w:rsidR="00DE40DF" w:rsidRDefault="00DE40DF" w:rsidP="001B0298">
            <w:pPr>
              <w:pStyle w:val="TAC"/>
              <w:rPr>
                <w:lang w:val="fr-FR"/>
              </w:rPr>
            </w:pPr>
          </w:p>
          <w:p w14:paraId="6A384A43" w14:textId="77777777" w:rsidR="00DE40DF" w:rsidRPr="00610329" w:rsidRDefault="00DE40DF" w:rsidP="001B0298">
            <w:pPr>
              <w:pStyle w:val="TAC"/>
            </w:pPr>
            <w:r>
              <w:rPr>
                <w:lang w:val="fr-FR"/>
              </w:rPr>
              <w:t>NID</w:t>
            </w:r>
          </w:p>
        </w:tc>
        <w:tc>
          <w:tcPr>
            <w:tcW w:w="1567" w:type="dxa"/>
            <w:tcBorders>
              <w:top w:val="nil"/>
              <w:left w:val="nil"/>
              <w:bottom w:val="nil"/>
              <w:right w:val="nil"/>
            </w:tcBorders>
          </w:tcPr>
          <w:p w14:paraId="0C85EB9C" w14:textId="77777777" w:rsidR="00DE40DF" w:rsidRDefault="00DE40DF" w:rsidP="001B0298">
            <w:pPr>
              <w:pStyle w:val="TAL"/>
              <w:rPr>
                <w:lang w:val="sv-SE"/>
              </w:rPr>
            </w:pPr>
            <w:r>
              <w:rPr>
                <w:lang w:val="sv-SE"/>
              </w:rPr>
              <w:t>octet d+10</w:t>
            </w:r>
          </w:p>
          <w:p w14:paraId="08AC73D3" w14:textId="77777777" w:rsidR="00DE40DF" w:rsidRDefault="00DE40DF" w:rsidP="001B0298">
            <w:pPr>
              <w:pStyle w:val="TAL"/>
              <w:rPr>
                <w:lang w:val="sv-SE"/>
              </w:rPr>
            </w:pPr>
          </w:p>
          <w:p w14:paraId="5AE42950" w14:textId="77777777" w:rsidR="00DE40DF" w:rsidRPr="00610329" w:rsidRDefault="00DE40DF" w:rsidP="001B0298">
            <w:pPr>
              <w:pStyle w:val="TAL"/>
              <w:rPr>
                <w:lang w:val="sv-SE"/>
              </w:rPr>
            </w:pPr>
            <w:r>
              <w:rPr>
                <w:lang w:val="sv-SE"/>
              </w:rPr>
              <w:t>octet d+15</w:t>
            </w:r>
          </w:p>
        </w:tc>
      </w:tr>
    </w:tbl>
    <w:p w14:paraId="0981FD2C" w14:textId="77777777" w:rsidR="00DE40DF" w:rsidRPr="00610329" w:rsidRDefault="00DE40DF" w:rsidP="00DE40DF">
      <w:pPr>
        <w:pStyle w:val="TF"/>
        <w:rPr>
          <w:lang w:val="en-US"/>
        </w:rPr>
      </w:pPr>
      <w:r w:rsidRPr="00610329">
        <w:rPr>
          <w:lang w:val="en-US"/>
        </w:rPr>
        <w:t>Figure H.2.4.7</w:t>
      </w:r>
      <w:r w:rsidRPr="00610329">
        <w:rPr>
          <w:lang w:val="sv-SE"/>
        </w:rPr>
        <w:t>-10</w:t>
      </w:r>
      <w:r w:rsidRPr="00610329">
        <w:rPr>
          <w:lang w:val="en-US"/>
        </w:rPr>
        <w:t>: NID identity</w:t>
      </w:r>
      <w:r w:rsidRPr="00610329">
        <w:rPr>
          <w:i/>
          <w:lang w:val="en-US"/>
        </w:rPr>
        <w:t xml:space="preserve"> </w:t>
      </w:r>
    </w:p>
    <w:p w14:paraId="35B4A5FE" w14:textId="77777777" w:rsidR="00450CAA" w:rsidRPr="00610329" w:rsidRDefault="00450CAA" w:rsidP="00450CAA"/>
    <w:p w14:paraId="3A3B0315" w14:textId="77777777" w:rsidR="00DE40DF" w:rsidRPr="00610329" w:rsidRDefault="00DE40DF" w:rsidP="00DE40DF">
      <w:pPr>
        <w:pStyle w:val="TH"/>
        <w:rPr>
          <w:lang w:val="sv-SE"/>
        </w:rPr>
      </w:pPr>
      <w:r w:rsidRPr="00610329">
        <w:rPr>
          <w:lang w:val="en-US"/>
        </w:rPr>
        <w:lastRenderedPageBreak/>
        <w:t xml:space="preserve">Table </w:t>
      </w:r>
      <w:r w:rsidRPr="00610329">
        <w:rPr>
          <w:lang w:val="sv-SE"/>
        </w:rPr>
        <w:t>H.2.4.7-1: SNPN List with trusted 5G Connectivity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7243"/>
      </w:tblGrid>
      <w:tr w:rsidR="00DE40DF" w:rsidRPr="00610329" w14:paraId="6E80821B" w14:textId="77777777" w:rsidTr="001B0298">
        <w:trPr>
          <w:cantSplit/>
          <w:jc w:val="center"/>
        </w:trPr>
        <w:tc>
          <w:tcPr>
            <w:tcW w:w="7243" w:type="dxa"/>
            <w:tcBorders>
              <w:top w:val="single" w:sz="4" w:space="0" w:color="auto"/>
              <w:left w:val="single" w:sz="4" w:space="0" w:color="auto"/>
              <w:bottom w:val="nil"/>
              <w:right w:val="single" w:sz="4" w:space="0" w:color="auto"/>
            </w:tcBorders>
          </w:tcPr>
          <w:p w14:paraId="04F21725" w14:textId="77777777" w:rsidR="00DE40DF" w:rsidRPr="00610329" w:rsidRDefault="00DE40DF" w:rsidP="001B0298">
            <w:pPr>
              <w:pStyle w:val="TAL"/>
              <w:ind w:left="21" w:hanging="21"/>
              <w:rPr>
                <w:lang w:val="sv-SE"/>
              </w:rPr>
            </w:pPr>
            <w:r w:rsidRPr="00610329">
              <w:rPr>
                <w:lang w:val="sv-SE"/>
              </w:rPr>
              <w:t>SNPN List with trusted 5G Connectivity information element (octets 1 to Z)</w:t>
            </w:r>
          </w:p>
          <w:p w14:paraId="566EAA1A" w14:textId="77777777" w:rsidR="00DE40DF" w:rsidRPr="00610329" w:rsidRDefault="00DE40DF" w:rsidP="001B0298">
            <w:pPr>
              <w:pStyle w:val="TAL"/>
              <w:ind w:left="21" w:hanging="21"/>
              <w:rPr>
                <w:lang w:val="sv-SE"/>
              </w:rPr>
            </w:pPr>
          </w:p>
        </w:tc>
      </w:tr>
      <w:tr w:rsidR="00DE40DF" w:rsidRPr="00610329" w14:paraId="07F22787" w14:textId="77777777" w:rsidTr="001B0298">
        <w:trPr>
          <w:cantSplit/>
          <w:jc w:val="center"/>
        </w:trPr>
        <w:tc>
          <w:tcPr>
            <w:tcW w:w="7243" w:type="dxa"/>
            <w:tcBorders>
              <w:top w:val="nil"/>
              <w:left w:val="single" w:sz="4" w:space="0" w:color="auto"/>
              <w:bottom w:val="nil"/>
              <w:right w:val="single" w:sz="4" w:space="0" w:color="auto"/>
            </w:tcBorders>
          </w:tcPr>
          <w:p w14:paraId="530C3DC5" w14:textId="77777777" w:rsidR="00DE40DF" w:rsidRPr="00610329" w:rsidRDefault="00DE40DF" w:rsidP="001B0298">
            <w:pPr>
              <w:pStyle w:val="TAL"/>
              <w:ind w:left="21" w:hanging="21"/>
              <w:rPr>
                <w:lang w:val="sv-SE"/>
              </w:rPr>
            </w:pPr>
            <w:r w:rsidRPr="00610329">
              <w:rPr>
                <w:lang w:val="sv-SE"/>
              </w:rPr>
              <w:t>SNPN identity (octets 8 to 16)</w:t>
            </w:r>
          </w:p>
          <w:p w14:paraId="17AA8111" w14:textId="77777777" w:rsidR="00DE40DF" w:rsidRPr="00610329" w:rsidRDefault="00DE40DF" w:rsidP="001B0298">
            <w:pPr>
              <w:pStyle w:val="TAL"/>
              <w:ind w:left="21" w:hanging="21"/>
              <w:rPr>
                <w:lang w:val="sv-SE"/>
              </w:rPr>
            </w:pPr>
          </w:p>
          <w:p w14:paraId="03261C22" w14:textId="77777777" w:rsidR="00DE40DF" w:rsidRPr="00610329" w:rsidRDefault="00DE40DF" w:rsidP="001B0298">
            <w:pPr>
              <w:pStyle w:val="TAL"/>
              <w:ind w:left="21" w:hanging="21"/>
              <w:rPr>
                <w:lang w:val="sv-SE"/>
              </w:rPr>
            </w:pPr>
            <w:r w:rsidRPr="00610329">
              <w:rPr>
                <w:lang w:val="sv-SE"/>
              </w:rPr>
              <w:t>MCC (</w:t>
            </w:r>
            <w:r w:rsidRPr="00610329">
              <w:t>octet 8</w:t>
            </w:r>
            <w:r w:rsidRPr="00610329">
              <w:rPr>
                <w:lang w:val="sv-SE"/>
              </w:rPr>
              <w:t xml:space="preserve">, </w:t>
            </w:r>
            <w:r w:rsidRPr="00610329">
              <w:t>octet 9</w:t>
            </w:r>
            <w:r w:rsidRPr="00610329">
              <w:rPr>
                <w:lang w:val="sv-SE"/>
              </w:rPr>
              <w:t xml:space="preserve"> bits 0 to 3) or (</w:t>
            </w:r>
            <w:r w:rsidRPr="00610329">
              <w:t>octet d+5</w:t>
            </w:r>
            <w:r w:rsidRPr="00610329">
              <w:rPr>
                <w:lang w:val="sv-SE"/>
              </w:rPr>
              <w:t xml:space="preserve">, </w:t>
            </w:r>
            <w:r w:rsidRPr="00610329">
              <w:t>octet d+6</w:t>
            </w:r>
            <w:r w:rsidRPr="00610329">
              <w:rPr>
                <w:lang w:val="sv-SE"/>
              </w:rPr>
              <w:t xml:space="preserve"> bits 0 to 3)</w:t>
            </w:r>
          </w:p>
          <w:p w14:paraId="6811E53E" w14:textId="77777777" w:rsidR="00DE40DF" w:rsidRPr="00610329" w:rsidRDefault="00DE40DF" w:rsidP="001B0298">
            <w:pPr>
              <w:pStyle w:val="TAL"/>
              <w:ind w:left="21" w:hanging="21"/>
              <w:rPr>
                <w:lang w:val="sv-SE"/>
              </w:rPr>
            </w:pPr>
            <w:r w:rsidRPr="00610329">
              <w:rPr>
                <w:lang w:val="sv-SE"/>
              </w:rPr>
              <w:t>The MCC (Mobile country code) field is coded as in ITU-T Recommendation E.212 [63], Annex A</w:t>
            </w:r>
          </w:p>
          <w:p w14:paraId="119471C4" w14:textId="77777777" w:rsidR="00DE40DF" w:rsidRPr="00610329" w:rsidRDefault="00DE40DF" w:rsidP="001B0298">
            <w:pPr>
              <w:pStyle w:val="TAL"/>
            </w:pPr>
          </w:p>
          <w:p w14:paraId="06DD2873" w14:textId="77777777" w:rsidR="00DE40DF" w:rsidRPr="00610329" w:rsidRDefault="00DE40DF" w:rsidP="001B0298">
            <w:pPr>
              <w:pStyle w:val="TAL"/>
            </w:pPr>
            <w:r w:rsidRPr="00610329">
              <w:t>MNC (octet 10, octet 9</w:t>
            </w:r>
            <w:r w:rsidRPr="00610329">
              <w:rPr>
                <w:lang w:val="sv-SE"/>
              </w:rPr>
              <w:t xml:space="preserve"> bits 4 to 7</w:t>
            </w:r>
            <w:r w:rsidRPr="00610329">
              <w:t>) or (octet d+7, octet d+6</w:t>
            </w:r>
            <w:r w:rsidRPr="00610329">
              <w:rPr>
                <w:lang w:val="sv-SE"/>
              </w:rPr>
              <w:t xml:space="preserve"> bits 4 to 7</w:t>
            </w:r>
            <w:r w:rsidRPr="00610329">
              <w:t>).</w:t>
            </w:r>
          </w:p>
          <w:p w14:paraId="68D647B2" w14:textId="511A4B4A" w:rsidR="00DE40DF" w:rsidRPr="00610329" w:rsidRDefault="00DE40DF" w:rsidP="00823246">
            <w:pPr>
              <w:pStyle w:val="TAL"/>
            </w:pPr>
            <w:r w:rsidRPr="00610329">
              <w:t>The coding of the MNC (Mobile network code) field is the responsibility of each administration</w:t>
            </w:r>
            <w:r w:rsidRPr="00610329">
              <w:rPr>
                <w:b/>
              </w:rPr>
              <w:t xml:space="preserve"> </w:t>
            </w:r>
            <w:r w:rsidRPr="00610329">
              <w:t>but</w:t>
            </w:r>
            <w:r w:rsidRPr="00610329">
              <w:rPr>
                <w:b/>
              </w:rPr>
              <w:t xml:space="preserve"> </w:t>
            </w:r>
            <w:r w:rsidRPr="00610329">
              <w:t>BCD</w:t>
            </w:r>
            <w:r w:rsidRPr="00610329">
              <w:rPr>
                <w:b/>
              </w:rPr>
              <w:t xml:space="preserve"> </w:t>
            </w:r>
            <w:r w:rsidRPr="00610329">
              <w:t>coding</w:t>
            </w:r>
            <w:r w:rsidRPr="00610329">
              <w:rPr>
                <w:b/>
              </w:rPr>
              <w:t xml:space="preserve"> </w:t>
            </w:r>
            <w:r w:rsidRPr="00610329">
              <w:t>shall be used. The MNC shall consist of 2 or 3 digits. If a network operator decides to use only two digits in the MNC, bits 4 to 7 of octet 9 or octet d+6 shall be coded as "1111".</w:t>
            </w:r>
          </w:p>
          <w:p w14:paraId="551B0095" w14:textId="77777777" w:rsidR="00DE40DF" w:rsidRPr="00610329" w:rsidRDefault="00DE40DF" w:rsidP="001B0298">
            <w:pPr>
              <w:pStyle w:val="TAL"/>
              <w:ind w:left="21" w:hanging="21"/>
            </w:pPr>
          </w:p>
        </w:tc>
      </w:tr>
      <w:tr w:rsidR="00DE40DF" w:rsidRPr="00610329" w14:paraId="06DB149C" w14:textId="77777777" w:rsidTr="001B0298">
        <w:trPr>
          <w:cantSplit/>
          <w:jc w:val="center"/>
        </w:trPr>
        <w:tc>
          <w:tcPr>
            <w:tcW w:w="7243" w:type="dxa"/>
            <w:tcBorders>
              <w:top w:val="nil"/>
              <w:left w:val="single" w:sz="4" w:space="0" w:color="auto"/>
              <w:bottom w:val="nil"/>
              <w:right w:val="single" w:sz="4" w:space="0" w:color="auto"/>
            </w:tcBorders>
          </w:tcPr>
          <w:p w14:paraId="6FE31FE3" w14:textId="77777777" w:rsidR="00DE40DF" w:rsidRDefault="00DE40DF" w:rsidP="001B0298">
            <w:pPr>
              <w:pStyle w:val="TAL"/>
            </w:pPr>
            <w:r>
              <w:t>NID (</w:t>
            </w:r>
            <w:r>
              <w:rPr>
                <w:lang w:val="sv-SE"/>
              </w:rPr>
              <w:t>octet 11 to octet 16</w:t>
            </w:r>
            <w:r>
              <w:t>) or (</w:t>
            </w:r>
            <w:r>
              <w:rPr>
                <w:lang w:val="sv-SE"/>
              </w:rPr>
              <w:t>octet d+10 to octet d+15</w:t>
            </w:r>
            <w:r>
              <w:t>)</w:t>
            </w:r>
          </w:p>
          <w:p w14:paraId="774B29FE" w14:textId="77777777" w:rsidR="00DE40DF" w:rsidRDefault="00DE40DF" w:rsidP="001B0298">
            <w:pPr>
              <w:pStyle w:val="TAL"/>
            </w:pPr>
            <w:r>
              <w:t xml:space="preserve">NID field is coded as the NID field </w:t>
            </w:r>
            <w:r>
              <w:rPr>
                <w:lang w:eastAsia="en-US"/>
              </w:rPr>
              <w:t xml:space="preserve">of NID IE as specified in </w:t>
            </w:r>
            <w:r>
              <w:t>figure</w:t>
            </w:r>
            <w:r w:rsidRPr="003168A2">
              <w:t> </w:t>
            </w:r>
            <w:r w:rsidRPr="00B3565C">
              <w:t>9.2.</w:t>
            </w:r>
            <w:r>
              <w:t>7-2 and table</w:t>
            </w:r>
            <w:r w:rsidRPr="003168A2">
              <w:t> </w:t>
            </w:r>
            <w:r>
              <w:t>9.2.7-2 of 3GPP TS 24.502 [77]</w:t>
            </w:r>
            <w:r>
              <w:rPr>
                <w:lang w:eastAsia="en-US"/>
              </w:rPr>
              <w:t xml:space="preserve"> starting with the octet 3 and ending with the octet 8</w:t>
            </w:r>
            <w:r>
              <w:t>.</w:t>
            </w:r>
          </w:p>
          <w:p w14:paraId="1996F015" w14:textId="77777777" w:rsidR="00DE40DF" w:rsidRDefault="00DE40DF" w:rsidP="001B0298">
            <w:pPr>
              <w:pStyle w:val="TAL"/>
            </w:pPr>
          </w:p>
          <w:p w14:paraId="4E852461" w14:textId="77777777" w:rsidR="00DE40DF" w:rsidRPr="00610329" w:rsidRDefault="00DE40DF" w:rsidP="001B0298">
            <w:pPr>
              <w:pStyle w:val="TAL"/>
              <w:ind w:left="21" w:hanging="21"/>
              <w:rPr>
                <w:lang w:val="sv-SE"/>
              </w:rPr>
            </w:pPr>
            <w:r w:rsidRPr="00610329">
              <w:rPr>
                <w:lang w:val="sv-SE"/>
              </w:rPr>
              <w:t>SNPN access information (octets 17 to 18)</w:t>
            </w:r>
          </w:p>
          <w:p w14:paraId="64D17367" w14:textId="77777777" w:rsidR="00DE40DF" w:rsidRPr="00610329" w:rsidRDefault="00DE40DF" w:rsidP="001B0298">
            <w:pPr>
              <w:pStyle w:val="TAL"/>
              <w:rPr>
                <w:lang w:val="sv-SE"/>
              </w:rPr>
            </w:pPr>
          </w:p>
          <w:p w14:paraId="52453246" w14:textId="77777777" w:rsidR="00DE40DF" w:rsidRPr="00610329" w:rsidRDefault="00DE40DF" w:rsidP="001B0298">
            <w:pPr>
              <w:pStyle w:val="TAL"/>
              <w:ind w:left="21" w:hanging="21"/>
              <w:rPr>
                <w:lang w:val="sv-SE"/>
              </w:rPr>
            </w:pPr>
            <w:r w:rsidRPr="00610329">
              <w:rPr>
                <w:lang w:val="sv-SE"/>
              </w:rPr>
              <w:t>CH (octet 18 bit 0)</w:t>
            </w:r>
          </w:p>
          <w:p w14:paraId="43A68AEF" w14:textId="77777777" w:rsidR="00DE40DF" w:rsidRPr="00610329" w:rsidRDefault="00DE40DF" w:rsidP="001B0298">
            <w:pPr>
              <w:pStyle w:val="TAL"/>
              <w:ind w:left="21" w:hanging="21"/>
              <w:rPr>
                <w:lang w:val="sv-SE"/>
              </w:rPr>
            </w:pPr>
            <w:r w:rsidRPr="00610329">
              <w:rPr>
                <w:lang w:val="sv-SE"/>
              </w:rPr>
              <w:t>This bit indicates whether the SNPN supports access using credentials from a credentials holder.</w:t>
            </w:r>
          </w:p>
          <w:p w14:paraId="672CD50E" w14:textId="77777777" w:rsidR="00DE40DF" w:rsidRPr="00610329" w:rsidRDefault="00DE40DF" w:rsidP="001B0298">
            <w:pPr>
              <w:pStyle w:val="TAL"/>
              <w:ind w:left="21" w:hanging="21"/>
              <w:rPr>
                <w:lang w:val="sv-SE"/>
              </w:rPr>
            </w:pPr>
            <w:r w:rsidRPr="00610329">
              <w:rPr>
                <w:lang w:val="sv-SE"/>
              </w:rPr>
              <w:t>0</w:t>
            </w:r>
            <w:r w:rsidRPr="00610329">
              <w:rPr>
                <w:lang w:val="sv-SE"/>
              </w:rPr>
              <w:tab/>
              <w:t>access using credentials from a credentials holder supported.</w:t>
            </w:r>
          </w:p>
          <w:p w14:paraId="3DF658F2" w14:textId="77777777" w:rsidR="00DE40DF" w:rsidRPr="00610329" w:rsidRDefault="00DE40DF" w:rsidP="001B0298">
            <w:pPr>
              <w:pStyle w:val="TAL"/>
              <w:ind w:left="21" w:hanging="21"/>
              <w:rPr>
                <w:lang w:val="sv-SE"/>
              </w:rPr>
            </w:pPr>
            <w:r w:rsidRPr="00610329">
              <w:rPr>
                <w:lang w:val="sv-SE"/>
              </w:rPr>
              <w:t>1</w:t>
            </w:r>
            <w:r w:rsidRPr="00610329">
              <w:rPr>
                <w:lang w:val="sv-SE"/>
              </w:rPr>
              <w:tab/>
              <w:t>access using credentials from a credentials holder not supported.</w:t>
            </w:r>
          </w:p>
          <w:p w14:paraId="2EBF141B" w14:textId="77777777" w:rsidR="00DE40DF" w:rsidRPr="00610329" w:rsidRDefault="00DE40DF" w:rsidP="001B0298">
            <w:pPr>
              <w:pStyle w:val="TAL"/>
              <w:ind w:left="21" w:hanging="21"/>
              <w:rPr>
                <w:lang w:val="sv-SE"/>
              </w:rPr>
            </w:pPr>
          </w:p>
          <w:p w14:paraId="737321A1" w14:textId="77777777" w:rsidR="00DE40DF" w:rsidRPr="00610329" w:rsidRDefault="00DE40DF" w:rsidP="001B0298">
            <w:pPr>
              <w:pStyle w:val="TAL"/>
              <w:ind w:left="21" w:hanging="21"/>
              <w:rPr>
                <w:lang w:val="sv-SE"/>
              </w:rPr>
            </w:pPr>
            <w:r w:rsidRPr="00610329">
              <w:rPr>
                <w:lang w:val="sv-SE"/>
              </w:rPr>
              <w:t>CHWC (octet 18 bit 1)</w:t>
            </w:r>
          </w:p>
          <w:p w14:paraId="22DE04D1" w14:textId="77777777" w:rsidR="00DE40DF" w:rsidRPr="00610329" w:rsidRDefault="00DE40DF" w:rsidP="001B0298">
            <w:pPr>
              <w:pStyle w:val="TAL"/>
              <w:ind w:left="21" w:hanging="21"/>
              <w:rPr>
                <w:lang w:val="sv-SE"/>
              </w:rPr>
            </w:pPr>
            <w:r w:rsidRPr="00610329">
              <w:rPr>
                <w:lang w:val="sv-SE"/>
              </w:rPr>
              <w:t xml:space="preserve">This bit indicates whether the SNPN allows registration attempts </w:t>
            </w:r>
            <w:r w:rsidRPr="00610329">
              <w:rPr>
                <w:bCs/>
                <w:noProof/>
              </w:rPr>
              <w:t xml:space="preserve">with </w:t>
            </w:r>
            <w:r w:rsidRPr="00610329">
              <w:t>credentials from a credentials holder</w:t>
            </w:r>
            <w:r w:rsidRPr="00610329">
              <w:rPr>
                <w:bCs/>
                <w:noProof/>
              </w:rPr>
              <w:t xml:space="preserve"> </w:t>
            </w:r>
            <w:r w:rsidRPr="00610329">
              <w:rPr>
                <w:lang w:val="sv-SE"/>
              </w:rPr>
              <w:t>from UEs that are not explicitly configured to select the SNPN.</w:t>
            </w:r>
          </w:p>
          <w:p w14:paraId="3A6B8BFC" w14:textId="77777777" w:rsidR="00DE40DF" w:rsidRPr="00610329" w:rsidRDefault="00DE40DF" w:rsidP="001B0298">
            <w:pPr>
              <w:pStyle w:val="TAL"/>
              <w:ind w:left="21" w:hanging="21"/>
              <w:rPr>
                <w:lang w:val="sv-SE"/>
              </w:rPr>
            </w:pPr>
            <w:r w:rsidRPr="00610329">
              <w:rPr>
                <w:lang w:val="sv-SE"/>
              </w:rPr>
              <w:t>0</w:t>
            </w:r>
            <w:r w:rsidRPr="00610329">
              <w:rPr>
                <w:lang w:val="sv-SE"/>
              </w:rPr>
              <w:tab/>
              <w:t>registration attempts from UEs without configuration to select the SNPN not allowed.</w:t>
            </w:r>
          </w:p>
          <w:p w14:paraId="4AE61604" w14:textId="77777777" w:rsidR="00DE40DF" w:rsidRPr="00610329" w:rsidRDefault="00DE40DF" w:rsidP="001B0298">
            <w:pPr>
              <w:pStyle w:val="TAL"/>
              <w:ind w:left="21" w:hanging="21"/>
              <w:rPr>
                <w:lang w:val="sv-SE"/>
              </w:rPr>
            </w:pPr>
            <w:r w:rsidRPr="00610329">
              <w:rPr>
                <w:lang w:val="sv-SE"/>
              </w:rPr>
              <w:t>1</w:t>
            </w:r>
            <w:r w:rsidRPr="00610329">
              <w:rPr>
                <w:lang w:val="sv-SE"/>
              </w:rPr>
              <w:tab/>
              <w:t>registration attempts from UEs without configuration to select the SNPN allowed.</w:t>
            </w:r>
          </w:p>
          <w:p w14:paraId="77E77EA0" w14:textId="77777777" w:rsidR="00DE40DF" w:rsidRPr="00610329" w:rsidRDefault="00DE40DF" w:rsidP="001B0298">
            <w:pPr>
              <w:pStyle w:val="TAL"/>
              <w:ind w:left="21" w:hanging="21"/>
              <w:rPr>
                <w:lang w:val="sv-SE"/>
              </w:rPr>
            </w:pPr>
          </w:p>
          <w:p w14:paraId="06F1C4E7" w14:textId="77777777" w:rsidR="00DE40DF" w:rsidRPr="00610329" w:rsidRDefault="00DE40DF" w:rsidP="001B0298">
            <w:pPr>
              <w:pStyle w:val="TAL"/>
              <w:ind w:left="21" w:hanging="21"/>
              <w:rPr>
                <w:lang w:val="sv-SE"/>
              </w:rPr>
            </w:pPr>
            <w:r w:rsidRPr="00610329">
              <w:rPr>
                <w:lang w:val="sv-SE"/>
              </w:rPr>
              <w:t>OB (octet 18 bit 2)</w:t>
            </w:r>
          </w:p>
          <w:p w14:paraId="041B804D" w14:textId="77777777" w:rsidR="00DE40DF" w:rsidRPr="00610329" w:rsidRDefault="00DE40DF" w:rsidP="001B0298">
            <w:pPr>
              <w:pStyle w:val="TAL"/>
              <w:ind w:left="21" w:hanging="21"/>
              <w:rPr>
                <w:lang w:val="sv-SE"/>
              </w:rPr>
            </w:pPr>
            <w:r w:rsidRPr="00610329">
              <w:rPr>
                <w:lang w:val="sv-SE"/>
              </w:rPr>
              <w:t>This bit indicates whether the SNPN allows onboarding.</w:t>
            </w:r>
          </w:p>
          <w:p w14:paraId="2E15CE29" w14:textId="77777777" w:rsidR="00DE40DF" w:rsidRPr="00610329" w:rsidRDefault="00DE40DF" w:rsidP="001B0298">
            <w:pPr>
              <w:pStyle w:val="TAL"/>
              <w:ind w:left="21" w:hanging="21"/>
              <w:rPr>
                <w:lang w:val="sv-SE"/>
              </w:rPr>
            </w:pPr>
            <w:r w:rsidRPr="00610329">
              <w:rPr>
                <w:lang w:val="sv-SE"/>
              </w:rPr>
              <w:t>0</w:t>
            </w:r>
            <w:r w:rsidRPr="00610329">
              <w:rPr>
                <w:lang w:val="sv-SE"/>
              </w:rPr>
              <w:tab/>
              <w:t>onboarding is not allowed.</w:t>
            </w:r>
          </w:p>
          <w:p w14:paraId="1592B99D" w14:textId="77777777" w:rsidR="00DE40DF" w:rsidRPr="00610329" w:rsidRDefault="00DE40DF" w:rsidP="001B0298">
            <w:pPr>
              <w:pStyle w:val="TAL"/>
              <w:ind w:left="21" w:hanging="21"/>
              <w:rPr>
                <w:lang w:val="sv-SE"/>
              </w:rPr>
            </w:pPr>
            <w:r w:rsidRPr="00610329">
              <w:rPr>
                <w:lang w:val="sv-SE"/>
              </w:rPr>
              <w:t>1</w:t>
            </w:r>
            <w:r w:rsidRPr="00610329">
              <w:rPr>
                <w:lang w:val="sv-SE"/>
              </w:rPr>
              <w:tab/>
              <w:t>onboarding is allowed.</w:t>
            </w:r>
          </w:p>
          <w:p w14:paraId="38E770C9" w14:textId="77777777" w:rsidR="00DE40DF" w:rsidRPr="00610329" w:rsidRDefault="00DE40DF" w:rsidP="001B0298">
            <w:pPr>
              <w:pStyle w:val="TAL"/>
              <w:ind w:left="21" w:hanging="21"/>
              <w:rPr>
                <w:lang w:val="sv-SE"/>
              </w:rPr>
            </w:pPr>
          </w:p>
          <w:p w14:paraId="21DEA411" w14:textId="77777777" w:rsidR="00DE40DF" w:rsidRPr="00610329" w:rsidRDefault="00DE40DF" w:rsidP="001B0298">
            <w:pPr>
              <w:pStyle w:val="TAL"/>
              <w:ind w:left="21" w:hanging="21"/>
              <w:rPr>
                <w:lang w:val="sv-SE"/>
              </w:rPr>
            </w:pPr>
            <w:r w:rsidRPr="00610329">
              <w:rPr>
                <w:lang w:val="sv-SE"/>
              </w:rPr>
              <w:t>octet 18 bits 3 to 7 are spare.</w:t>
            </w:r>
          </w:p>
          <w:p w14:paraId="7548D9DE" w14:textId="77777777" w:rsidR="00DE40DF" w:rsidRPr="00610329" w:rsidRDefault="00DE40DF" w:rsidP="001B0298">
            <w:pPr>
              <w:pStyle w:val="TAL"/>
              <w:ind w:left="21" w:hanging="21"/>
              <w:rPr>
                <w:lang w:val="sv-SE"/>
              </w:rPr>
            </w:pPr>
          </w:p>
        </w:tc>
      </w:tr>
      <w:tr w:rsidR="00DE40DF" w:rsidRPr="00610329" w14:paraId="2C2C8C0D" w14:textId="77777777" w:rsidTr="001B0298">
        <w:trPr>
          <w:cantSplit/>
          <w:jc w:val="center"/>
        </w:trPr>
        <w:tc>
          <w:tcPr>
            <w:tcW w:w="7243" w:type="dxa"/>
            <w:tcBorders>
              <w:top w:val="nil"/>
              <w:left w:val="single" w:sz="4" w:space="0" w:color="auto"/>
              <w:bottom w:val="nil"/>
              <w:right w:val="single" w:sz="4" w:space="0" w:color="auto"/>
            </w:tcBorders>
          </w:tcPr>
          <w:p w14:paraId="1DB25AFF" w14:textId="77777777" w:rsidR="00DE40DF" w:rsidRPr="00610329" w:rsidRDefault="00DE40DF" w:rsidP="001B0298">
            <w:pPr>
              <w:pStyle w:val="TAL"/>
              <w:ind w:left="21" w:hanging="21"/>
              <w:rPr>
                <w:lang w:val="sv-SE"/>
              </w:rPr>
            </w:pPr>
            <w:r w:rsidRPr="00610329">
              <w:rPr>
                <w:lang w:val="sv-SE"/>
              </w:rPr>
              <w:t>Supported GINs value (octets 19 to b)</w:t>
            </w:r>
          </w:p>
          <w:p w14:paraId="5E59B690" w14:textId="2D30D523" w:rsidR="00DE40DF" w:rsidRDefault="00DE40DF" w:rsidP="001B0298">
            <w:pPr>
              <w:pStyle w:val="TAL"/>
              <w:ind w:left="21" w:hanging="21"/>
            </w:pPr>
            <w:r w:rsidRPr="00610329">
              <w:rPr>
                <w:lang w:val="sv-SE"/>
              </w:rPr>
              <w:t xml:space="preserve">G(1) to G(n) is a bitmap indicating whether the SNPN identity in the SNPN information entry supports a corresponding GIN in the GIN list. G(1) bit corresponds to GIN index value one in the GIN list, G(2) corresponds to GIN index value two in the GIN list and so on. A bit set to 1 indicates that the GIN is supported by the SNPN and a bit set to 0 indicates that the GIN is not supported by the SNPN. The length of the Supported GINs value field in octets is the ceiling of the number of GINs </w:t>
            </w:r>
            <w:r w:rsidRPr="00610329">
              <w:t>in the GIN list divided by 8. The filling bits, if any, are set to 0.</w:t>
            </w:r>
          </w:p>
          <w:p w14:paraId="456D77D5" w14:textId="3F310D74" w:rsidR="00846B6E" w:rsidRDefault="00846B6E" w:rsidP="001B0298">
            <w:pPr>
              <w:pStyle w:val="TAL"/>
              <w:ind w:left="21" w:hanging="21"/>
            </w:pPr>
          </w:p>
          <w:p w14:paraId="5AA114B4" w14:textId="77777777" w:rsidR="00846B6E" w:rsidRDefault="00846B6E" w:rsidP="00846B6E">
            <w:pPr>
              <w:pStyle w:val="TAL"/>
              <w:ind w:left="21" w:hanging="21"/>
              <w:rPr>
                <w:lang w:val="sv-SE"/>
              </w:rPr>
            </w:pPr>
            <w:r w:rsidRPr="00832495">
              <w:rPr>
                <w:lang w:val="sv-SE"/>
              </w:rPr>
              <w:t>Human-readable network name</w:t>
            </w:r>
            <w:r w:rsidRPr="000B25C3">
              <w:rPr>
                <w:lang w:val="sv-SE"/>
              </w:rPr>
              <w:t xml:space="preserve"> </w:t>
            </w:r>
            <w:r>
              <w:rPr>
                <w:lang w:val="sv-SE"/>
              </w:rPr>
              <w:t>value (octets a+2 to b)</w:t>
            </w:r>
          </w:p>
          <w:p w14:paraId="70A411C2" w14:textId="77777777" w:rsidR="00846B6E" w:rsidRDefault="00846B6E" w:rsidP="00846B6E">
            <w:pPr>
              <w:pStyle w:val="TAL"/>
              <w:ind w:left="21" w:hanging="21"/>
              <w:rPr>
                <w:lang w:val="sv-SE"/>
              </w:rPr>
            </w:pPr>
          </w:p>
          <w:p w14:paraId="57DE00F8" w14:textId="32261C4F" w:rsidR="00846B6E" w:rsidRPr="00846B6E" w:rsidRDefault="00846B6E" w:rsidP="001B0298">
            <w:pPr>
              <w:pStyle w:val="TAL"/>
              <w:ind w:left="21" w:hanging="21"/>
              <w:rPr>
                <w:lang w:val="sv-SE"/>
              </w:rPr>
            </w:pPr>
            <w:r w:rsidRPr="00BE076F">
              <w:t>Human-readable network name</w:t>
            </w:r>
            <w:r>
              <w:rPr>
                <w:lang w:val="sv-SE"/>
              </w:rPr>
              <w:t xml:space="preserve"> value contains a </w:t>
            </w:r>
            <w:r w:rsidRPr="00BE076F">
              <w:t>Human-readable network name</w:t>
            </w:r>
            <w:r w:rsidRPr="000B25C3">
              <w:rPr>
                <w:lang w:val="sv-SE"/>
              </w:rPr>
              <w:t xml:space="preserve"> encoded in UTF-8 format with variable number of bytes per character as specified in 3GPP</w:t>
            </w:r>
            <w:r>
              <w:rPr>
                <w:lang w:val="sv-SE"/>
              </w:rPr>
              <w:t> </w:t>
            </w:r>
            <w:r w:rsidRPr="000B25C3">
              <w:rPr>
                <w:lang w:val="sv-SE"/>
              </w:rPr>
              <w:t>TS</w:t>
            </w:r>
            <w:r>
              <w:rPr>
                <w:lang w:val="sv-SE"/>
              </w:rPr>
              <w:t> </w:t>
            </w:r>
            <w:r w:rsidRPr="000B25C3">
              <w:rPr>
                <w:lang w:val="sv-SE"/>
              </w:rPr>
              <w:t>23.003</w:t>
            </w:r>
            <w:r>
              <w:rPr>
                <w:lang w:val="sv-SE"/>
              </w:rPr>
              <w:t> </w:t>
            </w:r>
            <w:r w:rsidRPr="000B25C3">
              <w:rPr>
                <w:lang w:val="sv-SE"/>
              </w:rPr>
              <w:t>[3] clause</w:t>
            </w:r>
            <w:r>
              <w:rPr>
                <w:lang w:val="sv-SE"/>
              </w:rPr>
              <w:t> </w:t>
            </w:r>
            <w:r w:rsidRPr="000B25C3">
              <w:rPr>
                <w:lang w:val="sv-SE"/>
              </w:rPr>
              <w:t>4.11.</w:t>
            </w:r>
          </w:p>
          <w:p w14:paraId="32BD888E" w14:textId="77777777" w:rsidR="00DE40DF" w:rsidRPr="00610329" w:rsidRDefault="00DE40DF" w:rsidP="001B0298">
            <w:pPr>
              <w:pStyle w:val="TAL"/>
              <w:ind w:left="21" w:hanging="21"/>
              <w:rPr>
                <w:lang w:val="sv-SE"/>
              </w:rPr>
            </w:pPr>
          </w:p>
        </w:tc>
      </w:tr>
      <w:tr w:rsidR="00DE40DF" w:rsidRPr="00610329" w14:paraId="729460A3" w14:textId="77777777" w:rsidTr="001B0298">
        <w:trPr>
          <w:cantSplit/>
          <w:jc w:val="center"/>
        </w:trPr>
        <w:tc>
          <w:tcPr>
            <w:tcW w:w="7243" w:type="dxa"/>
            <w:tcBorders>
              <w:top w:val="nil"/>
              <w:left w:val="single" w:sz="4" w:space="0" w:color="auto"/>
              <w:bottom w:val="single" w:sz="4" w:space="0" w:color="auto"/>
              <w:right w:val="single" w:sz="4" w:space="0" w:color="auto"/>
            </w:tcBorders>
          </w:tcPr>
          <w:p w14:paraId="440587BE" w14:textId="77777777" w:rsidR="00DE40DF" w:rsidRPr="00610329" w:rsidRDefault="00DE40DF" w:rsidP="001B0298">
            <w:pPr>
              <w:pStyle w:val="TAL"/>
              <w:ind w:left="21" w:hanging="21"/>
              <w:rPr>
                <w:lang w:val="sv-SE"/>
              </w:rPr>
            </w:pPr>
            <w:r w:rsidRPr="00610329">
              <w:rPr>
                <w:lang w:val="sv-SE"/>
              </w:rPr>
              <w:t>GIN list (octets d+1 to Z)</w:t>
            </w:r>
          </w:p>
          <w:p w14:paraId="233566A2" w14:textId="77777777" w:rsidR="00DE40DF" w:rsidRPr="00610329" w:rsidRDefault="00DE40DF" w:rsidP="001B0298">
            <w:pPr>
              <w:pStyle w:val="TAL"/>
              <w:ind w:left="21" w:hanging="21"/>
              <w:rPr>
                <w:lang w:val="sv-SE"/>
              </w:rPr>
            </w:pPr>
          </w:p>
          <w:p w14:paraId="52AF09D3" w14:textId="77777777" w:rsidR="00DE40DF" w:rsidRPr="00610329" w:rsidRDefault="00DE40DF" w:rsidP="001B0298">
            <w:pPr>
              <w:pStyle w:val="TAL"/>
              <w:rPr>
                <w:lang w:val="sv-SE"/>
              </w:rPr>
            </w:pPr>
            <w:r w:rsidRPr="00610329">
              <w:rPr>
                <w:lang w:val="sv-SE"/>
              </w:rPr>
              <w:t>The GIN list contains one or more GIN information entries. Each GIN information entry contains either one GIN, which is identified by a PLMN ID (MCC, MNC) and a single NID (NID list with a single NID entry), or multiple GINs that share the same PLMN ID with each GIN identified by the shared PLMN ID and a NID entry in the NID list. The GIN index m is defined as d1+d2+…+d(n-1)+i for the GIN included in the n-th entry of the GIN list and the i-th entry of its corresponding GIN information entry, where d(k) is the number of GIN index values used in the k-th GIN information entry.</w:t>
            </w:r>
          </w:p>
          <w:p w14:paraId="2018CD9A" w14:textId="77777777" w:rsidR="00DE40DF" w:rsidRPr="00610329" w:rsidRDefault="00DE40DF" w:rsidP="001B0298">
            <w:pPr>
              <w:pStyle w:val="TAL"/>
            </w:pPr>
          </w:p>
        </w:tc>
      </w:tr>
    </w:tbl>
    <w:p w14:paraId="0473988F" w14:textId="34127774" w:rsidR="007913E0" w:rsidRDefault="007913E0" w:rsidP="00450CAA"/>
    <w:p w14:paraId="5C51617C" w14:textId="27030018" w:rsidR="002F6F2E" w:rsidRPr="00134D97" w:rsidRDefault="002F6F2E" w:rsidP="002F6F2E">
      <w:pPr>
        <w:pStyle w:val="Heading3"/>
      </w:pPr>
      <w:bookmarkStart w:id="2192" w:name="_Toc123578081"/>
      <w:bookmarkStart w:id="2193" w:name="_Toc155361275"/>
      <w:r>
        <w:lastRenderedPageBreak/>
        <w:t>H.2.4.</w:t>
      </w:r>
      <w:r w:rsidR="00BE076F">
        <w:t>8</w:t>
      </w:r>
      <w:r>
        <w:tab/>
        <w:t>SNPN List with AAA</w:t>
      </w:r>
      <w:r w:rsidRPr="00134D97">
        <w:t xml:space="preserve"> </w:t>
      </w:r>
      <w:r>
        <w:t>c</w:t>
      </w:r>
      <w:r w:rsidRPr="00134D97">
        <w:t xml:space="preserve">onnectivity </w:t>
      </w:r>
      <w:bookmarkEnd w:id="2192"/>
      <w:r>
        <w:t>to 5GC IE</w:t>
      </w:r>
      <w:bookmarkEnd w:id="2193"/>
    </w:p>
    <w:p w14:paraId="3915BACC" w14:textId="77777777" w:rsidR="002F6F2E" w:rsidRDefault="002F6F2E" w:rsidP="002F6F2E">
      <w:pPr>
        <w:rPr>
          <w:lang w:val="en-US"/>
        </w:rPr>
      </w:pPr>
      <w:r>
        <w:t>The SNPN List with AAA connectivity to 5GC information element is used by the WLAN to indicate the SNPNs that can provide UE authentication for NSWO in 5GS as specified in annex S of 3GPP TS 33.501 [78].</w:t>
      </w:r>
    </w:p>
    <w:p w14:paraId="11ABFB67" w14:textId="38E04560" w:rsidR="002F6F2E" w:rsidRDefault="002F6F2E" w:rsidP="002F6F2E">
      <w:r w:rsidRPr="00134D97">
        <w:rPr>
          <w:lang w:val="en-US"/>
        </w:rPr>
        <w:t xml:space="preserve">The </w:t>
      </w:r>
      <w:r w:rsidRPr="00B805C4">
        <w:rPr>
          <w:lang w:val="en-US"/>
        </w:rPr>
        <w:t xml:space="preserve">SNPN List with </w:t>
      </w:r>
      <w:r>
        <w:rPr>
          <w:lang w:val="en-US"/>
        </w:rPr>
        <w:t>AAA</w:t>
      </w:r>
      <w:r w:rsidRPr="00B805C4">
        <w:rPr>
          <w:lang w:val="en-US"/>
        </w:rPr>
        <w:t xml:space="preserve"> 5G </w:t>
      </w:r>
      <w:r>
        <w:rPr>
          <w:lang w:val="en-US"/>
        </w:rPr>
        <w:t>c</w:t>
      </w:r>
      <w:r w:rsidRPr="00B805C4">
        <w:rPr>
          <w:lang w:val="en-US"/>
        </w:rPr>
        <w:t xml:space="preserve">onnectivity </w:t>
      </w:r>
      <w:r>
        <w:rPr>
          <w:lang w:val="en-US"/>
        </w:rPr>
        <w:t xml:space="preserve">to 5GC </w:t>
      </w:r>
      <w:r w:rsidRPr="00B805C4">
        <w:rPr>
          <w:lang w:val="en-US"/>
        </w:rPr>
        <w:t xml:space="preserve">information element </w:t>
      </w:r>
      <w:r>
        <w:rPr>
          <w:lang w:val="en-US"/>
        </w:rPr>
        <w:t>is type 6 information element of format TLV-E</w:t>
      </w:r>
      <w:r w:rsidRPr="00B805C4">
        <w:rPr>
          <w:lang w:val="en-US"/>
        </w:rPr>
        <w:t xml:space="preserve"> according to 3GPP TS 24.007 [48] </w:t>
      </w:r>
      <w:r>
        <w:rPr>
          <w:lang w:val="en-US"/>
        </w:rPr>
        <w:t>and</w:t>
      </w:r>
      <w:r w:rsidRPr="00B805C4">
        <w:rPr>
          <w:lang w:val="en-US"/>
        </w:rPr>
        <w:t xml:space="preserve"> is </w:t>
      </w:r>
      <w:r>
        <w:rPr>
          <w:lang w:val="en-US"/>
        </w:rPr>
        <w:t xml:space="preserve">coded as </w:t>
      </w:r>
      <w:r w:rsidRPr="00B805C4">
        <w:rPr>
          <w:lang w:val="en-US"/>
        </w:rPr>
        <w:t>shown</w:t>
      </w:r>
      <w:r w:rsidRPr="00134D97">
        <w:rPr>
          <w:lang w:val="en-US"/>
        </w:rPr>
        <w:t xml:space="preserve"> in figure </w:t>
      </w:r>
      <w:r>
        <w:rPr>
          <w:lang w:val="en-US"/>
        </w:rPr>
        <w:t>H.2.4.X</w:t>
      </w:r>
      <w:r w:rsidRPr="00134D97">
        <w:rPr>
          <w:lang w:val="en-US"/>
        </w:rPr>
        <w:t>-1</w:t>
      </w:r>
      <w:r>
        <w:rPr>
          <w:lang w:val="en-US"/>
        </w:rPr>
        <w:t xml:space="preserve">. </w:t>
      </w:r>
      <w:r w:rsidRPr="00493F24">
        <w:rPr>
          <w:lang w:val="en-US"/>
        </w:rPr>
        <w:t xml:space="preserve">The SNPN List with </w:t>
      </w:r>
      <w:r>
        <w:rPr>
          <w:lang w:val="en-US"/>
        </w:rPr>
        <w:t>AAA connectivity to 5GC</w:t>
      </w:r>
      <w:r w:rsidRPr="00493F24">
        <w:rPr>
          <w:lang w:val="en-US"/>
        </w:rPr>
        <w:t xml:space="preserve"> information element</w:t>
      </w:r>
      <w:r w:rsidRPr="00493F24">
        <w:t xml:space="preserve"> optionally includes</w:t>
      </w:r>
      <w:r>
        <w:t>:</w:t>
      </w:r>
    </w:p>
    <w:p w14:paraId="0DD8695A" w14:textId="77777777" w:rsidR="002F6F2E" w:rsidRDefault="002F6F2E" w:rsidP="002F6F2E">
      <w:pPr>
        <w:pStyle w:val="B1"/>
      </w:pPr>
      <w:r>
        <w:t>-</w:t>
      </w:r>
      <w:r>
        <w:tab/>
        <w:t xml:space="preserve">SNPN </w:t>
      </w:r>
      <w:r w:rsidRPr="00493F24">
        <w:t>information</w:t>
      </w:r>
      <w:r>
        <w:t xml:space="preserve"> list, containing the list of SNPNs and coded according to figure H.2.4.7-2; and</w:t>
      </w:r>
    </w:p>
    <w:p w14:paraId="424E4762" w14:textId="0ED236DD" w:rsidR="002F6F2E" w:rsidRPr="0015567C" w:rsidRDefault="002F6F2E" w:rsidP="002F6F2E">
      <w:pPr>
        <w:pStyle w:val="B1"/>
      </w:pPr>
      <w:r>
        <w:t>-</w:t>
      </w:r>
      <w:r>
        <w:tab/>
        <w:t>GIN list, containing the list of GINs and coded according to figure H.2.4.7-7.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3"/>
        <w:gridCol w:w="709"/>
        <w:gridCol w:w="709"/>
        <w:gridCol w:w="709"/>
        <w:gridCol w:w="709"/>
        <w:gridCol w:w="709"/>
        <w:gridCol w:w="710"/>
        <w:gridCol w:w="1165"/>
      </w:tblGrid>
      <w:tr w:rsidR="002F6F2E" w14:paraId="42D504C1" w14:textId="77777777" w:rsidTr="001B0298">
        <w:trPr>
          <w:cantSplit/>
          <w:jc w:val="center"/>
        </w:trPr>
        <w:tc>
          <w:tcPr>
            <w:tcW w:w="662" w:type="dxa"/>
            <w:tcBorders>
              <w:top w:val="nil"/>
              <w:left w:val="nil"/>
              <w:bottom w:val="single" w:sz="4" w:space="0" w:color="auto"/>
              <w:right w:val="nil"/>
            </w:tcBorders>
            <w:hideMark/>
          </w:tcPr>
          <w:p w14:paraId="50156274" w14:textId="77777777" w:rsidR="002F6F2E" w:rsidRDefault="002F6F2E" w:rsidP="001B0298">
            <w:pPr>
              <w:pStyle w:val="TAC"/>
              <w:rPr>
                <w:lang w:val="sv-SE"/>
              </w:rPr>
            </w:pPr>
            <w:r>
              <w:rPr>
                <w:lang w:val="sv-SE"/>
              </w:rPr>
              <w:t>7</w:t>
            </w:r>
          </w:p>
        </w:tc>
        <w:tc>
          <w:tcPr>
            <w:tcW w:w="703" w:type="dxa"/>
            <w:tcBorders>
              <w:top w:val="nil"/>
              <w:left w:val="nil"/>
              <w:bottom w:val="single" w:sz="4" w:space="0" w:color="auto"/>
              <w:right w:val="nil"/>
            </w:tcBorders>
            <w:hideMark/>
          </w:tcPr>
          <w:p w14:paraId="5F6ECC89" w14:textId="77777777" w:rsidR="002F6F2E" w:rsidRDefault="002F6F2E" w:rsidP="001B0298">
            <w:pPr>
              <w:pStyle w:val="TAC"/>
              <w:rPr>
                <w:lang w:val="sv-SE"/>
              </w:rPr>
            </w:pPr>
            <w:r>
              <w:rPr>
                <w:lang w:val="sv-SE"/>
              </w:rPr>
              <w:t>6</w:t>
            </w:r>
          </w:p>
        </w:tc>
        <w:tc>
          <w:tcPr>
            <w:tcW w:w="709" w:type="dxa"/>
            <w:tcBorders>
              <w:top w:val="nil"/>
              <w:left w:val="nil"/>
              <w:bottom w:val="single" w:sz="4" w:space="0" w:color="auto"/>
              <w:right w:val="nil"/>
            </w:tcBorders>
            <w:hideMark/>
          </w:tcPr>
          <w:p w14:paraId="38A9A027" w14:textId="77777777" w:rsidR="002F6F2E" w:rsidRDefault="002F6F2E" w:rsidP="001B0298">
            <w:pPr>
              <w:pStyle w:val="TAC"/>
              <w:rPr>
                <w:lang w:val="sv-SE"/>
              </w:rPr>
            </w:pPr>
            <w:r>
              <w:rPr>
                <w:lang w:val="sv-SE"/>
              </w:rPr>
              <w:t>5</w:t>
            </w:r>
          </w:p>
        </w:tc>
        <w:tc>
          <w:tcPr>
            <w:tcW w:w="709" w:type="dxa"/>
            <w:tcBorders>
              <w:top w:val="nil"/>
              <w:left w:val="nil"/>
              <w:bottom w:val="single" w:sz="4" w:space="0" w:color="auto"/>
              <w:right w:val="nil"/>
            </w:tcBorders>
            <w:hideMark/>
          </w:tcPr>
          <w:p w14:paraId="5E71BFB9" w14:textId="77777777" w:rsidR="002F6F2E" w:rsidRDefault="002F6F2E" w:rsidP="001B0298">
            <w:pPr>
              <w:pStyle w:val="TAC"/>
              <w:rPr>
                <w:lang w:val="sv-SE"/>
              </w:rPr>
            </w:pPr>
            <w:r>
              <w:rPr>
                <w:lang w:val="sv-SE"/>
              </w:rPr>
              <w:t>4</w:t>
            </w:r>
          </w:p>
        </w:tc>
        <w:tc>
          <w:tcPr>
            <w:tcW w:w="709" w:type="dxa"/>
            <w:tcBorders>
              <w:top w:val="nil"/>
              <w:left w:val="nil"/>
              <w:bottom w:val="single" w:sz="4" w:space="0" w:color="auto"/>
              <w:right w:val="nil"/>
            </w:tcBorders>
            <w:hideMark/>
          </w:tcPr>
          <w:p w14:paraId="4CD507F4" w14:textId="77777777" w:rsidR="002F6F2E" w:rsidRDefault="002F6F2E" w:rsidP="001B0298">
            <w:pPr>
              <w:pStyle w:val="TAC"/>
              <w:rPr>
                <w:lang w:val="sv-SE"/>
              </w:rPr>
            </w:pPr>
            <w:r>
              <w:rPr>
                <w:lang w:val="sv-SE"/>
              </w:rPr>
              <w:t>3</w:t>
            </w:r>
          </w:p>
        </w:tc>
        <w:tc>
          <w:tcPr>
            <w:tcW w:w="709" w:type="dxa"/>
            <w:tcBorders>
              <w:top w:val="nil"/>
              <w:left w:val="nil"/>
              <w:bottom w:val="single" w:sz="4" w:space="0" w:color="auto"/>
              <w:right w:val="nil"/>
            </w:tcBorders>
            <w:hideMark/>
          </w:tcPr>
          <w:p w14:paraId="239EFD20" w14:textId="77777777" w:rsidR="002F6F2E" w:rsidRDefault="002F6F2E" w:rsidP="001B0298">
            <w:pPr>
              <w:pStyle w:val="TAC"/>
              <w:rPr>
                <w:lang w:val="sv-SE"/>
              </w:rPr>
            </w:pPr>
            <w:r>
              <w:rPr>
                <w:lang w:val="sv-SE"/>
              </w:rPr>
              <w:t>2</w:t>
            </w:r>
          </w:p>
        </w:tc>
        <w:tc>
          <w:tcPr>
            <w:tcW w:w="709" w:type="dxa"/>
            <w:tcBorders>
              <w:top w:val="nil"/>
              <w:left w:val="nil"/>
              <w:bottom w:val="single" w:sz="4" w:space="0" w:color="auto"/>
              <w:right w:val="nil"/>
            </w:tcBorders>
            <w:hideMark/>
          </w:tcPr>
          <w:p w14:paraId="2561742B" w14:textId="77777777" w:rsidR="002F6F2E" w:rsidRDefault="002F6F2E" w:rsidP="001B0298">
            <w:pPr>
              <w:pStyle w:val="TAC"/>
              <w:rPr>
                <w:lang w:val="sv-SE"/>
              </w:rPr>
            </w:pPr>
            <w:r>
              <w:rPr>
                <w:lang w:val="sv-SE"/>
              </w:rPr>
              <w:t>1</w:t>
            </w:r>
          </w:p>
        </w:tc>
        <w:tc>
          <w:tcPr>
            <w:tcW w:w="710" w:type="dxa"/>
            <w:tcBorders>
              <w:top w:val="nil"/>
              <w:left w:val="nil"/>
              <w:bottom w:val="single" w:sz="4" w:space="0" w:color="auto"/>
              <w:right w:val="nil"/>
            </w:tcBorders>
            <w:hideMark/>
          </w:tcPr>
          <w:p w14:paraId="26B24A4C" w14:textId="77777777" w:rsidR="002F6F2E" w:rsidRDefault="002F6F2E" w:rsidP="001B0298">
            <w:pPr>
              <w:pStyle w:val="TAC"/>
              <w:rPr>
                <w:lang w:val="sv-SE"/>
              </w:rPr>
            </w:pPr>
            <w:r>
              <w:rPr>
                <w:lang w:val="sv-SE"/>
              </w:rPr>
              <w:t>0</w:t>
            </w:r>
          </w:p>
        </w:tc>
        <w:tc>
          <w:tcPr>
            <w:tcW w:w="1165" w:type="dxa"/>
            <w:tcBorders>
              <w:top w:val="nil"/>
              <w:left w:val="nil"/>
              <w:bottom w:val="nil"/>
              <w:right w:val="nil"/>
            </w:tcBorders>
          </w:tcPr>
          <w:p w14:paraId="20D913B0" w14:textId="77777777" w:rsidR="002F6F2E" w:rsidRDefault="002F6F2E" w:rsidP="001B0298">
            <w:pPr>
              <w:pStyle w:val="TAL"/>
              <w:rPr>
                <w:lang w:val="sv-SE"/>
              </w:rPr>
            </w:pPr>
          </w:p>
        </w:tc>
      </w:tr>
      <w:tr w:rsidR="002F6F2E" w14:paraId="2C7A2BA8"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01243456" w14:textId="77777777" w:rsidR="002F6F2E" w:rsidRDefault="002F6F2E" w:rsidP="001B0298">
            <w:pPr>
              <w:pStyle w:val="TAC"/>
              <w:rPr>
                <w:lang w:val="sv-SE"/>
              </w:rPr>
            </w:pPr>
            <w:r>
              <w:rPr>
                <w:lang w:val="sv-SE"/>
              </w:rPr>
              <w:t>SNPN List with AAA connectivity to 5GC IEI</w:t>
            </w:r>
          </w:p>
        </w:tc>
        <w:tc>
          <w:tcPr>
            <w:tcW w:w="1165" w:type="dxa"/>
            <w:tcBorders>
              <w:top w:val="nil"/>
              <w:left w:val="single" w:sz="4" w:space="0" w:color="auto"/>
              <w:bottom w:val="nil"/>
              <w:right w:val="nil"/>
            </w:tcBorders>
            <w:hideMark/>
          </w:tcPr>
          <w:p w14:paraId="64F88103" w14:textId="77777777" w:rsidR="002F6F2E" w:rsidRDefault="002F6F2E" w:rsidP="001B0298">
            <w:pPr>
              <w:pStyle w:val="TAL"/>
              <w:rPr>
                <w:lang w:val="sv-SE"/>
              </w:rPr>
            </w:pPr>
            <w:r>
              <w:rPr>
                <w:lang w:val="sv-SE"/>
              </w:rPr>
              <w:t>octet 1</w:t>
            </w:r>
          </w:p>
        </w:tc>
      </w:tr>
      <w:tr w:rsidR="002F6F2E" w14:paraId="2CBE9484"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65E9899F" w14:textId="77777777" w:rsidR="002F6F2E" w:rsidRDefault="002F6F2E" w:rsidP="001B0298">
            <w:pPr>
              <w:pStyle w:val="TAC"/>
              <w:rPr>
                <w:lang w:val="sv-SE"/>
              </w:rPr>
            </w:pPr>
            <w:r>
              <w:rPr>
                <w:lang w:val="sv-SE"/>
              </w:rPr>
              <w:t>Length of SNPN List with AAA connectivity to 5GC value contents</w:t>
            </w:r>
          </w:p>
        </w:tc>
        <w:tc>
          <w:tcPr>
            <w:tcW w:w="1165" w:type="dxa"/>
            <w:tcBorders>
              <w:top w:val="nil"/>
              <w:left w:val="single" w:sz="4" w:space="0" w:color="auto"/>
              <w:bottom w:val="nil"/>
              <w:right w:val="nil"/>
            </w:tcBorders>
            <w:hideMark/>
          </w:tcPr>
          <w:p w14:paraId="4B517E70" w14:textId="77777777" w:rsidR="002F6F2E" w:rsidRDefault="002F6F2E" w:rsidP="001B0298">
            <w:pPr>
              <w:pStyle w:val="TAL"/>
              <w:rPr>
                <w:lang w:val="sv-SE"/>
              </w:rPr>
            </w:pPr>
            <w:r>
              <w:rPr>
                <w:lang w:val="sv-SE"/>
              </w:rPr>
              <w:t>octet 2</w:t>
            </w:r>
          </w:p>
          <w:p w14:paraId="106C7B30" w14:textId="77777777" w:rsidR="002F6F2E" w:rsidRDefault="002F6F2E" w:rsidP="001B0298">
            <w:pPr>
              <w:pStyle w:val="TAL"/>
              <w:rPr>
                <w:lang w:val="sv-SE"/>
              </w:rPr>
            </w:pPr>
            <w:r>
              <w:rPr>
                <w:lang w:val="sv-SE"/>
              </w:rPr>
              <w:t>octet 3</w:t>
            </w:r>
          </w:p>
        </w:tc>
      </w:tr>
      <w:tr w:rsidR="002F6F2E" w14:paraId="6CB4F1B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265448A6" w14:textId="77777777" w:rsidR="002F6F2E" w:rsidRDefault="002F6F2E" w:rsidP="001B0298">
            <w:pPr>
              <w:pStyle w:val="TAC"/>
              <w:rPr>
                <w:lang w:val="sv-SE"/>
              </w:rPr>
            </w:pPr>
            <w:r>
              <w:rPr>
                <w:lang w:val="sv-SE"/>
              </w:rPr>
              <w:t>SNPN information list</w:t>
            </w:r>
          </w:p>
        </w:tc>
        <w:tc>
          <w:tcPr>
            <w:tcW w:w="1165" w:type="dxa"/>
            <w:tcBorders>
              <w:top w:val="nil"/>
              <w:left w:val="single" w:sz="4" w:space="0" w:color="auto"/>
              <w:bottom w:val="nil"/>
              <w:right w:val="nil"/>
            </w:tcBorders>
            <w:hideMark/>
          </w:tcPr>
          <w:p w14:paraId="0A73C0BB" w14:textId="77777777" w:rsidR="002F6F2E" w:rsidRDefault="002F6F2E" w:rsidP="001B0298">
            <w:pPr>
              <w:pStyle w:val="TAL"/>
              <w:rPr>
                <w:lang w:val="sv-SE"/>
              </w:rPr>
            </w:pPr>
            <w:r>
              <w:rPr>
                <w:lang w:val="sv-SE"/>
              </w:rPr>
              <w:t>octet 4*</w:t>
            </w:r>
          </w:p>
          <w:p w14:paraId="15B570CC" w14:textId="77777777" w:rsidR="002F6F2E" w:rsidRDefault="002F6F2E" w:rsidP="001B0298">
            <w:pPr>
              <w:pStyle w:val="TAL"/>
              <w:rPr>
                <w:lang w:val="sv-SE"/>
              </w:rPr>
            </w:pPr>
            <w:r>
              <w:rPr>
                <w:lang w:val="sv-SE"/>
              </w:rPr>
              <w:t>octet d*</w:t>
            </w:r>
          </w:p>
        </w:tc>
      </w:tr>
      <w:tr w:rsidR="002F6F2E" w14:paraId="40841CA0" w14:textId="77777777" w:rsidTr="001B0298">
        <w:trPr>
          <w:cantSplit/>
          <w:jc w:val="center"/>
        </w:trPr>
        <w:tc>
          <w:tcPr>
            <w:tcW w:w="5620" w:type="dxa"/>
            <w:gridSpan w:val="8"/>
            <w:tcBorders>
              <w:top w:val="single" w:sz="4" w:space="0" w:color="auto"/>
              <w:left w:val="single" w:sz="4" w:space="0" w:color="auto"/>
              <w:bottom w:val="single" w:sz="4" w:space="0" w:color="auto"/>
              <w:right w:val="single" w:sz="4" w:space="0" w:color="auto"/>
            </w:tcBorders>
            <w:hideMark/>
          </w:tcPr>
          <w:p w14:paraId="74A8D3E3" w14:textId="77777777" w:rsidR="002F6F2E" w:rsidRDefault="002F6F2E" w:rsidP="001B0298">
            <w:pPr>
              <w:pStyle w:val="TAC"/>
              <w:rPr>
                <w:lang w:val="sv-SE"/>
              </w:rPr>
            </w:pPr>
            <w:r>
              <w:rPr>
                <w:lang w:val="sv-SE"/>
              </w:rPr>
              <w:t>GIN list</w:t>
            </w:r>
          </w:p>
        </w:tc>
        <w:tc>
          <w:tcPr>
            <w:tcW w:w="1165" w:type="dxa"/>
            <w:tcBorders>
              <w:top w:val="nil"/>
              <w:left w:val="single" w:sz="4" w:space="0" w:color="auto"/>
              <w:bottom w:val="nil"/>
              <w:right w:val="nil"/>
            </w:tcBorders>
            <w:hideMark/>
          </w:tcPr>
          <w:p w14:paraId="0BD59B7C" w14:textId="77777777" w:rsidR="002F6F2E" w:rsidRDefault="002F6F2E" w:rsidP="001B0298">
            <w:pPr>
              <w:pStyle w:val="TAL"/>
              <w:rPr>
                <w:lang w:val="sv-SE"/>
              </w:rPr>
            </w:pPr>
            <w:r>
              <w:rPr>
                <w:lang w:val="sv-SE"/>
              </w:rPr>
              <w:t>octet d+1*</w:t>
            </w:r>
          </w:p>
          <w:p w14:paraId="1CBAACCE" w14:textId="77777777" w:rsidR="002F6F2E" w:rsidRDefault="002F6F2E" w:rsidP="001B0298">
            <w:pPr>
              <w:pStyle w:val="TAL"/>
              <w:rPr>
                <w:highlight w:val="yellow"/>
                <w:lang w:val="sv-SE"/>
              </w:rPr>
            </w:pPr>
            <w:r>
              <w:rPr>
                <w:lang w:val="sv-SE"/>
              </w:rPr>
              <w:t>octet e*</w:t>
            </w:r>
          </w:p>
        </w:tc>
      </w:tr>
    </w:tbl>
    <w:p w14:paraId="274AEC09" w14:textId="5A60605D" w:rsidR="002F6F2E" w:rsidRDefault="002F6F2E" w:rsidP="002F6F2E">
      <w:pPr>
        <w:pStyle w:val="TF"/>
        <w:rPr>
          <w:lang w:val="en-US"/>
        </w:rPr>
      </w:pPr>
      <w:r>
        <w:rPr>
          <w:lang w:val="en-US"/>
        </w:rPr>
        <w:t>Figure H.2.4.9-1: SNPN List with AAA connectivity to 5GC information element</w:t>
      </w:r>
    </w:p>
    <w:p w14:paraId="0EBF8A89" w14:textId="0DE570F6" w:rsidR="00BE076F" w:rsidRPr="00134D97" w:rsidRDefault="00BE076F" w:rsidP="00BE076F">
      <w:pPr>
        <w:pStyle w:val="Heading3"/>
      </w:pPr>
      <w:bookmarkStart w:id="2194" w:name="_Toc155361276"/>
      <w:r>
        <w:t>H.2.4.9</w:t>
      </w:r>
      <w:r>
        <w:tab/>
        <w:t>SNPN List with trusted 5G</w:t>
      </w:r>
      <w:r w:rsidRPr="00134D97">
        <w:t xml:space="preserve"> Connectivity</w:t>
      </w:r>
      <w:r>
        <w:rPr>
          <w:lang w:eastAsia="x-none"/>
        </w:rPr>
        <w:t>-without-NAS</w:t>
      </w:r>
      <w:r w:rsidRPr="00134D97">
        <w:t xml:space="preserve"> IE</w:t>
      </w:r>
      <w:bookmarkEnd w:id="2194"/>
    </w:p>
    <w:p w14:paraId="1797B638" w14:textId="11A91967" w:rsidR="00BE076F" w:rsidRPr="00BE076F" w:rsidRDefault="00BE076F" w:rsidP="00450CAA">
      <w:pPr>
        <w:rPr>
          <w:lang w:val="en-US"/>
        </w:rPr>
      </w:pPr>
      <w:r w:rsidRPr="00134D97">
        <w:rPr>
          <w:lang w:val="en-US"/>
        </w:rPr>
        <w:t xml:space="preserve">The </w:t>
      </w:r>
      <w:r w:rsidRPr="000160FA">
        <w:rPr>
          <w:lang w:val="en-US"/>
        </w:rPr>
        <w:t>SNPN List with trusted 5G Connectivity</w:t>
      </w:r>
      <w:r>
        <w:rPr>
          <w:lang w:eastAsia="x-none"/>
        </w:rPr>
        <w:t>-without-NAS</w:t>
      </w:r>
      <w:r w:rsidRPr="000160FA">
        <w:rPr>
          <w:lang w:val="en-US"/>
        </w:rPr>
        <w:t xml:space="preserve"> </w:t>
      </w:r>
      <w:r w:rsidRPr="00134D97">
        <w:rPr>
          <w:lang w:val="en-US"/>
        </w:rPr>
        <w:t xml:space="preserve">information element is used by the network to indicate the </w:t>
      </w:r>
      <w:r>
        <w:rPr>
          <w:lang w:val="en-US"/>
        </w:rPr>
        <w:t>SNPN</w:t>
      </w:r>
      <w:r w:rsidRPr="00134D97">
        <w:rPr>
          <w:lang w:val="en-US"/>
        </w:rPr>
        <w:t xml:space="preserve">s </w:t>
      </w:r>
      <w:r>
        <w:rPr>
          <w:lang w:val="en-US"/>
        </w:rPr>
        <w:t xml:space="preserve">for </w:t>
      </w:r>
      <w:r w:rsidRPr="00134D97">
        <w:rPr>
          <w:lang w:val="en-US"/>
        </w:rPr>
        <w:t xml:space="preserve">which the </w:t>
      </w:r>
      <w:r>
        <w:rPr>
          <w:lang w:val="en-US"/>
        </w:rPr>
        <w:t>WLAN</w:t>
      </w:r>
      <w:r w:rsidRPr="00134D97">
        <w:rPr>
          <w:lang w:val="en-US"/>
        </w:rPr>
        <w:t xml:space="preserve"> provides connectivity</w:t>
      </w:r>
      <w:r>
        <w:rPr>
          <w:lang w:val="en-US"/>
        </w:rPr>
        <w:t xml:space="preserve"> to a 5GCN, for devices without NAS capability,</w:t>
      </w:r>
      <w:r w:rsidRPr="00134D97">
        <w:rPr>
          <w:lang w:val="en-US"/>
        </w:rPr>
        <w:t xml:space="preserve"> that can be selected from the WLAN</w:t>
      </w:r>
      <w:r>
        <w:rPr>
          <w:lang w:val="en-US"/>
        </w:rPr>
        <w:t xml:space="preserve">. </w:t>
      </w:r>
      <w:r w:rsidRPr="00482601">
        <w:rPr>
          <w:lang w:val="en-US"/>
        </w:rPr>
        <w:t xml:space="preserve">The format of the </w:t>
      </w:r>
      <w:r>
        <w:t>SNPN List with trusted 5G</w:t>
      </w:r>
      <w:r w:rsidRPr="00134D97">
        <w:t xml:space="preserve"> Connectivity</w:t>
      </w:r>
      <w:r>
        <w:rPr>
          <w:lang w:eastAsia="x-none"/>
        </w:rPr>
        <w:t>-without-NAS</w:t>
      </w:r>
      <w:r w:rsidRPr="00482601">
        <w:rPr>
          <w:lang w:val="en-US"/>
        </w:rPr>
        <w:t xml:space="preserve"> information element is identical to the format of the </w:t>
      </w:r>
      <w:r>
        <w:t>SNPN List with trusted 5G</w:t>
      </w:r>
      <w:r w:rsidRPr="00134D97">
        <w:t xml:space="preserve"> Connectivity</w:t>
      </w:r>
      <w:r w:rsidRPr="00482601">
        <w:rPr>
          <w:lang w:val="en-US"/>
        </w:rPr>
        <w:t xml:space="preserve"> information element defined in clause</w:t>
      </w:r>
      <w:r>
        <w:rPr>
          <w:lang w:val="en-US"/>
        </w:rPr>
        <w:t> </w:t>
      </w:r>
      <w:r w:rsidRPr="00482601">
        <w:rPr>
          <w:lang w:val="en-US"/>
        </w:rPr>
        <w:t>H.2.4.</w:t>
      </w:r>
      <w:r>
        <w:rPr>
          <w:lang w:val="en-US"/>
        </w:rPr>
        <w:t>7</w:t>
      </w:r>
      <w:r w:rsidRPr="00482601">
        <w:rPr>
          <w:lang w:val="en-US"/>
        </w:rPr>
        <w:t>.</w:t>
      </w:r>
    </w:p>
    <w:p w14:paraId="3FBF6ED1" w14:textId="77777777" w:rsidR="002E137A" w:rsidRPr="00610329" w:rsidRDefault="00685DE6" w:rsidP="002E137A">
      <w:pPr>
        <w:pStyle w:val="Heading8"/>
      </w:pPr>
      <w:r w:rsidRPr="00610329">
        <w:br w:type="page"/>
      </w:r>
      <w:bookmarkStart w:id="2195" w:name="_Toc20154598"/>
      <w:bookmarkStart w:id="2196" w:name="_Toc27727575"/>
      <w:bookmarkStart w:id="2197" w:name="_Toc45204033"/>
      <w:bookmarkStart w:id="2198" w:name="_Toc155361277"/>
      <w:r w:rsidR="002E137A" w:rsidRPr="00610329">
        <w:lastRenderedPageBreak/>
        <w:t>Annex I (normative):</w:t>
      </w:r>
      <w:r w:rsidR="002E137A" w:rsidRPr="00610329">
        <w:br/>
        <w:t>Definition of the Emergency Call Number field's contents</w:t>
      </w:r>
      <w:bookmarkEnd w:id="2195"/>
      <w:bookmarkEnd w:id="2196"/>
      <w:bookmarkEnd w:id="2197"/>
      <w:bookmarkEnd w:id="2198"/>
    </w:p>
    <w:p w14:paraId="2E0B157A" w14:textId="77777777" w:rsidR="002E137A" w:rsidRPr="00610329" w:rsidRDefault="002E137A" w:rsidP="002E137A">
      <w:pPr>
        <w:pStyle w:val="Heading1"/>
      </w:pPr>
      <w:bookmarkStart w:id="2199" w:name="_Toc20154599"/>
      <w:bookmarkStart w:id="2200" w:name="_Toc27727576"/>
      <w:bookmarkStart w:id="2201" w:name="_Toc45204034"/>
      <w:bookmarkStart w:id="2202" w:name="_Toc155361278"/>
      <w:r w:rsidRPr="00610329">
        <w:t>I.1</w:t>
      </w:r>
      <w:r w:rsidRPr="00610329">
        <w:tab/>
        <w:t>General</w:t>
      </w:r>
      <w:bookmarkEnd w:id="2199"/>
      <w:bookmarkEnd w:id="2200"/>
      <w:bookmarkEnd w:id="2201"/>
      <w:bookmarkEnd w:id="2202"/>
    </w:p>
    <w:p w14:paraId="7A43C315" w14:textId="77777777" w:rsidR="002E137A" w:rsidRPr="00610329" w:rsidRDefault="002E137A" w:rsidP="007F30DB">
      <w:r w:rsidRPr="00610329">
        <w:t>The Emergency Call Number field is a variable-length UTF-8 (see RFC 3629 [34]) formatted field. The purpose of this field is to encode emergency call number(s) for use within the country where the field is received.</w:t>
      </w:r>
    </w:p>
    <w:p w14:paraId="149FEDB3" w14:textId="77777777" w:rsidR="002E137A" w:rsidRPr="00610329" w:rsidRDefault="002E137A" w:rsidP="002E137A">
      <w:r w:rsidRPr="00610329">
        <w:t xml:space="preserve">This </w:t>
      </w:r>
      <w:r w:rsidR="006446E1" w:rsidRPr="00610329">
        <w:t>clause</w:t>
      </w:r>
      <w:r w:rsidRPr="00610329">
        <w:t xml:space="preserve"> describes the forma</w:t>
      </w:r>
      <w:r w:rsidR="006605EE" w:rsidRPr="00610329">
        <w:t>t</w:t>
      </w:r>
      <w:r w:rsidRPr="00610329">
        <w:t>ting of the Emergency Call Number Unit field used in the Emergency Call Number ANQP-element specified in IEEE </w:t>
      </w:r>
      <w:r w:rsidR="00510ECA" w:rsidRPr="00610329">
        <w:t xml:space="preserve">Std </w:t>
      </w:r>
      <w:r w:rsidRPr="00610329">
        <w:t>802.11 [57].</w:t>
      </w:r>
    </w:p>
    <w:p w14:paraId="566EA340" w14:textId="77777777" w:rsidR="002E137A" w:rsidRPr="00610329" w:rsidRDefault="002E137A" w:rsidP="002E137A">
      <w:pPr>
        <w:pStyle w:val="NO"/>
      </w:pPr>
      <w:r w:rsidRPr="00610329">
        <w:t>NOTE:</w:t>
      </w:r>
      <w:r w:rsidRPr="00610329">
        <w:tab/>
        <w:t>According to IEEE </w:t>
      </w:r>
      <w:r w:rsidR="00510ECA" w:rsidRPr="00610329">
        <w:t xml:space="preserve">Std </w:t>
      </w:r>
      <w:r w:rsidRPr="00610329">
        <w:t>802.11 [57] an ANQP server is not neces</w:t>
      </w:r>
      <w:r w:rsidR="006605EE" w:rsidRPr="00610329">
        <w:t>s</w:t>
      </w:r>
      <w:r w:rsidRPr="00610329">
        <w:t xml:space="preserve">arily collocated with an AP. Where the TWAN provides access to multiple PLMNs, where a PLMN has configured the TWAN to provide different emergency numbers compared to another PLMN, it is an implementation option to ensure the Emergency Call Number field includes the emergency numbers configured by the PLMN the UE successfully </w:t>
      </w:r>
      <w:r w:rsidRPr="00610329">
        <w:rPr>
          <w:lang w:val="en-US" w:eastAsia="de-DE"/>
        </w:rPr>
        <w:t>authenticated and authorized with</w:t>
      </w:r>
      <w:r w:rsidRPr="00610329">
        <w:t>.</w:t>
      </w:r>
    </w:p>
    <w:p w14:paraId="6D79A311" w14:textId="77777777" w:rsidR="002E137A" w:rsidRPr="00610329" w:rsidRDefault="002E137A" w:rsidP="002E137A">
      <w:pPr>
        <w:pStyle w:val="Heading1"/>
      </w:pPr>
      <w:bookmarkStart w:id="2203" w:name="_Toc20154600"/>
      <w:bookmarkStart w:id="2204" w:name="_Toc27727577"/>
      <w:bookmarkStart w:id="2205" w:name="_Toc45204035"/>
      <w:bookmarkStart w:id="2206" w:name="_Toc155361279"/>
      <w:r w:rsidRPr="00610329">
        <w:t>I.2</w:t>
      </w:r>
      <w:r w:rsidRPr="00610329">
        <w:tab/>
        <w:t>Forma</w:t>
      </w:r>
      <w:r w:rsidR="006605EE" w:rsidRPr="00610329">
        <w:t>t</w:t>
      </w:r>
      <w:r w:rsidRPr="00610329">
        <w:t>ting</w:t>
      </w:r>
      <w:bookmarkEnd w:id="2203"/>
      <w:bookmarkEnd w:id="2204"/>
      <w:bookmarkEnd w:id="2205"/>
      <w:bookmarkEnd w:id="2206"/>
    </w:p>
    <w:p w14:paraId="6E71B4B1" w14:textId="77777777" w:rsidR="002E137A" w:rsidRPr="00610329" w:rsidRDefault="002E137A" w:rsidP="002E137A">
      <w:pPr>
        <w:pStyle w:val="Heading3"/>
      </w:pPr>
      <w:bookmarkStart w:id="2207" w:name="_Toc20154601"/>
      <w:bookmarkStart w:id="2208" w:name="_Toc27727578"/>
      <w:bookmarkStart w:id="2209" w:name="_Toc45204036"/>
      <w:bookmarkStart w:id="2210" w:name="_Toc155361280"/>
      <w:r w:rsidRPr="00610329">
        <w:t>I.2.1</w:t>
      </w:r>
      <w:r w:rsidRPr="00610329">
        <w:tab/>
        <w:t>General</w:t>
      </w:r>
      <w:bookmarkEnd w:id="2207"/>
      <w:bookmarkEnd w:id="2208"/>
      <w:bookmarkEnd w:id="2209"/>
      <w:bookmarkEnd w:id="2210"/>
    </w:p>
    <w:p w14:paraId="1B2DCB56" w14:textId="77777777" w:rsidR="002E137A" w:rsidRPr="00610329" w:rsidRDefault="002E137A" w:rsidP="002E137A">
      <w:r w:rsidRPr="00610329">
        <w:t>For the purposes of aiding in detection of emergency call number and assigning the emergency type, the Emergency Call Number Unit field can contain an emergency call number and one or more emergency call labels.</w:t>
      </w:r>
    </w:p>
    <w:p w14:paraId="46DE5E69" w14:textId="77777777" w:rsidR="002E137A" w:rsidRPr="00610329" w:rsidRDefault="002E137A" w:rsidP="002E137A">
      <w:r w:rsidRPr="00610329">
        <w:t xml:space="preserve">The emergency call number and one or more emergency call labels shall be encoded as a namespace specific string for the namespace identifier equal to 3gpp (see RFC 5279 [74]). This specification further defines the namespace identifier equal to sos-anqp and parameters. </w:t>
      </w:r>
    </w:p>
    <w:p w14:paraId="5BD8B683" w14:textId="77777777" w:rsidR="002E137A" w:rsidRPr="00610329" w:rsidRDefault="002E137A" w:rsidP="002E137A">
      <w:r w:rsidRPr="00610329">
        <w:t>For the purposes of aiding in determining of the country where these local emergency numbers were provided, the Emergency Call Number field contains the MCC. The MCC represents the country in which the AP is located.</w:t>
      </w:r>
    </w:p>
    <w:p w14:paraId="23DEADA9" w14:textId="77777777" w:rsidR="002E137A" w:rsidRPr="00610329" w:rsidRDefault="002E137A" w:rsidP="002E137A">
      <w:pPr>
        <w:pStyle w:val="Heading3"/>
      </w:pPr>
      <w:bookmarkStart w:id="2211" w:name="_Toc20154602"/>
      <w:bookmarkStart w:id="2212" w:name="_Toc27727579"/>
      <w:bookmarkStart w:id="2213" w:name="_Toc45204037"/>
      <w:bookmarkStart w:id="2214" w:name="_Toc155361281"/>
      <w:r w:rsidRPr="00610329">
        <w:t>I.2.2</w:t>
      </w:r>
      <w:r w:rsidRPr="00610329">
        <w:tab/>
        <w:t>ABNF for the urn:3gpp:sos-anqp namespace and its parameters</w:t>
      </w:r>
      <w:bookmarkEnd w:id="2211"/>
      <w:bookmarkEnd w:id="2212"/>
      <w:bookmarkEnd w:id="2213"/>
      <w:bookmarkEnd w:id="2214"/>
    </w:p>
    <w:p w14:paraId="30B8FFB7" w14:textId="77777777" w:rsidR="002E137A" w:rsidRPr="00610329" w:rsidRDefault="002E137A" w:rsidP="002E137A">
      <w:r w:rsidRPr="00610329">
        <w:t>Table I.2.2-1 contains the ABNF (RCF 2234 [73]) for the urn:3gpp:sos-anqp namespace and its parameters.</w:t>
      </w:r>
    </w:p>
    <w:p w14:paraId="4436E8B8" w14:textId="77777777" w:rsidR="002E137A" w:rsidRPr="00610329" w:rsidRDefault="002E137A" w:rsidP="007F30DB">
      <w:pPr>
        <w:pStyle w:val="TH"/>
      </w:pPr>
      <w:r w:rsidRPr="00610329">
        <w:t>Table I.2.2-1: Syntax of urn:3gpp:sos-anqp</w:t>
      </w:r>
    </w:p>
    <w:p w14:paraId="098AC180" w14:textId="77777777"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bookmarkStart w:id="2215" w:name="_PERM_MCCTEMPBM_CRPT03640161___7"/>
      <w:r w:rsidRPr="00610329">
        <w:rPr>
          <w:rFonts w:ascii="Courier New" w:hAnsi="Courier New"/>
          <w:noProof/>
          <w:sz w:val="16"/>
          <w:lang w:val="en-US"/>
        </w:rPr>
        <w:t>emergency-information</w:t>
      </w:r>
      <w:r w:rsidRPr="00610329">
        <w:rPr>
          <w:rFonts w:ascii="Courier New" w:hAnsi="Courier New"/>
          <w:noProof/>
          <w:sz w:val="16"/>
          <w:lang w:val="en-US"/>
        </w:rPr>
        <w:tab/>
        <w:t>= "urn:3gpp:sos-anqp:" mcc *(":" number 1*(":" label ))</w:t>
      </w:r>
    </w:p>
    <w:p w14:paraId="2B2DF922" w14:textId="0C15559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mcc</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"mcc" DIGIT DIGIT (DIGIT)</w:t>
      </w:r>
      <w:r w:rsidR="00864F55" w:rsidRPr="00610329">
        <w:rPr>
          <w:rFonts w:ascii="Courier New" w:hAnsi="Courier New"/>
          <w:noProof/>
          <w:sz w:val="16"/>
          <w:lang w:val="en-US"/>
        </w:rPr>
        <w:tab/>
      </w:r>
      <w:r w:rsidRPr="00610329">
        <w:rPr>
          <w:rFonts w:ascii="Courier New" w:hAnsi="Courier New"/>
          <w:noProof/>
          <w:sz w:val="16"/>
          <w:lang w:val="en-US"/>
        </w:rPr>
        <w:t>; exactly 2 or 3 digits</w:t>
      </w:r>
    </w:p>
    <w:p w14:paraId="1DBB5895" w14:textId="51ADADF3"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label</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"sos" *("." sub-label)</w:t>
      </w:r>
    </w:p>
    <w:p w14:paraId="37420DB1" w14:textId="07BF0B2F"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number</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DIGIT*DIGIT</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at least one DIGIT</w:t>
      </w:r>
    </w:p>
    <w:p w14:paraId="7C1416AA" w14:textId="3244F70E"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sub-label</w:t>
      </w:r>
      <w:r w:rsidR="00864F55" w:rsidRPr="00610329">
        <w:rPr>
          <w:rFonts w:ascii="Courier New" w:hAnsi="Courier New"/>
          <w:noProof/>
          <w:sz w:val="16"/>
          <w:lang w:val="en-US"/>
        </w:rPr>
        <w:tab/>
      </w:r>
      <w:r w:rsidRPr="00610329">
        <w:rPr>
          <w:rFonts w:ascii="Courier New" w:hAnsi="Courier New"/>
          <w:noProof/>
          <w:sz w:val="16"/>
          <w:lang w:val="en-US"/>
        </w:rPr>
        <w:tab/>
        <w:t>= let-dig [ *let-dig-hyp let-dig ]</w:t>
      </w:r>
    </w:p>
    <w:p w14:paraId="29B67005" w14:textId="50704CC6"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let-dig-hyp</w:t>
      </w:r>
      <w:r w:rsidR="00864F55" w:rsidRPr="00610329">
        <w:rPr>
          <w:rFonts w:ascii="Courier New" w:hAnsi="Courier New"/>
          <w:noProof/>
          <w:sz w:val="16"/>
          <w:lang w:val="en-US"/>
        </w:rPr>
        <w:tab/>
      </w:r>
      <w:r w:rsidRPr="00610329">
        <w:rPr>
          <w:rFonts w:ascii="Courier New" w:hAnsi="Courier New"/>
          <w:noProof/>
          <w:sz w:val="16"/>
          <w:lang w:val="en-US"/>
        </w:rPr>
        <w:tab/>
        <w:t>= let-dig / "-"</w:t>
      </w:r>
    </w:p>
    <w:p w14:paraId="56F437D2" w14:textId="0D1E1A31"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let-dig</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ALPHA / DIGIT</w:t>
      </w:r>
    </w:p>
    <w:p w14:paraId="720E627B" w14:textId="6923AB1A" w:rsidR="002E137A" w:rsidRPr="00610329" w:rsidRDefault="002E137A" w:rsidP="002E137A">
      <w:pPr>
        <w:pBdr>
          <w:top w:val="single" w:sz="4" w:space="1" w:color="auto"/>
          <w:left w:val="single" w:sz="4" w:space="4" w:color="auto"/>
          <w:bottom w:val="single" w:sz="4" w:space="1" w:color="auto"/>
          <w:right w:val="single" w:sz="4" w:space="4" w:color="auto"/>
        </w:pBdr>
        <w:spacing w:after="0"/>
        <w:rPr>
          <w:rFonts w:ascii="Courier New" w:hAnsi="Courier New"/>
          <w:noProof/>
          <w:sz w:val="16"/>
          <w:lang w:val="en-US"/>
        </w:rPr>
      </w:pPr>
      <w:r w:rsidRPr="00610329">
        <w:rPr>
          <w:rFonts w:ascii="Courier New" w:hAnsi="Courier New"/>
          <w:noProof/>
          <w:sz w:val="16"/>
          <w:lang w:val="en-US"/>
        </w:rPr>
        <w:t>ALPHA</w:t>
      </w:r>
      <w:r w:rsidR="00864F55" w:rsidRPr="00610329">
        <w:rPr>
          <w:rFonts w:ascii="Courier New" w:hAnsi="Courier New"/>
          <w:noProof/>
          <w:sz w:val="16"/>
          <w:lang w:val="en-US"/>
        </w:rPr>
        <w:tab/>
      </w:r>
      <w:r w:rsidR="00864F55" w:rsidRPr="00610329">
        <w:rPr>
          <w:rFonts w:ascii="Courier New" w:hAnsi="Courier New"/>
          <w:noProof/>
          <w:sz w:val="16"/>
          <w:lang w:val="en-US"/>
        </w:rPr>
        <w:tab/>
      </w:r>
      <w:r w:rsidRPr="00610329">
        <w:rPr>
          <w:rFonts w:ascii="Courier New" w:hAnsi="Courier New"/>
          <w:noProof/>
          <w:sz w:val="16"/>
          <w:lang w:val="en-US"/>
        </w:rPr>
        <w:t>= %x41-5A / %x61-7A</w:t>
      </w:r>
      <w:r w:rsidR="00864F55" w:rsidRPr="00610329">
        <w:rPr>
          <w:rFonts w:ascii="Courier New" w:hAnsi="Courier New"/>
          <w:noProof/>
          <w:sz w:val="16"/>
          <w:lang w:val="en-US"/>
        </w:rPr>
        <w:tab/>
      </w:r>
      <w:r w:rsidR="00134D97" w:rsidRPr="00610329">
        <w:rPr>
          <w:rFonts w:ascii="Courier New" w:hAnsi="Courier New"/>
          <w:noProof/>
          <w:sz w:val="16"/>
          <w:lang w:val="en-US"/>
        </w:rPr>
        <w:tab/>
      </w:r>
      <w:r w:rsidRPr="00610329">
        <w:rPr>
          <w:rFonts w:ascii="Courier New" w:hAnsi="Courier New"/>
          <w:noProof/>
          <w:sz w:val="16"/>
          <w:lang w:val="en-US"/>
        </w:rPr>
        <w:t>; A-Z / a-z</w:t>
      </w:r>
    </w:p>
    <w:bookmarkEnd w:id="2215"/>
    <w:p w14:paraId="2CE4F7CE" w14:textId="77777777" w:rsidR="002E137A" w:rsidRPr="00610329" w:rsidRDefault="002E137A" w:rsidP="002E137A"/>
    <w:p w14:paraId="67035BB2" w14:textId="77777777" w:rsidR="002E137A" w:rsidRPr="00610329" w:rsidRDefault="002E137A" w:rsidP="002E137A">
      <w:pPr>
        <w:pStyle w:val="NO"/>
      </w:pPr>
      <w:r w:rsidRPr="00610329">
        <w:rPr>
          <w:noProof/>
        </w:rPr>
        <w:t>NOTE:</w:t>
      </w:r>
      <w:r w:rsidRPr="00610329">
        <w:rPr>
          <w:noProof/>
        </w:rPr>
        <w:tab/>
        <w:t xml:space="preserve">While the syntax of table I.2.2-1 allows for many different sub-labels following "sos", when originating an emergency IMS session (see TS 24.229 [67]) based on detecting a match with dialed digits, the SIP INVITE will only contain </w:t>
      </w:r>
      <w:r w:rsidRPr="00610329">
        <w:t>one of the following service URNs: "urn:service:sos", "urn:service:sos.police", "urn:service:sos.ambulance", "urn:service:sos.fire", "urn:service:sos.marine", "urn:service:sos.mountain".</w:t>
      </w:r>
    </w:p>
    <w:p w14:paraId="06E1AEE8" w14:textId="77777777" w:rsidR="002E137A" w:rsidRPr="00610329" w:rsidRDefault="002E137A" w:rsidP="002E137A">
      <w:pPr>
        <w:pStyle w:val="Heading3"/>
      </w:pPr>
      <w:bookmarkStart w:id="2216" w:name="_Toc20154603"/>
      <w:bookmarkStart w:id="2217" w:name="_Toc27727580"/>
      <w:bookmarkStart w:id="2218" w:name="_Toc45204038"/>
      <w:bookmarkStart w:id="2219" w:name="_Toc155361282"/>
      <w:r w:rsidRPr="00610329">
        <w:t>I.2.3</w:t>
      </w:r>
      <w:r w:rsidRPr="00610329">
        <w:tab/>
        <w:t>Semantics</w:t>
      </w:r>
      <w:bookmarkEnd w:id="2216"/>
      <w:bookmarkEnd w:id="2217"/>
      <w:bookmarkEnd w:id="2218"/>
      <w:bookmarkEnd w:id="2219"/>
    </w:p>
    <w:p w14:paraId="1AFFBBB2" w14:textId="77777777" w:rsidR="002E137A" w:rsidRPr="00610329" w:rsidRDefault="002E137A" w:rsidP="002E137A">
      <w:r w:rsidRPr="00610329">
        <w:t>According to the ABNF in table I.2.2-1:</w:t>
      </w:r>
    </w:p>
    <w:p w14:paraId="5FD06518" w14:textId="77777777" w:rsidR="002E137A" w:rsidRPr="00610329" w:rsidRDefault="002E137A" w:rsidP="002E137A">
      <w:pPr>
        <w:pStyle w:val="B1"/>
      </w:pPr>
      <w:r w:rsidRPr="00610329">
        <w:rPr>
          <w:noProof/>
        </w:rPr>
        <w:lastRenderedPageBreak/>
        <w:t>-</w:t>
      </w:r>
      <w:r w:rsidRPr="00610329">
        <w:rPr>
          <w:noProof/>
        </w:rPr>
        <w:tab/>
        <w:t>"urn:3gpp:sos-anqp:mcc310"</w:t>
      </w:r>
      <w:r w:rsidRPr="00610329">
        <w:t xml:space="preserve"> is a valid expression: this expression indicates to the UE to overwrite any previously received list with Local WLAN emergency numbers with an empty list;</w:t>
      </w:r>
    </w:p>
    <w:p w14:paraId="58C323DB" w14:textId="77777777" w:rsidR="002E137A" w:rsidRPr="00610329" w:rsidRDefault="002E137A" w:rsidP="002E137A">
      <w:pPr>
        <w:pStyle w:val="B1"/>
      </w:pPr>
      <w:r w:rsidRPr="00610329">
        <w:t>-</w:t>
      </w:r>
      <w:r w:rsidRPr="00610329">
        <w:tab/>
      </w:r>
      <w:r w:rsidRPr="00610329">
        <w:rPr>
          <w:noProof/>
        </w:rPr>
        <w:t>"urn:3gpp:sos-anqp:mcc222:</w:t>
      </w:r>
      <w:r w:rsidRPr="00610329">
        <w:t>112:sos.police:sos.ambulance</w:t>
      </w:r>
      <w:r w:rsidRPr="00610329">
        <w:rPr>
          <w:noProof/>
        </w:rPr>
        <w:t>"</w:t>
      </w:r>
      <w:r w:rsidRPr="00610329">
        <w:t xml:space="preserve"> is a valid expression: this expression indicates to the UE to that in the country with MCC 222 the number 112 is an emergency number. The corresponding labels sos.police and sos.ambulance are mapped in accordance with annex I.2.4.</w:t>
      </w:r>
    </w:p>
    <w:p w14:paraId="5143761A" w14:textId="77777777" w:rsidR="002E137A" w:rsidRPr="00610329" w:rsidRDefault="002E137A" w:rsidP="002E137A">
      <w:pPr>
        <w:pStyle w:val="Heading3"/>
      </w:pPr>
      <w:bookmarkStart w:id="2220" w:name="_Toc20154604"/>
      <w:bookmarkStart w:id="2221" w:name="_Toc27727581"/>
      <w:bookmarkStart w:id="2222" w:name="_Toc45204039"/>
      <w:bookmarkStart w:id="2223" w:name="_Toc155361283"/>
      <w:r w:rsidRPr="00610329">
        <w:t>I.2.4</w:t>
      </w:r>
      <w:r w:rsidRPr="00610329">
        <w:tab/>
        <w:t>Mapping Emergency Call Number field's contents to the Local WLAN Emergency Numbers List</w:t>
      </w:r>
      <w:bookmarkEnd w:id="2220"/>
      <w:bookmarkEnd w:id="2221"/>
      <w:bookmarkEnd w:id="2222"/>
      <w:bookmarkEnd w:id="2223"/>
    </w:p>
    <w:p w14:paraId="2416B2B7" w14:textId="77777777" w:rsidR="002E137A" w:rsidRPr="00610329" w:rsidRDefault="002E137A" w:rsidP="002E137A">
      <w:r w:rsidRPr="00610329">
        <w:t xml:space="preserve">When the Local WLAN Emergency Numbers List is to be encoded in the Local Emergency Numbers List format as defined in 3GPP TS 24.008 [46], </w:t>
      </w:r>
      <w:r w:rsidR="006446E1" w:rsidRPr="00610329">
        <w:t>clause</w:t>
      </w:r>
      <w:r w:rsidRPr="00610329">
        <w:t xml:space="preserve"> 10.5.3.13, the Emergency Call Number field's contents conforming to the ABNF for the urn:3gpp:sos-anqp namespace shall be mapped. The Local WLAN Emergency Numbers List for the PLMN with which the UE is connected via WLAN shall only be used when the contents are considered valid (see </w:t>
      </w:r>
      <w:r w:rsidR="006446E1" w:rsidRPr="00610329">
        <w:t>clause</w:t>
      </w:r>
      <w:r w:rsidRPr="00610329">
        <w:t> 6.4.1).</w:t>
      </w:r>
    </w:p>
    <w:p w14:paraId="15D2E635" w14:textId="77777777" w:rsidR="002E137A" w:rsidRPr="00610329" w:rsidRDefault="002E137A" w:rsidP="007F30DB">
      <w:r w:rsidRPr="00610329">
        <w:t xml:space="preserve">The contents of the Emergency Call Number Unit field </w:t>
      </w:r>
      <w:r w:rsidR="006605EE" w:rsidRPr="00610329">
        <w:t>map to</w:t>
      </w:r>
      <w:r w:rsidRPr="00610329">
        <w:t xml:space="preserve"> 4 bit encoded number digits and 5 bit encoded Emergency Service Category Value</w:t>
      </w:r>
      <w:r w:rsidR="006605EE" w:rsidRPr="00610329">
        <w:t xml:space="preserve"> as follows</w:t>
      </w:r>
      <w:r w:rsidRPr="00610329">
        <w:t>. In addition to the rules in 3GPP TS 24.008 [46], the following mapping shall apply</w:t>
      </w:r>
      <w:r w:rsidR="006605EE" w:rsidRPr="00610329">
        <w:t xml:space="preserve"> </w:t>
      </w:r>
      <w:r w:rsidRPr="00610329">
        <w:t>for a URN with UTF-8 (see RFC 3629 [34]) digits in the mcc ABNF portion that match the MCC of the PLMN with which the UE is connected via WLAN :</w:t>
      </w:r>
    </w:p>
    <w:p w14:paraId="56D63CEB" w14:textId="77777777" w:rsidR="002E137A" w:rsidRPr="00610329" w:rsidRDefault="00D90F91" w:rsidP="002E137A">
      <w:pPr>
        <w:pStyle w:val="B1"/>
      </w:pPr>
      <w:r w:rsidRPr="00610329">
        <w:t>1</w:t>
      </w:r>
      <w:r w:rsidR="002E137A" w:rsidRPr="00610329">
        <w:t>)</w:t>
      </w:r>
      <w:r w:rsidR="002E137A" w:rsidRPr="00610329">
        <w:tab/>
        <w:t>each UTF-8</w:t>
      </w:r>
      <w:r w:rsidR="002E137A" w:rsidRPr="00610329">
        <w:rPr>
          <w:rFonts w:ascii="TimesNewRoman" w:hAnsi="TimesNewRoman" w:cs="TimesNewRoman"/>
          <w:lang w:val="en-US"/>
        </w:rPr>
        <w:t xml:space="preserve"> </w:t>
      </w:r>
      <w:r w:rsidR="002E137A" w:rsidRPr="00610329">
        <w:t>digit in the emergency-number ABNF portion of the URN is converted into a corresponding 4-bit number digit</w:t>
      </w:r>
      <w:r w:rsidRPr="00610329">
        <w:t xml:space="preserve"> of a set of octets part of an emergency number information</w:t>
      </w:r>
      <w:r w:rsidR="002E137A" w:rsidRPr="00610329">
        <w:t>; and</w:t>
      </w:r>
    </w:p>
    <w:p w14:paraId="73EBF004" w14:textId="77777777" w:rsidR="002E137A" w:rsidRPr="00610329" w:rsidRDefault="00D90F91" w:rsidP="002E137A">
      <w:pPr>
        <w:pStyle w:val="B1"/>
      </w:pPr>
      <w:r w:rsidRPr="00610329">
        <w:t>2</w:t>
      </w:r>
      <w:r w:rsidR="002E137A" w:rsidRPr="00610329">
        <w:t>)</w:t>
      </w:r>
      <w:r w:rsidR="002E137A" w:rsidRPr="00610329">
        <w:tab/>
        <w:t>the label ABNF portion of the URN maps as follows:</w:t>
      </w:r>
    </w:p>
    <w:p w14:paraId="3D63B1D4" w14:textId="77777777" w:rsidR="002E137A" w:rsidRPr="00610329" w:rsidRDefault="002E137A" w:rsidP="002E137A">
      <w:pPr>
        <w:pStyle w:val="B2"/>
      </w:pPr>
      <w:r w:rsidRPr="00610329">
        <w:tab/>
        <w:t>"sos":</w:t>
      </w:r>
      <w:r w:rsidRPr="00610329">
        <w:tab/>
        <w:t>does not set bits of the 5 bit encoded Emergency Service Category Value</w:t>
      </w:r>
      <w:r w:rsidR="00D90F91" w:rsidRPr="00610329">
        <w:t xml:space="preserve"> of the emergency number information</w:t>
      </w:r>
      <w:r w:rsidRPr="00610329">
        <w:t>;</w:t>
      </w:r>
    </w:p>
    <w:p w14:paraId="34A9ECE8" w14:textId="77777777" w:rsidR="002E137A" w:rsidRPr="00610329" w:rsidRDefault="002E137A" w:rsidP="002E137A">
      <w:pPr>
        <w:pStyle w:val="B2"/>
      </w:pPr>
      <w:r w:rsidRPr="00610329">
        <w:tab/>
        <w:t>"sos.police":</w:t>
      </w:r>
      <w:r w:rsidRPr="00610329">
        <w:tab/>
        <w:t>sets bit 1 (police) of the 5 bit encoded Emergency Service Category Value</w:t>
      </w:r>
      <w:r w:rsidR="00D90F91" w:rsidRPr="00610329">
        <w:t xml:space="preserve"> of the emergency number information</w:t>
      </w:r>
      <w:r w:rsidRPr="00610329">
        <w:t>;</w:t>
      </w:r>
    </w:p>
    <w:p w14:paraId="75F2406B" w14:textId="77777777" w:rsidR="002E137A" w:rsidRPr="00610329" w:rsidRDefault="002E137A" w:rsidP="002E137A">
      <w:pPr>
        <w:pStyle w:val="B2"/>
      </w:pPr>
      <w:r w:rsidRPr="00610329">
        <w:tab/>
        <w:t>"sos.ambulance":</w:t>
      </w:r>
      <w:r w:rsidRPr="00610329">
        <w:tab/>
        <w:t>sets bit 2 (ambulance) of the 5 bit encoded Emergency Service Category Value</w:t>
      </w:r>
      <w:r w:rsidR="00D90F91" w:rsidRPr="00610329">
        <w:t xml:space="preserve"> of the emergency number information</w:t>
      </w:r>
      <w:r w:rsidRPr="00610329">
        <w:t>;</w:t>
      </w:r>
    </w:p>
    <w:p w14:paraId="699E354A" w14:textId="77777777" w:rsidR="002E137A" w:rsidRPr="00610329" w:rsidRDefault="002E137A" w:rsidP="002E137A">
      <w:pPr>
        <w:pStyle w:val="B2"/>
      </w:pPr>
      <w:r w:rsidRPr="00610329">
        <w:tab/>
        <w:t>"sos.fire":</w:t>
      </w:r>
      <w:r w:rsidRPr="00610329">
        <w:tab/>
        <w:t>sets bit 3 (fire brigade) of the 5 bit encoded Emergency Service Category Value</w:t>
      </w:r>
      <w:r w:rsidR="00D90F91" w:rsidRPr="00610329">
        <w:t xml:space="preserve"> of the emergency number information</w:t>
      </w:r>
      <w:r w:rsidRPr="00610329">
        <w:t>;</w:t>
      </w:r>
    </w:p>
    <w:p w14:paraId="756F51CA" w14:textId="77777777" w:rsidR="002E137A" w:rsidRPr="00610329" w:rsidRDefault="002E137A" w:rsidP="002E137A">
      <w:pPr>
        <w:pStyle w:val="B2"/>
      </w:pPr>
      <w:r w:rsidRPr="00610329">
        <w:tab/>
        <w:t>"sos.marine":</w:t>
      </w:r>
      <w:r w:rsidRPr="00610329">
        <w:tab/>
        <w:t>sets bit 4 (marine guard) of the 5 bit encoded Emergency Service Category Value</w:t>
      </w:r>
      <w:r w:rsidR="00D90F91" w:rsidRPr="00610329">
        <w:t xml:space="preserve"> of the emergency number information</w:t>
      </w:r>
      <w:r w:rsidRPr="00610329">
        <w:t>;</w:t>
      </w:r>
    </w:p>
    <w:p w14:paraId="4AA1A087" w14:textId="77777777" w:rsidR="002E137A" w:rsidRPr="00610329" w:rsidRDefault="002E137A" w:rsidP="002E137A">
      <w:pPr>
        <w:pStyle w:val="B2"/>
      </w:pPr>
      <w:r w:rsidRPr="00610329">
        <w:tab/>
        <w:t>"sos.mountain":</w:t>
      </w:r>
      <w:r w:rsidRPr="00610329">
        <w:tab/>
        <w:t>sets bit 5 (mountain rescue) of the 5 bit encoded Emergency Service Category Value</w:t>
      </w:r>
      <w:r w:rsidR="00D90F91" w:rsidRPr="00610329">
        <w:t xml:space="preserve"> of the emergency number information</w:t>
      </w:r>
      <w:r w:rsidRPr="00610329">
        <w:t>.</w:t>
      </w:r>
    </w:p>
    <w:p w14:paraId="3598357B" w14:textId="77777777" w:rsidR="002E137A" w:rsidRPr="00610329" w:rsidRDefault="002E137A" w:rsidP="002E137A">
      <w:pPr>
        <w:pStyle w:val="Heading8"/>
      </w:pPr>
      <w:r w:rsidRPr="00610329">
        <w:br w:type="page"/>
      </w:r>
      <w:bookmarkStart w:id="2224" w:name="_Toc20154605"/>
      <w:bookmarkStart w:id="2225" w:name="_Toc27727582"/>
      <w:bookmarkStart w:id="2226" w:name="_Toc45204040"/>
      <w:bookmarkStart w:id="2227" w:name="_Toc155361284"/>
      <w:r w:rsidRPr="00610329">
        <w:lastRenderedPageBreak/>
        <w:t>Annex J (normative):</w:t>
      </w:r>
      <w:r w:rsidRPr="00610329">
        <w:br/>
        <w:t>Emergency Call Numbers from DNS procedure</w:t>
      </w:r>
      <w:bookmarkEnd w:id="2224"/>
      <w:bookmarkEnd w:id="2225"/>
      <w:bookmarkEnd w:id="2226"/>
      <w:bookmarkEnd w:id="2227"/>
    </w:p>
    <w:p w14:paraId="2B4892BE" w14:textId="77777777" w:rsidR="002E137A" w:rsidRPr="00610329" w:rsidRDefault="002E137A" w:rsidP="002E137A">
      <w:pPr>
        <w:pStyle w:val="Heading1"/>
      </w:pPr>
      <w:bookmarkStart w:id="2228" w:name="_Toc20154606"/>
      <w:bookmarkStart w:id="2229" w:name="_Toc27727583"/>
      <w:bookmarkStart w:id="2230" w:name="_Toc45204041"/>
      <w:bookmarkStart w:id="2231" w:name="_Toc155361285"/>
      <w:r w:rsidRPr="00610329">
        <w:t>J.1</w:t>
      </w:r>
      <w:r w:rsidRPr="00610329">
        <w:tab/>
        <w:t>General</w:t>
      </w:r>
      <w:bookmarkEnd w:id="2228"/>
      <w:bookmarkEnd w:id="2229"/>
      <w:bookmarkEnd w:id="2230"/>
      <w:bookmarkEnd w:id="2231"/>
    </w:p>
    <w:p w14:paraId="1A323B72" w14:textId="77777777" w:rsidR="002E137A" w:rsidRPr="00610329" w:rsidRDefault="002E137A" w:rsidP="002E137A">
      <w:r w:rsidRPr="00610329">
        <w:t xml:space="preserve">This </w:t>
      </w:r>
      <w:r w:rsidR="006446E1" w:rsidRPr="00610329">
        <w:t>clause</w:t>
      </w:r>
      <w:r w:rsidRPr="00610329">
        <w:t xml:space="preserve"> describes the retrieval of the Emergency Call Numbers field using DNS procedures.</w:t>
      </w:r>
    </w:p>
    <w:p w14:paraId="141F55A4" w14:textId="77777777" w:rsidR="002E137A" w:rsidRPr="00610329" w:rsidRDefault="002E137A" w:rsidP="002E137A">
      <w:r w:rsidRPr="00610329">
        <w:t>The UE performs this procedure with a DNS server only, if the DNS server address is acquired from the ePDG using procedures in 3GPP TS 24.302 </w:t>
      </w:r>
      <w:r w:rsidRPr="00610329">
        <w:rPr>
          <w:rFonts w:eastAsia="MS Mincho"/>
          <w:lang w:eastAsia="ja-JP"/>
        </w:rPr>
        <w:t>[156]</w:t>
      </w:r>
      <w:r w:rsidRPr="00610329">
        <w:t xml:space="preserve"> </w:t>
      </w:r>
      <w:r w:rsidR="006446E1" w:rsidRPr="00610329">
        <w:t>clause</w:t>
      </w:r>
      <w:r w:rsidRPr="00610329">
        <w:t xml:space="preserve"> 7.2.2.1 and </w:t>
      </w:r>
      <w:r w:rsidR="006446E1" w:rsidRPr="00610329">
        <w:t>clause</w:t>
      </w:r>
      <w:r w:rsidRPr="00610329">
        <w:t> 7.4.1</w:t>
      </w:r>
      <w:r w:rsidR="004A6249" w:rsidRPr="00610329">
        <w:t>, contained in the CFG_REPLY Configuration payload, and</w:t>
      </w:r>
      <w:r w:rsidRPr="00610329">
        <w:t xml:space="preserve"> after mutual authentication of the UE and the network.</w:t>
      </w:r>
    </w:p>
    <w:p w14:paraId="11252429" w14:textId="77777777" w:rsidR="002E137A" w:rsidRPr="00610329" w:rsidRDefault="002E137A" w:rsidP="002E137A">
      <w:pPr>
        <w:pStyle w:val="NO"/>
      </w:pPr>
      <w:r w:rsidRPr="00610329">
        <w:t>NOTE:</w:t>
      </w:r>
      <w:r w:rsidRPr="00610329">
        <w:tab/>
        <w:t>The message carrying the emergency information is sent through the established IPsec tunnel to the 3GPP network.</w:t>
      </w:r>
    </w:p>
    <w:p w14:paraId="58E8F97B" w14:textId="77777777" w:rsidR="002E137A" w:rsidRPr="00610329" w:rsidRDefault="004A6249" w:rsidP="002E137A">
      <w:pPr>
        <w:rPr>
          <w:noProof/>
        </w:rPr>
      </w:pPr>
      <w:r w:rsidRPr="00610329">
        <w:rPr>
          <w:noProof/>
        </w:rPr>
        <w:t>The r</w:t>
      </w:r>
      <w:r w:rsidR="002E137A" w:rsidRPr="00610329">
        <w:rPr>
          <w:noProof/>
        </w:rPr>
        <w:t xml:space="preserve">elated Country </w:t>
      </w:r>
      <w:r w:rsidRPr="00610329">
        <w:rPr>
          <w:noProof/>
        </w:rPr>
        <w:t xml:space="preserve">based </w:t>
      </w:r>
      <w:r w:rsidR="002E137A" w:rsidRPr="00610329">
        <w:rPr>
          <w:noProof/>
        </w:rPr>
        <w:t xml:space="preserve">Emergency Numbers FQDN </w:t>
      </w:r>
      <w:r w:rsidR="002E137A" w:rsidRPr="00610329">
        <w:t>is specified in 3GPP TS 23.003 [3].</w:t>
      </w:r>
    </w:p>
    <w:p w14:paraId="7CB7D38C" w14:textId="77777777" w:rsidR="002E137A" w:rsidRPr="00610329" w:rsidRDefault="002E137A" w:rsidP="002E137A">
      <w:pPr>
        <w:pStyle w:val="Heading1"/>
      </w:pPr>
      <w:bookmarkStart w:id="2232" w:name="_Toc20154607"/>
      <w:bookmarkStart w:id="2233" w:name="_Toc27727584"/>
      <w:bookmarkStart w:id="2234" w:name="_Toc45204042"/>
      <w:bookmarkStart w:id="2235" w:name="_Toc155361286"/>
      <w:r w:rsidRPr="00610329">
        <w:t>J.2</w:t>
      </w:r>
      <w:r w:rsidRPr="00610329">
        <w:tab/>
        <w:t>Retrieval of emergency call numbers</w:t>
      </w:r>
      <w:bookmarkEnd w:id="2232"/>
      <w:bookmarkEnd w:id="2233"/>
      <w:bookmarkEnd w:id="2234"/>
      <w:bookmarkEnd w:id="2235"/>
    </w:p>
    <w:p w14:paraId="333BA955" w14:textId="77777777" w:rsidR="002E137A" w:rsidRPr="00610329" w:rsidRDefault="002E137A" w:rsidP="002E137A">
      <w:r w:rsidRPr="00610329">
        <w:t>When a UE is connected to WLAN access, the UE may support the DNS mechanisms</w:t>
      </w:r>
      <w:r w:rsidR="004A6249" w:rsidRPr="00610329">
        <w:t xml:space="preserve"> specified in this Annex</w:t>
      </w:r>
      <w:r w:rsidRPr="00610329">
        <w:t xml:space="preserve"> to retrieve emergency call numbers and </w:t>
      </w:r>
      <w:r w:rsidRPr="00610329">
        <w:rPr>
          <w:noProof/>
        </w:rPr>
        <w:t xml:space="preserve">service types </w:t>
      </w:r>
      <w:r w:rsidR="004A6249" w:rsidRPr="00610329">
        <w:rPr>
          <w:rFonts w:hint="eastAsia"/>
          <w:lang w:eastAsia="zh-CN"/>
        </w:rPr>
        <w:t xml:space="preserve">for use within the country </w:t>
      </w:r>
      <w:r w:rsidR="004A6249" w:rsidRPr="00610329">
        <w:rPr>
          <w:lang w:eastAsia="zh-CN"/>
        </w:rPr>
        <w:t>indicated by the MCC information</w:t>
      </w:r>
      <w:r w:rsidRPr="00610329">
        <w:t>.</w:t>
      </w:r>
    </w:p>
    <w:p w14:paraId="12DBE4F1" w14:textId="77777777" w:rsidR="002E137A" w:rsidRPr="00610329" w:rsidRDefault="002E137A" w:rsidP="002E137A">
      <w:r w:rsidRPr="00610329">
        <w:t>The UE shall construct an emergency number FQDN based on the Country</w:t>
      </w:r>
      <w:r w:rsidR="004A6249" w:rsidRPr="00610329">
        <w:t xml:space="preserve"> based</w:t>
      </w:r>
      <w:r w:rsidRPr="00610329">
        <w:t xml:space="preserve"> Emergency Numbers FQDN format as specified in 3GPP TS 23.003 [3] and then perform </w:t>
      </w:r>
      <w:r w:rsidRPr="00610329">
        <w:rPr>
          <w:lang w:eastAsia="zh-CN"/>
        </w:rPr>
        <w:t>the DNS NAPTR query using the constructed emergency number</w:t>
      </w:r>
      <w:r w:rsidRPr="00610329">
        <w:t xml:space="preserve"> </w:t>
      </w:r>
      <w:r w:rsidRPr="00610329">
        <w:rPr>
          <w:lang w:eastAsia="zh-CN"/>
        </w:rPr>
        <w:t>FQDN as input</w:t>
      </w:r>
      <w:r w:rsidRPr="00610329">
        <w:t>.</w:t>
      </w:r>
    </w:p>
    <w:p w14:paraId="18EABAD5" w14:textId="77777777" w:rsidR="002E137A" w:rsidRPr="00610329" w:rsidRDefault="002E137A" w:rsidP="002E137A">
      <w:pPr>
        <w:rPr>
          <w:lang w:eastAsia="zh-CN"/>
        </w:rPr>
      </w:pPr>
      <w:r w:rsidRPr="00610329">
        <w:rPr>
          <w:lang w:eastAsia="zh-CN"/>
        </w:rPr>
        <w:t>If the result of this query is:</w:t>
      </w:r>
    </w:p>
    <w:p w14:paraId="000E4996" w14:textId="77777777" w:rsidR="002E137A" w:rsidRPr="00610329" w:rsidRDefault="002E137A" w:rsidP="002E137A">
      <w:pPr>
        <w:pStyle w:val="B1"/>
        <w:rPr>
          <w:lang w:eastAsia="zh-CN"/>
        </w:rPr>
      </w:pPr>
      <w:r w:rsidRPr="00610329">
        <w:rPr>
          <w:lang w:eastAsia="zh-CN"/>
        </w:rPr>
        <w:t>-</w:t>
      </w:r>
      <w:r w:rsidRPr="00610329">
        <w:rPr>
          <w:lang w:eastAsia="zh-CN"/>
        </w:rPr>
        <w:tab/>
        <w:t xml:space="preserve">a set of one or more records containing the replacement field of the form </w:t>
      </w:r>
      <w:r w:rsidRPr="00610329">
        <w:t>"&lt;emergency-type&gt;.&lt;emergency-number&gt;.sos.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 the UE shall consider the list of emergency-number(s)</w:t>
      </w:r>
      <w:r w:rsidR="004A6249" w:rsidRPr="00610329">
        <w:t xml:space="preserve"> and </w:t>
      </w:r>
      <w:r w:rsidRPr="00610329">
        <w:t>type(s) as valid additional emergency call number(s) for the country</w:t>
      </w:r>
      <w:r w:rsidR="004A6249" w:rsidRPr="00610329">
        <w:t xml:space="preserve"> indicated by the MCC information</w:t>
      </w:r>
      <w:r w:rsidRPr="00610329">
        <w:t xml:space="preserve"> and store the emergency call number(s)</w:t>
      </w:r>
      <w:r w:rsidR="004A6249" w:rsidRPr="00610329">
        <w:t xml:space="preserve"> and </w:t>
      </w:r>
      <w:r w:rsidRPr="00610329">
        <w:t>type(s) received;</w:t>
      </w:r>
    </w:p>
    <w:p w14:paraId="3F29A88E" w14:textId="77777777" w:rsidR="004A6249" w:rsidRPr="00610329" w:rsidRDefault="004A6249" w:rsidP="004A6249">
      <w:pPr>
        <w:pStyle w:val="NO"/>
        <w:rPr>
          <w:lang w:eastAsia="ja-JP"/>
        </w:rPr>
      </w:pPr>
      <w:r w:rsidRPr="00610329">
        <w:rPr>
          <w:lang w:eastAsia="ja-JP"/>
        </w:rPr>
        <w:t>NOTE:</w:t>
      </w:r>
      <w:r w:rsidRPr="00610329">
        <w:rPr>
          <w:lang w:eastAsia="ja-JP"/>
        </w:rPr>
        <w:tab/>
        <w:t xml:space="preserve">Even though </w:t>
      </w:r>
      <w:r w:rsidRPr="00610329">
        <w:t>a label named "visited-country" is present in the replacement field, the UE can use the mechanism to obtain emergency numbers and associated type(s) even when the UE is in its home country.</w:t>
      </w:r>
    </w:p>
    <w:p w14:paraId="3C3417BE" w14:textId="77777777" w:rsidR="002E137A" w:rsidRPr="00610329" w:rsidRDefault="002E137A" w:rsidP="002E137A">
      <w:pPr>
        <w:pStyle w:val="B1"/>
        <w:rPr>
          <w:lang w:eastAsia="zh-CN"/>
        </w:rPr>
      </w:pPr>
      <w:r w:rsidRPr="00610329">
        <w:rPr>
          <w:lang w:eastAsia="zh-CN"/>
        </w:rPr>
        <w:t>-</w:t>
      </w:r>
      <w:r w:rsidRPr="00610329">
        <w:rPr>
          <w:lang w:eastAsia="zh-CN"/>
        </w:rPr>
        <w:tab/>
        <w:t xml:space="preserve">no records containing the replacement field of the form </w:t>
      </w:r>
      <w:r w:rsidRPr="00610329">
        <w:t>"&lt;emergency-number&gt;.&lt;emergency-type&gt;.sos.</w:t>
      </w:r>
      <w:r w:rsidRPr="00610329">
        <w:rPr>
          <w:i/>
          <w:snapToGrid w:val="0"/>
        </w:rPr>
        <w:t>en.epc.</w:t>
      </w:r>
      <w:r w:rsidRPr="00610329">
        <w:rPr>
          <w:i/>
          <w:lang w:eastAsia="zh-CN"/>
        </w:rPr>
        <w:t>mcc&lt;MCC&gt;.</w:t>
      </w:r>
      <w:r w:rsidRPr="00610329">
        <w:t>visited-country.</w:t>
      </w:r>
      <w:r w:rsidRPr="00610329">
        <w:rPr>
          <w:i/>
          <w:lang w:eastAsia="zh-CN"/>
        </w:rPr>
        <w:t>pub.3gppnework.org</w:t>
      </w:r>
      <w:r w:rsidRPr="00610329">
        <w:t>"</w:t>
      </w:r>
      <w:r w:rsidRPr="00610329">
        <w:rPr>
          <w:lang w:eastAsia="zh-CN"/>
        </w:rPr>
        <w:t xml:space="preserve">, the UE shall </w:t>
      </w:r>
      <w:r w:rsidR="004A6249" w:rsidRPr="00610329">
        <w:rPr>
          <w:lang w:eastAsia="zh-CN"/>
        </w:rPr>
        <w:t>replace a Local Emergency Numbers List storing emergency call number(s) and type(s) received over WLAN with an empty Local Emergency Numbers List</w:t>
      </w:r>
      <w:r w:rsidRPr="00610329">
        <w:rPr>
          <w:lang w:eastAsia="zh-CN"/>
        </w:rPr>
        <w:t>.</w:t>
      </w:r>
    </w:p>
    <w:p w14:paraId="357FB86E" w14:textId="77777777" w:rsidR="002E137A" w:rsidRPr="00610329" w:rsidRDefault="002E137A" w:rsidP="002E137A">
      <w:pPr>
        <w:pStyle w:val="Heading1"/>
      </w:pPr>
      <w:bookmarkStart w:id="2236" w:name="_Toc20154608"/>
      <w:bookmarkStart w:id="2237" w:name="_Toc27727585"/>
      <w:bookmarkStart w:id="2238" w:name="_Toc45204043"/>
      <w:bookmarkStart w:id="2239" w:name="_Toc155361287"/>
      <w:r w:rsidRPr="00610329">
        <w:t>J.3</w:t>
      </w:r>
      <w:r w:rsidRPr="00610329">
        <w:tab/>
      </w:r>
      <w:r w:rsidR="004A6249" w:rsidRPr="00610329">
        <w:t>Void</w:t>
      </w:r>
      <w:bookmarkEnd w:id="2236"/>
      <w:bookmarkEnd w:id="2237"/>
      <w:bookmarkEnd w:id="2238"/>
      <w:bookmarkEnd w:id="2239"/>
    </w:p>
    <w:p w14:paraId="7FD316B8" w14:textId="77777777" w:rsidR="00BA6167" w:rsidRPr="00610329" w:rsidRDefault="002E137A" w:rsidP="00BA6167">
      <w:pPr>
        <w:pStyle w:val="Heading8"/>
      </w:pPr>
      <w:r w:rsidRPr="00610329">
        <w:br w:type="page"/>
      </w:r>
      <w:bookmarkStart w:id="2240" w:name="_Toc20154609"/>
      <w:bookmarkStart w:id="2241" w:name="_Toc27727586"/>
      <w:bookmarkStart w:id="2242" w:name="_Toc45204044"/>
      <w:bookmarkStart w:id="2243" w:name="_Toc155361288"/>
      <w:r w:rsidR="00BA6167" w:rsidRPr="00610329">
        <w:lastRenderedPageBreak/>
        <w:t xml:space="preserve">Annex </w:t>
      </w:r>
      <w:r w:rsidR="00BA6167" w:rsidRPr="00610329">
        <w:rPr>
          <w:lang w:eastAsia="zh-CN"/>
        </w:rPr>
        <w:t>K</w:t>
      </w:r>
      <w:r w:rsidR="00BA6167" w:rsidRPr="00610329">
        <w:t xml:space="preserve"> (normative):</w:t>
      </w:r>
      <w:r w:rsidR="00BA6167" w:rsidRPr="00610329">
        <w:br/>
      </w:r>
      <w:r w:rsidR="00BA6167" w:rsidRPr="00610329">
        <w:rPr>
          <w:rFonts w:hint="eastAsia"/>
          <w:lang w:eastAsia="zh-CN"/>
        </w:rPr>
        <w:t xml:space="preserve">Local </w:t>
      </w:r>
      <w:r w:rsidR="00BA6167" w:rsidRPr="00610329">
        <w:t xml:space="preserve">Emergency Call Numbers from </w:t>
      </w:r>
      <w:r w:rsidR="00BA6167" w:rsidRPr="00610329">
        <w:rPr>
          <w:lang w:eastAsia="zh-CN"/>
        </w:rPr>
        <w:t>IKEv2</w:t>
      </w:r>
      <w:r w:rsidR="00BA6167" w:rsidRPr="00610329">
        <w:t xml:space="preserve"> procedure</w:t>
      </w:r>
      <w:bookmarkEnd w:id="2240"/>
      <w:bookmarkEnd w:id="2241"/>
      <w:bookmarkEnd w:id="2242"/>
      <w:bookmarkEnd w:id="2243"/>
    </w:p>
    <w:p w14:paraId="601B8AFA" w14:textId="77777777" w:rsidR="00BA6167" w:rsidRPr="00610329" w:rsidRDefault="00BA6167" w:rsidP="00BA6167">
      <w:pPr>
        <w:pStyle w:val="Heading1"/>
      </w:pPr>
      <w:bookmarkStart w:id="2244" w:name="_Toc20154610"/>
      <w:bookmarkStart w:id="2245" w:name="_Toc27727587"/>
      <w:bookmarkStart w:id="2246" w:name="_Toc45204045"/>
      <w:bookmarkStart w:id="2247" w:name="_Toc155361289"/>
      <w:r w:rsidRPr="00610329">
        <w:t>K.1</w:t>
      </w:r>
      <w:r w:rsidRPr="00610329">
        <w:tab/>
        <w:t>General</w:t>
      </w:r>
      <w:bookmarkEnd w:id="2244"/>
      <w:bookmarkEnd w:id="2245"/>
      <w:bookmarkEnd w:id="2246"/>
      <w:bookmarkEnd w:id="2247"/>
    </w:p>
    <w:p w14:paraId="1BAF75A9" w14:textId="77777777" w:rsidR="00BA6167" w:rsidRPr="00610329" w:rsidRDefault="00BA6167" w:rsidP="00BA6167">
      <w:pPr>
        <w:rPr>
          <w:lang w:eastAsia="zh-CN"/>
        </w:rPr>
      </w:pPr>
      <w:r w:rsidRPr="00610329">
        <w:t xml:space="preserve">This </w:t>
      </w:r>
      <w:r w:rsidR="006446E1" w:rsidRPr="00610329">
        <w:t>clause</w:t>
      </w:r>
      <w:r w:rsidRPr="00610329">
        <w:t xml:space="preserve"> describes the retrieval of the</w:t>
      </w:r>
      <w:r w:rsidRPr="00610329">
        <w:rPr>
          <w:rFonts w:hint="eastAsia"/>
          <w:lang w:eastAsia="zh-CN"/>
        </w:rPr>
        <w:t xml:space="preserve"> local</w:t>
      </w:r>
      <w:r w:rsidRPr="00610329">
        <w:rPr>
          <w:lang w:eastAsia="zh-CN"/>
        </w:rPr>
        <w:t xml:space="preserve"> emergency call numbers</w:t>
      </w:r>
      <w:r w:rsidRPr="00610329">
        <w:t xml:space="preserve"> using </w:t>
      </w:r>
      <w:r w:rsidRPr="00610329">
        <w:rPr>
          <w:lang w:eastAsia="zh-CN"/>
        </w:rPr>
        <w:t>IKEv2</w:t>
      </w:r>
      <w:r w:rsidRPr="00610329">
        <w:t xml:space="preserve"> procedures.</w:t>
      </w:r>
    </w:p>
    <w:p w14:paraId="354189E5" w14:textId="77777777" w:rsidR="00BA6167" w:rsidRPr="00610329" w:rsidRDefault="00BA6167" w:rsidP="00BA6167">
      <w:pPr>
        <w:rPr>
          <w:lang w:eastAsia="zh-CN"/>
        </w:rPr>
      </w:pPr>
      <w:r w:rsidRPr="00610329">
        <w:rPr>
          <w:lang w:eastAsia="zh-CN"/>
        </w:rPr>
        <w:t xml:space="preserve">The </w:t>
      </w:r>
      <w:r w:rsidRPr="00610329">
        <w:rPr>
          <w:rFonts w:hint="eastAsia"/>
          <w:lang w:eastAsia="zh-CN"/>
        </w:rPr>
        <w:t>ePDG</w:t>
      </w:r>
      <w:r w:rsidRPr="00610329">
        <w:rPr>
          <w:lang w:eastAsia="zh-CN"/>
        </w:rPr>
        <w:t xml:space="preserve"> may support downloading </w:t>
      </w:r>
      <w:r w:rsidRPr="00610329">
        <w:rPr>
          <w:rFonts w:hint="eastAsia"/>
          <w:lang w:eastAsia="zh-CN"/>
        </w:rPr>
        <w:t xml:space="preserve">local </w:t>
      </w:r>
      <w:r w:rsidRPr="00610329">
        <w:rPr>
          <w:lang w:eastAsia="zh-CN"/>
        </w:rPr>
        <w:t>emergency call numbers using IKEv2 procedures.</w:t>
      </w:r>
    </w:p>
    <w:p w14:paraId="2E53E431" w14:textId="77777777" w:rsidR="00BA6167" w:rsidRPr="00610329" w:rsidRDefault="00BA6167" w:rsidP="00BA6167">
      <w:pPr>
        <w:rPr>
          <w:lang w:eastAsia="zh-CN"/>
        </w:rPr>
      </w:pPr>
      <w:r w:rsidRPr="00610329">
        <w:rPr>
          <w:rFonts w:hint="eastAsia"/>
          <w:lang w:eastAsia="zh-CN"/>
        </w:rPr>
        <w:t xml:space="preserve">The UE may support </w:t>
      </w:r>
      <w:r w:rsidRPr="00610329">
        <w:t>retrieval of local emergency call numbers using IKEv2 procedures</w:t>
      </w:r>
      <w:r w:rsidRPr="00610329">
        <w:rPr>
          <w:rFonts w:hint="eastAsia"/>
          <w:lang w:eastAsia="zh-CN"/>
        </w:rPr>
        <w:t>.</w:t>
      </w:r>
    </w:p>
    <w:p w14:paraId="63660902" w14:textId="77777777" w:rsidR="00BA6167" w:rsidRPr="00610329" w:rsidRDefault="00BA6167" w:rsidP="00BA6167">
      <w:pPr>
        <w:pStyle w:val="Heading1"/>
      </w:pPr>
      <w:bookmarkStart w:id="2248" w:name="_Toc20154611"/>
      <w:bookmarkStart w:id="2249" w:name="_Toc27727588"/>
      <w:bookmarkStart w:id="2250" w:name="_Toc45204046"/>
      <w:bookmarkStart w:id="2251" w:name="_Toc155361290"/>
      <w:r w:rsidRPr="00610329">
        <w:t>K.2</w:t>
      </w:r>
      <w:r w:rsidRPr="00610329">
        <w:tab/>
        <w:t xml:space="preserve">Retrieval of </w:t>
      </w:r>
      <w:r w:rsidRPr="00610329">
        <w:rPr>
          <w:rFonts w:hint="eastAsia"/>
        </w:rPr>
        <w:t xml:space="preserve">local </w:t>
      </w:r>
      <w:r w:rsidRPr="00610329">
        <w:t>emergency call numbers</w:t>
      </w:r>
      <w:bookmarkEnd w:id="2248"/>
      <w:bookmarkEnd w:id="2249"/>
      <w:bookmarkEnd w:id="2250"/>
      <w:bookmarkEnd w:id="2251"/>
      <w:r w:rsidRPr="00610329">
        <w:t xml:space="preserve"> </w:t>
      </w:r>
    </w:p>
    <w:p w14:paraId="5C74906E" w14:textId="77777777" w:rsidR="00BA6167" w:rsidRPr="00610329" w:rsidRDefault="00BA6167" w:rsidP="00BA6167">
      <w:pPr>
        <w:pStyle w:val="Heading2"/>
      </w:pPr>
      <w:bookmarkStart w:id="2252" w:name="_Toc20154612"/>
      <w:bookmarkStart w:id="2253" w:name="_Toc27727589"/>
      <w:bookmarkStart w:id="2254" w:name="_Toc45204047"/>
      <w:bookmarkStart w:id="2255" w:name="_Toc155361291"/>
      <w:r w:rsidRPr="00610329">
        <w:t>K.2.1</w:t>
      </w:r>
      <w:r w:rsidRPr="00610329">
        <w:tab/>
        <w:t>UE procedures</w:t>
      </w:r>
      <w:bookmarkEnd w:id="2252"/>
      <w:bookmarkEnd w:id="2253"/>
      <w:bookmarkEnd w:id="2254"/>
      <w:bookmarkEnd w:id="2255"/>
    </w:p>
    <w:p w14:paraId="7ED5ABB7" w14:textId="77777777" w:rsidR="00BA6167" w:rsidRPr="00610329" w:rsidRDefault="00BA6167" w:rsidP="00BA6167">
      <w:pPr>
        <w:rPr>
          <w:lang w:eastAsia="zh-CN"/>
        </w:rPr>
      </w:pPr>
      <w:r w:rsidRPr="00610329">
        <w:rPr>
          <w:lang w:eastAsia="zh-CN"/>
        </w:rPr>
        <w:t xml:space="preserve">During the tunnel establishment procedure (see </w:t>
      </w:r>
      <w:r w:rsidR="006446E1" w:rsidRPr="00610329">
        <w:rPr>
          <w:lang w:eastAsia="zh-CN"/>
        </w:rPr>
        <w:t>clause</w:t>
      </w:r>
      <w:r w:rsidRPr="00610329">
        <w:rPr>
          <w:lang w:eastAsia="zh-CN"/>
        </w:rPr>
        <w:t> 7.2.2)</w:t>
      </w:r>
      <w:r w:rsidRPr="00610329">
        <w:rPr>
          <w:rFonts w:hint="eastAsia"/>
          <w:lang w:eastAsia="zh-CN"/>
        </w:rPr>
        <w:t xml:space="preserve">, </w:t>
      </w:r>
      <w:r w:rsidRPr="00610329">
        <w:rPr>
          <w:lang w:eastAsia="zh-CN"/>
        </w:rPr>
        <w:t xml:space="preserve">if the UE supports retrieval of </w:t>
      </w:r>
      <w:r w:rsidRPr="00610329">
        <w:rPr>
          <w:rFonts w:hint="eastAsia"/>
          <w:lang w:eastAsia="zh-CN"/>
        </w:rPr>
        <w:t xml:space="preserve">local </w:t>
      </w:r>
      <w:r w:rsidRPr="00610329">
        <w:rPr>
          <w:lang w:eastAsia="zh-CN"/>
        </w:rPr>
        <w:t xml:space="preserve">emergency call numbers via IKEv2 procedures, it shall include the </w:t>
      </w:r>
      <w:r w:rsidRPr="00610329">
        <w:rPr>
          <w:lang w:val="en-US" w:eastAsia="zh-CN"/>
        </w:rPr>
        <w:t>EMERGENCY_CALL_NUMBERS</w:t>
      </w:r>
      <w:r w:rsidRPr="00610329">
        <w:rPr>
          <w:lang w:val="en-US"/>
        </w:rPr>
        <w:t xml:space="preserve"> </w:t>
      </w:r>
      <w:r w:rsidRPr="00610329">
        <w:rPr>
          <w:lang w:eastAsia="zh-CN"/>
        </w:rPr>
        <w:t>Notify payload</w:t>
      </w:r>
      <w:r w:rsidRPr="00610329">
        <w:t xml:space="preserve"> </w:t>
      </w:r>
      <w:r w:rsidRPr="00610329">
        <w:rPr>
          <w:rFonts w:hint="eastAsia"/>
          <w:lang w:eastAsia="zh-CN"/>
        </w:rPr>
        <w:t xml:space="preserve">without the </w:t>
      </w:r>
      <w:r w:rsidR="00A055F2" w:rsidRPr="00610329">
        <w:t>MCC information</w:t>
      </w:r>
      <w:r w:rsidR="00A055F2" w:rsidRPr="00610329">
        <w:rPr>
          <w:lang w:eastAsia="zh-CN"/>
        </w:rPr>
        <w:t xml:space="preserve"> field, Length field and </w:t>
      </w:r>
      <w:r w:rsidRPr="00610329">
        <w:rPr>
          <w:rFonts w:hint="eastAsia"/>
          <w:lang w:eastAsia="zh-CN"/>
        </w:rPr>
        <w:t xml:space="preserve">Local emergency numbers field (i.e. the octet </w:t>
      </w:r>
      <w:r w:rsidR="00A055F2" w:rsidRPr="00610329">
        <w:rPr>
          <w:lang w:eastAsia="zh-CN"/>
        </w:rPr>
        <w:t>5</w:t>
      </w:r>
      <w:r w:rsidRPr="00610329">
        <w:rPr>
          <w:rFonts w:hint="eastAsia"/>
          <w:lang w:eastAsia="zh-CN"/>
        </w:rPr>
        <w:t xml:space="preserve"> to octet x in </w:t>
      </w:r>
      <w:r w:rsidRPr="00610329">
        <w:rPr>
          <w:lang w:eastAsia="zh-CN"/>
        </w:rPr>
        <w:t>f</w:t>
      </w:r>
      <w:r w:rsidRPr="00610329">
        <w:rPr>
          <w:rFonts w:hint="eastAsia"/>
          <w:lang w:eastAsia="zh-CN"/>
        </w:rPr>
        <w:t>igur</w:t>
      </w:r>
      <w:r w:rsidRPr="00610329">
        <w:rPr>
          <w:lang w:eastAsia="zh-CN"/>
        </w:rPr>
        <w:t>e</w:t>
      </w:r>
      <w:r w:rsidRPr="00610329">
        <w:rPr>
          <w:lang w:val="en-US" w:eastAsia="zh-CN"/>
        </w:rPr>
        <w:t> 8.2.9.</w:t>
      </w:r>
      <w:r w:rsidR="00A055F2" w:rsidRPr="00610329">
        <w:rPr>
          <w:lang w:val="en-US" w:eastAsia="zh-CN"/>
        </w:rPr>
        <w:t>8</w:t>
      </w:r>
      <w:r w:rsidRPr="00610329">
        <w:rPr>
          <w:lang w:val="en-US" w:eastAsia="zh-CN"/>
        </w:rPr>
        <w:t>-1</w:t>
      </w:r>
      <w:r w:rsidRPr="00610329">
        <w:rPr>
          <w:rFonts w:hint="eastAsia"/>
          <w:lang w:eastAsia="zh-CN"/>
        </w:rPr>
        <w:t xml:space="preserve">) </w:t>
      </w:r>
      <w:r w:rsidRPr="00610329">
        <w:rPr>
          <w:lang w:eastAsia="zh-CN"/>
        </w:rPr>
        <w:t xml:space="preserve">in the </w:t>
      </w:r>
      <w:r w:rsidRPr="00610329">
        <w:t>IKE_AUTH request message</w:t>
      </w:r>
      <w:r w:rsidRPr="00610329">
        <w:rPr>
          <w:rFonts w:hint="eastAsia"/>
          <w:lang w:eastAsia="zh-CN"/>
        </w:rPr>
        <w:t xml:space="preserve"> to indicate the support of retrieval of local emergency call numbers via IKEv2 procedures</w:t>
      </w:r>
      <w:r w:rsidRPr="00610329">
        <w:rPr>
          <w:lang w:eastAsia="zh-CN"/>
        </w:rPr>
        <w:t>.</w:t>
      </w:r>
    </w:p>
    <w:p w14:paraId="662990ED" w14:textId="77777777" w:rsidR="00BA6167" w:rsidRPr="00610329" w:rsidRDefault="00BA6167" w:rsidP="00BA6167">
      <w:pPr>
        <w:rPr>
          <w:lang w:eastAsia="zh-CN"/>
        </w:rPr>
      </w:pPr>
      <w:r w:rsidRPr="00610329">
        <w:rPr>
          <w:rFonts w:hint="eastAsia"/>
          <w:lang w:val="en-US" w:eastAsia="zh-CN"/>
        </w:rPr>
        <w:t>A</w:t>
      </w:r>
      <w:r w:rsidRPr="00610329">
        <w:rPr>
          <w:lang w:val="en-US"/>
        </w:rPr>
        <w:t xml:space="preserve">fter the successful authentication with the 3GPP AAA server, the UE receives </w:t>
      </w:r>
      <w:r w:rsidRPr="00610329">
        <w:rPr>
          <w:lang w:eastAsia="zh-CN"/>
        </w:rPr>
        <w:t>from the ePDG</w:t>
      </w:r>
      <w:r w:rsidRPr="00610329">
        <w:rPr>
          <w:lang w:val="en-US"/>
        </w:rPr>
        <w:t xml:space="preserve"> an </w:t>
      </w:r>
      <w:r w:rsidRPr="00610329">
        <w:rPr>
          <w:lang w:eastAsia="zh-CN"/>
        </w:rPr>
        <w:t>IKE_AUTH response message, if:</w:t>
      </w:r>
    </w:p>
    <w:p w14:paraId="63A9C144"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r>
      <w:r w:rsidRPr="00610329">
        <w:rPr>
          <w:lang w:eastAsia="zh-CN"/>
        </w:rPr>
        <w:t>the EMERGENCY_CALL_NUMBERS Notify payload is included in that IKE_AUTH response message</w:t>
      </w:r>
      <w:r w:rsidRPr="00610329">
        <w:rPr>
          <w:rFonts w:hint="eastAsia"/>
          <w:lang w:eastAsia="zh-CN"/>
        </w:rPr>
        <w:t>; and</w:t>
      </w:r>
    </w:p>
    <w:p w14:paraId="0268407F"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rPr>
          <w:lang w:eastAsia="zh-CN"/>
        </w:rPr>
        <w:t>the UE supports retrieval of</w:t>
      </w:r>
      <w:r w:rsidRPr="00610329">
        <w:rPr>
          <w:rFonts w:hint="eastAsia"/>
          <w:lang w:eastAsia="zh-CN"/>
        </w:rPr>
        <w:t xml:space="preserve"> local</w:t>
      </w:r>
      <w:r w:rsidRPr="00610329">
        <w:rPr>
          <w:lang w:eastAsia="zh-CN"/>
        </w:rPr>
        <w:t xml:space="preserve"> emergency call numbers via IKEv2 procedures</w:t>
      </w:r>
      <w:r w:rsidRPr="00610329">
        <w:rPr>
          <w:rFonts w:hint="eastAsia"/>
          <w:lang w:eastAsia="zh-CN"/>
        </w:rPr>
        <w:t>,</w:t>
      </w:r>
    </w:p>
    <w:p w14:paraId="747F0619" w14:textId="77777777" w:rsidR="00A055F2" w:rsidRPr="00610329" w:rsidRDefault="00BA6167" w:rsidP="00A055F2">
      <w:r w:rsidRPr="00610329">
        <w:rPr>
          <w:lang w:eastAsia="zh-CN"/>
        </w:rPr>
        <w:t xml:space="preserve">the </w:t>
      </w:r>
      <w:r w:rsidRPr="00610329">
        <w:rPr>
          <w:lang w:val="en-US" w:eastAsia="en-US"/>
        </w:rPr>
        <w:t>UE</w:t>
      </w:r>
      <w:r w:rsidRPr="00610329">
        <w:rPr>
          <w:lang w:eastAsia="zh-CN"/>
        </w:rPr>
        <w:t xml:space="preserve"> shall store the </w:t>
      </w:r>
      <w:r w:rsidRPr="00610329">
        <w:rPr>
          <w:rFonts w:hint="eastAsia"/>
          <w:lang w:eastAsia="zh-CN"/>
        </w:rPr>
        <w:t xml:space="preserve">local WLAN </w:t>
      </w:r>
      <w:r w:rsidRPr="00610329">
        <w:rPr>
          <w:lang w:eastAsia="zh-CN"/>
        </w:rPr>
        <w:t xml:space="preserve">emergency call numbers and corresponding emergency service </w:t>
      </w:r>
      <w:r w:rsidR="00A055F2" w:rsidRPr="00610329">
        <w:rPr>
          <w:lang w:eastAsia="zh-CN"/>
        </w:rPr>
        <w:t>categories</w:t>
      </w:r>
      <w:r w:rsidRPr="00610329">
        <w:rPr>
          <w:lang w:eastAsia="zh-CN"/>
        </w:rPr>
        <w:t xml:space="preserve"> contained in the 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as </w:t>
      </w:r>
      <w:r w:rsidRPr="00610329">
        <w:t>additional emergency call numbers</w:t>
      </w:r>
      <w:r w:rsidR="00A055F2" w:rsidRPr="00610329">
        <w:t xml:space="preserve"> and categories.</w:t>
      </w:r>
      <w:r w:rsidR="00A055F2" w:rsidRPr="00610329">
        <w:rPr>
          <w:lang w:eastAsia="zh-CN"/>
        </w:rPr>
        <w:t xml:space="preserve"> </w:t>
      </w:r>
      <w:r w:rsidR="00A055F2" w:rsidRPr="00610329">
        <w:t xml:space="preserve">The additional emergency call numbers and categories can be used to detect a UE initiated emergency call if the MCC information </w:t>
      </w:r>
      <w:r w:rsidR="00A055F2" w:rsidRPr="00610329">
        <w:rPr>
          <w:lang w:eastAsia="zh-CN"/>
        </w:rPr>
        <w:t>in the 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corresponds </w:t>
      </w:r>
      <w:r w:rsidR="00A055F2" w:rsidRPr="00610329">
        <w:t>to the country in which the UE is located</w:t>
      </w:r>
      <w:r w:rsidR="00A055F2" w:rsidRPr="00610329">
        <w:rPr>
          <w:lang w:eastAsia="zh-CN"/>
        </w:rPr>
        <w:t xml:space="preserve">. </w:t>
      </w:r>
      <w:r w:rsidR="00A055F2" w:rsidRPr="00610329">
        <w:t xml:space="preserve">The </w:t>
      </w:r>
      <w:r w:rsidR="00A055F2" w:rsidRPr="00610329">
        <w:rPr>
          <w:rFonts w:hint="eastAsia"/>
          <w:lang w:eastAsia="zh-CN"/>
        </w:rPr>
        <w:t xml:space="preserve">local WLAN </w:t>
      </w:r>
      <w:r w:rsidR="00A055F2" w:rsidRPr="00610329">
        <w:rPr>
          <w:lang w:eastAsia="zh-CN"/>
        </w:rPr>
        <w:t>emergency call numbers and corresponding emergency service categories</w:t>
      </w:r>
      <w:r w:rsidR="00A055F2" w:rsidRPr="00610329">
        <w:t xml:space="preserve"> stored in the user equipment shall be replaced on each receipt of an </w:t>
      </w:r>
      <w:r w:rsidR="00A055F2" w:rsidRPr="00610329">
        <w:rPr>
          <w:lang w:eastAsia="zh-CN"/>
        </w:rPr>
        <w:t>EMERGENCY_</w:t>
      </w:r>
      <w:r w:rsidR="00A055F2" w:rsidRPr="00610329">
        <w:rPr>
          <w:rFonts w:hint="eastAsia"/>
          <w:lang w:eastAsia="zh-CN"/>
        </w:rPr>
        <w:t>CALL_</w:t>
      </w:r>
      <w:r w:rsidR="00A055F2" w:rsidRPr="00610329">
        <w:rPr>
          <w:lang w:eastAsia="zh-CN"/>
        </w:rPr>
        <w:t>NUMBER</w:t>
      </w:r>
      <w:r w:rsidR="00A055F2" w:rsidRPr="00610329">
        <w:rPr>
          <w:rFonts w:hint="eastAsia"/>
          <w:lang w:eastAsia="zh-CN"/>
        </w:rPr>
        <w:t>S Notify payload</w:t>
      </w:r>
      <w:r w:rsidR="00A055F2" w:rsidRPr="00610329">
        <w:rPr>
          <w:lang w:eastAsia="zh-CN"/>
        </w:rPr>
        <w:t xml:space="preserve"> with a</w:t>
      </w:r>
      <w:r w:rsidR="00A055F2" w:rsidRPr="00610329">
        <w:t xml:space="preserve"> MCC information field that has a non-zero value Length field.</w:t>
      </w:r>
    </w:p>
    <w:p w14:paraId="4819F59B" w14:textId="77777777" w:rsidR="00A055F2" w:rsidRPr="00610329" w:rsidRDefault="00A055F2" w:rsidP="00A055F2">
      <w:r w:rsidRPr="00610329">
        <w:t>If:</w:t>
      </w:r>
    </w:p>
    <w:p w14:paraId="26F003EA" w14:textId="77777777" w:rsidR="00A055F2" w:rsidRPr="00610329" w:rsidRDefault="00A055F2" w:rsidP="00A055F2">
      <w:pPr>
        <w:pStyle w:val="B1"/>
      </w:pPr>
      <w:r w:rsidRPr="00610329">
        <w:t>-</w:t>
      </w:r>
      <w:r w:rsidRPr="00610329">
        <w:tab/>
        <w:t>no MCC information field;</w:t>
      </w:r>
    </w:p>
    <w:p w14:paraId="60D30238" w14:textId="77777777" w:rsidR="00A055F2" w:rsidRPr="00610329" w:rsidRDefault="00A055F2" w:rsidP="00A055F2">
      <w:pPr>
        <w:pStyle w:val="B1"/>
      </w:pPr>
      <w:r w:rsidRPr="00610329">
        <w:t>-</w:t>
      </w:r>
      <w:r w:rsidRPr="00610329">
        <w:tab/>
        <w:t xml:space="preserve">no Length field; or </w:t>
      </w:r>
    </w:p>
    <w:p w14:paraId="1A0912DC" w14:textId="77777777" w:rsidR="00A055F2" w:rsidRPr="00610329" w:rsidRDefault="00A055F2" w:rsidP="00A055F2">
      <w:pPr>
        <w:pStyle w:val="B1"/>
      </w:pPr>
      <w:r w:rsidRPr="00610329">
        <w:t>-</w:t>
      </w:r>
      <w:r w:rsidRPr="00610329">
        <w:tab/>
        <w:t>a Length field, set to a non-zero value, is present but no Local emergency numbers field;</w:t>
      </w:r>
    </w:p>
    <w:p w14:paraId="692546B4" w14:textId="77777777" w:rsidR="00BA6167" w:rsidRPr="00610329" w:rsidRDefault="00A055F2" w:rsidP="00BA6167">
      <w:r w:rsidRPr="00610329">
        <w:t xml:space="preserve">is present in a received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w:t>
      </w:r>
      <w:r w:rsidRPr="00610329">
        <w:rPr>
          <w:lang w:eastAsia="zh-CN"/>
        </w:rPr>
        <w:t xml:space="preserve">, </w:t>
      </w:r>
      <w:r w:rsidRPr="00610329">
        <w:t xml:space="preserve">then the </w:t>
      </w:r>
      <w:r w:rsidRPr="00610329">
        <w:rPr>
          <w:rFonts w:hint="eastAsia"/>
          <w:lang w:eastAsia="zh-CN"/>
        </w:rPr>
        <w:t xml:space="preserve">local WLAN </w:t>
      </w:r>
      <w:r w:rsidRPr="00610329">
        <w:rPr>
          <w:lang w:eastAsia="zh-CN"/>
        </w:rPr>
        <w:t>emergency call numbers and corresponding emergency service categories, if available</w:t>
      </w:r>
      <w:r w:rsidRPr="00610329">
        <w:t xml:space="preserve"> in the user equipment, shall be kept</w:t>
      </w:r>
      <w:r w:rsidR="00BA6167" w:rsidRPr="00610329">
        <w:rPr>
          <w:lang w:eastAsia="zh-CN"/>
        </w:rPr>
        <w:t>.</w:t>
      </w:r>
    </w:p>
    <w:p w14:paraId="56165DDA" w14:textId="77777777" w:rsidR="00BA6167" w:rsidRPr="00610329" w:rsidRDefault="00BA6167" w:rsidP="00BA6167">
      <w:pPr>
        <w:pStyle w:val="Heading2"/>
      </w:pPr>
      <w:bookmarkStart w:id="2256" w:name="_Toc20154613"/>
      <w:bookmarkStart w:id="2257" w:name="_Toc27727590"/>
      <w:bookmarkStart w:id="2258" w:name="_Toc45204048"/>
      <w:bookmarkStart w:id="2259" w:name="_Toc155361292"/>
      <w:r w:rsidRPr="00610329">
        <w:t>K.2.2</w:t>
      </w:r>
      <w:r w:rsidRPr="00610329">
        <w:rPr>
          <w:rFonts w:hint="eastAsia"/>
        </w:rPr>
        <w:tab/>
        <w:t>ePDG procedures</w:t>
      </w:r>
      <w:bookmarkEnd w:id="2256"/>
      <w:bookmarkEnd w:id="2257"/>
      <w:bookmarkEnd w:id="2258"/>
      <w:bookmarkEnd w:id="2259"/>
    </w:p>
    <w:p w14:paraId="331B54B4" w14:textId="77777777" w:rsidR="00BA6167" w:rsidRPr="00610329" w:rsidRDefault="00BA6167" w:rsidP="00BA6167">
      <w:pPr>
        <w:rPr>
          <w:lang w:eastAsia="zh-CN"/>
        </w:rPr>
      </w:pPr>
      <w:r w:rsidRPr="00610329">
        <w:rPr>
          <w:rFonts w:hint="eastAsia"/>
          <w:lang w:eastAsia="zh-CN"/>
        </w:rPr>
        <w:t>The ePDG may be configured by the operator with the local emergency call numbers and associated emergency service types along with the corresponding country information.</w:t>
      </w:r>
    </w:p>
    <w:p w14:paraId="3A8D556F" w14:textId="77777777" w:rsidR="00BA6167" w:rsidRPr="00610329" w:rsidRDefault="00BA6167" w:rsidP="00BA6167">
      <w:pPr>
        <w:rPr>
          <w:lang w:eastAsia="zh-CN"/>
        </w:rPr>
      </w:pPr>
      <w:r w:rsidRPr="00610329">
        <w:rPr>
          <w:rFonts w:hint="eastAsia"/>
          <w:lang w:eastAsia="zh-CN"/>
        </w:rPr>
        <w:t>After the successful authentication between the UE and the 3GPP AAA server, if:</w:t>
      </w:r>
    </w:p>
    <w:p w14:paraId="5B134735"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 xml:space="preserve">the ePDG is configured with the local emergency call numbers information; </w:t>
      </w:r>
      <w:r w:rsidRPr="00610329">
        <w:rPr>
          <w:lang w:eastAsia="zh-CN"/>
        </w:rPr>
        <w:t>and</w:t>
      </w:r>
    </w:p>
    <w:p w14:paraId="0D9FABD3"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r>
      <w:r w:rsidRPr="00610329">
        <w:t xml:space="preserve">the ePDG supports downloading of </w:t>
      </w:r>
      <w:r w:rsidRPr="00610329">
        <w:rPr>
          <w:rFonts w:hint="eastAsia"/>
          <w:lang w:eastAsia="zh-CN"/>
        </w:rPr>
        <w:t xml:space="preserve">local </w:t>
      </w:r>
      <w:r w:rsidRPr="00610329">
        <w:t>emergency call numbers via IKEv2</w:t>
      </w:r>
      <w:r w:rsidR="00A055F2" w:rsidRPr="00610329">
        <w:t>;</w:t>
      </w:r>
    </w:p>
    <w:p w14:paraId="418F82E3" w14:textId="77777777" w:rsidR="00BA6167" w:rsidRPr="00610329" w:rsidRDefault="00BA6167" w:rsidP="00C93140">
      <w:pPr>
        <w:pStyle w:val="B1"/>
        <w:rPr>
          <w:lang w:eastAsia="zh-CN"/>
        </w:rPr>
      </w:pPr>
      <w:r w:rsidRPr="00610329">
        <w:rPr>
          <w:rFonts w:hint="eastAsia"/>
        </w:rPr>
        <w:lastRenderedPageBreak/>
        <w:t>the ePDG shall based on local policy:</w:t>
      </w:r>
    </w:p>
    <w:p w14:paraId="399D1203" w14:textId="77777777" w:rsidR="00BA6167" w:rsidRPr="00610329" w:rsidRDefault="00BA6167" w:rsidP="00BA6167">
      <w:pPr>
        <w:pStyle w:val="B1"/>
        <w:rPr>
          <w:lang w:eastAsia="zh-CN"/>
        </w:rPr>
      </w:pPr>
      <w:r w:rsidRPr="00610329">
        <w:rPr>
          <w:rFonts w:hint="eastAsia"/>
          <w:lang w:eastAsia="zh-CN"/>
        </w:rPr>
        <w:t>a)</w:t>
      </w:r>
      <w:r w:rsidRPr="00610329">
        <w:rPr>
          <w:rFonts w:hint="eastAsia"/>
          <w:lang w:eastAsia="zh-CN"/>
        </w:rPr>
        <w:tab/>
        <w:t>if the UE has indicated support of retrieval of local emergency call numbers via IKEv2 procedures,</w:t>
      </w:r>
    </w:p>
    <w:p w14:paraId="59C8C4DF" w14:textId="77777777" w:rsidR="00BA6167" w:rsidRPr="00610329" w:rsidRDefault="00BA6167" w:rsidP="00BA6167">
      <w:pPr>
        <w:pStyle w:val="B2"/>
        <w:rPr>
          <w:lang w:eastAsia="zh-CN"/>
        </w:rPr>
      </w:pPr>
      <w:r w:rsidRPr="00610329">
        <w:rPr>
          <w:rFonts w:hint="eastAsia"/>
          <w:lang w:eastAsia="zh-CN"/>
        </w:rPr>
        <w:t>i)</w:t>
      </w:r>
      <w:r w:rsidRPr="00610329">
        <w:rPr>
          <w:rFonts w:hint="eastAsia"/>
          <w:lang w:eastAsia="zh-CN"/>
        </w:rPr>
        <w:tab/>
        <w:t>derive the current visited country from the IP address of the IKEv2 message, i.e. the IP address contained in the out most IP header field of the received IKEv2 message; and</w:t>
      </w:r>
    </w:p>
    <w:p w14:paraId="0635794E"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 or</w:t>
      </w:r>
    </w:p>
    <w:p w14:paraId="4C7B5417" w14:textId="77777777" w:rsidR="00BA6167" w:rsidRPr="00610329" w:rsidRDefault="00BA6167" w:rsidP="00BA6167">
      <w:pPr>
        <w:pStyle w:val="B1"/>
        <w:rPr>
          <w:lang w:eastAsia="zh-CN"/>
        </w:rPr>
      </w:pPr>
      <w:r w:rsidRPr="00610329">
        <w:rPr>
          <w:rFonts w:hint="eastAsia"/>
          <w:lang w:eastAsia="zh-CN"/>
        </w:rPr>
        <w:t>b)</w:t>
      </w:r>
      <w:r w:rsidRPr="00610329">
        <w:rPr>
          <w:rFonts w:hint="eastAsia"/>
          <w:lang w:eastAsia="zh-CN"/>
        </w:rPr>
        <w:tab/>
        <w:t>always</w:t>
      </w:r>
    </w:p>
    <w:p w14:paraId="3255DD62" w14:textId="77777777" w:rsidR="00BA6167" w:rsidRPr="00610329" w:rsidRDefault="00BA6167" w:rsidP="00BA6167">
      <w:pPr>
        <w:pStyle w:val="B2"/>
        <w:rPr>
          <w:lang w:eastAsia="zh-CN"/>
        </w:rPr>
      </w:pPr>
      <w:r w:rsidRPr="00610329">
        <w:rPr>
          <w:rFonts w:hint="eastAsia"/>
          <w:lang w:eastAsia="zh-CN"/>
        </w:rPr>
        <w:t>i)</w:t>
      </w:r>
      <w:r w:rsidRPr="00610329">
        <w:rPr>
          <w:rFonts w:hint="eastAsia"/>
          <w:lang w:eastAsia="zh-CN"/>
        </w:rPr>
        <w:tab/>
        <w:t>derive the current visited country from the IP address of the IKEv2 message, i.e. the IP address contained in the out most IP header field of the received IKEv2 message; and</w:t>
      </w:r>
    </w:p>
    <w:p w14:paraId="231AC914" w14:textId="77777777" w:rsidR="00BA6167" w:rsidRPr="00610329" w:rsidRDefault="00BA6167" w:rsidP="00BA6167">
      <w:pPr>
        <w:pStyle w:val="B2"/>
        <w:rPr>
          <w:lang w:eastAsia="zh-CN"/>
        </w:rPr>
      </w:pPr>
      <w:r w:rsidRPr="00610329">
        <w:rPr>
          <w:rFonts w:hint="eastAsia"/>
          <w:lang w:eastAsia="zh-CN"/>
        </w:rPr>
        <w:t>ii)</w:t>
      </w:r>
      <w:r w:rsidRPr="00610329">
        <w:rPr>
          <w:rFonts w:hint="eastAsia"/>
          <w:lang w:eastAsia="zh-CN"/>
        </w:rPr>
        <w:tab/>
        <w:t xml:space="preserve">include the configured </w:t>
      </w:r>
      <w:r w:rsidRPr="00610329">
        <w:rPr>
          <w:lang w:eastAsia="zh-CN"/>
        </w:rPr>
        <w:t>local</w:t>
      </w:r>
      <w:r w:rsidRPr="00610329">
        <w:rPr>
          <w:rFonts w:hint="eastAsia"/>
          <w:lang w:eastAsia="zh-CN"/>
        </w:rPr>
        <w:t xml:space="preserve"> emergency call numbers and the associated emergency service </w:t>
      </w:r>
      <w:r w:rsidR="00A055F2" w:rsidRPr="00610329">
        <w:rPr>
          <w:lang w:eastAsia="zh-CN"/>
        </w:rPr>
        <w:t>categories</w:t>
      </w:r>
      <w:r w:rsidRPr="00610329">
        <w:rPr>
          <w:rFonts w:hint="eastAsia"/>
          <w:lang w:eastAsia="zh-CN"/>
        </w:rPr>
        <w:t xml:space="preserve"> of the derived country, if available, in the </w:t>
      </w:r>
      <w:r w:rsidRPr="00610329">
        <w:rPr>
          <w:lang w:eastAsia="zh-CN"/>
        </w:rPr>
        <w:t>EMERGENCY_</w:t>
      </w:r>
      <w:r w:rsidRPr="00610329">
        <w:rPr>
          <w:rFonts w:hint="eastAsia"/>
          <w:lang w:eastAsia="zh-CN"/>
        </w:rPr>
        <w:t>CALL_</w:t>
      </w:r>
      <w:r w:rsidRPr="00610329">
        <w:rPr>
          <w:lang w:eastAsia="zh-CN"/>
        </w:rPr>
        <w:t>NUMBER</w:t>
      </w:r>
      <w:r w:rsidRPr="00610329">
        <w:rPr>
          <w:rFonts w:hint="eastAsia"/>
          <w:lang w:eastAsia="zh-CN"/>
        </w:rPr>
        <w:t>S Notify payload in the final IKE_AUTH response message.</w:t>
      </w:r>
    </w:p>
    <w:p w14:paraId="55A0BAE3" w14:textId="77777777" w:rsidR="004A3549" w:rsidRPr="00610329" w:rsidRDefault="00BA6167" w:rsidP="00F709A6">
      <w:pPr>
        <w:pStyle w:val="Heading8"/>
      </w:pPr>
      <w:r w:rsidRPr="00610329">
        <w:br w:type="page"/>
      </w:r>
      <w:bookmarkStart w:id="2260" w:name="_Toc20154614"/>
      <w:bookmarkStart w:id="2261" w:name="_Toc27727591"/>
      <w:bookmarkStart w:id="2262" w:name="_Toc45204049"/>
      <w:bookmarkStart w:id="2263" w:name="_Toc155361293"/>
      <w:r w:rsidR="004A3549" w:rsidRPr="00610329">
        <w:lastRenderedPageBreak/>
        <w:t xml:space="preserve">Annex </w:t>
      </w:r>
      <w:r w:rsidRPr="00610329">
        <w:t>L</w:t>
      </w:r>
      <w:r w:rsidR="002E137A" w:rsidRPr="00610329">
        <w:t xml:space="preserve"> </w:t>
      </w:r>
      <w:r w:rsidR="004A3549" w:rsidRPr="00610329">
        <w:t>(informative):</w:t>
      </w:r>
      <w:r w:rsidR="004A3549" w:rsidRPr="00610329">
        <w:br/>
        <w:t>Change history</w:t>
      </w:r>
      <w:bookmarkEnd w:id="2260"/>
      <w:bookmarkEnd w:id="2261"/>
      <w:bookmarkEnd w:id="2262"/>
      <w:bookmarkEnd w:id="2263"/>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6"/>
        <w:gridCol w:w="906"/>
        <w:gridCol w:w="985"/>
        <w:gridCol w:w="622"/>
        <w:gridCol w:w="384"/>
        <w:gridCol w:w="4896"/>
        <w:gridCol w:w="570"/>
        <w:gridCol w:w="570"/>
      </w:tblGrid>
      <w:tr w:rsidR="00C56DDE" w:rsidRPr="00610329" w14:paraId="1CFB7677" w14:textId="77777777" w:rsidTr="00135812">
        <w:trPr>
          <w:cantSplit/>
        </w:trPr>
        <w:tc>
          <w:tcPr>
            <w:tcW w:w="9681" w:type="dxa"/>
            <w:gridSpan w:val="8"/>
            <w:tcBorders>
              <w:bottom w:val="nil"/>
            </w:tcBorders>
            <w:shd w:val="solid" w:color="FFFFFF" w:fill="auto"/>
          </w:tcPr>
          <w:bookmarkEnd w:id="1015"/>
          <w:p w14:paraId="122E8044" w14:textId="77777777" w:rsidR="00C56DDE" w:rsidRPr="00610329" w:rsidRDefault="00C56DDE" w:rsidP="002208D0">
            <w:pPr>
              <w:pStyle w:val="TAL"/>
              <w:jc w:val="center"/>
              <w:rPr>
                <w:b/>
                <w:sz w:val="16"/>
                <w:lang w:eastAsia="en-US"/>
              </w:rPr>
            </w:pPr>
            <w:r w:rsidRPr="00610329">
              <w:rPr>
                <w:b/>
                <w:lang w:eastAsia="en-US"/>
              </w:rPr>
              <w:t>Change history</w:t>
            </w:r>
          </w:p>
        </w:tc>
      </w:tr>
      <w:tr w:rsidR="00C56DDE" w:rsidRPr="00610329" w14:paraId="37CD7633" w14:textId="77777777" w:rsidTr="00135812">
        <w:tc>
          <w:tcPr>
            <w:tcW w:w="800" w:type="dxa"/>
            <w:shd w:val="pct10" w:color="auto" w:fill="FFFFFF"/>
          </w:tcPr>
          <w:p w14:paraId="75FC6AD3" w14:textId="77777777" w:rsidR="00C56DDE" w:rsidRPr="00610329" w:rsidRDefault="00C56DDE" w:rsidP="002208D0">
            <w:pPr>
              <w:pStyle w:val="TAL"/>
              <w:rPr>
                <w:b/>
                <w:sz w:val="16"/>
                <w:lang w:eastAsia="en-US"/>
              </w:rPr>
            </w:pPr>
            <w:r w:rsidRPr="00610329">
              <w:rPr>
                <w:b/>
                <w:sz w:val="16"/>
                <w:lang w:eastAsia="en-US"/>
              </w:rPr>
              <w:t>Date</w:t>
            </w:r>
          </w:p>
        </w:tc>
        <w:tc>
          <w:tcPr>
            <w:tcW w:w="901" w:type="dxa"/>
            <w:shd w:val="pct10" w:color="auto" w:fill="FFFFFF"/>
          </w:tcPr>
          <w:p w14:paraId="6F9B184F" w14:textId="77777777" w:rsidR="00C56DDE" w:rsidRPr="00610329" w:rsidRDefault="00C56DDE" w:rsidP="002208D0">
            <w:pPr>
              <w:pStyle w:val="TAL"/>
              <w:rPr>
                <w:b/>
                <w:sz w:val="16"/>
                <w:lang w:eastAsia="en-US"/>
              </w:rPr>
            </w:pPr>
            <w:r w:rsidRPr="00610329">
              <w:rPr>
                <w:b/>
                <w:sz w:val="16"/>
                <w:lang w:eastAsia="en-US"/>
              </w:rPr>
              <w:t>TSG #</w:t>
            </w:r>
          </w:p>
        </w:tc>
        <w:tc>
          <w:tcPr>
            <w:tcW w:w="979" w:type="dxa"/>
            <w:shd w:val="pct10" w:color="auto" w:fill="FFFFFF"/>
          </w:tcPr>
          <w:p w14:paraId="2C00920D" w14:textId="77777777" w:rsidR="00C56DDE" w:rsidRPr="00610329" w:rsidRDefault="00C56DDE" w:rsidP="002208D0">
            <w:pPr>
              <w:pStyle w:val="TAL"/>
              <w:rPr>
                <w:b/>
                <w:sz w:val="16"/>
                <w:lang w:eastAsia="en-US"/>
              </w:rPr>
            </w:pPr>
            <w:r w:rsidRPr="00610329">
              <w:rPr>
                <w:b/>
                <w:sz w:val="16"/>
                <w:lang w:eastAsia="en-US"/>
              </w:rPr>
              <w:t>TSG Doc.</w:t>
            </w:r>
          </w:p>
        </w:tc>
        <w:tc>
          <w:tcPr>
            <w:tcW w:w="618" w:type="dxa"/>
            <w:shd w:val="pct10" w:color="auto" w:fill="FFFFFF"/>
          </w:tcPr>
          <w:p w14:paraId="2CEFC03C" w14:textId="77777777" w:rsidR="00C56DDE" w:rsidRPr="00610329" w:rsidRDefault="00C56DDE" w:rsidP="002208D0">
            <w:pPr>
              <w:pStyle w:val="TAL"/>
              <w:rPr>
                <w:b/>
                <w:sz w:val="16"/>
                <w:lang w:eastAsia="en-US"/>
              </w:rPr>
            </w:pPr>
            <w:r w:rsidRPr="00610329">
              <w:rPr>
                <w:b/>
                <w:sz w:val="16"/>
                <w:lang w:eastAsia="en-US"/>
              </w:rPr>
              <w:t>CR</w:t>
            </w:r>
          </w:p>
        </w:tc>
        <w:tc>
          <w:tcPr>
            <w:tcW w:w="382" w:type="dxa"/>
            <w:shd w:val="pct10" w:color="auto" w:fill="FFFFFF"/>
          </w:tcPr>
          <w:p w14:paraId="04AE8A87" w14:textId="77777777" w:rsidR="00C56DDE" w:rsidRPr="00610329" w:rsidRDefault="00C56DDE" w:rsidP="002208D0">
            <w:pPr>
              <w:pStyle w:val="TAL"/>
              <w:rPr>
                <w:b/>
                <w:sz w:val="16"/>
                <w:lang w:eastAsia="en-US"/>
              </w:rPr>
            </w:pPr>
            <w:r w:rsidRPr="00610329">
              <w:rPr>
                <w:b/>
                <w:sz w:val="16"/>
                <w:lang w:eastAsia="en-US"/>
              </w:rPr>
              <w:t>Rev</w:t>
            </w:r>
          </w:p>
        </w:tc>
        <w:tc>
          <w:tcPr>
            <w:tcW w:w="4867" w:type="dxa"/>
            <w:shd w:val="pct10" w:color="auto" w:fill="FFFFFF"/>
          </w:tcPr>
          <w:p w14:paraId="37051085" w14:textId="77777777" w:rsidR="00C56DDE" w:rsidRPr="00610329" w:rsidRDefault="00C56DDE" w:rsidP="002208D0">
            <w:pPr>
              <w:pStyle w:val="TAL"/>
              <w:rPr>
                <w:b/>
                <w:sz w:val="16"/>
                <w:lang w:eastAsia="en-US"/>
              </w:rPr>
            </w:pPr>
            <w:r w:rsidRPr="00610329">
              <w:rPr>
                <w:b/>
                <w:sz w:val="16"/>
                <w:lang w:eastAsia="en-US"/>
              </w:rPr>
              <w:t>Subject/Comment</w:t>
            </w:r>
          </w:p>
        </w:tc>
        <w:tc>
          <w:tcPr>
            <w:tcW w:w="567" w:type="dxa"/>
            <w:shd w:val="pct10" w:color="auto" w:fill="FFFFFF"/>
          </w:tcPr>
          <w:p w14:paraId="58578FFD" w14:textId="77777777" w:rsidR="00C56DDE" w:rsidRPr="00610329" w:rsidRDefault="00C56DDE" w:rsidP="002208D0">
            <w:pPr>
              <w:pStyle w:val="TAL"/>
              <w:rPr>
                <w:b/>
                <w:sz w:val="16"/>
                <w:lang w:eastAsia="en-US"/>
              </w:rPr>
            </w:pPr>
            <w:r w:rsidRPr="00610329">
              <w:rPr>
                <w:b/>
                <w:sz w:val="16"/>
                <w:lang w:eastAsia="en-US"/>
              </w:rPr>
              <w:t>Old</w:t>
            </w:r>
          </w:p>
        </w:tc>
        <w:tc>
          <w:tcPr>
            <w:tcW w:w="567" w:type="dxa"/>
            <w:shd w:val="pct10" w:color="auto" w:fill="FFFFFF"/>
          </w:tcPr>
          <w:p w14:paraId="323BB64D" w14:textId="77777777" w:rsidR="00C56DDE" w:rsidRPr="00610329" w:rsidRDefault="00C56DDE" w:rsidP="002208D0">
            <w:pPr>
              <w:pStyle w:val="TAL"/>
              <w:rPr>
                <w:b/>
                <w:sz w:val="16"/>
                <w:lang w:eastAsia="en-US"/>
              </w:rPr>
            </w:pPr>
            <w:r w:rsidRPr="00610329">
              <w:rPr>
                <w:b/>
                <w:sz w:val="16"/>
                <w:lang w:eastAsia="en-US"/>
              </w:rPr>
              <w:t>New</w:t>
            </w:r>
          </w:p>
        </w:tc>
      </w:tr>
      <w:tr w:rsidR="00C56DDE" w:rsidRPr="00610329" w14:paraId="7FB1B9C0" w14:textId="77777777" w:rsidTr="00135812">
        <w:tc>
          <w:tcPr>
            <w:tcW w:w="800" w:type="dxa"/>
            <w:shd w:val="solid" w:color="FFFFFF" w:fill="auto"/>
          </w:tcPr>
          <w:p w14:paraId="603C4E4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2008-01</w:t>
            </w:r>
          </w:p>
        </w:tc>
        <w:tc>
          <w:tcPr>
            <w:tcW w:w="901" w:type="dxa"/>
            <w:shd w:val="solid" w:color="FFFFFF" w:fill="auto"/>
          </w:tcPr>
          <w:p w14:paraId="0493EC23" w14:textId="77777777" w:rsidR="00C56DDE" w:rsidRPr="00610329" w:rsidRDefault="00C56DDE" w:rsidP="002208D0">
            <w:pPr>
              <w:spacing w:after="0"/>
              <w:rPr>
                <w:rFonts w:ascii="Arial" w:hAnsi="Arial"/>
                <w:snapToGrid w:val="0"/>
                <w:color w:val="000000"/>
                <w:sz w:val="16"/>
                <w:lang w:val="en-AU"/>
              </w:rPr>
            </w:pPr>
          </w:p>
        </w:tc>
        <w:tc>
          <w:tcPr>
            <w:tcW w:w="979" w:type="dxa"/>
            <w:shd w:val="solid" w:color="FFFFFF" w:fill="auto"/>
          </w:tcPr>
          <w:p w14:paraId="39D6B53C"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7CF39350"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2767601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3DD5DB1"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Draft skeleton provided </w:t>
            </w:r>
            <w:r w:rsidR="003E7919" w:rsidRPr="00610329">
              <w:rPr>
                <w:rFonts w:ascii="Arial" w:hAnsi="Arial"/>
                <w:snapToGrid w:val="0"/>
                <w:color w:val="000000"/>
                <w:sz w:val="16"/>
                <w:lang w:val="en-AU"/>
              </w:rPr>
              <w:t xml:space="preserve">in C1-080125 </w:t>
            </w:r>
            <w:r w:rsidRPr="00610329">
              <w:rPr>
                <w:rFonts w:ascii="Arial" w:hAnsi="Arial"/>
                <w:snapToGrid w:val="0"/>
                <w:color w:val="000000"/>
                <w:sz w:val="16"/>
                <w:lang w:val="en-AU"/>
              </w:rPr>
              <w:t>by rapporteur to CT1#51</w:t>
            </w:r>
            <w:r w:rsidR="003E7919" w:rsidRPr="00610329">
              <w:rPr>
                <w:rFonts w:ascii="Arial" w:hAnsi="Arial"/>
                <w:snapToGrid w:val="0"/>
                <w:color w:val="000000"/>
                <w:sz w:val="16"/>
                <w:lang w:val="en-AU"/>
              </w:rPr>
              <w:t>.</w:t>
            </w:r>
          </w:p>
        </w:tc>
        <w:tc>
          <w:tcPr>
            <w:tcW w:w="567" w:type="dxa"/>
            <w:shd w:val="solid" w:color="FFFFFF" w:fill="auto"/>
          </w:tcPr>
          <w:p w14:paraId="1E603043" w14:textId="77777777" w:rsidR="00C56DDE" w:rsidRPr="00610329" w:rsidRDefault="00C56DDE" w:rsidP="002208D0">
            <w:pPr>
              <w:spacing w:after="0"/>
              <w:rPr>
                <w:rFonts w:ascii="Arial" w:hAnsi="Arial"/>
                <w:snapToGrid w:val="0"/>
                <w:color w:val="000000"/>
                <w:sz w:val="16"/>
                <w:lang w:val="en-AU"/>
              </w:rPr>
            </w:pPr>
          </w:p>
        </w:tc>
        <w:tc>
          <w:tcPr>
            <w:tcW w:w="567" w:type="dxa"/>
            <w:shd w:val="solid" w:color="FFFFFF" w:fill="auto"/>
          </w:tcPr>
          <w:p w14:paraId="6B282F76"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r>
      <w:tr w:rsidR="00C56DDE" w:rsidRPr="00610329" w14:paraId="382CCB9E" w14:textId="77777777" w:rsidTr="00135812">
        <w:tc>
          <w:tcPr>
            <w:tcW w:w="800" w:type="dxa"/>
            <w:shd w:val="solid" w:color="FFFFFF" w:fill="auto"/>
          </w:tcPr>
          <w:p w14:paraId="602FEC90"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29934D38"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CT1#51</w:t>
            </w:r>
          </w:p>
        </w:tc>
        <w:tc>
          <w:tcPr>
            <w:tcW w:w="979" w:type="dxa"/>
            <w:shd w:val="solid" w:color="FFFFFF" w:fill="auto"/>
          </w:tcPr>
          <w:p w14:paraId="13062F52"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F520553"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8A32542"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65D9223A"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 agreed by CT1 at CT1#51:</w:t>
            </w:r>
            <w:r w:rsidRPr="00610329">
              <w:rPr>
                <w:rFonts w:ascii="Arial" w:hAnsi="Arial"/>
                <w:snapToGrid w:val="0"/>
                <w:color w:val="000000"/>
                <w:sz w:val="16"/>
                <w:lang w:val="en-AU"/>
              </w:rPr>
              <w:br/>
              <w:t>C1-080568</w:t>
            </w:r>
          </w:p>
        </w:tc>
        <w:tc>
          <w:tcPr>
            <w:tcW w:w="567" w:type="dxa"/>
            <w:shd w:val="solid" w:color="FFFFFF" w:fill="auto"/>
          </w:tcPr>
          <w:p w14:paraId="5602EF53"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0.0.0</w:t>
            </w:r>
          </w:p>
        </w:tc>
        <w:tc>
          <w:tcPr>
            <w:tcW w:w="567" w:type="dxa"/>
            <w:shd w:val="solid" w:color="FFFFFF" w:fill="auto"/>
          </w:tcPr>
          <w:p w14:paraId="49A41E57" w14:textId="77777777" w:rsidR="00C56DDE" w:rsidRPr="00610329" w:rsidRDefault="00922851"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r>
      <w:tr w:rsidR="00C56DDE" w:rsidRPr="00610329" w14:paraId="62E76AFF" w14:textId="77777777" w:rsidTr="00135812">
        <w:tc>
          <w:tcPr>
            <w:tcW w:w="800" w:type="dxa"/>
            <w:shd w:val="solid" w:color="FFFFFF" w:fill="auto"/>
          </w:tcPr>
          <w:p w14:paraId="298C4856"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2008-02</w:t>
            </w:r>
          </w:p>
        </w:tc>
        <w:tc>
          <w:tcPr>
            <w:tcW w:w="901" w:type="dxa"/>
            <w:shd w:val="solid" w:color="FFFFFF" w:fill="auto"/>
          </w:tcPr>
          <w:p w14:paraId="05BFE03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CT1#51 bis</w:t>
            </w:r>
          </w:p>
        </w:tc>
        <w:tc>
          <w:tcPr>
            <w:tcW w:w="979" w:type="dxa"/>
            <w:shd w:val="solid" w:color="FFFFFF" w:fill="auto"/>
          </w:tcPr>
          <w:p w14:paraId="2D0950B5"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596A0878"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53D3BFD4"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7D7318DB"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w:t>
            </w:r>
            <w:r w:rsidR="00E91820" w:rsidRPr="00610329">
              <w:rPr>
                <w:rFonts w:ascii="Arial" w:hAnsi="Arial"/>
                <w:snapToGrid w:val="0"/>
                <w:color w:val="000000"/>
                <w:sz w:val="16"/>
                <w:lang w:val="en-AU"/>
              </w:rPr>
              <w:t>s</w:t>
            </w:r>
            <w:r w:rsidRPr="00610329">
              <w:rPr>
                <w:rFonts w:ascii="Arial" w:hAnsi="Arial"/>
                <w:snapToGrid w:val="0"/>
                <w:color w:val="000000"/>
                <w:sz w:val="16"/>
                <w:lang w:val="en-AU"/>
              </w:rPr>
              <w:t xml:space="preserve"> agreed by CT1 at CT1#51 bis:</w:t>
            </w:r>
            <w:r w:rsidRPr="00610329">
              <w:rPr>
                <w:rFonts w:ascii="Arial" w:hAnsi="Arial"/>
                <w:snapToGrid w:val="0"/>
                <w:color w:val="000000"/>
                <w:sz w:val="16"/>
                <w:lang w:val="en-AU"/>
              </w:rPr>
              <w:br/>
            </w:r>
            <w:r w:rsidR="002A2AA0" w:rsidRPr="00610329">
              <w:rPr>
                <w:rFonts w:ascii="Arial" w:hAnsi="Arial"/>
                <w:snapToGrid w:val="0"/>
                <w:color w:val="000000"/>
                <w:sz w:val="16"/>
                <w:lang w:val="en-AU"/>
              </w:rPr>
              <w:t>C1-080722, C1-080765, C1-080773, C1-080783, C1-080792,</w:t>
            </w:r>
            <w:r w:rsidR="002A2AA0" w:rsidRPr="00610329">
              <w:rPr>
                <w:rFonts w:ascii="Arial" w:hAnsi="Arial"/>
                <w:snapToGrid w:val="0"/>
                <w:color w:val="000000"/>
                <w:sz w:val="16"/>
                <w:lang w:val="en-AU"/>
              </w:rPr>
              <w:br/>
              <w:t>C1-080793</w:t>
            </w:r>
          </w:p>
        </w:tc>
        <w:tc>
          <w:tcPr>
            <w:tcW w:w="567" w:type="dxa"/>
            <w:shd w:val="solid" w:color="FFFFFF" w:fill="auto"/>
          </w:tcPr>
          <w:p w14:paraId="438D7887"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0.1.0</w:t>
            </w:r>
          </w:p>
        </w:tc>
        <w:tc>
          <w:tcPr>
            <w:tcW w:w="567" w:type="dxa"/>
            <w:shd w:val="solid" w:color="FFFFFF" w:fill="auto"/>
          </w:tcPr>
          <w:p w14:paraId="2555AD55" w14:textId="77777777" w:rsidR="00C56DDE" w:rsidRPr="00610329" w:rsidRDefault="00143057"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r>
      <w:tr w:rsidR="00C56DDE" w:rsidRPr="00610329" w14:paraId="22921FC6" w14:textId="77777777" w:rsidTr="00135812">
        <w:tc>
          <w:tcPr>
            <w:tcW w:w="800" w:type="dxa"/>
            <w:shd w:val="solid" w:color="FFFFFF" w:fill="auto"/>
          </w:tcPr>
          <w:p w14:paraId="63009FA9"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29FA0D3C"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CT1#52</w:t>
            </w:r>
          </w:p>
        </w:tc>
        <w:tc>
          <w:tcPr>
            <w:tcW w:w="979" w:type="dxa"/>
            <w:shd w:val="solid" w:color="FFFFFF" w:fill="auto"/>
          </w:tcPr>
          <w:p w14:paraId="78DA6D6B"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6EA48BAB"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398F0B3E"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3FAF278F"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CT1#52:-</w:t>
            </w:r>
            <w:r w:rsidR="001632BE" w:rsidRPr="00610329">
              <w:rPr>
                <w:rFonts w:ascii="Arial" w:hAnsi="Arial"/>
                <w:snapToGrid w:val="0"/>
                <w:color w:val="000000"/>
                <w:sz w:val="16"/>
                <w:lang w:val="en-AU"/>
              </w:rPr>
              <w:br/>
              <w:t>C1-080921, C1-081391, C1-081392, C1-081393, C1-081394</w:t>
            </w:r>
          </w:p>
        </w:tc>
        <w:tc>
          <w:tcPr>
            <w:tcW w:w="567" w:type="dxa"/>
            <w:shd w:val="solid" w:color="FFFFFF" w:fill="auto"/>
          </w:tcPr>
          <w:p w14:paraId="3D8D7137"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0.2.0</w:t>
            </w:r>
          </w:p>
        </w:tc>
        <w:tc>
          <w:tcPr>
            <w:tcW w:w="567" w:type="dxa"/>
            <w:shd w:val="solid" w:color="FFFFFF" w:fill="auto"/>
          </w:tcPr>
          <w:p w14:paraId="763D23C4" w14:textId="77777777" w:rsidR="00C56DDE" w:rsidRPr="00610329" w:rsidRDefault="00BA743E" w:rsidP="002208D0">
            <w:pPr>
              <w:spacing w:after="0"/>
              <w:rPr>
                <w:rFonts w:ascii="Arial" w:hAnsi="Arial"/>
                <w:snapToGrid w:val="0"/>
                <w:color w:val="000000"/>
                <w:sz w:val="16"/>
                <w:lang w:val="en-AU"/>
              </w:rPr>
            </w:pPr>
            <w:r w:rsidRPr="00610329">
              <w:rPr>
                <w:rFonts w:ascii="Arial" w:hAnsi="Arial"/>
                <w:snapToGrid w:val="0"/>
                <w:color w:val="000000"/>
                <w:sz w:val="16"/>
                <w:lang w:val="en-AU"/>
              </w:rPr>
              <w:t>0.3.0</w:t>
            </w:r>
          </w:p>
        </w:tc>
      </w:tr>
      <w:tr w:rsidR="00EF4157" w:rsidRPr="00610329" w14:paraId="03F21FCB" w14:textId="77777777" w:rsidTr="00135812">
        <w:tc>
          <w:tcPr>
            <w:tcW w:w="800" w:type="dxa"/>
            <w:shd w:val="solid" w:color="FFFFFF" w:fill="auto"/>
          </w:tcPr>
          <w:p w14:paraId="5AD9B54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2008-04</w:t>
            </w:r>
          </w:p>
        </w:tc>
        <w:tc>
          <w:tcPr>
            <w:tcW w:w="901" w:type="dxa"/>
            <w:shd w:val="solid" w:color="FFFFFF" w:fill="auto"/>
          </w:tcPr>
          <w:p w14:paraId="6D0CA0DC"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email review</w:t>
            </w:r>
          </w:p>
        </w:tc>
        <w:tc>
          <w:tcPr>
            <w:tcW w:w="979" w:type="dxa"/>
            <w:shd w:val="solid" w:color="FFFFFF" w:fill="auto"/>
          </w:tcPr>
          <w:p w14:paraId="188414FB" w14:textId="77777777" w:rsidR="00EF4157" w:rsidRPr="00610329" w:rsidRDefault="00EF4157" w:rsidP="00AE7620">
            <w:pPr>
              <w:spacing w:after="0"/>
              <w:rPr>
                <w:rFonts w:ascii="Arial" w:hAnsi="Arial"/>
                <w:snapToGrid w:val="0"/>
                <w:color w:val="000000"/>
                <w:sz w:val="16"/>
                <w:lang w:val="en-AU"/>
              </w:rPr>
            </w:pPr>
          </w:p>
        </w:tc>
        <w:tc>
          <w:tcPr>
            <w:tcW w:w="618" w:type="dxa"/>
            <w:shd w:val="solid" w:color="FFFFFF" w:fill="auto"/>
          </w:tcPr>
          <w:p w14:paraId="1E259ACE" w14:textId="77777777" w:rsidR="00EF4157" w:rsidRPr="00610329" w:rsidRDefault="00EF4157" w:rsidP="00AE7620">
            <w:pPr>
              <w:spacing w:after="0"/>
              <w:rPr>
                <w:rFonts w:ascii="Arial" w:hAnsi="Arial"/>
                <w:snapToGrid w:val="0"/>
                <w:color w:val="000000"/>
                <w:sz w:val="16"/>
                <w:lang w:val="en-AU"/>
              </w:rPr>
            </w:pPr>
          </w:p>
        </w:tc>
        <w:tc>
          <w:tcPr>
            <w:tcW w:w="382" w:type="dxa"/>
            <w:shd w:val="solid" w:color="FFFFFF" w:fill="auto"/>
          </w:tcPr>
          <w:p w14:paraId="23B09E77" w14:textId="77777777" w:rsidR="00EF4157" w:rsidRPr="00610329" w:rsidRDefault="00EF4157" w:rsidP="00AE7620">
            <w:pPr>
              <w:spacing w:after="0"/>
              <w:jc w:val="both"/>
              <w:rPr>
                <w:rFonts w:ascii="Arial" w:hAnsi="Arial"/>
                <w:snapToGrid w:val="0"/>
                <w:color w:val="000000"/>
                <w:sz w:val="16"/>
                <w:lang w:val="en-AU"/>
              </w:rPr>
            </w:pPr>
          </w:p>
        </w:tc>
        <w:tc>
          <w:tcPr>
            <w:tcW w:w="4867" w:type="dxa"/>
            <w:shd w:val="solid" w:color="FFFFFF" w:fill="auto"/>
          </w:tcPr>
          <w:p w14:paraId="49BBF599"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Incomplete implementation C1-080921</w:t>
            </w:r>
          </w:p>
        </w:tc>
        <w:tc>
          <w:tcPr>
            <w:tcW w:w="567" w:type="dxa"/>
            <w:shd w:val="solid" w:color="FFFFFF" w:fill="auto"/>
          </w:tcPr>
          <w:p w14:paraId="4AC9DB87"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0.3.0</w:t>
            </w:r>
          </w:p>
        </w:tc>
        <w:tc>
          <w:tcPr>
            <w:tcW w:w="567" w:type="dxa"/>
            <w:shd w:val="solid" w:color="FFFFFF" w:fill="auto"/>
          </w:tcPr>
          <w:p w14:paraId="3CF7A7EE" w14:textId="77777777" w:rsidR="00EF4157" w:rsidRPr="00610329" w:rsidRDefault="005A0408" w:rsidP="00AE7620">
            <w:pPr>
              <w:spacing w:after="0"/>
              <w:rPr>
                <w:rFonts w:ascii="Arial" w:hAnsi="Arial"/>
                <w:snapToGrid w:val="0"/>
                <w:color w:val="000000"/>
                <w:sz w:val="16"/>
                <w:lang w:val="en-AU"/>
              </w:rPr>
            </w:pPr>
            <w:r w:rsidRPr="00610329">
              <w:rPr>
                <w:rFonts w:ascii="Arial" w:hAnsi="Arial"/>
                <w:snapToGrid w:val="0"/>
                <w:color w:val="000000"/>
                <w:sz w:val="16"/>
                <w:lang w:val="en-AU"/>
              </w:rPr>
              <w:t>0.3.1</w:t>
            </w:r>
          </w:p>
        </w:tc>
      </w:tr>
      <w:tr w:rsidR="00C56DDE" w:rsidRPr="00610329" w14:paraId="05F34F2D" w14:textId="77777777" w:rsidTr="00135812">
        <w:tc>
          <w:tcPr>
            <w:tcW w:w="800" w:type="dxa"/>
            <w:shd w:val="solid" w:color="FFFFFF" w:fill="auto"/>
          </w:tcPr>
          <w:p w14:paraId="7ABA6969"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2008-05</w:t>
            </w:r>
          </w:p>
        </w:tc>
        <w:tc>
          <w:tcPr>
            <w:tcW w:w="901" w:type="dxa"/>
            <w:shd w:val="solid" w:color="FFFFFF" w:fill="auto"/>
          </w:tcPr>
          <w:p w14:paraId="5C6AE9F6"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CT1#53</w:t>
            </w:r>
          </w:p>
        </w:tc>
        <w:tc>
          <w:tcPr>
            <w:tcW w:w="979" w:type="dxa"/>
            <w:shd w:val="solid" w:color="FFFFFF" w:fill="auto"/>
          </w:tcPr>
          <w:p w14:paraId="0C9E7649" w14:textId="77777777" w:rsidR="00C56DDE" w:rsidRPr="00610329" w:rsidRDefault="00C56DDE" w:rsidP="002208D0">
            <w:pPr>
              <w:spacing w:after="0"/>
              <w:rPr>
                <w:rFonts w:ascii="Arial" w:hAnsi="Arial"/>
                <w:snapToGrid w:val="0"/>
                <w:color w:val="000000"/>
                <w:sz w:val="16"/>
                <w:lang w:val="en-AU"/>
              </w:rPr>
            </w:pPr>
          </w:p>
        </w:tc>
        <w:tc>
          <w:tcPr>
            <w:tcW w:w="618" w:type="dxa"/>
            <w:shd w:val="solid" w:color="FFFFFF" w:fill="auto"/>
          </w:tcPr>
          <w:p w14:paraId="362C81EC" w14:textId="77777777" w:rsidR="00C56DDE" w:rsidRPr="00610329" w:rsidRDefault="00C56DDE" w:rsidP="002208D0">
            <w:pPr>
              <w:spacing w:after="0"/>
              <w:rPr>
                <w:rFonts w:ascii="Arial" w:hAnsi="Arial"/>
                <w:snapToGrid w:val="0"/>
                <w:color w:val="000000"/>
                <w:sz w:val="16"/>
                <w:lang w:val="en-AU"/>
              </w:rPr>
            </w:pPr>
          </w:p>
        </w:tc>
        <w:tc>
          <w:tcPr>
            <w:tcW w:w="382" w:type="dxa"/>
            <w:shd w:val="solid" w:color="FFFFFF" w:fill="auto"/>
          </w:tcPr>
          <w:p w14:paraId="64810570" w14:textId="77777777" w:rsidR="00C56DDE" w:rsidRPr="00610329" w:rsidRDefault="00C56DDE" w:rsidP="002208D0">
            <w:pPr>
              <w:spacing w:after="0"/>
              <w:jc w:val="both"/>
              <w:rPr>
                <w:rFonts w:ascii="Arial" w:hAnsi="Arial"/>
                <w:snapToGrid w:val="0"/>
                <w:color w:val="000000"/>
                <w:sz w:val="16"/>
                <w:lang w:val="en-AU"/>
              </w:rPr>
            </w:pPr>
          </w:p>
        </w:tc>
        <w:tc>
          <w:tcPr>
            <w:tcW w:w="4867" w:type="dxa"/>
            <w:shd w:val="solid" w:color="FFFFFF" w:fill="auto"/>
          </w:tcPr>
          <w:p w14:paraId="44BA773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CT1#53:-</w:t>
            </w:r>
            <w:r w:rsidRPr="00610329">
              <w:rPr>
                <w:rFonts w:ascii="Arial" w:hAnsi="Arial"/>
                <w:snapToGrid w:val="0"/>
                <w:color w:val="000000"/>
                <w:sz w:val="16"/>
                <w:lang w:val="en-AU"/>
              </w:rPr>
              <w:br/>
            </w:r>
            <w:r w:rsidR="00802C4B" w:rsidRPr="00610329">
              <w:rPr>
                <w:rFonts w:ascii="Arial" w:hAnsi="Arial"/>
                <w:snapToGrid w:val="0"/>
                <w:color w:val="000000"/>
                <w:sz w:val="16"/>
                <w:lang w:val="en-AU"/>
              </w:rPr>
              <w:t>C1-081575, C1-082019,</w:t>
            </w:r>
            <w:r w:rsidR="004F705F" w:rsidRPr="00610329">
              <w:rPr>
                <w:rFonts w:ascii="Arial" w:hAnsi="Arial"/>
                <w:snapToGrid w:val="0"/>
                <w:color w:val="000000"/>
                <w:sz w:val="16"/>
                <w:lang w:val="en-AU"/>
              </w:rPr>
              <w:t xml:space="preserve"> C1-082066,</w:t>
            </w:r>
            <w:r w:rsidR="005808B9" w:rsidRPr="00610329">
              <w:rPr>
                <w:rFonts w:ascii="Arial" w:hAnsi="Arial"/>
                <w:snapToGrid w:val="0"/>
                <w:color w:val="000000"/>
                <w:sz w:val="16"/>
                <w:lang w:val="en-AU"/>
              </w:rPr>
              <w:t xml:space="preserve"> C1-082067,</w:t>
            </w:r>
            <w:r w:rsidR="00E73D9D" w:rsidRPr="00610329">
              <w:rPr>
                <w:rFonts w:ascii="Arial" w:hAnsi="Arial"/>
                <w:snapToGrid w:val="0"/>
                <w:color w:val="000000"/>
                <w:sz w:val="16"/>
                <w:lang w:val="en-AU"/>
              </w:rPr>
              <w:t xml:space="preserve"> C1-082074,</w:t>
            </w:r>
            <w:r w:rsidR="00802C4B" w:rsidRPr="00610329">
              <w:rPr>
                <w:rFonts w:ascii="Arial" w:hAnsi="Arial"/>
                <w:snapToGrid w:val="0"/>
                <w:color w:val="000000"/>
                <w:sz w:val="16"/>
                <w:lang w:val="en-AU"/>
              </w:rPr>
              <w:t xml:space="preserve"> </w:t>
            </w:r>
            <w:r w:rsidR="005808B9" w:rsidRPr="00610329">
              <w:rPr>
                <w:rFonts w:ascii="Arial" w:hAnsi="Arial"/>
                <w:snapToGrid w:val="0"/>
                <w:color w:val="000000"/>
                <w:sz w:val="16"/>
                <w:lang w:val="en-AU"/>
              </w:rPr>
              <w:br/>
            </w:r>
            <w:r w:rsidR="00802C4B" w:rsidRPr="00610329">
              <w:rPr>
                <w:rFonts w:ascii="Arial" w:hAnsi="Arial"/>
                <w:snapToGrid w:val="0"/>
                <w:color w:val="000000"/>
                <w:sz w:val="16"/>
                <w:lang w:val="en-AU"/>
              </w:rPr>
              <w:t>C1-082077</w:t>
            </w:r>
            <w:r w:rsidR="007F1917" w:rsidRPr="00610329">
              <w:rPr>
                <w:rFonts w:ascii="Arial" w:hAnsi="Arial"/>
                <w:snapToGrid w:val="0"/>
                <w:color w:val="000000"/>
                <w:sz w:val="16"/>
                <w:lang w:val="en-AU"/>
              </w:rPr>
              <w:t>, C1-082078</w:t>
            </w:r>
            <w:r w:rsidR="00187649" w:rsidRPr="00610329">
              <w:rPr>
                <w:rFonts w:ascii="Arial" w:hAnsi="Arial"/>
                <w:snapToGrid w:val="0"/>
                <w:color w:val="000000"/>
                <w:sz w:val="16"/>
                <w:lang w:val="en-AU"/>
              </w:rPr>
              <w:t>, C1-082086</w:t>
            </w:r>
            <w:r w:rsidR="003C38C7" w:rsidRPr="00610329">
              <w:rPr>
                <w:rFonts w:ascii="Arial" w:hAnsi="Arial"/>
                <w:snapToGrid w:val="0"/>
                <w:color w:val="000000"/>
                <w:sz w:val="16"/>
                <w:lang w:val="en-AU"/>
              </w:rPr>
              <w:t>, C1-082091,</w:t>
            </w:r>
            <w:r w:rsidR="0083775D" w:rsidRPr="00610329">
              <w:rPr>
                <w:rFonts w:ascii="Arial" w:hAnsi="Arial"/>
                <w:snapToGrid w:val="0"/>
                <w:color w:val="000000"/>
                <w:sz w:val="16"/>
                <w:lang w:val="en-AU"/>
              </w:rPr>
              <w:t xml:space="preserve"> C1-082092, </w:t>
            </w:r>
            <w:r w:rsidR="005808B9" w:rsidRPr="00610329">
              <w:rPr>
                <w:rFonts w:ascii="Arial" w:hAnsi="Arial"/>
                <w:snapToGrid w:val="0"/>
                <w:color w:val="000000"/>
                <w:sz w:val="16"/>
                <w:lang w:val="en-AU"/>
              </w:rPr>
              <w:br/>
            </w:r>
            <w:r w:rsidR="0083775D" w:rsidRPr="00610329">
              <w:rPr>
                <w:rFonts w:ascii="Arial" w:hAnsi="Arial"/>
                <w:snapToGrid w:val="0"/>
                <w:color w:val="000000"/>
                <w:sz w:val="16"/>
                <w:lang w:val="en-AU"/>
              </w:rPr>
              <w:t>C1-082093</w:t>
            </w:r>
            <w:r w:rsidR="005808B9" w:rsidRPr="00610329">
              <w:rPr>
                <w:rFonts w:ascii="Arial" w:hAnsi="Arial"/>
                <w:snapToGrid w:val="0"/>
                <w:color w:val="000000"/>
                <w:sz w:val="16"/>
                <w:lang w:val="en-AU"/>
              </w:rPr>
              <w:t>.</w:t>
            </w:r>
          </w:p>
        </w:tc>
        <w:tc>
          <w:tcPr>
            <w:tcW w:w="567" w:type="dxa"/>
            <w:shd w:val="solid" w:color="FFFFFF" w:fill="auto"/>
          </w:tcPr>
          <w:p w14:paraId="407BAD61"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0.3.1</w:t>
            </w:r>
          </w:p>
        </w:tc>
        <w:tc>
          <w:tcPr>
            <w:tcW w:w="567" w:type="dxa"/>
            <w:shd w:val="solid" w:color="FFFFFF" w:fill="auto"/>
          </w:tcPr>
          <w:p w14:paraId="63B73183" w14:textId="77777777" w:rsidR="00C56DDE" w:rsidRPr="00610329" w:rsidRDefault="003C674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r>
      <w:tr w:rsidR="0083563C" w:rsidRPr="00610329" w14:paraId="116FA4EB" w14:textId="77777777" w:rsidTr="00135812">
        <w:tc>
          <w:tcPr>
            <w:tcW w:w="800" w:type="dxa"/>
            <w:shd w:val="solid" w:color="FFFFFF" w:fill="auto"/>
          </w:tcPr>
          <w:p w14:paraId="623129FE"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2008-06</w:t>
            </w:r>
          </w:p>
        </w:tc>
        <w:tc>
          <w:tcPr>
            <w:tcW w:w="901" w:type="dxa"/>
            <w:shd w:val="solid" w:color="FFFFFF" w:fill="auto"/>
          </w:tcPr>
          <w:p w14:paraId="1324DB67"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CT1#54</w:t>
            </w:r>
          </w:p>
        </w:tc>
        <w:tc>
          <w:tcPr>
            <w:tcW w:w="979" w:type="dxa"/>
            <w:shd w:val="solid" w:color="FFFFFF" w:fill="auto"/>
          </w:tcPr>
          <w:p w14:paraId="0801C800" w14:textId="77777777" w:rsidR="0083563C" w:rsidRPr="00610329" w:rsidRDefault="0083563C" w:rsidP="002208D0">
            <w:pPr>
              <w:spacing w:after="0"/>
              <w:rPr>
                <w:rFonts w:ascii="Arial" w:hAnsi="Arial"/>
                <w:snapToGrid w:val="0"/>
                <w:color w:val="000000"/>
                <w:sz w:val="16"/>
                <w:lang w:val="en-AU"/>
              </w:rPr>
            </w:pPr>
          </w:p>
        </w:tc>
        <w:tc>
          <w:tcPr>
            <w:tcW w:w="618" w:type="dxa"/>
            <w:shd w:val="solid" w:color="FFFFFF" w:fill="auto"/>
          </w:tcPr>
          <w:p w14:paraId="476269B6" w14:textId="77777777" w:rsidR="0083563C" w:rsidRPr="00610329" w:rsidRDefault="0083563C" w:rsidP="002208D0">
            <w:pPr>
              <w:spacing w:after="0"/>
              <w:rPr>
                <w:rFonts w:ascii="Arial" w:hAnsi="Arial"/>
                <w:snapToGrid w:val="0"/>
                <w:color w:val="000000"/>
                <w:sz w:val="16"/>
                <w:lang w:val="en-AU"/>
              </w:rPr>
            </w:pPr>
          </w:p>
        </w:tc>
        <w:tc>
          <w:tcPr>
            <w:tcW w:w="382" w:type="dxa"/>
            <w:shd w:val="solid" w:color="FFFFFF" w:fill="auto"/>
          </w:tcPr>
          <w:p w14:paraId="257E506C" w14:textId="77777777" w:rsidR="0083563C" w:rsidRPr="00610329" w:rsidRDefault="0083563C" w:rsidP="002208D0">
            <w:pPr>
              <w:spacing w:after="0"/>
              <w:jc w:val="both"/>
              <w:rPr>
                <w:rFonts w:ascii="Arial" w:hAnsi="Arial"/>
                <w:snapToGrid w:val="0"/>
                <w:color w:val="000000"/>
                <w:sz w:val="16"/>
                <w:lang w:val="en-AU"/>
              </w:rPr>
            </w:pPr>
          </w:p>
        </w:tc>
        <w:tc>
          <w:tcPr>
            <w:tcW w:w="4867" w:type="dxa"/>
            <w:shd w:val="solid" w:color="FFFFFF" w:fill="auto"/>
          </w:tcPr>
          <w:p w14:paraId="79E008E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CT1#54:-</w:t>
            </w:r>
            <w:r w:rsidRPr="00610329">
              <w:rPr>
                <w:rFonts w:ascii="Arial" w:hAnsi="Arial"/>
                <w:snapToGrid w:val="0"/>
                <w:color w:val="000000"/>
                <w:sz w:val="16"/>
                <w:lang w:val="en-AU"/>
              </w:rPr>
              <w:br/>
            </w:r>
            <w:r w:rsidR="002E56E4" w:rsidRPr="00610329">
              <w:rPr>
                <w:rFonts w:ascii="Arial" w:hAnsi="Arial"/>
                <w:snapToGrid w:val="0"/>
                <w:color w:val="000000"/>
                <w:sz w:val="16"/>
                <w:lang w:val="en-AU"/>
              </w:rPr>
              <w:t xml:space="preserve">C1-082470, </w:t>
            </w:r>
            <w:r w:rsidR="00874B84" w:rsidRPr="00610329">
              <w:rPr>
                <w:rFonts w:ascii="Arial" w:hAnsi="Arial"/>
                <w:snapToGrid w:val="0"/>
                <w:color w:val="000000"/>
                <w:sz w:val="16"/>
                <w:lang w:val="en-AU"/>
              </w:rPr>
              <w:t xml:space="preserve">C1-082563, </w:t>
            </w:r>
            <w:r w:rsidR="007C4C70" w:rsidRPr="00610329">
              <w:rPr>
                <w:rFonts w:ascii="Arial" w:hAnsi="Arial"/>
                <w:snapToGrid w:val="0"/>
                <w:color w:val="000000"/>
                <w:sz w:val="16"/>
                <w:lang w:val="en-AU"/>
              </w:rPr>
              <w:t xml:space="preserve">C1-082567, </w:t>
            </w:r>
            <w:r w:rsidR="004031AF" w:rsidRPr="00610329">
              <w:rPr>
                <w:rFonts w:ascii="Arial" w:hAnsi="Arial"/>
                <w:snapToGrid w:val="0"/>
                <w:color w:val="000000"/>
                <w:sz w:val="16"/>
                <w:lang w:val="en-AU"/>
              </w:rPr>
              <w:t>C1-082569, C1-082688,</w:t>
            </w:r>
            <w:r w:rsidR="004031AF" w:rsidRPr="00610329">
              <w:rPr>
                <w:rFonts w:ascii="Arial" w:hAnsi="Arial"/>
                <w:snapToGrid w:val="0"/>
                <w:color w:val="000000"/>
                <w:sz w:val="16"/>
                <w:lang w:val="en-AU"/>
              </w:rPr>
              <w:br/>
            </w:r>
            <w:r w:rsidR="00D7067A" w:rsidRPr="00610329">
              <w:rPr>
                <w:rFonts w:ascii="Arial" w:hAnsi="Arial"/>
                <w:snapToGrid w:val="0"/>
                <w:color w:val="000000"/>
                <w:sz w:val="16"/>
                <w:lang w:val="en-AU"/>
              </w:rPr>
              <w:t xml:space="preserve">C1-082803, </w:t>
            </w:r>
            <w:r w:rsidR="0083563C" w:rsidRPr="00610329">
              <w:rPr>
                <w:rFonts w:ascii="Arial" w:hAnsi="Arial"/>
                <w:snapToGrid w:val="0"/>
                <w:color w:val="000000"/>
                <w:sz w:val="16"/>
                <w:lang w:val="en-AU"/>
              </w:rPr>
              <w:t>C1-082804</w:t>
            </w:r>
            <w:r w:rsidR="00E40E57" w:rsidRPr="00610329">
              <w:rPr>
                <w:rFonts w:ascii="Arial" w:hAnsi="Arial"/>
                <w:snapToGrid w:val="0"/>
                <w:color w:val="000000"/>
                <w:sz w:val="16"/>
                <w:lang w:val="en-AU"/>
              </w:rPr>
              <w:t>, C1-082809.</w:t>
            </w:r>
          </w:p>
        </w:tc>
        <w:tc>
          <w:tcPr>
            <w:tcW w:w="567" w:type="dxa"/>
            <w:shd w:val="solid" w:color="FFFFFF" w:fill="auto"/>
          </w:tcPr>
          <w:p w14:paraId="22C1DB83"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0.4.0</w:t>
            </w:r>
          </w:p>
        </w:tc>
        <w:tc>
          <w:tcPr>
            <w:tcW w:w="567" w:type="dxa"/>
            <w:shd w:val="solid" w:color="FFFFFF" w:fill="auto"/>
          </w:tcPr>
          <w:p w14:paraId="020EEB90" w14:textId="77777777" w:rsidR="0083563C" w:rsidRPr="00610329" w:rsidRDefault="005E0432"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r>
      <w:tr w:rsidR="0019274B" w:rsidRPr="00610329" w14:paraId="0ED05919" w14:textId="77777777" w:rsidTr="00135812">
        <w:tc>
          <w:tcPr>
            <w:tcW w:w="800" w:type="dxa"/>
            <w:shd w:val="solid" w:color="FFFFFF" w:fill="auto"/>
          </w:tcPr>
          <w:p w14:paraId="0316884B"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2008-08</w:t>
            </w:r>
          </w:p>
        </w:tc>
        <w:tc>
          <w:tcPr>
            <w:tcW w:w="901" w:type="dxa"/>
            <w:shd w:val="solid" w:color="FFFFFF" w:fill="auto"/>
          </w:tcPr>
          <w:p w14:paraId="12776337"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CT1#55</w:t>
            </w:r>
          </w:p>
        </w:tc>
        <w:tc>
          <w:tcPr>
            <w:tcW w:w="979" w:type="dxa"/>
            <w:shd w:val="solid" w:color="FFFFFF" w:fill="auto"/>
          </w:tcPr>
          <w:p w14:paraId="0925F0C7"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0F92CAD4"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0D7BD3E7"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627CF0D3" w14:textId="77777777" w:rsidR="0019274B" w:rsidRPr="00610329" w:rsidRDefault="00225878"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w:t>
            </w:r>
            <w:r w:rsidRPr="00610329">
              <w:rPr>
                <w:rFonts w:ascii="Arial" w:hAnsi="Arial"/>
                <w:snapToGrid w:val="0"/>
                <w:color w:val="000000"/>
                <w:sz w:val="16"/>
                <w:lang w:val="en-AU"/>
              </w:rPr>
              <w:br/>
            </w:r>
            <w:r w:rsidR="00171302" w:rsidRPr="00610329">
              <w:rPr>
                <w:rFonts w:ascii="Arial" w:hAnsi="Arial"/>
                <w:snapToGrid w:val="0"/>
                <w:color w:val="000000"/>
                <w:sz w:val="16"/>
                <w:lang w:val="en-AU"/>
              </w:rPr>
              <w:t xml:space="preserve">C1-082923, </w:t>
            </w:r>
            <w:r w:rsidRPr="00610329">
              <w:rPr>
                <w:rFonts w:ascii="Arial" w:hAnsi="Arial"/>
                <w:snapToGrid w:val="0"/>
                <w:color w:val="000000"/>
                <w:sz w:val="16"/>
                <w:lang w:val="en-AU"/>
              </w:rPr>
              <w:t>C1-082982, C1-083084,</w:t>
            </w:r>
            <w:r w:rsidR="005C0813" w:rsidRPr="00610329">
              <w:rPr>
                <w:rFonts w:ascii="Arial" w:hAnsi="Arial"/>
                <w:snapToGrid w:val="0"/>
                <w:color w:val="000000"/>
                <w:sz w:val="16"/>
                <w:lang w:val="en-AU"/>
              </w:rPr>
              <w:t xml:space="preserve"> C1-083171,</w:t>
            </w:r>
            <w:r w:rsidR="006B2873" w:rsidRPr="00610329">
              <w:rPr>
                <w:rFonts w:ascii="Arial" w:hAnsi="Arial"/>
                <w:snapToGrid w:val="0"/>
                <w:color w:val="000000"/>
                <w:sz w:val="16"/>
                <w:lang w:val="en-AU"/>
              </w:rPr>
              <w:t xml:space="preserve"> C1-083179,</w:t>
            </w:r>
            <w:r w:rsidR="006E5A7B" w:rsidRPr="00610329">
              <w:rPr>
                <w:rFonts w:ascii="Arial" w:hAnsi="Arial"/>
                <w:snapToGrid w:val="0"/>
                <w:color w:val="000000"/>
                <w:sz w:val="16"/>
                <w:lang w:val="en-AU"/>
              </w:rPr>
              <w:t xml:space="preserve"> </w:t>
            </w:r>
            <w:r w:rsidR="007046AB" w:rsidRPr="00610329">
              <w:rPr>
                <w:rFonts w:ascii="Arial" w:hAnsi="Arial"/>
                <w:snapToGrid w:val="0"/>
                <w:color w:val="000000"/>
                <w:sz w:val="16"/>
                <w:lang w:val="en-AU"/>
              </w:rPr>
              <w:br/>
            </w:r>
            <w:r w:rsidR="006E5A7B" w:rsidRPr="00610329">
              <w:rPr>
                <w:rFonts w:ascii="Arial" w:hAnsi="Arial"/>
                <w:snapToGrid w:val="0"/>
                <w:color w:val="000000"/>
                <w:sz w:val="16"/>
                <w:lang w:val="en-AU"/>
              </w:rPr>
              <w:t>C1-083262,</w:t>
            </w:r>
            <w:r w:rsidR="003D1936" w:rsidRPr="00610329">
              <w:rPr>
                <w:rFonts w:ascii="Arial" w:hAnsi="Arial"/>
                <w:snapToGrid w:val="0"/>
                <w:color w:val="000000"/>
                <w:sz w:val="16"/>
                <w:lang w:val="en-AU"/>
              </w:rPr>
              <w:t xml:space="preserve"> C1-083466,</w:t>
            </w:r>
            <w:r w:rsidR="006466BD" w:rsidRPr="00610329">
              <w:rPr>
                <w:rFonts w:ascii="Arial" w:hAnsi="Arial"/>
                <w:snapToGrid w:val="0"/>
                <w:color w:val="000000"/>
                <w:sz w:val="16"/>
                <w:lang w:val="en-AU"/>
              </w:rPr>
              <w:t xml:space="preserve"> C1-083480,</w:t>
            </w:r>
            <w:r w:rsidR="00421253" w:rsidRPr="00610329">
              <w:rPr>
                <w:rFonts w:ascii="Arial" w:hAnsi="Arial"/>
                <w:snapToGrid w:val="0"/>
                <w:color w:val="000000"/>
                <w:sz w:val="16"/>
                <w:lang w:val="en-AU"/>
              </w:rPr>
              <w:t xml:space="preserve"> C1-083481,</w:t>
            </w:r>
            <w:r w:rsidR="00287421" w:rsidRPr="00610329">
              <w:rPr>
                <w:rFonts w:ascii="Arial" w:hAnsi="Arial"/>
                <w:snapToGrid w:val="0"/>
                <w:color w:val="000000"/>
                <w:sz w:val="16"/>
                <w:lang w:val="en-AU"/>
              </w:rPr>
              <w:t xml:space="preserve"> C1-083512</w:t>
            </w:r>
            <w:r w:rsidR="00FE3B15" w:rsidRPr="00610329">
              <w:rPr>
                <w:rFonts w:ascii="Arial" w:hAnsi="Arial"/>
                <w:snapToGrid w:val="0"/>
                <w:color w:val="000000"/>
                <w:sz w:val="16"/>
                <w:lang w:val="en-AU"/>
              </w:rPr>
              <w:t>,</w:t>
            </w:r>
            <w:r w:rsidR="003D1936" w:rsidRPr="00610329">
              <w:rPr>
                <w:rFonts w:ascii="Arial" w:hAnsi="Arial"/>
                <w:snapToGrid w:val="0"/>
                <w:color w:val="000000"/>
                <w:sz w:val="16"/>
                <w:lang w:val="en-AU"/>
              </w:rPr>
              <w:t xml:space="preserve"> </w:t>
            </w:r>
            <w:r w:rsidR="003D1936" w:rsidRPr="00610329">
              <w:rPr>
                <w:rFonts w:ascii="Arial" w:hAnsi="Arial"/>
                <w:snapToGrid w:val="0"/>
                <w:color w:val="000000"/>
                <w:sz w:val="16"/>
                <w:lang w:val="en-AU"/>
              </w:rPr>
              <w:br/>
            </w:r>
            <w:r w:rsidR="000A1CB1" w:rsidRPr="00610329">
              <w:rPr>
                <w:rFonts w:ascii="Arial" w:hAnsi="Arial"/>
                <w:snapToGrid w:val="0"/>
                <w:color w:val="000000"/>
                <w:sz w:val="16"/>
                <w:lang w:val="en-AU"/>
              </w:rPr>
              <w:t>C1-083513,</w:t>
            </w:r>
            <w:r w:rsidR="001937DD" w:rsidRPr="00610329">
              <w:rPr>
                <w:rFonts w:ascii="Arial" w:hAnsi="Arial"/>
                <w:snapToGrid w:val="0"/>
                <w:color w:val="000000"/>
                <w:sz w:val="16"/>
                <w:lang w:val="en-AU"/>
              </w:rPr>
              <w:t xml:space="preserve"> </w:t>
            </w:r>
            <w:r w:rsidR="003C0785" w:rsidRPr="00610329">
              <w:rPr>
                <w:rFonts w:ascii="Arial" w:hAnsi="Arial"/>
                <w:snapToGrid w:val="0"/>
                <w:color w:val="000000"/>
                <w:sz w:val="16"/>
                <w:lang w:val="en-AU"/>
              </w:rPr>
              <w:t xml:space="preserve">C1-083514, </w:t>
            </w:r>
            <w:r w:rsidR="001937DD" w:rsidRPr="00610329">
              <w:rPr>
                <w:rFonts w:ascii="Arial" w:hAnsi="Arial"/>
                <w:snapToGrid w:val="0"/>
                <w:color w:val="000000"/>
                <w:sz w:val="16"/>
                <w:lang w:val="en-AU"/>
              </w:rPr>
              <w:t>C1-083526,</w:t>
            </w:r>
            <w:r w:rsidR="008F067D" w:rsidRPr="00610329">
              <w:rPr>
                <w:rFonts w:ascii="Arial" w:hAnsi="Arial"/>
                <w:snapToGrid w:val="0"/>
                <w:color w:val="000000"/>
                <w:sz w:val="16"/>
                <w:lang w:val="en-AU"/>
              </w:rPr>
              <w:t xml:space="preserve"> C1-083603</w:t>
            </w:r>
            <w:r w:rsidR="0006397F" w:rsidRPr="00610329">
              <w:rPr>
                <w:rFonts w:ascii="Arial" w:hAnsi="Arial"/>
                <w:snapToGrid w:val="0"/>
                <w:color w:val="000000"/>
                <w:sz w:val="16"/>
                <w:lang w:val="en-AU"/>
              </w:rPr>
              <w:t>, C1-083617</w:t>
            </w:r>
          </w:p>
        </w:tc>
        <w:tc>
          <w:tcPr>
            <w:tcW w:w="567" w:type="dxa"/>
            <w:shd w:val="solid" w:color="FFFFFF" w:fill="auto"/>
          </w:tcPr>
          <w:p w14:paraId="6E2FB96C"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0.5.0</w:t>
            </w:r>
          </w:p>
        </w:tc>
        <w:tc>
          <w:tcPr>
            <w:tcW w:w="567" w:type="dxa"/>
            <w:shd w:val="solid" w:color="FFFFFF" w:fill="auto"/>
          </w:tcPr>
          <w:p w14:paraId="37E95E38" w14:textId="77777777" w:rsidR="0019274B" w:rsidRPr="00610329" w:rsidRDefault="0019274B"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r>
      <w:tr w:rsidR="0019274B" w:rsidRPr="00610329" w14:paraId="528DF143" w14:textId="77777777" w:rsidTr="00135812">
        <w:tc>
          <w:tcPr>
            <w:tcW w:w="800" w:type="dxa"/>
            <w:shd w:val="solid" w:color="FFFFFF" w:fill="auto"/>
          </w:tcPr>
          <w:p w14:paraId="69F6C3E2"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2008-09</w:t>
            </w:r>
          </w:p>
        </w:tc>
        <w:tc>
          <w:tcPr>
            <w:tcW w:w="901" w:type="dxa"/>
            <w:shd w:val="solid" w:color="FFFFFF" w:fill="auto"/>
          </w:tcPr>
          <w:p w14:paraId="3AC5B0F5" w14:textId="77777777" w:rsidR="0019274B" w:rsidRPr="00610329" w:rsidRDefault="0019274B" w:rsidP="002208D0">
            <w:pPr>
              <w:spacing w:after="0"/>
              <w:rPr>
                <w:rFonts w:ascii="Arial" w:hAnsi="Arial"/>
                <w:snapToGrid w:val="0"/>
                <w:color w:val="000000"/>
                <w:sz w:val="16"/>
                <w:lang w:val="en-AU"/>
              </w:rPr>
            </w:pPr>
          </w:p>
        </w:tc>
        <w:tc>
          <w:tcPr>
            <w:tcW w:w="979" w:type="dxa"/>
            <w:shd w:val="solid" w:color="FFFFFF" w:fill="auto"/>
          </w:tcPr>
          <w:p w14:paraId="4D228A82" w14:textId="77777777" w:rsidR="0019274B" w:rsidRPr="00610329" w:rsidRDefault="0019274B" w:rsidP="002208D0">
            <w:pPr>
              <w:spacing w:after="0"/>
              <w:rPr>
                <w:rFonts w:ascii="Arial" w:hAnsi="Arial"/>
                <w:snapToGrid w:val="0"/>
                <w:color w:val="000000"/>
                <w:sz w:val="16"/>
                <w:lang w:val="en-AU"/>
              </w:rPr>
            </w:pPr>
          </w:p>
        </w:tc>
        <w:tc>
          <w:tcPr>
            <w:tcW w:w="618" w:type="dxa"/>
            <w:shd w:val="solid" w:color="FFFFFF" w:fill="auto"/>
          </w:tcPr>
          <w:p w14:paraId="41287F75" w14:textId="77777777" w:rsidR="0019274B" w:rsidRPr="00610329" w:rsidRDefault="0019274B" w:rsidP="002208D0">
            <w:pPr>
              <w:spacing w:after="0"/>
              <w:rPr>
                <w:rFonts w:ascii="Arial" w:hAnsi="Arial"/>
                <w:snapToGrid w:val="0"/>
                <w:color w:val="000000"/>
                <w:sz w:val="16"/>
                <w:lang w:val="en-AU"/>
              </w:rPr>
            </w:pPr>
          </w:p>
        </w:tc>
        <w:tc>
          <w:tcPr>
            <w:tcW w:w="382" w:type="dxa"/>
            <w:shd w:val="solid" w:color="FFFFFF" w:fill="auto"/>
          </w:tcPr>
          <w:p w14:paraId="49AE8A5D" w14:textId="77777777" w:rsidR="0019274B" w:rsidRPr="00610329" w:rsidRDefault="0019274B" w:rsidP="002208D0">
            <w:pPr>
              <w:spacing w:after="0"/>
              <w:jc w:val="both"/>
              <w:rPr>
                <w:rFonts w:ascii="Arial" w:hAnsi="Arial"/>
                <w:snapToGrid w:val="0"/>
                <w:color w:val="000000"/>
                <w:sz w:val="16"/>
                <w:lang w:val="en-AU"/>
              </w:rPr>
            </w:pPr>
          </w:p>
        </w:tc>
        <w:tc>
          <w:tcPr>
            <w:tcW w:w="4867" w:type="dxa"/>
            <w:shd w:val="solid" w:color="FFFFFF" w:fill="auto"/>
          </w:tcPr>
          <w:p w14:paraId="47FEE9FA"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Version 1.0.0 created for presentation to </w:t>
            </w:r>
            <w:smartTag w:uri="urn:schemas-microsoft-com:office:smarttags" w:element="Street">
              <w:smartTag w:uri="urn:schemas-microsoft-com:office:smarttags" w:element="address">
                <w:r w:rsidRPr="00610329">
                  <w:rPr>
                    <w:rFonts w:ascii="Arial" w:hAnsi="Arial"/>
                    <w:snapToGrid w:val="0"/>
                    <w:color w:val="000000"/>
                    <w:sz w:val="16"/>
                    <w:lang w:val="en-AU"/>
                  </w:rPr>
                  <w:t>TSG CT</w:t>
                </w:r>
              </w:smartTag>
            </w:smartTag>
            <w:r w:rsidRPr="00610329">
              <w:rPr>
                <w:rFonts w:ascii="Arial" w:hAnsi="Arial"/>
                <w:snapToGrid w:val="0"/>
                <w:color w:val="000000"/>
                <w:sz w:val="16"/>
                <w:lang w:val="en-AU"/>
              </w:rPr>
              <w:t>#41 for information</w:t>
            </w:r>
          </w:p>
        </w:tc>
        <w:tc>
          <w:tcPr>
            <w:tcW w:w="567" w:type="dxa"/>
            <w:shd w:val="solid" w:color="FFFFFF" w:fill="auto"/>
          </w:tcPr>
          <w:p w14:paraId="1962EDA5"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0.6.0</w:t>
            </w:r>
          </w:p>
        </w:tc>
        <w:tc>
          <w:tcPr>
            <w:tcW w:w="567" w:type="dxa"/>
            <w:shd w:val="solid" w:color="FFFFFF" w:fill="auto"/>
          </w:tcPr>
          <w:p w14:paraId="034393E9" w14:textId="77777777" w:rsidR="0019274B" w:rsidRPr="00610329" w:rsidRDefault="00AD5664"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r>
      <w:tr w:rsidR="00B12CCC" w:rsidRPr="00610329" w14:paraId="1AA25C1D" w14:textId="77777777" w:rsidTr="00135812">
        <w:tc>
          <w:tcPr>
            <w:tcW w:w="800" w:type="dxa"/>
            <w:shd w:val="solid" w:color="FFFFFF" w:fill="auto"/>
          </w:tcPr>
          <w:p w14:paraId="2A6D8A35"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2008-10</w:t>
            </w:r>
          </w:p>
        </w:tc>
        <w:tc>
          <w:tcPr>
            <w:tcW w:w="901" w:type="dxa"/>
            <w:shd w:val="solid" w:color="FFFFFF" w:fill="auto"/>
          </w:tcPr>
          <w:p w14:paraId="475BEF3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CT1#55bis</w:t>
            </w:r>
          </w:p>
        </w:tc>
        <w:tc>
          <w:tcPr>
            <w:tcW w:w="979" w:type="dxa"/>
            <w:shd w:val="solid" w:color="FFFFFF" w:fill="auto"/>
          </w:tcPr>
          <w:p w14:paraId="2CF3FFC5"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27A801A8"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735462BE"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075D15A1"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CT1#55bis:-</w:t>
            </w:r>
            <w:r w:rsidRPr="00610329">
              <w:rPr>
                <w:rFonts w:ascii="Arial" w:hAnsi="Arial"/>
                <w:snapToGrid w:val="0"/>
                <w:color w:val="000000"/>
                <w:sz w:val="16"/>
                <w:lang w:val="en-AU"/>
              </w:rPr>
              <w:br/>
              <w:t>C1-083851</w:t>
            </w:r>
            <w:r w:rsidR="00191C46" w:rsidRPr="00610329">
              <w:rPr>
                <w:rFonts w:ascii="Arial" w:hAnsi="Arial"/>
                <w:snapToGrid w:val="0"/>
                <w:color w:val="000000"/>
                <w:sz w:val="16"/>
                <w:lang w:val="en-AU"/>
              </w:rPr>
              <w:t>; C1-083976</w:t>
            </w:r>
            <w:r w:rsidR="00553CE8" w:rsidRPr="00610329">
              <w:rPr>
                <w:rFonts w:ascii="Arial" w:hAnsi="Arial"/>
                <w:snapToGrid w:val="0"/>
                <w:color w:val="000000"/>
                <w:sz w:val="16"/>
                <w:lang w:val="en-AU"/>
              </w:rPr>
              <w:t>; C1-084155</w:t>
            </w:r>
            <w:r w:rsidR="00B33BAA" w:rsidRPr="00610329">
              <w:rPr>
                <w:rFonts w:ascii="Arial" w:hAnsi="Arial"/>
                <w:snapToGrid w:val="0"/>
                <w:color w:val="000000"/>
                <w:sz w:val="16"/>
                <w:lang w:val="en-AU"/>
              </w:rPr>
              <w:t>; C1-084383</w:t>
            </w:r>
            <w:r w:rsidR="00773BDB" w:rsidRPr="00610329">
              <w:rPr>
                <w:rFonts w:ascii="Arial" w:hAnsi="Arial"/>
                <w:snapToGrid w:val="0"/>
                <w:color w:val="000000"/>
                <w:sz w:val="16"/>
                <w:lang w:val="en-AU"/>
              </w:rPr>
              <w:t>; C1-084385</w:t>
            </w:r>
            <w:r w:rsidR="00B40F17" w:rsidRPr="00610329">
              <w:rPr>
                <w:rFonts w:ascii="Arial" w:hAnsi="Arial"/>
                <w:snapToGrid w:val="0"/>
                <w:color w:val="000000"/>
                <w:sz w:val="16"/>
                <w:lang w:val="en-AU"/>
              </w:rPr>
              <w:t>;</w:t>
            </w:r>
            <w:r w:rsidR="00B40F17" w:rsidRPr="00610329">
              <w:rPr>
                <w:rFonts w:ascii="Arial" w:hAnsi="Arial"/>
                <w:snapToGrid w:val="0"/>
                <w:color w:val="000000"/>
                <w:sz w:val="16"/>
                <w:lang w:val="en-AU"/>
              </w:rPr>
              <w:br/>
              <w:t>C1-084386</w:t>
            </w:r>
            <w:r w:rsidR="00816CB4" w:rsidRPr="00610329">
              <w:rPr>
                <w:rFonts w:ascii="Arial" w:hAnsi="Arial"/>
                <w:snapToGrid w:val="0"/>
                <w:color w:val="000000"/>
                <w:sz w:val="16"/>
                <w:lang w:val="en-AU"/>
              </w:rPr>
              <w:t>; C1-084387</w:t>
            </w:r>
            <w:r w:rsidR="00125BCD" w:rsidRPr="00610329">
              <w:rPr>
                <w:rFonts w:ascii="Arial" w:hAnsi="Arial"/>
                <w:snapToGrid w:val="0"/>
                <w:color w:val="000000"/>
                <w:sz w:val="16"/>
                <w:lang w:val="en-AU"/>
              </w:rPr>
              <w:t>; C1-084388; C1-084391</w:t>
            </w:r>
            <w:r w:rsidR="006D4E7C" w:rsidRPr="00610329">
              <w:rPr>
                <w:rFonts w:ascii="Arial" w:hAnsi="Arial"/>
                <w:snapToGrid w:val="0"/>
                <w:color w:val="000000"/>
                <w:sz w:val="16"/>
                <w:lang w:val="en-AU"/>
              </w:rPr>
              <w:t>; C1-084393</w:t>
            </w:r>
            <w:r w:rsidR="00717B65" w:rsidRPr="00610329">
              <w:rPr>
                <w:rFonts w:ascii="Arial" w:hAnsi="Arial"/>
                <w:snapToGrid w:val="0"/>
                <w:color w:val="000000"/>
                <w:sz w:val="16"/>
                <w:lang w:val="en-AU"/>
              </w:rPr>
              <w:t>;</w:t>
            </w:r>
            <w:r w:rsidR="00717B65" w:rsidRPr="00610329">
              <w:rPr>
                <w:rFonts w:ascii="Arial" w:hAnsi="Arial"/>
                <w:snapToGrid w:val="0"/>
                <w:color w:val="000000"/>
                <w:sz w:val="16"/>
                <w:lang w:val="en-AU"/>
              </w:rPr>
              <w:br/>
              <w:t>C1-084394</w:t>
            </w:r>
            <w:r w:rsidR="00526152" w:rsidRPr="00610329">
              <w:rPr>
                <w:rFonts w:ascii="Arial" w:hAnsi="Arial"/>
                <w:snapToGrid w:val="0"/>
                <w:color w:val="000000"/>
                <w:sz w:val="16"/>
                <w:lang w:val="en-AU"/>
              </w:rPr>
              <w:t>; C1-084395</w:t>
            </w:r>
            <w:r w:rsidR="004F52BE" w:rsidRPr="00610329">
              <w:rPr>
                <w:rFonts w:ascii="Arial" w:hAnsi="Arial"/>
                <w:snapToGrid w:val="0"/>
                <w:color w:val="000000"/>
                <w:sz w:val="16"/>
                <w:lang w:val="en-AU"/>
              </w:rPr>
              <w:t>; C1-084396</w:t>
            </w:r>
            <w:r w:rsidR="00A835D0" w:rsidRPr="00610329">
              <w:rPr>
                <w:rFonts w:ascii="Arial" w:hAnsi="Arial"/>
                <w:snapToGrid w:val="0"/>
                <w:color w:val="000000"/>
                <w:sz w:val="16"/>
                <w:lang w:val="en-AU"/>
              </w:rPr>
              <w:t>; C1-084482</w:t>
            </w:r>
          </w:p>
        </w:tc>
        <w:tc>
          <w:tcPr>
            <w:tcW w:w="567" w:type="dxa"/>
            <w:shd w:val="solid" w:color="FFFFFF" w:fill="auto"/>
          </w:tcPr>
          <w:p w14:paraId="191365AE"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1.0.0</w:t>
            </w:r>
          </w:p>
        </w:tc>
        <w:tc>
          <w:tcPr>
            <w:tcW w:w="567" w:type="dxa"/>
            <w:shd w:val="solid" w:color="FFFFFF" w:fill="auto"/>
          </w:tcPr>
          <w:p w14:paraId="183093CA" w14:textId="77777777" w:rsidR="00B12CCC" w:rsidRPr="00610329" w:rsidRDefault="00B12CCC" w:rsidP="002208D0">
            <w:pPr>
              <w:spacing w:after="0"/>
              <w:rPr>
                <w:rFonts w:ascii="Arial" w:hAnsi="Arial"/>
                <w:snapToGrid w:val="0"/>
                <w:color w:val="000000"/>
                <w:sz w:val="16"/>
                <w:lang w:val="en-AU"/>
              </w:rPr>
            </w:pPr>
            <w:r w:rsidRPr="00610329">
              <w:rPr>
                <w:rFonts w:ascii="Arial" w:hAnsi="Arial"/>
                <w:snapToGrid w:val="0"/>
                <w:color w:val="000000"/>
                <w:sz w:val="16"/>
                <w:lang w:val="en-AU"/>
              </w:rPr>
              <w:t>1.1.0</w:t>
            </w:r>
          </w:p>
        </w:tc>
      </w:tr>
      <w:tr w:rsidR="00EE0DA2" w:rsidRPr="00610329" w14:paraId="70D30DC3" w14:textId="77777777" w:rsidTr="00135812">
        <w:tc>
          <w:tcPr>
            <w:tcW w:w="800" w:type="dxa"/>
            <w:shd w:val="solid" w:color="FFFFFF" w:fill="auto"/>
          </w:tcPr>
          <w:p w14:paraId="61B4930F"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677A8E13"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CT1#56</w:t>
            </w:r>
          </w:p>
        </w:tc>
        <w:tc>
          <w:tcPr>
            <w:tcW w:w="979" w:type="dxa"/>
            <w:shd w:val="solid" w:color="FFFFFF" w:fill="auto"/>
          </w:tcPr>
          <w:p w14:paraId="63A950C2" w14:textId="77777777" w:rsidR="00EE0DA2" w:rsidRPr="00610329" w:rsidRDefault="00EE0DA2" w:rsidP="00362636">
            <w:pPr>
              <w:spacing w:after="0"/>
              <w:rPr>
                <w:rFonts w:ascii="Arial" w:hAnsi="Arial"/>
                <w:snapToGrid w:val="0"/>
                <w:color w:val="000000"/>
                <w:sz w:val="16"/>
                <w:lang w:val="en-AU"/>
              </w:rPr>
            </w:pPr>
          </w:p>
        </w:tc>
        <w:tc>
          <w:tcPr>
            <w:tcW w:w="618" w:type="dxa"/>
            <w:shd w:val="solid" w:color="FFFFFF" w:fill="auto"/>
          </w:tcPr>
          <w:p w14:paraId="718C04DB" w14:textId="77777777" w:rsidR="00EE0DA2" w:rsidRPr="00610329" w:rsidRDefault="00EE0DA2" w:rsidP="00362636">
            <w:pPr>
              <w:spacing w:after="0"/>
              <w:rPr>
                <w:rFonts w:ascii="Arial" w:hAnsi="Arial"/>
                <w:snapToGrid w:val="0"/>
                <w:color w:val="000000"/>
                <w:sz w:val="16"/>
                <w:lang w:val="en-AU"/>
              </w:rPr>
            </w:pPr>
          </w:p>
        </w:tc>
        <w:tc>
          <w:tcPr>
            <w:tcW w:w="382" w:type="dxa"/>
            <w:shd w:val="solid" w:color="FFFFFF" w:fill="auto"/>
          </w:tcPr>
          <w:p w14:paraId="23A3325B" w14:textId="77777777" w:rsidR="00EE0DA2" w:rsidRPr="00610329" w:rsidRDefault="00EE0DA2" w:rsidP="00362636">
            <w:pPr>
              <w:spacing w:after="0"/>
              <w:jc w:val="both"/>
              <w:rPr>
                <w:rFonts w:ascii="Arial" w:hAnsi="Arial"/>
                <w:snapToGrid w:val="0"/>
                <w:color w:val="000000"/>
                <w:sz w:val="16"/>
                <w:lang w:val="en-AU"/>
              </w:rPr>
            </w:pPr>
          </w:p>
        </w:tc>
        <w:tc>
          <w:tcPr>
            <w:tcW w:w="4867" w:type="dxa"/>
            <w:shd w:val="solid" w:color="FFFFFF" w:fill="auto"/>
          </w:tcPr>
          <w:p w14:paraId="46CF9D02"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Includes the following contributions agreed by CT1 at CT1#56:-</w:t>
            </w:r>
            <w:r w:rsidR="002C7C95" w:rsidRPr="00610329">
              <w:rPr>
                <w:rFonts w:ascii="Arial" w:hAnsi="Arial"/>
                <w:snapToGrid w:val="0"/>
                <w:color w:val="000000"/>
                <w:sz w:val="16"/>
                <w:lang w:val="en-AU"/>
              </w:rPr>
              <w:br/>
              <w:t>C1-084934; C1-085322; C1-085327; C1-085328; C1-085329;</w:t>
            </w:r>
            <w:r w:rsidR="002C7C95" w:rsidRPr="00610329">
              <w:rPr>
                <w:rFonts w:ascii="Arial" w:hAnsi="Arial"/>
                <w:snapToGrid w:val="0"/>
                <w:color w:val="000000"/>
                <w:sz w:val="16"/>
                <w:lang w:val="en-AU"/>
              </w:rPr>
              <w:br/>
              <w:t>C1-085331; C1-085333; C1-085335; C1-085336; C1-085338;</w:t>
            </w:r>
            <w:r w:rsidR="002C7C95" w:rsidRPr="00610329">
              <w:rPr>
                <w:rFonts w:ascii="Arial" w:hAnsi="Arial"/>
                <w:snapToGrid w:val="0"/>
                <w:color w:val="000000"/>
                <w:sz w:val="16"/>
                <w:lang w:val="en-AU"/>
              </w:rPr>
              <w:br/>
              <w:t>C1-085516; C1-085526; C1-085534</w:t>
            </w:r>
          </w:p>
          <w:p w14:paraId="25C7284D" w14:textId="77777777" w:rsidR="002C7C95" w:rsidRPr="00610329" w:rsidRDefault="002C7C95" w:rsidP="00362636">
            <w:pPr>
              <w:spacing w:after="0"/>
              <w:rPr>
                <w:rFonts w:ascii="Arial" w:hAnsi="Arial"/>
                <w:snapToGrid w:val="0"/>
                <w:color w:val="000000"/>
                <w:sz w:val="16"/>
                <w:lang w:val="en-AU"/>
              </w:rPr>
            </w:pPr>
            <w:r w:rsidRPr="00610329">
              <w:rPr>
                <w:rFonts w:ascii="Arial" w:hAnsi="Arial"/>
                <w:snapToGrid w:val="0"/>
                <w:color w:val="000000"/>
                <w:sz w:val="16"/>
                <w:lang w:val="en-AU"/>
              </w:rPr>
              <w:t>Editorial corrections by the rapporteur to align with drafting rules</w:t>
            </w:r>
          </w:p>
        </w:tc>
        <w:tc>
          <w:tcPr>
            <w:tcW w:w="567" w:type="dxa"/>
            <w:shd w:val="solid" w:color="FFFFFF" w:fill="auto"/>
          </w:tcPr>
          <w:p w14:paraId="6461CBE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1.1.0</w:t>
            </w:r>
          </w:p>
        </w:tc>
        <w:tc>
          <w:tcPr>
            <w:tcW w:w="567" w:type="dxa"/>
            <w:shd w:val="solid" w:color="FFFFFF" w:fill="auto"/>
          </w:tcPr>
          <w:p w14:paraId="16D7D354" w14:textId="77777777" w:rsidR="00EE0DA2" w:rsidRPr="00610329" w:rsidRDefault="00EE0DA2" w:rsidP="00362636">
            <w:pPr>
              <w:spacing w:after="0"/>
              <w:rPr>
                <w:rFonts w:ascii="Arial" w:hAnsi="Arial"/>
                <w:snapToGrid w:val="0"/>
                <w:color w:val="000000"/>
                <w:sz w:val="16"/>
                <w:lang w:val="en-AU"/>
              </w:rPr>
            </w:pPr>
            <w:r w:rsidRPr="00610329">
              <w:rPr>
                <w:rFonts w:ascii="Arial" w:hAnsi="Arial"/>
                <w:snapToGrid w:val="0"/>
                <w:color w:val="000000"/>
                <w:sz w:val="16"/>
                <w:lang w:val="en-AU"/>
              </w:rPr>
              <w:t>1.2.0</w:t>
            </w:r>
          </w:p>
        </w:tc>
      </w:tr>
      <w:tr w:rsidR="00B12CCC" w:rsidRPr="00610329" w14:paraId="0685A143" w14:textId="77777777" w:rsidTr="00135812">
        <w:tc>
          <w:tcPr>
            <w:tcW w:w="800" w:type="dxa"/>
            <w:shd w:val="solid" w:color="FFFFFF" w:fill="auto"/>
          </w:tcPr>
          <w:p w14:paraId="6BC3E048"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2008-11</w:t>
            </w:r>
          </w:p>
        </w:tc>
        <w:tc>
          <w:tcPr>
            <w:tcW w:w="901" w:type="dxa"/>
            <w:shd w:val="solid" w:color="FFFFFF" w:fill="auto"/>
          </w:tcPr>
          <w:p w14:paraId="54802078" w14:textId="77777777" w:rsidR="00B12CCC" w:rsidRPr="00610329" w:rsidRDefault="00B12CCC" w:rsidP="002208D0">
            <w:pPr>
              <w:spacing w:after="0"/>
              <w:rPr>
                <w:rFonts w:ascii="Arial" w:hAnsi="Arial"/>
                <w:snapToGrid w:val="0"/>
                <w:color w:val="000000"/>
                <w:sz w:val="16"/>
                <w:lang w:val="en-AU"/>
              </w:rPr>
            </w:pPr>
          </w:p>
        </w:tc>
        <w:tc>
          <w:tcPr>
            <w:tcW w:w="979" w:type="dxa"/>
            <w:shd w:val="solid" w:color="FFFFFF" w:fill="auto"/>
          </w:tcPr>
          <w:p w14:paraId="526A6E3D" w14:textId="77777777" w:rsidR="00B12CCC" w:rsidRPr="00610329" w:rsidRDefault="00B12CCC" w:rsidP="002208D0">
            <w:pPr>
              <w:spacing w:after="0"/>
              <w:rPr>
                <w:rFonts w:ascii="Arial" w:hAnsi="Arial"/>
                <w:snapToGrid w:val="0"/>
                <w:color w:val="000000"/>
                <w:sz w:val="16"/>
                <w:lang w:val="en-AU"/>
              </w:rPr>
            </w:pPr>
          </w:p>
        </w:tc>
        <w:tc>
          <w:tcPr>
            <w:tcW w:w="618" w:type="dxa"/>
            <w:shd w:val="solid" w:color="FFFFFF" w:fill="auto"/>
          </w:tcPr>
          <w:p w14:paraId="58140169" w14:textId="77777777" w:rsidR="00B12CCC" w:rsidRPr="00610329" w:rsidRDefault="00B12CCC" w:rsidP="002208D0">
            <w:pPr>
              <w:spacing w:after="0"/>
              <w:rPr>
                <w:rFonts w:ascii="Arial" w:hAnsi="Arial"/>
                <w:snapToGrid w:val="0"/>
                <w:color w:val="000000"/>
                <w:sz w:val="16"/>
                <w:lang w:val="en-AU"/>
              </w:rPr>
            </w:pPr>
          </w:p>
        </w:tc>
        <w:tc>
          <w:tcPr>
            <w:tcW w:w="382" w:type="dxa"/>
            <w:shd w:val="solid" w:color="FFFFFF" w:fill="auto"/>
          </w:tcPr>
          <w:p w14:paraId="1286FE87" w14:textId="77777777" w:rsidR="00B12CCC" w:rsidRPr="00610329" w:rsidRDefault="00B12CCC" w:rsidP="002208D0">
            <w:pPr>
              <w:spacing w:after="0"/>
              <w:jc w:val="both"/>
              <w:rPr>
                <w:rFonts w:ascii="Arial" w:hAnsi="Arial"/>
                <w:snapToGrid w:val="0"/>
                <w:color w:val="000000"/>
                <w:sz w:val="16"/>
                <w:lang w:val="en-AU"/>
              </w:rPr>
            </w:pPr>
          </w:p>
        </w:tc>
        <w:tc>
          <w:tcPr>
            <w:tcW w:w="4867" w:type="dxa"/>
            <w:shd w:val="solid" w:color="FFFFFF" w:fill="auto"/>
          </w:tcPr>
          <w:p w14:paraId="5FDF2B4D"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2.0.0 created for presentation to CT#42 for approval</w:t>
            </w:r>
          </w:p>
        </w:tc>
        <w:tc>
          <w:tcPr>
            <w:tcW w:w="567" w:type="dxa"/>
            <w:shd w:val="solid" w:color="FFFFFF" w:fill="auto"/>
          </w:tcPr>
          <w:p w14:paraId="0F8D13E6"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1.2.0</w:t>
            </w:r>
          </w:p>
        </w:tc>
        <w:tc>
          <w:tcPr>
            <w:tcW w:w="567" w:type="dxa"/>
            <w:shd w:val="solid" w:color="FFFFFF" w:fill="auto"/>
          </w:tcPr>
          <w:p w14:paraId="324119C0" w14:textId="77777777" w:rsidR="00B12CCC" w:rsidRPr="00610329" w:rsidRDefault="00F24BC5"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r>
      <w:tr w:rsidR="009E7493" w:rsidRPr="00610329" w14:paraId="6FDA17D3" w14:textId="77777777" w:rsidTr="00135812">
        <w:tc>
          <w:tcPr>
            <w:tcW w:w="800" w:type="dxa"/>
            <w:shd w:val="solid" w:color="FFFFFF" w:fill="auto"/>
          </w:tcPr>
          <w:p w14:paraId="4F8837E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2008-12</w:t>
            </w:r>
          </w:p>
        </w:tc>
        <w:tc>
          <w:tcPr>
            <w:tcW w:w="901" w:type="dxa"/>
            <w:shd w:val="solid" w:color="FFFFFF" w:fill="auto"/>
          </w:tcPr>
          <w:p w14:paraId="37D51AA4"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CT#42</w:t>
            </w:r>
          </w:p>
        </w:tc>
        <w:tc>
          <w:tcPr>
            <w:tcW w:w="979" w:type="dxa"/>
            <w:shd w:val="solid" w:color="FFFFFF" w:fill="auto"/>
          </w:tcPr>
          <w:p w14:paraId="056BE63D" w14:textId="77777777" w:rsidR="009E7493" w:rsidRPr="00610329" w:rsidRDefault="009E7493" w:rsidP="002208D0">
            <w:pPr>
              <w:spacing w:after="0"/>
              <w:rPr>
                <w:rFonts w:ascii="Arial" w:hAnsi="Arial"/>
                <w:snapToGrid w:val="0"/>
                <w:color w:val="000000"/>
                <w:sz w:val="16"/>
                <w:lang w:val="en-AU"/>
              </w:rPr>
            </w:pPr>
          </w:p>
        </w:tc>
        <w:tc>
          <w:tcPr>
            <w:tcW w:w="618" w:type="dxa"/>
            <w:shd w:val="solid" w:color="FFFFFF" w:fill="auto"/>
          </w:tcPr>
          <w:p w14:paraId="176C71C7" w14:textId="77777777" w:rsidR="009E7493" w:rsidRPr="00610329" w:rsidRDefault="009E7493" w:rsidP="002208D0">
            <w:pPr>
              <w:spacing w:after="0"/>
              <w:rPr>
                <w:rFonts w:ascii="Arial" w:hAnsi="Arial"/>
                <w:snapToGrid w:val="0"/>
                <w:color w:val="000000"/>
                <w:sz w:val="16"/>
                <w:lang w:val="en-AU"/>
              </w:rPr>
            </w:pPr>
          </w:p>
        </w:tc>
        <w:tc>
          <w:tcPr>
            <w:tcW w:w="382" w:type="dxa"/>
            <w:shd w:val="solid" w:color="FFFFFF" w:fill="auto"/>
          </w:tcPr>
          <w:p w14:paraId="36559AF0" w14:textId="77777777" w:rsidR="009E7493" w:rsidRPr="00610329" w:rsidRDefault="009E7493" w:rsidP="002208D0">
            <w:pPr>
              <w:spacing w:after="0"/>
              <w:jc w:val="both"/>
              <w:rPr>
                <w:rFonts w:ascii="Arial" w:hAnsi="Arial"/>
                <w:snapToGrid w:val="0"/>
                <w:color w:val="000000"/>
                <w:sz w:val="16"/>
                <w:lang w:val="en-AU"/>
              </w:rPr>
            </w:pPr>
          </w:p>
        </w:tc>
        <w:tc>
          <w:tcPr>
            <w:tcW w:w="4867" w:type="dxa"/>
            <w:shd w:val="solid" w:color="FFFFFF" w:fill="auto"/>
          </w:tcPr>
          <w:p w14:paraId="0D25B325"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Version 8.0.0 created after approval in CT#42</w:t>
            </w:r>
          </w:p>
        </w:tc>
        <w:tc>
          <w:tcPr>
            <w:tcW w:w="567" w:type="dxa"/>
            <w:shd w:val="solid" w:color="FFFFFF" w:fill="auto"/>
          </w:tcPr>
          <w:p w14:paraId="7A5650A1"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2.0.0</w:t>
            </w:r>
          </w:p>
        </w:tc>
        <w:tc>
          <w:tcPr>
            <w:tcW w:w="567" w:type="dxa"/>
            <w:shd w:val="solid" w:color="FFFFFF" w:fill="auto"/>
          </w:tcPr>
          <w:p w14:paraId="5C60278C" w14:textId="77777777" w:rsidR="009E7493" w:rsidRPr="00610329" w:rsidRDefault="009E7493"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r>
      <w:tr w:rsidR="00ED6467" w:rsidRPr="00610329" w14:paraId="73CAA828" w14:textId="77777777" w:rsidTr="00135812">
        <w:tc>
          <w:tcPr>
            <w:tcW w:w="800" w:type="dxa"/>
            <w:shd w:val="solid" w:color="FFFFFF" w:fill="auto"/>
          </w:tcPr>
          <w:p w14:paraId="1CD0DE0F"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3E3A83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FB8F36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55DF9A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0001</w:t>
            </w:r>
          </w:p>
        </w:tc>
        <w:tc>
          <w:tcPr>
            <w:tcW w:w="382" w:type="dxa"/>
            <w:shd w:val="solid" w:color="FFFFFF" w:fill="auto"/>
          </w:tcPr>
          <w:p w14:paraId="513F4998" w14:textId="77777777" w:rsidR="00ED6467" w:rsidRPr="00610329" w:rsidRDefault="00ED646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F72277"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Rapporteur's cleanup of editorial and typo mistakes</w:t>
            </w:r>
          </w:p>
        </w:tc>
        <w:tc>
          <w:tcPr>
            <w:tcW w:w="567" w:type="dxa"/>
            <w:shd w:val="solid" w:color="FFFFFF" w:fill="auto"/>
          </w:tcPr>
          <w:p w14:paraId="3AF1E554"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6CF7A6E6" w14:textId="77777777" w:rsidR="00ED6467" w:rsidRPr="00610329" w:rsidRDefault="00ED6467"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0593AB6F" w14:textId="77777777" w:rsidTr="00135812">
        <w:tc>
          <w:tcPr>
            <w:tcW w:w="800" w:type="dxa"/>
            <w:shd w:val="solid" w:color="FFFFFF" w:fill="auto"/>
          </w:tcPr>
          <w:p w14:paraId="40A2083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322A976"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3CBC82C"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3BCAEB38"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0002</w:t>
            </w:r>
          </w:p>
        </w:tc>
        <w:tc>
          <w:tcPr>
            <w:tcW w:w="382" w:type="dxa"/>
            <w:shd w:val="solid" w:color="FFFFFF" w:fill="auto"/>
          </w:tcPr>
          <w:p w14:paraId="72AE95C3" w14:textId="77777777" w:rsidR="00F151CE" w:rsidRPr="00610329" w:rsidRDefault="00F151CE" w:rsidP="002208D0">
            <w:pPr>
              <w:spacing w:after="0"/>
              <w:jc w:val="both"/>
              <w:rPr>
                <w:rFonts w:ascii="Arial" w:hAnsi="Arial"/>
                <w:snapToGrid w:val="0"/>
                <w:color w:val="000000"/>
                <w:sz w:val="16"/>
                <w:lang w:val="en-AU"/>
              </w:rPr>
            </w:pPr>
          </w:p>
        </w:tc>
        <w:tc>
          <w:tcPr>
            <w:tcW w:w="4867" w:type="dxa"/>
            <w:shd w:val="solid" w:color="FFFFFF" w:fill="auto"/>
          </w:tcPr>
          <w:p w14:paraId="2EB452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Detection</w:t>
            </w:r>
          </w:p>
        </w:tc>
        <w:tc>
          <w:tcPr>
            <w:tcW w:w="567" w:type="dxa"/>
            <w:shd w:val="solid" w:color="FFFFFF" w:fill="auto"/>
          </w:tcPr>
          <w:p w14:paraId="56CFB6A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9FE150"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151CE" w:rsidRPr="00610329" w14:paraId="5F631648" w14:textId="77777777" w:rsidTr="00135812">
        <w:tc>
          <w:tcPr>
            <w:tcW w:w="800" w:type="dxa"/>
            <w:shd w:val="solid" w:color="FFFFFF" w:fill="auto"/>
          </w:tcPr>
          <w:p w14:paraId="0D246E0F"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99EF9C9"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2E160A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4B46795B"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0005</w:t>
            </w:r>
          </w:p>
        </w:tc>
        <w:tc>
          <w:tcPr>
            <w:tcW w:w="382" w:type="dxa"/>
            <w:shd w:val="solid" w:color="FFFFFF" w:fill="auto"/>
          </w:tcPr>
          <w:p w14:paraId="69AA6E00" w14:textId="77777777" w:rsidR="00F151CE" w:rsidRPr="00610329" w:rsidRDefault="00F151C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A4ADCF3"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redundant and out-of-date editor's notes</w:t>
            </w:r>
          </w:p>
        </w:tc>
        <w:tc>
          <w:tcPr>
            <w:tcW w:w="567" w:type="dxa"/>
            <w:shd w:val="solid" w:color="FFFFFF" w:fill="auto"/>
          </w:tcPr>
          <w:p w14:paraId="350B4625"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C8EDA8D" w14:textId="77777777" w:rsidR="00F151CE" w:rsidRPr="00610329" w:rsidRDefault="00F151CE"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1E750807" w14:textId="77777777" w:rsidTr="00135812">
        <w:tc>
          <w:tcPr>
            <w:tcW w:w="800" w:type="dxa"/>
            <w:shd w:val="solid" w:color="FFFFFF" w:fill="auto"/>
          </w:tcPr>
          <w:p w14:paraId="775AB7C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E49FFAC"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7E25F5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3270A888"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0006</w:t>
            </w:r>
          </w:p>
        </w:tc>
        <w:tc>
          <w:tcPr>
            <w:tcW w:w="382" w:type="dxa"/>
            <w:shd w:val="solid" w:color="FFFFFF" w:fill="auto"/>
          </w:tcPr>
          <w:p w14:paraId="26FE4306"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35DF9F3"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Missing specification text on WIMAX ANID</w:t>
            </w:r>
          </w:p>
        </w:tc>
        <w:tc>
          <w:tcPr>
            <w:tcW w:w="567" w:type="dxa"/>
            <w:shd w:val="solid" w:color="FFFFFF" w:fill="auto"/>
          </w:tcPr>
          <w:p w14:paraId="474A9EAB"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4B5D33A"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F46BF4" w:rsidRPr="00610329" w14:paraId="4AC98DB1" w14:textId="77777777" w:rsidTr="00135812">
        <w:tc>
          <w:tcPr>
            <w:tcW w:w="800" w:type="dxa"/>
            <w:shd w:val="solid" w:color="FFFFFF" w:fill="auto"/>
          </w:tcPr>
          <w:p w14:paraId="0AC1B19D"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3C788EF"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8DD1BCE"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58085A7"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0007</w:t>
            </w:r>
          </w:p>
        </w:tc>
        <w:tc>
          <w:tcPr>
            <w:tcW w:w="382" w:type="dxa"/>
            <w:shd w:val="solid" w:color="FFFFFF" w:fill="auto"/>
          </w:tcPr>
          <w:p w14:paraId="1E942D03" w14:textId="77777777" w:rsidR="00F46BF4" w:rsidRPr="00610329" w:rsidRDefault="00F46B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58FA1A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and bootstrapping</w:t>
            </w:r>
          </w:p>
        </w:tc>
        <w:tc>
          <w:tcPr>
            <w:tcW w:w="567" w:type="dxa"/>
            <w:shd w:val="solid" w:color="FFFFFF" w:fill="auto"/>
          </w:tcPr>
          <w:p w14:paraId="62399481"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602F6F9" w14:textId="77777777" w:rsidR="00F46BF4" w:rsidRPr="00610329" w:rsidRDefault="00F46BF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E14B35" w:rsidRPr="00610329" w14:paraId="7821246B" w14:textId="77777777" w:rsidTr="00135812">
        <w:tc>
          <w:tcPr>
            <w:tcW w:w="800" w:type="dxa"/>
            <w:shd w:val="solid" w:color="FFFFFF" w:fill="auto"/>
          </w:tcPr>
          <w:p w14:paraId="314D93F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083274AD"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2B2D3B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716FBB4F"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0008</w:t>
            </w:r>
          </w:p>
        </w:tc>
        <w:tc>
          <w:tcPr>
            <w:tcW w:w="382" w:type="dxa"/>
            <w:shd w:val="solid" w:color="FFFFFF" w:fill="auto"/>
          </w:tcPr>
          <w:p w14:paraId="6671C4A0" w14:textId="77777777" w:rsidR="00E14B35" w:rsidRPr="00610329" w:rsidRDefault="00E14B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9122F0"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Corrections for authentication in trusted and untrusted access </w:t>
            </w:r>
          </w:p>
        </w:tc>
        <w:tc>
          <w:tcPr>
            <w:tcW w:w="567" w:type="dxa"/>
            <w:shd w:val="solid" w:color="FFFFFF" w:fill="auto"/>
          </w:tcPr>
          <w:p w14:paraId="1BF631D9"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E31172" w14:textId="77777777" w:rsidR="00E14B35" w:rsidRPr="00610329" w:rsidRDefault="00E14B35"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393C4D" w:rsidRPr="00610329" w14:paraId="5D86DF0C" w14:textId="77777777" w:rsidTr="00135812">
        <w:tc>
          <w:tcPr>
            <w:tcW w:w="800" w:type="dxa"/>
            <w:shd w:val="solid" w:color="FFFFFF" w:fill="auto"/>
          </w:tcPr>
          <w:p w14:paraId="2A7F0D3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729CF10"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9F996D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071CA3E1"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0009</w:t>
            </w:r>
          </w:p>
        </w:tc>
        <w:tc>
          <w:tcPr>
            <w:tcW w:w="382" w:type="dxa"/>
            <w:shd w:val="solid" w:color="FFFFFF" w:fill="auto"/>
          </w:tcPr>
          <w:p w14:paraId="70C7A62F" w14:textId="77777777" w:rsidR="00393C4D" w:rsidRPr="00610329" w:rsidRDefault="00393C4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63F42CD"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protocol type and wrong reference</w:t>
            </w:r>
          </w:p>
        </w:tc>
        <w:tc>
          <w:tcPr>
            <w:tcW w:w="567" w:type="dxa"/>
            <w:shd w:val="solid" w:color="FFFFFF" w:fill="auto"/>
          </w:tcPr>
          <w:p w14:paraId="33F27157"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6F2D94A" w14:textId="77777777" w:rsidR="00393C4D" w:rsidRPr="00610329" w:rsidRDefault="00393C4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B51CD" w:rsidRPr="00610329" w14:paraId="11FCD967" w14:textId="77777777" w:rsidTr="00135812">
        <w:tc>
          <w:tcPr>
            <w:tcW w:w="800" w:type="dxa"/>
            <w:shd w:val="solid" w:color="FFFFFF" w:fill="auto"/>
          </w:tcPr>
          <w:p w14:paraId="1A27B03F"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FA10F0A"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0CAEEA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CP-090128</w:t>
            </w:r>
          </w:p>
        </w:tc>
        <w:tc>
          <w:tcPr>
            <w:tcW w:w="618" w:type="dxa"/>
            <w:shd w:val="solid" w:color="FFFFFF" w:fill="auto"/>
          </w:tcPr>
          <w:p w14:paraId="6431D4BB"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0011</w:t>
            </w:r>
          </w:p>
        </w:tc>
        <w:tc>
          <w:tcPr>
            <w:tcW w:w="382" w:type="dxa"/>
            <w:shd w:val="solid" w:color="FFFFFF" w:fill="auto"/>
          </w:tcPr>
          <w:p w14:paraId="66BAEAE4" w14:textId="77777777" w:rsidR="000B51CD" w:rsidRPr="00610329" w:rsidRDefault="000B51C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D20851"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Delivering HA-APN information to the UE</w:t>
            </w:r>
          </w:p>
        </w:tc>
        <w:tc>
          <w:tcPr>
            <w:tcW w:w="567" w:type="dxa"/>
            <w:shd w:val="solid" w:color="FFFFFF" w:fill="auto"/>
          </w:tcPr>
          <w:p w14:paraId="3395DCF3"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74A21BC" w14:textId="77777777" w:rsidR="000B51CD" w:rsidRPr="00610329" w:rsidRDefault="000B51C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76571029" w14:textId="77777777" w:rsidTr="00135812">
        <w:tc>
          <w:tcPr>
            <w:tcW w:w="800" w:type="dxa"/>
            <w:shd w:val="solid" w:color="FFFFFF" w:fill="auto"/>
          </w:tcPr>
          <w:p w14:paraId="2C2D0F6C"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7B5754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67602257"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6E125AB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0012</w:t>
            </w:r>
          </w:p>
        </w:tc>
        <w:tc>
          <w:tcPr>
            <w:tcW w:w="382" w:type="dxa"/>
            <w:shd w:val="solid" w:color="FFFFFF" w:fill="auto"/>
          </w:tcPr>
          <w:p w14:paraId="512FFD85" w14:textId="77777777" w:rsidR="00AB2EBD" w:rsidRPr="00610329" w:rsidRDefault="00AB2EB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DB0B5"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for IP mobility mode selection</w:t>
            </w:r>
          </w:p>
        </w:tc>
        <w:tc>
          <w:tcPr>
            <w:tcW w:w="567" w:type="dxa"/>
            <w:shd w:val="solid" w:color="FFFFFF" w:fill="auto"/>
          </w:tcPr>
          <w:p w14:paraId="4310DDF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20B1EF"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AB2EBD" w:rsidRPr="00610329" w14:paraId="20FBDAAA" w14:textId="77777777" w:rsidTr="00135812">
        <w:tc>
          <w:tcPr>
            <w:tcW w:w="800" w:type="dxa"/>
            <w:shd w:val="solid" w:color="FFFFFF" w:fill="auto"/>
          </w:tcPr>
          <w:p w14:paraId="0513FC4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6AC2856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438507E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18C0A71"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0014</w:t>
            </w:r>
          </w:p>
        </w:tc>
        <w:tc>
          <w:tcPr>
            <w:tcW w:w="382" w:type="dxa"/>
            <w:shd w:val="solid" w:color="FFFFFF" w:fill="auto"/>
          </w:tcPr>
          <w:p w14:paraId="54798ABC" w14:textId="77777777" w:rsidR="00AB2EBD" w:rsidRPr="00610329" w:rsidRDefault="00AB2EBD" w:rsidP="002208D0">
            <w:pPr>
              <w:spacing w:after="0"/>
              <w:jc w:val="both"/>
              <w:rPr>
                <w:rFonts w:ascii="Arial" w:hAnsi="Arial"/>
                <w:snapToGrid w:val="0"/>
                <w:color w:val="000000"/>
                <w:sz w:val="16"/>
                <w:lang w:val="en-AU"/>
              </w:rPr>
            </w:pPr>
          </w:p>
        </w:tc>
        <w:tc>
          <w:tcPr>
            <w:tcW w:w="4867" w:type="dxa"/>
            <w:shd w:val="solid" w:color="FFFFFF" w:fill="auto"/>
          </w:tcPr>
          <w:p w14:paraId="55CC2789"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System selection </w:t>
            </w:r>
          </w:p>
        </w:tc>
        <w:tc>
          <w:tcPr>
            <w:tcW w:w="567" w:type="dxa"/>
            <w:shd w:val="solid" w:color="FFFFFF" w:fill="auto"/>
          </w:tcPr>
          <w:p w14:paraId="1415996D"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BAB983B" w14:textId="77777777" w:rsidR="00AB2EBD" w:rsidRPr="00610329" w:rsidRDefault="00AB2EBD"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044752" w:rsidRPr="00610329" w14:paraId="11DF8B76" w14:textId="77777777" w:rsidTr="00135812">
        <w:tc>
          <w:tcPr>
            <w:tcW w:w="800" w:type="dxa"/>
            <w:shd w:val="solid" w:color="FFFFFF" w:fill="auto"/>
          </w:tcPr>
          <w:p w14:paraId="79006D51"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06EBA28"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2E86294"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CP-090125</w:t>
            </w:r>
          </w:p>
        </w:tc>
        <w:tc>
          <w:tcPr>
            <w:tcW w:w="618" w:type="dxa"/>
            <w:shd w:val="solid" w:color="FFFFFF" w:fill="auto"/>
          </w:tcPr>
          <w:p w14:paraId="381A9DA2"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0017</w:t>
            </w:r>
          </w:p>
        </w:tc>
        <w:tc>
          <w:tcPr>
            <w:tcW w:w="382" w:type="dxa"/>
            <w:shd w:val="solid" w:color="FFFFFF" w:fill="auto"/>
          </w:tcPr>
          <w:p w14:paraId="701E2FD5" w14:textId="77777777" w:rsidR="00044752" w:rsidRPr="00610329" w:rsidRDefault="0004475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DF25E"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ANDSF procedure - align with 24.312</w:t>
            </w:r>
          </w:p>
        </w:tc>
        <w:tc>
          <w:tcPr>
            <w:tcW w:w="567" w:type="dxa"/>
            <w:shd w:val="solid" w:color="FFFFFF" w:fill="auto"/>
          </w:tcPr>
          <w:p w14:paraId="04E7E0E3"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EAB04AF" w14:textId="77777777" w:rsidR="00044752" w:rsidRPr="00610329" w:rsidRDefault="00044752"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265DD4" w:rsidRPr="00610329" w14:paraId="2C15851B" w14:textId="77777777" w:rsidTr="00135812">
        <w:tc>
          <w:tcPr>
            <w:tcW w:w="800" w:type="dxa"/>
            <w:shd w:val="solid" w:color="FFFFFF" w:fill="auto"/>
          </w:tcPr>
          <w:p w14:paraId="47F5F8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423F7732"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7CC9B9F"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1F7AF02A"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0024</w:t>
            </w:r>
          </w:p>
        </w:tc>
        <w:tc>
          <w:tcPr>
            <w:tcW w:w="382" w:type="dxa"/>
            <w:shd w:val="solid" w:color="FFFFFF" w:fill="auto"/>
          </w:tcPr>
          <w:p w14:paraId="4A5C4716" w14:textId="77777777" w:rsidR="00265DD4" w:rsidRPr="00610329" w:rsidRDefault="00265D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1FE9F0"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the number of ePDGs</w:t>
            </w:r>
          </w:p>
        </w:tc>
        <w:tc>
          <w:tcPr>
            <w:tcW w:w="567" w:type="dxa"/>
            <w:shd w:val="solid" w:color="FFFFFF" w:fill="auto"/>
          </w:tcPr>
          <w:p w14:paraId="505E78F3"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5352D72C" w14:textId="77777777" w:rsidR="00265DD4" w:rsidRPr="00610329" w:rsidRDefault="00265DD4"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39231ABD" w14:textId="77777777" w:rsidTr="00135812">
        <w:tc>
          <w:tcPr>
            <w:tcW w:w="800" w:type="dxa"/>
            <w:shd w:val="solid" w:color="FFFFFF" w:fill="auto"/>
          </w:tcPr>
          <w:p w14:paraId="50A03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2DD04AC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AD28ED7"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6ABE84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0027</w:t>
            </w:r>
          </w:p>
        </w:tc>
        <w:tc>
          <w:tcPr>
            <w:tcW w:w="382" w:type="dxa"/>
            <w:shd w:val="solid" w:color="FFFFFF" w:fill="auto"/>
          </w:tcPr>
          <w:p w14:paraId="29FF5CFC"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9EE8F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Restructuring sub-clause 5.1</w:t>
            </w:r>
          </w:p>
        </w:tc>
        <w:tc>
          <w:tcPr>
            <w:tcW w:w="567" w:type="dxa"/>
            <w:shd w:val="solid" w:color="FFFFFF" w:fill="auto"/>
          </w:tcPr>
          <w:p w14:paraId="1F5B44A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0B64E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986E503" w14:textId="77777777" w:rsidTr="00135812">
        <w:tc>
          <w:tcPr>
            <w:tcW w:w="800" w:type="dxa"/>
            <w:shd w:val="solid" w:color="FFFFFF" w:fill="auto"/>
          </w:tcPr>
          <w:p w14:paraId="12C586C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ECF2F2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D5160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CP-090129</w:t>
            </w:r>
          </w:p>
        </w:tc>
        <w:tc>
          <w:tcPr>
            <w:tcW w:w="618" w:type="dxa"/>
            <w:shd w:val="solid" w:color="FFFFFF" w:fill="auto"/>
          </w:tcPr>
          <w:p w14:paraId="25DE03D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0028</w:t>
            </w:r>
          </w:p>
        </w:tc>
        <w:tc>
          <w:tcPr>
            <w:tcW w:w="382" w:type="dxa"/>
            <w:shd w:val="solid" w:color="FFFFFF" w:fill="auto"/>
          </w:tcPr>
          <w:p w14:paraId="5145853A"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314D82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sub-clause 5.2 on EPC network selection</w:t>
            </w:r>
          </w:p>
        </w:tc>
        <w:tc>
          <w:tcPr>
            <w:tcW w:w="567" w:type="dxa"/>
            <w:shd w:val="solid" w:color="FFFFFF" w:fill="auto"/>
          </w:tcPr>
          <w:p w14:paraId="01B591C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DA68D4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0A011EE3" w14:textId="77777777" w:rsidTr="00135812">
        <w:tc>
          <w:tcPr>
            <w:tcW w:w="800" w:type="dxa"/>
            <w:shd w:val="solid" w:color="FFFFFF" w:fill="auto"/>
          </w:tcPr>
          <w:p w14:paraId="770C9D7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A020EB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7BFA46C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CP-090131</w:t>
            </w:r>
          </w:p>
        </w:tc>
        <w:tc>
          <w:tcPr>
            <w:tcW w:w="618" w:type="dxa"/>
            <w:shd w:val="solid" w:color="FFFFFF" w:fill="auto"/>
          </w:tcPr>
          <w:p w14:paraId="4B7A667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0029</w:t>
            </w:r>
          </w:p>
        </w:tc>
        <w:tc>
          <w:tcPr>
            <w:tcW w:w="382" w:type="dxa"/>
            <w:shd w:val="solid" w:color="FFFFFF" w:fill="auto"/>
          </w:tcPr>
          <w:p w14:paraId="31BA7864"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59A96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Use of decorated NAI for cdma2000 access to EPC</w:t>
            </w:r>
          </w:p>
        </w:tc>
        <w:tc>
          <w:tcPr>
            <w:tcW w:w="567" w:type="dxa"/>
            <w:shd w:val="solid" w:color="FFFFFF" w:fill="auto"/>
          </w:tcPr>
          <w:p w14:paraId="535060AA"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4D9937D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58BA97F1" w14:textId="77777777" w:rsidTr="00135812">
        <w:tc>
          <w:tcPr>
            <w:tcW w:w="800" w:type="dxa"/>
            <w:shd w:val="solid" w:color="FFFFFF" w:fill="auto"/>
          </w:tcPr>
          <w:p w14:paraId="680A98C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7993A12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2F99F1A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3FD7FB5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0030</w:t>
            </w:r>
          </w:p>
        </w:tc>
        <w:tc>
          <w:tcPr>
            <w:tcW w:w="382" w:type="dxa"/>
            <w:shd w:val="solid" w:color="FFFFFF" w:fill="auto"/>
          </w:tcPr>
          <w:p w14:paraId="5BD12AFD" w14:textId="77777777" w:rsidR="00D0132C" w:rsidRPr="00610329" w:rsidRDefault="00D0132C" w:rsidP="002208D0">
            <w:pPr>
              <w:spacing w:after="0"/>
              <w:jc w:val="both"/>
              <w:rPr>
                <w:rFonts w:ascii="Arial" w:hAnsi="Arial"/>
                <w:snapToGrid w:val="0"/>
                <w:color w:val="000000"/>
                <w:sz w:val="16"/>
                <w:lang w:val="en-AU"/>
              </w:rPr>
            </w:pPr>
          </w:p>
        </w:tc>
        <w:tc>
          <w:tcPr>
            <w:tcW w:w="4867" w:type="dxa"/>
            <w:shd w:val="solid" w:color="FFFFFF" w:fill="auto"/>
          </w:tcPr>
          <w:p w14:paraId="026B209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AAA procedures for cdma2000 access</w:t>
            </w:r>
          </w:p>
        </w:tc>
        <w:tc>
          <w:tcPr>
            <w:tcW w:w="567" w:type="dxa"/>
            <w:shd w:val="solid" w:color="FFFFFF" w:fill="auto"/>
          </w:tcPr>
          <w:p w14:paraId="62CD7A1F"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FD2E57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63886A11" w14:textId="77777777" w:rsidTr="00135812">
        <w:tc>
          <w:tcPr>
            <w:tcW w:w="800" w:type="dxa"/>
            <w:shd w:val="solid" w:color="FFFFFF" w:fill="auto"/>
          </w:tcPr>
          <w:p w14:paraId="0963E6EC"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589EB49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B81E76E"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21984F1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0034</w:t>
            </w:r>
          </w:p>
        </w:tc>
        <w:tc>
          <w:tcPr>
            <w:tcW w:w="382" w:type="dxa"/>
            <w:shd w:val="solid" w:color="FFFFFF" w:fill="auto"/>
          </w:tcPr>
          <w:p w14:paraId="6B1FD171"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EB2C7F3"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Tunnel establishment for Multiple PDNs</w:t>
            </w:r>
          </w:p>
        </w:tc>
        <w:tc>
          <w:tcPr>
            <w:tcW w:w="567" w:type="dxa"/>
            <w:shd w:val="solid" w:color="FFFFFF" w:fill="auto"/>
          </w:tcPr>
          <w:p w14:paraId="6BAD7E5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79D4608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1D3629E" w14:textId="77777777" w:rsidTr="00135812">
        <w:tc>
          <w:tcPr>
            <w:tcW w:w="800" w:type="dxa"/>
            <w:shd w:val="solid" w:color="FFFFFF" w:fill="auto"/>
          </w:tcPr>
          <w:p w14:paraId="035A099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302E7930"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01EBFB09"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CP-090126</w:t>
            </w:r>
          </w:p>
        </w:tc>
        <w:tc>
          <w:tcPr>
            <w:tcW w:w="618" w:type="dxa"/>
            <w:shd w:val="solid" w:color="FFFFFF" w:fill="auto"/>
          </w:tcPr>
          <w:p w14:paraId="550A3E84"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0038</w:t>
            </w:r>
          </w:p>
        </w:tc>
        <w:tc>
          <w:tcPr>
            <w:tcW w:w="382" w:type="dxa"/>
            <w:shd w:val="solid" w:color="FFFFFF" w:fill="auto"/>
          </w:tcPr>
          <w:p w14:paraId="050D3B48"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7DDC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Static Configuration of Inter-technology Mobility Mechanism</w:t>
            </w:r>
          </w:p>
        </w:tc>
        <w:tc>
          <w:tcPr>
            <w:tcW w:w="567" w:type="dxa"/>
            <w:shd w:val="solid" w:color="FFFFFF" w:fill="auto"/>
          </w:tcPr>
          <w:p w14:paraId="2DF4AE2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1EC90BB8"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D0132C" w:rsidRPr="00610329" w14:paraId="222E0B79" w14:textId="77777777" w:rsidTr="00135812">
        <w:tc>
          <w:tcPr>
            <w:tcW w:w="800" w:type="dxa"/>
            <w:shd w:val="solid" w:color="FFFFFF" w:fill="auto"/>
          </w:tcPr>
          <w:p w14:paraId="457B19E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E9D3F82"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119A257D"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CP-090127</w:t>
            </w:r>
          </w:p>
        </w:tc>
        <w:tc>
          <w:tcPr>
            <w:tcW w:w="618" w:type="dxa"/>
            <w:shd w:val="solid" w:color="FFFFFF" w:fill="auto"/>
          </w:tcPr>
          <w:p w14:paraId="619CD5EB"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0042</w:t>
            </w:r>
          </w:p>
        </w:tc>
        <w:tc>
          <w:tcPr>
            <w:tcW w:w="382" w:type="dxa"/>
            <w:shd w:val="solid" w:color="FFFFFF" w:fill="auto"/>
          </w:tcPr>
          <w:p w14:paraId="58C78A56" w14:textId="77777777" w:rsidR="00D0132C" w:rsidRPr="00610329" w:rsidRDefault="00D0132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A12E9A5"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for UE discovering the ANDSF</w:t>
            </w:r>
          </w:p>
        </w:tc>
        <w:tc>
          <w:tcPr>
            <w:tcW w:w="567" w:type="dxa"/>
            <w:shd w:val="solid" w:color="FFFFFF" w:fill="auto"/>
          </w:tcPr>
          <w:p w14:paraId="429A4811"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33CB8806" w14:textId="77777777" w:rsidR="00D0132C" w:rsidRPr="00610329" w:rsidRDefault="00D0132C"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B10D1F" w:rsidRPr="00610329" w14:paraId="41428623" w14:textId="77777777" w:rsidTr="00135812">
        <w:tc>
          <w:tcPr>
            <w:tcW w:w="800" w:type="dxa"/>
            <w:shd w:val="solid" w:color="FFFFFF" w:fill="auto"/>
          </w:tcPr>
          <w:p w14:paraId="5B7AEAC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2009-03</w:t>
            </w:r>
          </w:p>
        </w:tc>
        <w:tc>
          <w:tcPr>
            <w:tcW w:w="901" w:type="dxa"/>
            <w:shd w:val="solid" w:color="FFFFFF" w:fill="auto"/>
          </w:tcPr>
          <w:p w14:paraId="158D1176"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CT#43</w:t>
            </w:r>
          </w:p>
        </w:tc>
        <w:tc>
          <w:tcPr>
            <w:tcW w:w="979" w:type="dxa"/>
            <w:shd w:val="solid" w:color="FFFFFF" w:fill="auto"/>
          </w:tcPr>
          <w:p w14:paraId="5FE38E71" w14:textId="77777777" w:rsidR="00B10D1F" w:rsidRPr="00610329" w:rsidRDefault="0023482C" w:rsidP="002208D0">
            <w:pPr>
              <w:spacing w:after="0"/>
              <w:rPr>
                <w:rFonts w:ascii="Arial" w:hAnsi="Arial"/>
                <w:snapToGrid w:val="0"/>
                <w:color w:val="000000"/>
                <w:sz w:val="16"/>
                <w:lang w:val="en-AU"/>
              </w:rPr>
            </w:pPr>
            <w:r w:rsidRPr="00610329">
              <w:rPr>
                <w:rFonts w:ascii="Arial" w:hAnsi="Arial"/>
                <w:snapToGrid w:val="0"/>
                <w:color w:val="000000"/>
                <w:sz w:val="16"/>
                <w:lang w:val="en-AU"/>
              </w:rPr>
              <w:t>CP-090130</w:t>
            </w:r>
          </w:p>
        </w:tc>
        <w:tc>
          <w:tcPr>
            <w:tcW w:w="618" w:type="dxa"/>
            <w:shd w:val="solid" w:color="FFFFFF" w:fill="auto"/>
          </w:tcPr>
          <w:p w14:paraId="37DC7631"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0044</w:t>
            </w:r>
          </w:p>
        </w:tc>
        <w:tc>
          <w:tcPr>
            <w:tcW w:w="382" w:type="dxa"/>
            <w:shd w:val="solid" w:color="FFFFFF" w:fill="auto"/>
          </w:tcPr>
          <w:p w14:paraId="1FAF1A48" w14:textId="77777777" w:rsidR="00B10D1F" w:rsidRPr="00610329" w:rsidRDefault="00B10D1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9005E3"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ePDG – resolution of open issues</w:t>
            </w:r>
          </w:p>
        </w:tc>
        <w:tc>
          <w:tcPr>
            <w:tcW w:w="567" w:type="dxa"/>
            <w:shd w:val="solid" w:color="FFFFFF" w:fill="auto"/>
          </w:tcPr>
          <w:p w14:paraId="7F3EA51C"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8.0.0</w:t>
            </w:r>
          </w:p>
        </w:tc>
        <w:tc>
          <w:tcPr>
            <w:tcW w:w="567" w:type="dxa"/>
            <w:shd w:val="solid" w:color="FFFFFF" w:fill="auto"/>
          </w:tcPr>
          <w:p w14:paraId="21512699" w14:textId="77777777" w:rsidR="00B10D1F" w:rsidRPr="00610329" w:rsidRDefault="00B10D1F" w:rsidP="002208D0">
            <w:pPr>
              <w:spacing w:after="0"/>
              <w:rPr>
                <w:rFonts w:ascii="Arial" w:hAnsi="Arial"/>
                <w:snapToGrid w:val="0"/>
                <w:color w:val="000000"/>
                <w:sz w:val="16"/>
                <w:lang w:val="en-AU"/>
              </w:rPr>
            </w:pPr>
            <w:r w:rsidRPr="00610329">
              <w:rPr>
                <w:rFonts w:ascii="Arial" w:hAnsi="Arial"/>
                <w:snapToGrid w:val="0"/>
                <w:color w:val="000000"/>
                <w:sz w:val="16"/>
                <w:lang w:val="en-AU"/>
              </w:rPr>
              <w:t>8.1.0</w:t>
            </w:r>
          </w:p>
        </w:tc>
      </w:tr>
      <w:tr w:rsidR="00573032" w:rsidRPr="00610329" w14:paraId="7EB583DE" w14:textId="77777777" w:rsidTr="00135812">
        <w:tc>
          <w:tcPr>
            <w:tcW w:w="800" w:type="dxa"/>
            <w:shd w:val="solid" w:color="FFFFFF" w:fill="auto"/>
          </w:tcPr>
          <w:p w14:paraId="3020BC4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2E438F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86A9D59"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232098"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0043</w:t>
            </w:r>
          </w:p>
        </w:tc>
        <w:tc>
          <w:tcPr>
            <w:tcW w:w="382" w:type="dxa"/>
            <w:shd w:val="solid" w:color="FFFFFF" w:fill="auto"/>
          </w:tcPr>
          <w:p w14:paraId="77A64912"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14E406F"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Mismatch in the static configuration of IP mobility mechanisms in the UE and the EPC</w:t>
            </w:r>
          </w:p>
        </w:tc>
        <w:tc>
          <w:tcPr>
            <w:tcW w:w="567" w:type="dxa"/>
            <w:shd w:val="solid" w:color="FFFFFF" w:fill="auto"/>
          </w:tcPr>
          <w:p w14:paraId="720AB6C4"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012723E"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6BF6975F" w14:textId="77777777" w:rsidTr="00135812">
        <w:tc>
          <w:tcPr>
            <w:tcW w:w="800" w:type="dxa"/>
            <w:shd w:val="solid" w:color="FFFFFF" w:fill="auto"/>
          </w:tcPr>
          <w:p w14:paraId="1490E99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5D145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0BE28EC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CP-090357</w:t>
            </w:r>
          </w:p>
        </w:tc>
        <w:tc>
          <w:tcPr>
            <w:tcW w:w="618" w:type="dxa"/>
            <w:shd w:val="solid" w:color="FFFFFF" w:fill="auto"/>
          </w:tcPr>
          <w:p w14:paraId="0D8BFFC0"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0048</w:t>
            </w:r>
          </w:p>
        </w:tc>
        <w:tc>
          <w:tcPr>
            <w:tcW w:w="382" w:type="dxa"/>
            <w:shd w:val="solid" w:color="FFFFFF" w:fill="auto"/>
          </w:tcPr>
          <w:p w14:paraId="4EDF169B"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F73187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Refining UE procedures for IPSec tunnel management</w:t>
            </w:r>
          </w:p>
        </w:tc>
        <w:tc>
          <w:tcPr>
            <w:tcW w:w="567" w:type="dxa"/>
            <w:shd w:val="solid" w:color="FFFFFF" w:fill="auto"/>
          </w:tcPr>
          <w:p w14:paraId="5D7D829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3308998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573032" w:rsidRPr="00610329" w14:paraId="581BDE95" w14:textId="77777777" w:rsidTr="00135812">
        <w:tc>
          <w:tcPr>
            <w:tcW w:w="800" w:type="dxa"/>
            <w:shd w:val="solid" w:color="FFFFFF" w:fill="auto"/>
          </w:tcPr>
          <w:p w14:paraId="6E1A14B7"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9999E6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155E9AE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9686BE6"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0049</w:t>
            </w:r>
          </w:p>
        </w:tc>
        <w:tc>
          <w:tcPr>
            <w:tcW w:w="382" w:type="dxa"/>
            <w:shd w:val="solid" w:color="FFFFFF" w:fill="auto"/>
          </w:tcPr>
          <w:p w14:paraId="66003F4D" w14:textId="77777777" w:rsidR="00573032" w:rsidRPr="00610329" w:rsidRDefault="0057303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896AA1"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authentication for untrusted non-3GPP access</w:t>
            </w:r>
          </w:p>
        </w:tc>
        <w:tc>
          <w:tcPr>
            <w:tcW w:w="567" w:type="dxa"/>
            <w:shd w:val="solid" w:color="FFFFFF" w:fill="auto"/>
          </w:tcPr>
          <w:p w14:paraId="5CCC6D6A"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298E6DED" w14:textId="77777777" w:rsidR="00573032" w:rsidRPr="00610329" w:rsidRDefault="00573032"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15EB8019" w14:textId="77777777" w:rsidTr="00135812">
        <w:tc>
          <w:tcPr>
            <w:tcW w:w="800" w:type="dxa"/>
            <w:shd w:val="solid" w:color="FFFFFF" w:fill="auto"/>
          </w:tcPr>
          <w:p w14:paraId="4036F0E4"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C430D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7F92BC6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3B520D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0051</w:t>
            </w:r>
          </w:p>
        </w:tc>
        <w:tc>
          <w:tcPr>
            <w:tcW w:w="382" w:type="dxa"/>
            <w:shd w:val="solid" w:color="FFFFFF" w:fill="auto"/>
          </w:tcPr>
          <w:p w14:paraId="55E4E0BF"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8EF33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about ANDSF usage</w:t>
            </w:r>
          </w:p>
        </w:tc>
        <w:tc>
          <w:tcPr>
            <w:tcW w:w="567" w:type="dxa"/>
            <w:shd w:val="solid" w:color="FFFFFF" w:fill="auto"/>
          </w:tcPr>
          <w:p w14:paraId="2F15CAD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7214757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081B1E9" w14:textId="77777777" w:rsidTr="00135812">
        <w:tc>
          <w:tcPr>
            <w:tcW w:w="800" w:type="dxa"/>
            <w:shd w:val="solid" w:color="FFFFFF" w:fill="auto"/>
          </w:tcPr>
          <w:p w14:paraId="069DEA2B"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732D381A"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28CE3E6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0B3C99C3"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0055</w:t>
            </w:r>
          </w:p>
        </w:tc>
        <w:tc>
          <w:tcPr>
            <w:tcW w:w="382" w:type="dxa"/>
            <w:shd w:val="solid" w:color="FFFFFF" w:fill="auto"/>
          </w:tcPr>
          <w:p w14:paraId="2EE384FD"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971ABC2"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IPMS indication to the ePDG and IP address assignment</w:t>
            </w:r>
          </w:p>
        </w:tc>
        <w:tc>
          <w:tcPr>
            <w:tcW w:w="567" w:type="dxa"/>
            <w:shd w:val="solid" w:color="FFFFFF" w:fill="auto"/>
          </w:tcPr>
          <w:p w14:paraId="48D7271D"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104641F"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6D5EF4" w:rsidRPr="00610329" w14:paraId="2E82A31E" w14:textId="77777777" w:rsidTr="00135812">
        <w:tc>
          <w:tcPr>
            <w:tcW w:w="800" w:type="dxa"/>
            <w:shd w:val="solid" w:color="FFFFFF" w:fill="auto"/>
          </w:tcPr>
          <w:p w14:paraId="2A92F76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632A4C39"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68BB1D6E"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6D64EAB6"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0057</w:t>
            </w:r>
          </w:p>
        </w:tc>
        <w:tc>
          <w:tcPr>
            <w:tcW w:w="382" w:type="dxa"/>
            <w:shd w:val="solid" w:color="FFFFFF" w:fill="auto"/>
          </w:tcPr>
          <w:p w14:paraId="538D3B95" w14:textId="77777777" w:rsidR="006D5EF4" w:rsidRPr="00610329" w:rsidRDefault="006D5EF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C339985"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DHCP Options </w:t>
            </w:r>
          </w:p>
        </w:tc>
        <w:tc>
          <w:tcPr>
            <w:tcW w:w="567" w:type="dxa"/>
            <w:shd w:val="solid" w:color="FFFFFF" w:fill="auto"/>
          </w:tcPr>
          <w:p w14:paraId="12956DB8"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99EDCA0" w14:textId="77777777" w:rsidR="006D5EF4" w:rsidRPr="00610329" w:rsidRDefault="006D5EF4"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43693B" w:rsidRPr="00610329" w14:paraId="503F353F" w14:textId="77777777" w:rsidTr="00135812">
        <w:tc>
          <w:tcPr>
            <w:tcW w:w="800" w:type="dxa"/>
            <w:shd w:val="solid" w:color="FFFFFF" w:fill="auto"/>
          </w:tcPr>
          <w:p w14:paraId="64B88A31"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2009-06</w:t>
            </w:r>
          </w:p>
        </w:tc>
        <w:tc>
          <w:tcPr>
            <w:tcW w:w="901" w:type="dxa"/>
            <w:shd w:val="solid" w:color="FFFFFF" w:fill="auto"/>
          </w:tcPr>
          <w:p w14:paraId="169A60E8"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CT#44</w:t>
            </w:r>
          </w:p>
        </w:tc>
        <w:tc>
          <w:tcPr>
            <w:tcW w:w="979" w:type="dxa"/>
            <w:shd w:val="solid" w:color="FFFFFF" w:fill="auto"/>
          </w:tcPr>
          <w:p w14:paraId="3B84555C"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CP-090413</w:t>
            </w:r>
          </w:p>
        </w:tc>
        <w:tc>
          <w:tcPr>
            <w:tcW w:w="618" w:type="dxa"/>
            <w:shd w:val="solid" w:color="FFFFFF" w:fill="auto"/>
          </w:tcPr>
          <w:p w14:paraId="5ECB8349"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0058</w:t>
            </w:r>
          </w:p>
        </w:tc>
        <w:tc>
          <w:tcPr>
            <w:tcW w:w="382" w:type="dxa"/>
            <w:shd w:val="solid" w:color="FFFFFF" w:fill="auto"/>
          </w:tcPr>
          <w:p w14:paraId="407871B1" w14:textId="77777777" w:rsidR="0043693B" w:rsidRPr="00610329" w:rsidRDefault="0043693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7AE7BE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selection and I-WLAN</w:t>
            </w:r>
          </w:p>
        </w:tc>
        <w:tc>
          <w:tcPr>
            <w:tcW w:w="567" w:type="dxa"/>
            <w:shd w:val="solid" w:color="FFFFFF" w:fill="auto"/>
          </w:tcPr>
          <w:p w14:paraId="2BD41646"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1</w:t>
            </w:r>
            <w:r w:rsidRPr="00610329">
              <w:rPr>
                <w:rFonts w:ascii="Arial" w:hAnsi="Arial"/>
                <w:snapToGrid w:val="0"/>
                <w:color w:val="000000"/>
                <w:sz w:val="16"/>
                <w:lang w:val="en-AU"/>
              </w:rPr>
              <w:t>.0</w:t>
            </w:r>
          </w:p>
        </w:tc>
        <w:tc>
          <w:tcPr>
            <w:tcW w:w="567" w:type="dxa"/>
            <w:shd w:val="solid" w:color="FFFFFF" w:fill="auto"/>
          </w:tcPr>
          <w:p w14:paraId="02674E9B" w14:textId="77777777" w:rsidR="0043693B" w:rsidRPr="00610329" w:rsidRDefault="0043693B" w:rsidP="002208D0">
            <w:pPr>
              <w:spacing w:after="0"/>
              <w:rPr>
                <w:rFonts w:ascii="Arial" w:hAnsi="Arial"/>
                <w:snapToGrid w:val="0"/>
                <w:color w:val="000000"/>
                <w:sz w:val="16"/>
                <w:lang w:val="en-AU"/>
              </w:rPr>
            </w:pPr>
            <w:r w:rsidRPr="00610329">
              <w:rPr>
                <w:rFonts w:ascii="Arial" w:hAnsi="Arial"/>
                <w:snapToGrid w:val="0"/>
                <w:color w:val="000000"/>
                <w:sz w:val="16"/>
                <w:lang w:val="en-AU"/>
              </w:rPr>
              <w:t>8.</w:t>
            </w:r>
            <w:r w:rsidR="00B21A91" w:rsidRPr="00610329">
              <w:rPr>
                <w:rFonts w:ascii="Arial" w:hAnsi="Arial"/>
                <w:snapToGrid w:val="0"/>
                <w:color w:val="000000"/>
                <w:sz w:val="16"/>
                <w:lang w:val="en-AU"/>
              </w:rPr>
              <w:t>2</w:t>
            </w:r>
            <w:r w:rsidRPr="00610329">
              <w:rPr>
                <w:rFonts w:ascii="Arial" w:hAnsi="Arial"/>
                <w:snapToGrid w:val="0"/>
                <w:color w:val="000000"/>
                <w:sz w:val="16"/>
                <w:lang w:val="en-AU"/>
              </w:rPr>
              <w:t>.0</w:t>
            </w:r>
          </w:p>
        </w:tc>
      </w:tr>
      <w:tr w:rsidR="008D6893" w:rsidRPr="00610329" w14:paraId="0E4673F8" w14:textId="77777777" w:rsidTr="00135812">
        <w:tc>
          <w:tcPr>
            <w:tcW w:w="800" w:type="dxa"/>
            <w:shd w:val="solid" w:color="FFFFFF" w:fill="auto"/>
          </w:tcPr>
          <w:p w14:paraId="23EAA0C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B2702E7"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2A7477D"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66E4BB9"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0037</w:t>
            </w:r>
          </w:p>
        </w:tc>
        <w:tc>
          <w:tcPr>
            <w:tcW w:w="382" w:type="dxa"/>
            <w:shd w:val="solid" w:color="FFFFFF" w:fill="auto"/>
          </w:tcPr>
          <w:p w14:paraId="505BAC5B" w14:textId="77777777" w:rsidR="008D6893" w:rsidRPr="00610329" w:rsidRDefault="008D689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7F00914"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on UE procedures</w:t>
            </w:r>
          </w:p>
        </w:tc>
        <w:tc>
          <w:tcPr>
            <w:tcW w:w="567" w:type="dxa"/>
            <w:shd w:val="solid" w:color="FFFFFF" w:fill="auto"/>
          </w:tcPr>
          <w:p w14:paraId="7E99454A"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9041FD8" w14:textId="77777777" w:rsidR="008D6893" w:rsidRPr="00610329" w:rsidRDefault="008D689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A6FC3" w:rsidRPr="00610329" w14:paraId="1286958E" w14:textId="77777777" w:rsidTr="00135812">
        <w:tc>
          <w:tcPr>
            <w:tcW w:w="800" w:type="dxa"/>
            <w:shd w:val="solid" w:color="FFFFFF" w:fill="auto"/>
          </w:tcPr>
          <w:p w14:paraId="3FDBA40C"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831279D"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0C9A846"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3495109"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0056</w:t>
            </w:r>
          </w:p>
        </w:tc>
        <w:tc>
          <w:tcPr>
            <w:tcW w:w="382" w:type="dxa"/>
            <w:shd w:val="solid" w:color="FFFFFF" w:fill="auto"/>
          </w:tcPr>
          <w:p w14:paraId="7EB6844F" w14:textId="77777777" w:rsidR="00CA6FC3" w:rsidRPr="00610329" w:rsidRDefault="00CA6FC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AFEB3D3"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Handover of multiple PDN connections to one APN</w:t>
            </w:r>
          </w:p>
        </w:tc>
        <w:tc>
          <w:tcPr>
            <w:tcW w:w="567" w:type="dxa"/>
            <w:shd w:val="solid" w:color="FFFFFF" w:fill="auto"/>
          </w:tcPr>
          <w:p w14:paraId="5845797F"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7C52E0CA" w14:textId="77777777" w:rsidR="00CA6FC3" w:rsidRPr="00610329" w:rsidRDefault="00CA6FC3"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20C8743" w14:textId="77777777" w:rsidTr="00135812">
        <w:tc>
          <w:tcPr>
            <w:tcW w:w="800" w:type="dxa"/>
            <w:shd w:val="solid" w:color="FFFFFF" w:fill="auto"/>
          </w:tcPr>
          <w:p w14:paraId="502418EA"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2009-09</w:t>
            </w:r>
          </w:p>
        </w:tc>
        <w:tc>
          <w:tcPr>
            <w:tcW w:w="901" w:type="dxa"/>
            <w:shd w:val="solid" w:color="FFFFFF" w:fill="auto"/>
          </w:tcPr>
          <w:p w14:paraId="13DCA8EB"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34906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3791F6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0060</w:t>
            </w:r>
          </w:p>
        </w:tc>
        <w:tc>
          <w:tcPr>
            <w:tcW w:w="382" w:type="dxa"/>
            <w:shd w:val="solid" w:color="FFFFFF" w:fill="auto"/>
          </w:tcPr>
          <w:p w14:paraId="08B65244"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57EB5D2"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and clarifications on identity usage</w:t>
            </w:r>
          </w:p>
        </w:tc>
        <w:tc>
          <w:tcPr>
            <w:tcW w:w="567" w:type="dxa"/>
            <w:shd w:val="solid" w:color="FFFFFF" w:fill="auto"/>
          </w:tcPr>
          <w:p w14:paraId="79121F3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474375D7"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4D599A18" w14:textId="77777777" w:rsidTr="00135812">
        <w:tc>
          <w:tcPr>
            <w:tcW w:w="800" w:type="dxa"/>
            <w:shd w:val="solid" w:color="FFFFFF" w:fill="auto"/>
          </w:tcPr>
          <w:p w14:paraId="35ADB3C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3D60FF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262E61B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C66DF0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0061</w:t>
            </w:r>
          </w:p>
        </w:tc>
        <w:tc>
          <w:tcPr>
            <w:tcW w:w="382" w:type="dxa"/>
            <w:shd w:val="solid" w:color="FFFFFF" w:fill="auto"/>
          </w:tcPr>
          <w:p w14:paraId="7185EE12"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0B180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Periodic network selection attempts for non-3GPP accesses</w:t>
            </w:r>
          </w:p>
        </w:tc>
        <w:tc>
          <w:tcPr>
            <w:tcW w:w="567" w:type="dxa"/>
            <w:shd w:val="solid" w:color="FFFFFF" w:fill="auto"/>
          </w:tcPr>
          <w:p w14:paraId="56A5CF89"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2179270"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C821CA" w:rsidRPr="00610329" w14:paraId="06CFC778" w14:textId="77777777" w:rsidTr="00135812">
        <w:tc>
          <w:tcPr>
            <w:tcW w:w="800" w:type="dxa"/>
            <w:shd w:val="solid" w:color="FFFFFF" w:fill="auto"/>
          </w:tcPr>
          <w:p w14:paraId="0179688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ABECC5"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3A7005C"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8C590A3"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0062</w:t>
            </w:r>
          </w:p>
        </w:tc>
        <w:tc>
          <w:tcPr>
            <w:tcW w:w="382" w:type="dxa"/>
            <w:shd w:val="solid" w:color="FFFFFF" w:fill="auto"/>
          </w:tcPr>
          <w:p w14:paraId="4E4AC330" w14:textId="77777777" w:rsidR="00C821CA" w:rsidRPr="00610329" w:rsidRDefault="00C821C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2ED996"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ambiguity of EPC network selection for WLAN as a non-3GPP access</w:t>
            </w:r>
          </w:p>
        </w:tc>
        <w:tc>
          <w:tcPr>
            <w:tcW w:w="567" w:type="dxa"/>
            <w:shd w:val="solid" w:color="FFFFFF" w:fill="auto"/>
          </w:tcPr>
          <w:p w14:paraId="115E1E78"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C3A64D" w14:textId="77777777" w:rsidR="00C821CA" w:rsidRPr="00610329" w:rsidRDefault="00C821CA"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1456FCF2" w14:textId="77777777" w:rsidTr="00135812">
        <w:tc>
          <w:tcPr>
            <w:tcW w:w="800" w:type="dxa"/>
            <w:shd w:val="solid" w:color="FFFFFF" w:fill="auto"/>
          </w:tcPr>
          <w:p w14:paraId="6C2404DB"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3CDB4397"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BCBF6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5E080AE4"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0065</w:t>
            </w:r>
          </w:p>
        </w:tc>
        <w:tc>
          <w:tcPr>
            <w:tcW w:w="382" w:type="dxa"/>
            <w:shd w:val="solid" w:color="FFFFFF" w:fill="auto"/>
          </w:tcPr>
          <w:p w14:paraId="7596AE4F" w14:textId="77777777" w:rsidR="00FE639C" w:rsidRPr="00610329" w:rsidRDefault="00FE639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0A9F29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how UE uses ANDSF information in Annex A</w:t>
            </w:r>
          </w:p>
        </w:tc>
        <w:tc>
          <w:tcPr>
            <w:tcW w:w="567" w:type="dxa"/>
            <w:shd w:val="solid" w:color="FFFFFF" w:fill="auto"/>
          </w:tcPr>
          <w:p w14:paraId="02CCD8FD"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AD09A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E639C" w:rsidRPr="00610329" w14:paraId="0680C062" w14:textId="77777777" w:rsidTr="00135812">
        <w:tc>
          <w:tcPr>
            <w:tcW w:w="800" w:type="dxa"/>
            <w:shd w:val="solid" w:color="FFFFFF" w:fill="auto"/>
          </w:tcPr>
          <w:p w14:paraId="683294C3"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781EB05"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E220FC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BC54EBF"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0066</w:t>
            </w:r>
          </w:p>
        </w:tc>
        <w:tc>
          <w:tcPr>
            <w:tcW w:w="382" w:type="dxa"/>
            <w:shd w:val="solid" w:color="FFFFFF" w:fill="auto"/>
          </w:tcPr>
          <w:p w14:paraId="2B6AA0FF" w14:textId="77777777" w:rsidR="00FE639C" w:rsidRPr="00610329" w:rsidRDefault="00FE639C" w:rsidP="002208D0">
            <w:pPr>
              <w:spacing w:after="0"/>
              <w:jc w:val="both"/>
              <w:rPr>
                <w:rFonts w:ascii="Arial" w:hAnsi="Arial"/>
                <w:snapToGrid w:val="0"/>
                <w:color w:val="000000"/>
                <w:sz w:val="16"/>
                <w:lang w:val="en-AU"/>
              </w:rPr>
            </w:pPr>
          </w:p>
        </w:tc>
        <w:tc>
          <w:tcPr>
            <w:tcW w:w="4867" w:type="dxa"/>
            <w:shd w:val="solid" w:color="FFFFFF" w:fill="auto"/>
          </w:tcPr>
          <w:p w14:paraId="34AF258A"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Alignment of text for ANDSF and PLMN selection interaction </w:t>
            </w:r>
          </w:p>
        </w:tc>
        <w:tc>
          <w:tcPr>
            <w:tcW w:w="567" w:type="dxa"/>
            <w:shd w:val="solid" w:color="FFFFFF" w:fill="auto"/>
          </w:tcPr>
          <w:p w14:paraId="3E3FDCE0"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33094AA1" w14:textId="77777777" w:rsidR="00FE639C" w:rsidRPr="00610329" w:rsidRDefault="00FE639C"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19D3646" w14:textId="77777777" w:rsidTr="00135812">
        <w:tc>
          <w:tcPr>
            <w:tcW w:w="800" w:type="dxa"/>
            <w:shd w:val="solid" w:color="FFFFFF" w:fill="auto"/>
          </w:tcPr>
          <w:p w14:paraId="1461246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DBF45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5DDE4D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4542EB7"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0068</w:t>
            </w:r>
          </w:p>
        </w:tc>
        <w:tc>
          <w:tcPr>
            <w:tcW w:w="382" w:type="dxa"/>
            <w:shd w:val="solid" w:color="FFFFFF" w:fill="auto"/>
          </w:tcPr>
          <w:p w14:paraId="1C91028B"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1B3CB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APN information in IKE message</w:t>
            </w:r>
          </w:p>
        </w:tc>
        <w:tc>
          <w:tcPr>
            <w:tcW w:w="567" w:type="dxa"/>
            <w:shd w:val="solid" w:color="FFFFFF" w:fill="auto"/>
          </w:tcPr>
          <w:p w14:paraId="69F5882E"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B763A0A"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37E0394D" w14:textId="77777777" w:rsidTr="00135812">
        <w:tc>
          <w:tcPr>
            <w:tcW w:w="800" w:type="dxa"/>
            <w:shd w:val="solid" w:color="FFFFFF" w:fill="auto"/>
          </w:tcPr>
          <w:p w14:paraId="1737EE7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57C3958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54B6D0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39A16B7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0069</w:t>
            </w:r>
          </w:p>
        </w:tc>
        <w:tc>
          <w:tcPr>
            <w:tcW w:w="382" w:type="dxa"/>
            <w:shd w:val="solid" w:color="FFFFFF" w:fill="auto"/>
          </w:tcPr>
          <w:p w14:paraId="00A5C075"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1D4E96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during IPsec tunnel establishment procedure</w:t>
            </w:r>
          </w:p>
        </w:tc>
        <w:tc>
          <w:tcPr>
            <w:tcW w:w="567" w:type="dxa"/>
            <w:shd w:val="solid" w:color="FFFFFF" w:fill="auto"/>
          </w:tcPr>
          <w:p w14:paraId="100ABDE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07252A9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7BDB125" w14:textId="77777777" w:rsidTr="00135812">
        <w:tc>
          <w:tcPr>
            <w:tcW w:w="800" w:type="dxa"/>
            <w:shd w:val="solid" w:color="FFFFFF" w:fill="auto"/>
          </w:tcPr>
          <w:p w14:paraId="3003134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106FEC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469FC4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710008A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0070</w:t>
            </w:r>
          </w:p>
        </w:tc>
        <w:tc>
          <w:tcPr>
            <w:tcW w:w="382" w:type="dxa"/>
            <w:shd w:val="solid" w:color="FFFFFF" w:fill="auto"/>
          </w:tcPr>
          <w:p w14:paraId="29590AB4" w14:textId="77777777" w:rsidR="00F02425" w:rsidRPr="00610329" w:rsidRDefault="00F02425" w:rsidP="002208D0">
            <w:pPr>
              <w:spacing w:after="0"/>
              <w:jc w:val="both"/>
              <w:rPr>
                <w:rFonts w:ascii="Arial" w:hAnsi="Arial"/>
                <w:snapToGrid w:val="0"/>
                <w:color w:val="000000"/>
                <w:sz w:val="16"/>
                <w:lang w:val="en-AU"/>
              </w:rPr>
            </w:pPr>
          </w:p>
        </w:tc>
        <w:tc>
          <w:tcPr>
            <w:tcW w:w="4867" w:type="dxa"/>
            <w:shd w:val="solid" w:color="FFFFFF" w:fill="auto"/>
          </w:tcPr>
          <w:p w14:paraId="57FC64BF"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Editorial corrections to </w:t>
            </w:r>
            <w:r w:rsidR="006446E1" w:rsidRPr="00610329">
              <w:rPr>
                <w:rFonts w:ascii="Arial" w:hAnsi="Arial"/>
                <w:snapToGrid w:val="0"/>
                <w:color w:val="000000"/>
                <w:sz w:val="16"/>
                <w:lang w:val="en-AU"/>
              </w:rPr>
              <w:t>clause</w:t>
            </w:r>
            <w:r w:rsidRPr="00610329">
              <w:rPr>
                <w:rFonts w:ascii="Arial" w:hAnsi="Arial"/>
                <w:snapToGrid w:val="0"/>
                <w:color w:val="000000"/>
                <w:sz w:val="16"/>
                <w:lang w:val="en-AU"/>
              </w:rPr>
              <w:t xml:space="preserve"> 7.2.2</w:t>
            </w:r>
          </w:p>
        </w:tc>
        <w:tc>
          <w:tcPr>
            <w:tcW w:w="567" w:type="dxa"/>
            <w:shd w:val="solid" w:color="FFFFFF" w:fill="auto"/>
          </w:tcPr>
          <w:p w14:paraId="08B1C69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71B2741"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F02425" w:rsidRPr="00610329" w14:paraId="5BE1A57F" w14:textId="77777777" w:rsidTr="00135812">
        <w:tc>
          <w:tcPr>
            <w:tcW w:w="800" w:type="dxa"/>
            <w:shd w:val="solid" w:color="FFFFFF" w:fill="auto"/>
          </w:tcPr>
          <w:p w14:paraId="2341AB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9645136"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88C4908"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DA652B"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0071</w:t>
            </w:r>
          </w:p>
        </w:tc>
        <w:tc>
          <w:tcPr>
            <w:tcW w:w="382" w:type="dxa"/>
            <w:shd w:val="solid" w:color="FFFFFF" w:fill="auto"/>
          </w:tcPr>
          <w:p w14:paraId="3D67CB02" w14:textId="77777777" w:rsidR="00F02425" w:rsidRPr="00610329" w:rsidRDefault="00F0242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1E3E1E5"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IP Mobility Mode selection</w:t>
            </w:r>
          </w:p>
        </w:tc>
        <w:tc>
          <w:tcPr>
            <w:tcW w:w="567" w:type="dxa"/>
            <w:shd w:val="solid" w:color="FFFFFF" w:fill="auto"/>
          </w:tcPr>
          <w:p w14:paraId="2E5DE3B0"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2F49414" w14:textId="77777777" w:rsidR="00F02425" w:rsidRPr="00610329" w:rsidRDefault="00F02425"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796E6B" w:rsidRPr="00610329" w14:paraId="433A2821" w14:textId="77777777" w:rsidTr="00135812">
        <w:tc>
          <w:tcPr>
            <w:tcW w:w="800" w:type="dxa"/>
            <w:shd w:val="solid" w:color="FFFFFF" w:fill="auto"/>
          </w:tcPr>
          <w:p w14:paraId="7A96D7F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07E929D5"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16F67BEA"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08FC87F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0072</w:t>
            </w:r>
          </w:p>
        </w:tc>
        <w:tc>
          <w:tcPr>
            <w:tcW w:w="382" w:type="dxa"/>
            <w:shd w:val="solid" w:color="FFFFFF" w:fill="auto"/>
          </w:tcPr>
          <w:p w14:paraId="5AF7EA69" w14:textId="77777777" w:rsidR="00796E6B" w:rsidRPr="00610329" w:rsidRDefault="00796E6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3E8B162"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PCO handling on PMIP based interfaces</w:t>
            </w:r>
          </w:p>
        </w:tc>
        <w:tc>
          <w:tcPr>
            <w:tcW w:w="567" w:type="dxa"/>
            <w:shd w:val="solid" w:color="FFFFFF" w:fill="auto"/>
          </w:tcPr>
          <w:p w14:paraId="40E9E461"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67EB26BE" w14:textId="77777777" w:rsidR="00796E6B" w:rsidRPr="00610329" w:rsidRDefault="00796E6B"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5F8B12B3" w14:textId="77777777" w:rsidTr="00135812">
        <w:tc>
          <w:tcPr>
            <w:tcW w:w="800" w:type="dxa"/>
            <w:shd w:val="solid" w:color="FFFFFF" w:fill="auto"/>
          </w:tcPr>
          <w:p w14:paraId="2922636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274CA2C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420DEB96"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2B13A8EB"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0076</w:t>
            </w:r>
          </w:p>
        </w:tc>
        <w:tc>
          <w:tcPr>
            <w:tcW w:w="382" w:type="dxa"/>
            <w:shd w:val="solid" w:color="FFFFFF" w:fill="auto"/>
          </w:tcPr>
          <w:p w14:paraId="2C440787"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8E19CCF"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Attach to untrusted network correction</w:t>
            </w:r>
          </w:p>
        </w:tc>
        <w:tc>
          <w:tcPr>
            <w:tcW w:w="567" w:type="dxa"/>
            <w:shd w:val="solid" w:color="FFFFFF" w:fill="auto"/>
          </w:tcPr>
          <w:p w14:paraId="12499814"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2C5BF9CE"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3649DE" w:rsidRPr="00610329" w14:paraId="0BC4D211" w14:textId="77777777" w:rsidTr="00135812">
        <w:tc>
          <w:tcPr>
            <w:tcW w:w="800" w:type="dxa"/>
            <w:shd w:val="solid" w:color="FFFFFF" w:fill="auto"/>
          </w:tcPr>
          <w:p w14:paraId="75594613"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7CE23A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0DDA7F10"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9370C"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0077</w:t>
            </w:r>
          </w:p>
        </w:tc>
        <w:tc>
          <w:tcPr>
            <w:tcW w:w="382" w:type="dxa"/>
            <w:shd w:val="solid" w:color="FFFFFF" w:fill="auto"/>
          </w:tcPr>
          <w:p w14:paraId="1DD17D9C" w14:textId="77777777" w:rsidR="003649DE" w:rsidRPr="00610329" w:rsidRDefault="003649D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CC90A2"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sending of IPMS indication</w:t>
            </w:r>
          </w:p>
        </w:tc>
        <w:tc>
          <w:tcPr>
            <w:tcW w:w="567" w:type="dxa"/>
            <w:shd w:val="solid" w:color="FFFFFF" w:fill="auto"/>
          </w:tcPr>
          <w:p w14:paraId="2AD54ADA"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8.2.0</w:t>
            </w:r>
          </w:p>
        </w:tc>
        <w:tc>
          <w:tcPr>
            <w:tcW w:w="567" w:type="dxa"/>
            <w:shd w:val="solid" w:color="FFFFFF" w:fill="auto"/>
          </w:tcPr>
          <w:p w14:paraId="53A56948" w14:textId="77777777" w:rsidR="003649DE" w:rsidRPr="00610329" w:rsidRDefault="003649DE"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r>
      <w:tr w:rsidR="008D37D9" w:rsidRPr="00610329" w14:paraId="2FAE80DC" w14:textId="77777777" w:rsidTr="00135812">
        <w:tc>
          <w:tcPr>
            <w:tcW w:w="800" w:type="dxa"/>
            <w:shd w:val="solid" w:color="FFFFFF" w:fill="auto"/>
          </w:tcPr>
          <w:p w14:paraId="18BB80AA"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2009-09</w:t>
            </w:r>
          </w:p>
        </w:tc>
        <w:tc>
          <w:tcPr>
            <w:tcW w:w="901" w:type="dxa"/>
            <w:shd w:val="solid" w:color="FFFFFF" w:fill="auto"/>
          </w:tcPr>
          <w:p w14:paraId="6C43ACD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CT#45</w:t>
            </w:r>
          </w:p>
        </w:tc>
        <w:tc>
          <w:tcPr>
            <w:tcW w:w="979" w:type="dxa"/>
            <w:shd w:val="solid" w:color="FFFFFF" w:fill="auto"/>
          </w:tcPr>
          <w:p w14:paraId="7B4B49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CP-090654</w:t>
            </w:r>
          </w:p>
        </w:tc>
        <w:tc>
          <w:tcPr>
            <w:tcW w:w="618" w:type="dxa"/>
            <w:shd w:val="solid" w:color="FFFFFF" w:fill="auto"/>
          </w:tcPr>
          <w:p w14:paraId="1240CB9C"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0075</w:t>
            </w:r>
          </w:p>
        </w:tc>
        <w:tc>
          <w:tcPr>
            <w:tcW w:w="382" w:type="dxa"/>
            <w:shd w:val="solid" w:color="FFFFFF" w:fill="auto"/>
          </w:tcPr>
          <w:p w14:paraId="5ACFCCB4" w14:textId="77777777" w:rsidR="008D37D9" w:rsidRPr="00610329" w:rsidRDefault="008D37D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0ECF599"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Description on ANDSF in roaming case</w:t>
            </w:r>
          </w:p>
        </w:tc>
        <w:tc>
          <w:tcPr>
            <w:tcW w:w="567" w:type="dxa"/>
            <w:shd w:val="solid" w:color="FFFFFF" w:fill="auto"/>
          </w:tcPr>
          <w:p w14:paraId="4D96D11D"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8.3.0</w:t>
            </w:r>
          </w:p>
        </w:tc>
        <w:tc>
          <w:tcPr>
            <w:tcW w:w="567" w:type="dxa"/>
            <w:shd w:val="solid" w:color="FFFFFF" w:fill="auto"/>
          </w:tcPr>
          <w:p w14:paraId="2DE119FB" w14:textId="77777777" w:rsidR="008D37D9" w:rsidRPr="00610329" w:rsidRDefault="008D37D9"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r>
      <w:tr w:rsidR="00561CD4" w:rsidRPr="00610329" w14:paraId="4E1FABC7" w14:textId="77777777" w:rsidTr="00135812">
        <w:tc>
          <w:tcPr>
            <w:tcW w:w="800" w:type="dxa"/>
            <w:shd w:val="solid" w:color="FFFFFF" w:fill="auto"/>
          </w:tcPr>
          <w:p w14:paraId="5492471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ABF49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6781F98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04DAF9F"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0079</w:t>
            </w:r>
          </w:p>
        </w:tc>
        <w:tc>
          <w:tcPr>
            <w:tcW w:w="382" w:type="dxa"/>
            <w:shd w:val="solid" w:color="FFFFFF" w:fill="auto"/>
          </w:tcPr>
          <w:p w14:paraId="3F570D80"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9ADBDD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in roaming scenarios</w:t>
            </w:r>
          </w:p>
        </w:tc>
        <w:tc>
          <w:tcPr>
            <w:tcW w:w="567" w:type="dxa"/>
            <w:shd w:val="solid" w:color="FFFFFF" w:fill="auto"/>
          </w:tcPr>
          <w:p w14:paraId="6957ECB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D220B7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6456B26" w14:textId="77777777" w:rsidTr="00135812">
        <w:tc>
          <w:tcPr>
            <w:tcW w:w="800" w:type="dxa"/>
            <w:shd w:val="solid" w:color="FFFFFF" w:fill="auto"/>
          </w:tcPr>
          <w:p w14:paraId="300DC46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B33F4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33DEA6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6956910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0082</w:t>
            </w:r>
          </w:p>
        </w:tc>
        <w:tc>
          <w:tcPr>
            <w:tcW w:w="382" w:type="dxa"/>
            <w:shd w:val="solid" w:color="FFFFFF" w:fill="auto"/>
          </w:tcPr>
          <w:p w14:paraId="39061C3F"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A7675E7"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ANDSF discovery procedures performed by a UE</w:t>
            </w:r>
          </w:p>
        </w:tc>
        <w:tc>
          <w:tcPr>
            <w:tcW w:w="567" w:type="dxa"/>
            <w:shd w:val="solid" w:color="FFFFFF" w:fill="auto"/>
          </w:tcPr>
          <w:p w14:paraId="6D95F0AA"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C3E8A1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799A1BCF" w14:textId="77777777" w:rsidTr="00135812">
        <w:tc>
          <w:tcPr>
            <w:tcW w:w="800" w:type="dxa"/>
            <w:shd w:val="solid" w:color="FFFFFF" w:fill="auto"/>
          </w:tcPr>
          <w:p w14:paraId="602C913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8CC6B29"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537DEDC"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CP-090937</w:t>
            </w:r>
          </w:p>
        </w:tc>
        <w:tc>
          <w:tcPr>
            <w:tcW w:w="618" w:type="dxa"/>
            <w:shd w:val="solid" w:color="FFFFFF" w:fill="auto"/>
          </w:tcPr>
          <w:p w14:paraId="0B6D6508"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0083</w:t>
            </w:r>
          </w:p>
        </w:tc>
        <w:tc>
          <w:tcPr>
            <w:tcW w:w="382" w:type="dxa"/>
            <w:shd w:val="solid" w:color="FFFFFF" w:fill="auto"/>
          </w:tcPr>
          <w:p w14:paraId="7EC9A5D7"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8EC235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Secure connection between UE and ANDSF</w:t>
            </w:r>
          </w:p>
        </w:tc>
        <w:tc>
          <w:tcPr>
            <w:tcW w:w="567" w:type="dxa"/>
            <w:shd w:val="solid" w:color="FFFFFF" w:fill="auto"/>
          </w:tcPr>
          <w:p w14:paraId="361397CB"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28B31785"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561CD4" w:rsidRPr="00610329" w14:paraId="101B6283" w14:textId="77777777" w:rsidTr="00135812">
        <w:tc>
          <w:tcPr>
            <w:tcW w:w="800" w:type="dxa"/>
            <w:shd w:val="solid" w:color="FFFFFF" w:fill="auto"/>
          </w:tcPr>
          <w:p w14:paraId="2829D3E1"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7B225FE"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8687783"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CP-090934</w:t>
            </w:r>
          </w:p>
        </w:tc>
        <w:tc>
          <w:tcPr>
            <w:tcW w:w="618" w:type="dxa"/>
            <w:shd w:val="solid" w:color="FFFFFF" w:fill="auto"/>
          </w:tcPr>
          <w:p w14:paraId="1ABDA832"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0087</w:t>
            </w:r>
          </w:p>
        </w:tc>
        <w:tc>
          <w:tcPr>
            <w:tcW w:w="382" w:type="dxa"/>
            <w:shd w:val="solid" w:color="FFFFFF" w:fill="auto"/>
          </w:tcPr>
          <w:p w14:paraId="78EA4434" w14:textId="77777777" w:rsidR="00561CD4" w:rsidRPr="00610329" w:rsidRDefault="00561CD4"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E47680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Implementation of stage 2 requirements for MUPSAP</w:t>
            </w:r>
          </w:p>
        </w:tc>
        <w:tc>
          <w:tcPr>
            <w:tcW w:w="567" w:type="dxa"/>
            <w:shd w:val="solid" w:color="FFFFFF" w:fill="auto"/>
          </w:tcPr>
          <w:p w14:paraId="246E354D"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32FF8844" w14:textId="77777777" w:rsidR="00561CD4" w:rsidRPr="00610329" w:rsidRDefault="00561CD4"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5099CA1" w14:textId="77777777" w:rsidTr="00135812">
        <w:tc>
          <w:tcPr>
            <w:tcW w:w="800" w:type="dxa"/>
            <w:shd w:val="solid" w:color="FFFFFF" w:fill="auto"/>
          </w:tcPr>
          <w:p w14:paraId="059EEBD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3CCA966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2F904E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63EB63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0090</w:t>
            </w:r>
          </w:p>
        </w:tc>
        <w:tc>
          <w:tcPr>
            <w:tcW w:w="382" w:type="dxa"/>
            <w:shd w:val="solid" w:color="FFFFFF" w:fill="auto"/>
          </w:tcPr>
          <w:p w14:paraId="0EE125B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E7086C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Tunnel set up after WLAN PLMN selection </w:t>
            </w:r>
          </w:p>
        </w:tc>
        <w:tc>
          <w:tcPr>
            <w:tcW w:w="567" w:type="dxa"/>
            <w:shd w:val="solid" w:color="FFFFFF" w:fill="auto"/>
          </w:tcPr>
          <w:p w14:paraId="6DEEEA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019DFD43"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73B5AD27" w14:textId="77777777" w:rsidTr="00135812">
        <w:tc>
          <w:tcPr>
            <w:tcW w:w="800" w:type="dxa"/>
            <w:shd w:val="solid" w:color="FFFFFF" w:fill="auto"/>
          </w:tcPr>
          <w:p w14:paraId="7CCA832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00179E59"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2522665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33BDFA2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0091</w:t>
            </w:r>
          </w:p>
        </w:tc>
        <w:tc>
          <w:tcPr>
            <w:tcW w:w="382" w:type="dxa"/>
            <w:shd w:val="solid" w:color="FFFFFF" w:fill="auto"/>
          </w:tcPr>
          <w:p w14:paraId="1A3318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4BD18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behavior when connectin to v-ANDSF</w:t>
            </w:r>
          </w:p>
        </w:tc>
        <w:tc>
          <w:tcPr>
            <w:tcW w:w="567" w:type="dxa"/>
            <w:shd w:val="solid" w:color="FFFFFF" w:fill="auto"/>
          </w:tcPr>
          <w:p w14:paraId="38B3274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4BF7925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FAF652E" w14:textId="77777777" w:rsidTr="00135812">
        <w:tc>
          <w:tcPr>
            <w:tcW w:w="800" w:type="dxa"/>
            <w:shd w:val="solid" w:color="FFFFFF" w:fill="auto"/>
          </w:tcPr>
          <w:p w14:paraId="1BC0AF0D"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4A083F31"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96D20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2A92342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0095</w:t>
            </w:r>
          </w:p>
        </w:tc>
        <w:tc>
          <w:tcPr>
            <w:tcW w:w="382" w:type="dxa"/>
            <w:shd w:val="solid" w:color="FFFFFF" w:fill="auto"/>
          </w:tcPr>
          <w:p w14:paraId="45E841D1"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31D3D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UE</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IP configuration during IPsec tunnel establishemnet with ePDG</w:t>
            </w:r>
          </w:p>
        </w:tc>
        <w:tc>
          <w:tcPr>
            <w:tcW w:w="567" w:type="dxa"/>
            <w:shd w:val="solid" w:color="FFFFFF" w:fill="auto"/>
          </w:tcPr>
          <w:p w14:paraId="649945B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7151A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47F501B0" w14:textId="77777777" w:rsidTr="00135812">
        <w:tc>
          <w:tcPr>
            <w:tcW w:w="800" w:type="dxa"/>
            <w:shd w:val="solid" w:color="FFFFFF" w:fill="auto"/>
          </w:tcPr>
          <w:p w14:paraId="76C9691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7D21105"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40E3A8FC"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78D69FE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0097</w:t>
            </w:r>
          </w:p>
        </w:tc>
        <w:tc>
          <w:tcPr>
            <w:tcW w:w="382" w:type="dxa"/>
            <w:shd w:val="solid" w:color="FFFFFF" w:fill="auto"/>
          </w:tcPr>
          <w:p w14:paraId="5CC1C213"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03F4CA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PDN connection reject during the IPsec tunnel establishment</w:t>
            </w:r>
          </w:p>
        </w:tc>
        <w:tc>
          <w:tcPr>
            <w:tcW w:w="567" w:type="dxa"/>
            <w:shd w:val="solid" w:color="FFFFFF" w:fill="auto"/>
          </w:tcPr>
          <w:p w14:paraId="676CCF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5465297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2A3F36E7" w14:textId="77777777" w:rsidTr="00135812">
        <w:tc>
          <w:tcPr>
            <w:tcW w:w="800" w:type="dxa"/>
            <w:shd w:val="solid" w:color="FFFFFF" w:fill="auto"/>
          </w:tcPr>
          <w:p w14:paraId="1D4EAB02"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6E033F0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0D96889A"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63033C4F"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0099</w:t>
            </w:r>
          </w:p>
        </w:tc>
        <w:tc>
          <w:tcPr>
            <w:tcW w:w="382" w:type="dxa"/>
            <w:shd w:val="solid" w:color="FFFFFF" w:fill="auto"/>
          </w:tcPr>
          <w:p w14:paraId="0E2D7DAA"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3AA9DE"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outdated or redundant editor's notes ahead of CT#46</w:t>
            </w:r>
          </w:p>
        </w:tc>
        <w:tc>
          <w:tcPr>
            <w:tcW w:w="567" w:type="dxa"/>
            <w:shd w:val="solid" w:color="FFFFFF" w:fill="auto"/>
          </w:tcPr>
          <w:p w14:paraId="1F936B9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75932D56"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7F49A0" w:rsidRPr="00610329" w14:paraId="661C52F5" w14:textId="77777777" w:rsidTr="00135812">
        <w:tc>
          <w:tcPr>
            <w:tcW w:w="800" w:type="dxa"/>
            <w:shd w:val="solid" w:color="FFFFFF" w:fill="auto"/>
          </w:tcPr>
          <w:p w14:paraId="5629FCB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23D17058"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CT#46</w:t>
            </w:r>
          </w:p>
        </w:tc>
        <w:tc>
          <w:tcPr>
            <w:tcW w:w="979" w:type="dxa"/>
            <w:shd w:val="solid" w:color="FFFFFF" w:fill="auto"/>
          </w:tcPr>
          <w:p w14:paraId="34CFB4B7"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CP-090901</w:t>
            </w:r>
          </w:p>
        </w:tc>
        <w:tc>
          <w:tcPr>
            <w:tcW w:w="618" w:type="dxa"/>
            <w:shd w:val="solid" w:color="FFFFFF" w:fill="auto"/>
          </w:tcPr>
          <w:p w14:paraId="1F5494A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0102</w:t>
            </w:r>
          </w:p>
        </w:tc>
        <w:tc>
          <w:tcPr>
            <w:tcW w:w="382" w:type="dxa"/>
            <w:shd w:val="solid" w:color="FFFFFF" w:fill="auto"/>
          </w:tcPr>
          <w:p w14:paraId="0AD822D7" w14:textId="77777777" w:rsidR="007F49A0" w:rsidRPr="00610329" w:rsidRDefault="007F49A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BD46D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Addition of abbreviations</w:t>
            </w:r>
          </w:p>
        </w:tc>
        <w:tc>
          <w:tcPr>
            <w:tcW w:w="567" w:type="dxa"/>
            <w:shd w:val="solid" w:color="FFFFFF" w:fill="auto"/>
          </w:tcPr>
          <w:p w14:paraId="1854149B"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9.0.0</w:t>
            </w:r>
          </w:p>
        </w:tc>
        <w:tc>
          <w:tcPr>
            <w:tcW w:w="567" w:type="dxa"/>
            <w:shd w:val="solid" w:color="FFFFFF" w:fill="auto"/>
          </w:tcPr>
          <w:p w14:paraId="6CA73800" w14:textId="77777777" w:rsidR="007F49A0" w:rsidRPr="00610329" w:rsidRDefault="007F49A0"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r>
      <w:tr w:rsidR="001C4168" w:rsidRPr="00610329" w14:paraId="2DD34296" w14:textId="77777777" w:rsidTr="00135812">
        <w:tc>
          <w:tcPr>
            <w:tcW w:w="800" w:type="dxa"/>
            <w:shd w:val="solid" w:color="FFFFFF" w:fill="auto"/>
          </w:tcPr>
          <w:p w14:paraId="67A75DB0"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2009-12</w:t>
            </w:r>
          </w:p>
        </w:tc>
        <w:tc>
          <w:tcPr>
            <w:tcW w:w="901" w:type="dxa"/>
            <w:shd w:val="solid" w:color="FFFFFF" w:fill="auto"/>
          </w:tcPr>
          <w:p w14:paraId="1AC21D3B" w14:textId="77777777" w:rsidR="001C4168" w:rsidRPr="00610329" w:rsidRDefault="001C4168" w:rsidP="002208D0">
            <w:pPr>
              <w:spacing w:after="0"/>
              <w:rPr>
                <w:rFonts w:ascii="Arial" w:hAnsi="Arial"/>
                <w:snapToGrid w:val="0"/>
                <w:color w:val="000000"/>
                <w:sz w:val="16"/>
                <w:lang w:val="en-AU"/>
              </w:rPr>
            </w:pPr>
          </w:p>
        </w:tc>
        <w:tc>
          <w:tcPr>
            <w:tcW w:w="979" w:type="dxa"/>
            <w:shd w:val="solid" w:color="FFFFFF" w:fill="auto"/>
          </w:tcPr>
          <w:p w14:paraId="23E81051" w14:textId="77777777" w:rsidR="001C4168" w:rsidRPr="00610329" w:rsidRDefault="001C4168" w:rsidP="002208D0">
            <w:pPr>
              <w:spacing w:after="0"/>
              <w:rPr>
                <w:rFonts w:ascii="Arial" w:hAnsi="Arial"/>
                <w:snapToGrid w:val="0"/>
                <w:color w:val="000000"/>
                <w:sz w:val="16"/>
                <w:lang w:val="en-AU"/>
              </w:rPr>
            </w:pPr>
          </w:p>
        </w:tc>
        <w:tc>
          <w:tcPr>
            <w:tcW w:w="618" w:type="dxa"/>
            <w:shd w:val="solid" w:color="FFFFFF" w:fill="auto"/>
          </w:tcPr>
          <w:p w14:paraId="18C6A987" w14:textId="77777777" w:rsidR="001C4168" w:rsidRPr="00610329" w:rsidRDefault="001C4168" w:rsidP="002208D0">
            <w:pPr>
              <w:spacing w:after="0"/>
              <w:rPr>
                <w:rFonts w:ascii="Arial" w:hAnsi="Arial"/>
                <w:snapToGrid w:val="0"/>
                <w:color w:val="000000"/>
                <w:sz w:val="16"/>
                <w:lang w:val="en-AU"/>
              </w:rPr>
            </w:pPr>
          </w:p>
        </w:tc>
        <w:tc>
          <w:tcPr>
            <w:tcW w:w="382" w:type="dxa"/>
            <w:shd w:val="solid" w:color="FFFFFF" w:fill="auto"/>
          </w:tcPr>
          <w:p w14:paraId="18625911"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0FFF9D6C"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Editorial correction</w:t>
            </w:r>
          </w:p>
        </w:tc>
        <w:tc>
          <w:tcPr>
            <w:tcW w:w="567" w:type="dxa"/>
            <w:shd w:val="solid" w:color="FFFFFF" w:fill="auto"/>
          </w:tcPr>
          <w:p w14:paraId="5C46ED35"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9.1.0</w:t>
            </w:r>
          </w:p>
        </w:tc>
        <w:tc>
          <w:tcPr>
            <w:tcW w:w="567" w:type="dxa"/>
            <w:shd w:val="solid" w:color="FFFFFF" w:fill="auto"/>
          </w:tcPr>
          <w:p w14:paraId="2806F434" w14:textId="77777777" w:rsidR="001C4168" w:rsidRPr="00610329" w:rsidRDefault="001C4168"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r>
      <w:tr w:rsidR="001C4168" w:rsidRPr="00610329" w14:paraId="5AFA385E" w14:textId="77777777" w:rsidTr="00135812">
        <w:tc>
          <w:tcPr>
            <w:tcW w:w="800" w:type="dxa"/>
            <w:shd w:val="solid" w:color="FFFFFF" w:fill="auto"/>
          </w:tcPr>
          <w:p w14:paraId="1CAE4A3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561CB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3CF0E9F"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6970F01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0094</w:t>
            </w:r>
          </w:p>
        </w:tc>
        <w:tc>
          <w:tcPr>
            <w:tcW w:w="382" w:type="dxa"/>
            <w:shd w:val="solid" w:color="FFFFFF" w:fill="auto"/>
          </w:tcPr>
          <w:p w14:paraId="2CB82FE0"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11165B7"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version identifier from ANDSF information request</w:t>
            </w:r>
          </w:p>
        </w:tc>
        <w:tc>
          <w:tcPr>
            <w:tcW w:w="567" w:type="dxa"/>
            <w:shd w:val="solid" w:color="FFFFFF" w:fill="auto"/>
          </w:tcPr>
          <w:p w14:paraId="0377DFF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8D6FED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4AF8D71B" w14:textId="77777777" w:rsidTr="00135812">
        <w:tc>
          <w:tcPr>
            <w:tcW w:w="800" w:type="dxa"/>
            <w:shd w:val="solid" w:color="FFFFFF" w:fill="auto"/>
          </w:tcPr>
          <w:p w14:paraId="4C5160F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900BB8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C26991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CP-100144</w:t>
            </w:r>
          </w:p>
        </w:tc>
        <w:tc>
          <w:tcPr>
            <w:tcW w:w="618" w:type="dxa"/>
            <w:shd w:val="solid" w:color="FFFFFF" w:fill="auto"/>
          </w:tcPr>
          <w:p w14:paraId="4FCC9F10"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0100</w:t>
            </w:r>
          </w:p>
        </w:tc>
        <w:tc>
          <w:tcPr>
            <w:tcW w:w="382" w:type="dxa"/>
            <w:shd w:val="solid" w:color="FFFFFF" w:fill="auto"/>
          </w:tcPr>
          <w:p w14:paraId="77FF051F" w14:textId="77777777" w:rsidR="001C4168" w:rsidRPr="00610329" w:rsidRDefault="008F22C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D746E1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Emergency session handling (for handovers to HRPD access)</w:t>
            </w:r>
          </w:p>
        </w:tc>
        <w:tc>
          <w:tcPr>
            <w:tcW w:w="567" w:type="dxa"/>
            <w:shd w:val="solid" w:color="FFFFFF" w:fill="auto"/>
          </w:tcPr>
          <w:p w14:paraId="46AF937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8B8F76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F9497E3" w14:textId="77777777" w:rsidTr="00135812">
        <w:tc>
          <w:tcPr>
            <w:tcW w:w="800" w:type="dxa"/>
            <w:shd w:val="solid" w:color="FFFFFF" w:fill="auto"/>
          </w:tcPr>
          <w:p w14:paraId="4760FDB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6EF29705"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B987B79"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3C5B715" w14:textId="77777777" w:rsidR="001C4168" w:rsidRPr="00610329" w:rsidRDefault="00983280" w:rsidP="002208D0">
            <w:pPr>
              <w:spacing w:after="0"/>
              <w:rPr>
                <w:rFonts w:ascii="Arial" w:hAnsi="Arial"/>
                <w:snapToGrid w:val="0"/>
                <w:color w:val="000000"/>
                <w:sz w:val="16"/>
                <w:lang w:val="en-AU"/>
              </w:rPr>
            </w:pPr>
            <w:r w:rsidRPr="00610329">
              <w:rPr>
                <w:rFonts w:ascii="Arial" w:hAnsi="Arial"/>
                <w:snapToGrid w:val="0"/>
                <w:color w:val="000000"/>
                <w:sz w:val="16"/>
                <w:lang w:val="en-AU"/>
              </w:rPr>
              <w:t>0104</w:t>
            </w:r>
          </w:p>
        </w:tc>
        <w:tc>
          <w:tcPr>
            <w:tcW w:w="382" w:type="dxa"/>
            <w:shd w:val="solid" w:color="FFFFFF" w:fill="auto"/>
          </w:tcPr>
          <w:p w14:paraId="630D90A5" w14:textId="77777777" w:rsidR="001C4168" w:rsidRPr="00610329" w:rsidRDefault="0098328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A72F8F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Completion of Network selection procedures</w:t>
            </w:r>
          </w:p>
        </w:tc>
        <w:tc>
          <w:tcPr>
            <w:tcW w:w="567" w:type="dxa"/>
            <w:shd w:val="solid" w:color="FFFFFF" w:fill="auto"/>
          </w:tcPr>
          <w:p w14:paraId="47C6BCB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E431BF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0FAD4C0" w14:textId="77777777" w:rsidTr="00135812">
        <w:tc>
          <w:tcPr>
            <w:tcW w:w="800" w:type="dxa"/>
            <w:shd w:val="solid" w:color="FFFFFF" w:fill="auto"/>
          </w:tcPr>
          <w:p w14:paraId="6293D26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5BFBABA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0F6327D"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5FFBBE0C"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0106</w:t>
            </w:r>
          </w:p>
        </w:tc>
        <w:tc>
          <w:tcPr>
            <w:tcW w:w="382" w:type="dxa"/>
            <w:shd w:val="solid" w:color="FFFFFF" w:fill="auto"/>
          </w:tcPr>
          <w:p w14:paraId="57B6CDFD"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B0957E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decodes of Value part of EAP attribute</w:t>
            </w:r>
          </w:p>
        </w:tc>
        <w:tc>
          <w:tcPr>
            <w:tcW w:w="567" w:type="dxa"/>
            <w:shd w:val="solid" w:color="FFFFFF" w:fill="auto"/>
          </w:tcPr>
          <w:p w14:paraId="507CF49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64C0BC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2BD875A" w14:textId="77777777" w:rsidTr="00135812">
        <w:tc>
          <w:tcPr>
            <w:tcW w:w="800" w:type="dxa"/>
            <w:shd w:val="solid" w:color="FFFFFF" w:fill="auto"/>
          </w:tcPr>
          <w:p w14:paraId="41C0B3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18A0CEE4"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6C2DAEE8"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2F9BEF52"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0107</w:t>
            </w:r>
          </w:p>
        </w:tc>
        <w:tc>
          <w:tcPr>
            <w:tcW w:w="382" w:type="dxa"/>
            <w:shd w:val="solid" w:color="FFFFFF" w:fill="auto"/>
          </w:tcPr>
          <w:p w14:paraId="0C38EC24"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EC7E24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DHCP discovery of ANDSF for UE while roaming</w:t>
            </w:r>
          </w:p>
        </w:tc>
        <w:tc>
          <w:tcPr>
            <w:tcW w:w="567" w:type="dxa"/>
            <w:shd w:val="solid" w:color="FFFFFF" w:fill="auto"/>
          </w:tcPr>
          <w:p w14:paraId="5540259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18EEF86F"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0CA93624" w14:textId="77777777" w:rsidTr="00135812">
        <w:tc>
          <w:tcPr>
            <w:tcW w:w="800" w:type="dxa"/>
            <w:shd w:val="solid" w:color="FFFFFF" w:fill="auto"/>
          </w:tcPr>
          <w:p w14:paraId="5BFE570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75E288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02465DC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CP-100150</w:t>
            </w:r>
          </w:p>
        </w:tc>
        <w:tc>
          <w:tcPr>
            <w:tcW w:w="618" w:type="dxa"/>
            <w:shd w:val="solid" w:color="FFFFFF" w:fill="auto"/>
          </w:tcPr>
          <w:p w14:paraId="60874EE3"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0108</w:t>
            </w:r>
          </w:p>
        </w:tc>
        <w:tc>
          <w:tcPr>
            <w:tcW w:w="382" w:type="dxa"/>
            <w:shd w:val="solid" w:color="FFFFFF" w:fill="auto"/>
          </w:tcPr>
          <w:p w14:paraId="41EA46E3" w14:textId="77777777" w:rsidR="001C4168" w:rsidRPr="00610329" w:rsidRDefault="000A691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3AE5CF0" w14:textId="77777777" w:rsidR="001C4168" w:rsidRPr="00610329" w:rsidRDefault="000A691A" w:rsidP="002208D0">
            <w:pPr>
              <w:spacing w:after="0"/>
              <w:rPr>
                <w:rFonts w:ascii="Arial" w:hAnsi="Arial"/>
                <w:snapToGrid w:val="0"/>
                <w:color w:val="000000"/>
                <w:sz w:val="16"/>
                <w:lang w:val="en-AU"/>
              </w:rPr>
            </w:pPr>
            <w:r w:rsidRPr="00610329">
              <w:rPr>
                <w:rFonts w:ascii="Arial" w:hAnsi="Arial"/>
                <w:snapToGrid w:val="0"/>
                <w:color w:val="000000"/>
                <w:sz w:val="16"/>
                <w:lang w:val="en-AU"/>
              </w:rPr>
              <w:t>UE's use of V-ANDSF information vs H-ANDSF information</w:t>
            </w:r>
          </w:p>
        </w:tc>
        <w:tc>
          <w:tcPr>
            <w:tcW w:w="567" w:type="dxa"/>
            <w:shd w:val="solid" w:color="FFFFFF" w:fill="auto"/>
          </w:tcPr>
          <w:p w14:paraId="6330414C"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4D45DFD8"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599FD204" w14:textId="77777777" w:rsidTr="00135812">
        <w:tc>
          <w:tcPr>
            <w:tcW w:w="800" w:type="dxa"/>
            <w:shd w:val="solid" w:color="FFFFFF" w:fill="auto"/>
          </w:tcPr>
          <w:p w14:paraId="528EC04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973E67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7E5C7E26"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3D6076BC"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0109</w:t>
            </w:r>
          </w:p>
        </w:tc>
        <w:tc>
          <w:tcPr>
            <w:tcW w:w="382" w:type="dxa"/>
            <w:shd w:val="solid" w:color="FFFFFF" w:fill="auto"/>
          </w:tcPr>
          <w:p w14:paraId="38B7D8BF"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02F80C"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Allowing UE optional behaviour towards networks not supporting MUPSAP</w:t>
            </w:r>
          </w:p>
        </w:tc>
        <w:tc>
          <w:tcPr>
            <w:tcW w:w="567" w:type="dxa"/>
            <w:shd w:val="solid" w:color="FFFFFF" w:fill="auto"/>
          </w:tcPr>
          <w:p w14:paraId="0CF2A3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3896977"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39BFE6EE" w14:textId="77777777" w:rsidTr="00135812">
        <w:tc>
          <w:tcPr>
            <w:tcW w:w="800" w:type="dxa"/>
            <w:shd w:val="solid" w:color="FFFFFF" w:fill="auto"/>
          </w:tcPr>
          <w:p w14:paraId="6348D7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7C896A4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EBE8F2A"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2F871DC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0110</w:t>
            </w:r>
          </w:p>
        </w:tc>
        <w:tc>
          <w:tcPr>
            <w:tcW w:w="382" w:type="dxa"/>
            <w:shd w:val="solid" w:color="FFFFFF" w:fill="auto"/>
          </w:tcPr>
          <w:p w14:paraId="6D8EBEEC" w14:textId="77777777" w:rsidR="001C4168" w:rsidRPr="00610329" w:rsidRDefault="001C4168" w:rsidP="002208D0">
            <w:pPr>
              <w:spacing w:after="0"/>
              <w:jc w:val="both"/>
              <w:rPr>
                <w:rFonts w:ascii="Arial" w:hAnsi="Arial"/>
                <w:snapToGrid w:val="0"/>
                <w:color w:val="000000"/>
                <w:sz w:val="16"/>
                <w:lang w:val="en-AU"/>
              </w:rPr>
            </w:pPr>
          </w:p>
        </w:tc>
        <w:tc>
          <w:tcPr>
            <w:tcW w:w="4867" w:type="dxa"/>
            <w:shd w:val="solid" w:color="FFFFFF" w:fill="auto"/>
          </w:tcPr>
          <w:p w14:paraId="183F5D32"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Resolution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PDN connection rejection in section 6.4.4</w:t>
            </w:r>
          </w:p>
        </w:tc>
        <w:tc>
          <w:tcPr>
            <w:tcW w:w="567" w:type="dxa"/>
            <w:shd w:val="solid" w:color="FFFFFF" w:fill="auto"/>
          </w:tcPr>
          <w:p w14:paraId="51E70B93"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27B3DA06"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246F42C2" w14:textId="77777777" w:rsidTr="00135812">
        <w:tc>
          <w:tcPr>
            <w:tcW w:w="800" w:type="dxa"/>
            <w:shd w:val="solid" w:color="FFFFFF" w:fill="auto"/>
          </w:tcPr>
          <w:p w14:paraId="120B0EA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4D3D0BFB"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3A017FB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CP-100147</w:t>
            </w:r>
          </w:p>
        </w:tc>
        <w:tc>
          <w:tcPr>
            <w:tcW w:w="618" w:type="dxa"/>
            <w:shd w:val="solid" w:color="FFFFFF" w:fill="auto"/>
          </w:tcPr>
          <w:p w14:paraId="668C652B"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0113</w:t>
            </w:r>
          </w:p>
        </w:tc>
        <w:tc>
          <w:tcPr>
            <w:tcW w:w="382" w:type="dxa"/>
            <w:shd w:val="solid" w:color="FFFFFF" w:fill="auto"/>
          </w:tcPr>
          <w:p w14:paraId="3312017B"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4CFA3E0"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concurrent PDN connection requests at ePDG</w:t>
            </w:r>
          </w:p>
        </w:tc>
        <w:tc>
          <w:tcPr>
            <w:tcW w:w="567" w:type="dxa"/>
            <w:shd w:val="solid" w:color="FFFFFF" w:fill="auto"/>
          </w:tcPr>
          <w:p w14:paraId="3CCE9A32"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5CFE577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1C4168" w:rsidRPr="00610329" w14:paraId="18E12D81" w14:textId="77777777" w:rsidTr="00135812">
        <w:tc>
          <w:tcPr>
            <w:tcW w:w="800" w:type="dxa"/>
            <w:shd w:val="solid" w:color="FFFFFF" w:fill="auto"/>
          </w:tcPr>
          <w:p w14:paraId="5B60D8FA"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2010-03</w:t>
            </w:r>
          </w:p>
        </w:tc>
        <w:tc>
          <w:tcPr>
            <w:tcW w:w="901" w:type="dxa"/>
            <w:shd w:val="solid" w:color="FFFFFF" w:fill="auto"/>
          </w:tcPr>
          <w:p w14:paraId="2D70DA1E"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CT#47</w:t>
            </w:r>
          </w:p>
        </w:tc>
        <w:tc>
          <w:tcPr>
            <w:tcW w:w="979" w:type="dxa"/>
            <w:shd w:val="solid" w:color="FFFFFF" w:fill="auto"/>
          </w:tcPr>
          <w:p w14:paraId="5D6C8EEF"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CP-100107</w:t>
            </w:r>
          </w:p>
        </w:tc>
        <w:tc>
          <w:tcPr>
            <w:tcW w:w="618" w:type="dxa"/>
            <w:shd w:val="solid" w:color="FFFFFF" w:fill="auto"/>
          </w:tcPr>
          <w:p w14:paraId="28B43F17" w14:textId="77777777" w:rsidR="001C4168" w:rsidRPr="00610329" w:rsidRDefault="00081E4B" w:rsidP="002208D0">
            <w:pPr>
              <w:spacing w:after="0"/>
              <w:rPr>
                <w:rFonts w:ascii="Arial" w:hAnsi="Arial"/>
                <w:snapToGrid w:val="0"/>
                <w:color w:val="000000"/>
                <w:sz w:val="16"/>
                <w:lang w:val="en-AU"/>
              </w:rPr>
            </w:pPr>
            <w:r w:rsidRPr="00610329">
              <w:rPr>
                <w:rFonts w:ascii="Arial" w:hAnsi="Arial"/>
                <w:snapToGrid w:val="0"/>
                <w:color w:val="000000"/>
                <w:sz w:val="16"/>
                <w:lang w:val="en-AU"/>
              </w:rPr>
              <w:t>0115</w:t>
            </w:r>
          </w:p>
        </w:tc>
        <w:tc>
          <w:tcPr>
            <w:tcW w:w="382" w:type="dxa"/>
            <w:shd w:val="solid" w:color="FFFFFF" w:fill="auto"/>
          </w:tcPr>
          <w:p w14:paraId="25E52E26" w14:textId="77777777" w:rsidR="001C4168" w:rsidRPr="00610329" w:rsidRDefault="00081E4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42824A5" w14:textId="77777777" w:rsidR="001C4168" w:rsidRPr="00610329" w:rsidRDefault="00C34234"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attachment with ePDG</w:t>
            </w:r>
          </w:p>
        </w:tc>
        <w:tc>
          <w:tcPr>
            <w:tcW w:w="567" w:type="dxa"/>
            <w:shd w:val="solid" w:color="FFFFFF" w:fill="auto"/>
          </w:tcPr>
          <w:p w14:paraId="7312BAA9"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9.1.1</w:t>
            </w:r>
          </w:p>
        </w:tc>
        <w:tc>
          <w:tcPr>
            <w:tcW w:w="567" w:type="dxa"/>
            <w:shd w:val="solid" w:color="FFFFFF" w:fill="auto"/>
          </w:tcPr>
          <w:p w14:paraId="308FD4BD" w14:textId="77777777" w:rsidR="001C4168" w:rsidRPr="00610329" w:rsidRDefault="008F22C1"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r>
      <w:tr w:rsidR="00E50096" w:rsidRPr="00610329" w14:paraId="524D7A0D" w14:textId="77777777" w:rsidTr="00135812">
        <w:tc>
          <w:tcPr>
            <w:tcW w:w="800" w:type="dxa"/>
            <w:shd w:val="solid" w:color="FFFFFF" w:fill="auto"/>
          </w:tcPr>
          <w:p w14:paraId="119B755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13F195C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0AA5F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518EC070"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0118</w:t>
            </w:r>
          </w:p>
        </w:tc>
        <w:tc>
          <w:tcPr>
            <w:tcW w:w="382" w:type="dxa"/>
            <w:shd w:val="solid" w:color="FFFFFF" w:fill="auto"/>
          </w:tcPr>
          <w:p w14:paraId="6C79673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087ABE9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the Full Authentication and Fast Re-authentication procedures</w:t>
            </w:r>
          </w:p>
        </w:tc>
        <w:tc>
          <w:tcPr>
            <w:tcW w:w="567" w:type="dxa"/>
            <w:shd w:val="solid" w:color="FFFFFF" w:fill="auto"/>
          </w:tcPr>
          <w:p w14:paraId="67EDA30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22953CE2"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3D98AA31" w14:textId="77777777" w:rsidTr="00135812">
        <w:tc>
          <w:tcPr>
            <w:tcW w:w="800" w:type="dxa"/>
            <w:shd w:val="solid" w:color="FFFFFF" w:fill="auto"/>
          </w:tcPr>
          <w:p w14:paraId="0150174C"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789A788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590EBC8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563FC4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0122</w:t>
            </w:r>
          </w:p>
        </w:tc>
        <w:tc>
          <w:tcPr>
            <w:tcW w:w="382" w:type="dxa"/>
            <w:shd w:val="solid" w:color="FFFFFF" w:fill="auto"/>
          </w:tcPr>
          <w:p w14:paraId="07D2438E"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2876598E"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Updates</w:t>
            </w:r>
          </w:p>
        </w:tc>
        <w:tc>
          <w:tcPr>
            <w:tcW w:w="567" w:type="dxa"/>
            <w:shd w:val="solid" w:color="FFFFFF" w:fill="auto"/>
          </w:tcPr>
          <w:p w14:paraId="5F56748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12C2288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7E84072B" w14:textId="77777777" w:rsidTr="00135812">
        <w:tc>
          <w:tcPr>
            <w:tcW w:w="800" w:type="dxa"/>
            <w:shd w:val="solid" w:color="FFFFFF" w:fill="auto"/>
          </w:tcPr>
          <w:p w14:paraId="24C5DEA9"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5FBD076"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8791B4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CP-100354</w:t>
            </w:r>
          </w:p>
        </w:tc>
        <w:tc>
          <w:tcPr>
            <w:tcW w:w="618" w:type="dxa"/>
            <w:shd w:val="solid" w:color="FFFFFF" w:fill="auto"/>
          </w:tcPr>
          <w:p w14:paraId="1917650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0123</w:t>
            </w:r>
          </w:p>
        </w:tc>
        <w:tc>
          <w:tcPr>
            <w:tcW w:w="382" w:type="dxa"/>
            <w:shd w:val="solid" w:color="FFFFFF" w:fill="auto"/>
          </w:tcPr>
          <w:p w14:paraId="318BA445" w14:textId="77777777" w:rsidR="00E50096" w:rsidRPr="00610329" w:rsidRDefault="00E5009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529C60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PDN connection reject procedure for S2b interface</w:t>
            </w:r>
          </w:p>
        </w:tc>
        <w:tc>
          <w:tcPr>
            <w:tcW w:w="567" w:type="dxa"/>
            <w:shd w:val="solid" w:color="FFFFFF" w:fill="auto"/>
          </w:tcPr>
          <w:p w14:paraId="3E9EE80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7137A363"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E50096" w:rsidRPr="00610329" w14:paraId="0F3FF75D" w14:textId="77777777" w:rsidTr="00135812">
        <w:tc>
          <w:tcPr>
            <w:tcW w:w="800" w:type="dxa"/>
            <w:shd w:val="solid" w:color="FFFFFF" w:fill="auto"/>
          </w:tcPr>
          <w:p w14:paraId="2A1406B7"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5D526B54"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DEC4EFB"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CP-100339</w:t>
            </w:r>
          </w:p>
        </w:tc>
        <w:tc>
          <w:tcPr>
            <w:tcW w:w="618" w:type="dxa"/>
            <w:shd w:val="solid" w:color="FFFFFF" w:fill="auto"/>
          </w:tcPr>
          <w:p w14:paraId="2D9EC861"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0125</w:t>
            </w:r>
          </w:p>
        </w:tc>
        <w:tc>
          <w:tcPr>
            <w:tcW w:w="382" w:type="dxa"/>
            <w:shd w:val="solid" w:color="FFFFFF" w:fill="auto"/>
          </w:tcPr>
          <w:p w14:paraId="3F79F8DF" w14:textId="77777777" w:rsidR="00E50096" w:rsidRPr="00610329" w:rsidRDefault="00E50096" w:rsidP="002208D0">
            <w:pPr>
              <w:spacing w:after="0"/>
              <w:jc w:val="both"/>
              <w:rPr>
                <w:rFonts w:ascii="Arial" w:hAnsi="Arial"/>
                <w:snapToGrid w:val="0"/>
                <w:color w:val="000000"/>
                <w:sz w:val="16"/>
                <w:lang w:val="en-AU"/>
              </w:rPr>
            </w:pPr>
          </w:p>
        </w:tc>
        <w:tc>
          <w:tcPr>
            <w:tcW w:w="4867" w:type="dxa"/>
            <w:shd w:val="solid" w:color="FFFFFF" w:fill="auto"/>
          </w:tcPr>
          <w:p w14:paraId="454D4F5D"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notes on AT_IPMS_IND, AT_IPMS_RES and AT_TRUST_IND</w:t>
            </w:r>
          </w:p>
        </w:tc>
        <w:tc>
          <w:tcPr>
            <w:tcW w:w="567" w:type="dxa"/>
            <w:shd w:val="solid" w:color="FFFFFF" w:fill="auto"/>
          </w:tcPr>
          <w:p w14:paraId="41EA8025"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9.2.0</w:t>
            </w:r>
          </w:p>
        </w:tc>
        <w:tc>
          <w:tcPr>
            <w:tcW w:w="567" w:type="dxa"/>
            <w:shd w:val="solid" w:color="FFFFFF" w:fill="auto"/>
          </w:tcPr>
          <w:p w14:paraId="5C42F1B8" w14:textId="77777777" w:rsidR="00E50096" w:rsidRPr="00610329" w:rsidRDefault="00E50096"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r>
      <w:tr w:rsidR="00807F30" w:rsidRPr="00610329" w14:paraId="3D0EB497" w14:textId="77777777" w:rsidTr="00135812">
        <w:tc>
          <w:tcPr>
            <w:tcW w:w="800" w:type="dxa"/>
            <w:shd w:val="solid" w:color="FFFFFF" w:fill="auto"/>
          </w:tcPr>
          <w:p w14:paraId="24016442"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2010-06</w:t>
            </w:r>
          </w:p>
        </w:tc>
        <w:tc>
          <w:tcPr>
            <w:tcW w:w="901" w:type="dxa"/>
            <w:shd w:val="solid" w:color="FFFFFF" w:fill="auto"/>
          </w:tcPr>
          <w:p w14:paraId="646FF7AA"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CT#48</w:t>
            </w:r>
          </w:p>
        </w:tc>
        <w:tc>
          <w:tcPr>
            <w:tcW w:w="979" w:type="dxa"/>
            <w:shd w:val="solid" w:color="FFFFFF" w:fill="auto"/>
          </w:tcPr>
          <w:p w14:paraId="367D1DBC"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CP-100370</w:t>
            </w:r>
          </w:p>
        </w:tc>
        <w:tc>
          <w:tcPr>
            <w:tcW w:w="618" w:type="dxa"/>
            <w:shd w:val="solid" w:color="FFFFFF" w:fill="auto"/>
          </w:tcPr>
          <w:p w14:paraId="78EA7B20"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0119</w:t>
            </w:r>
          </w:p>
        </w:tc>
        <w:tc>
          <w:tcPr>
            <w:tcW w:w="382" w:type="dxa"/>
            <w:shd w:val="solid" w:color="FFFFFF" w:fill="auto"/>
          </w:tcPr>
          <w:p w14:paraId="568285EA" w14:textId="77777777" w:rsidR="00807F30" w:rsidRPr="00610329" w:rsidRDefault="00807F3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58559F" w14:textId="77777777" w:rsidR="00807F30" w:rsidRPr="00610329" w:rsidRDefault="00807F30"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Description of additionally used identifiers in non-3GPP access </w:t>
            </w:r>
          </w:p>
        </w:tc>
        <w:tc>
          <w:tcPr>
            <w:tcW w:w="567" w:type="dxa"/>
            <w:shd w:val="solid" w:color="FFFFFF" w:fill="auto"/>
          </w:tcPr>
          <w:p w14:paraId="1FD99905"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9.3.0</w:t>
            </w:r>
          </w:p>
        </w:tc>
        <w:tc>
          <w:tcPr>
            <w:tcW w:w="567" w:type="dxa"/>
            <w:shd w:val="solid" w:color="FFFFFF" w:fill="auto"/>
          </w:tcPr>
          <w:p w14:paraId="79D009A3" w14:textId="77777777" w:rsidR="00807F30"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r>
      <w:tr w:rsidR="00633501" w:rsidRPr="00610329" w14:paraId="19655F43" w14:textId="77777777" w:rsidTr="00135812">
        <w:tc>
          <w:tcPr>
            <w:tcW w:w="800" w:type="dxa"/>
            <w:shd w:val="solid" w:color="FFFFFF" w:fill="auto"/>
          </w:tcPr>
          <w:p w14:paraId="7832E0CA"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52E6A0B7"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4B065B8"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CP-100485</w:t>
            </w:r>
          </w:p>
        </w:tc>
        <w:tc>
          <w:tcPr>
            <w:tcW w:w="618" w:type="dxa"/>
            <w:shd w:val="solid" w:color="FFFFFF" w:fill="auto"/>
          </w:tcPr>
          <w:p w14:paraId="2E3B2A7F"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0130</w:t>
            </w:r>
          </w:p>
        </w:tc>
        <w:tc>
          <w:tcPr>
            <w:tcW w:w="382" w:type="dxa"/>
            <w:shd w:val="solid" w:color="FFFFFF" w:fill="auto"/>
          </w:tcPr>
          <w:p w14:paraId="2EDA1E48" w14:textId="77777777" w:rsidR="00633501" w:rsidRPr="00610329" w:rsidRDefault="00633501" w:rsidP="002208D0">
            <w:pPr>
              <w:spacing w:after="0"/>
              <w:jc w:val="both"/>
              <w:rPr>
                <w:rFonts w:ascii="Arial" w:hAnsi="Arial"/>
                <w:snapToGrid w:val="0"/>
                <w:color w:val="000000"/>
                <w:sz w:val="16"/>
                <w:lang w:val="en-AU"/>
              </w:rPr>
            </w:pPr>
          </w:p>
        </w:tc>
        <w:tc>
          <w:tcPr>
            <w:tcW w:w="4867" w:type="dxa"/>
            <w:shd w:val="solid" w:color="FFFFFF" w:fill="auto"/>
          </w:tcPr>
          <w:p w14:paraId="00C88953"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Removing editor's note on HOME AGENT ADDRESS</w:t>
            </w:r>
          </w:p>
        </w:tc>
        <w:tc>
          <w:tcPr>
            <w:tcW w:w="567" w:type="dxa"/>
            <w:shd w:val="solid" w:color="FFFFFF" w:fill="auto"/>
          </w:tcPr>
          <w:p w14:paraId="2848EE7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10F1701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65F53EFD" w14:textId="77777777" w:rsidTr="00135812">
        <w:tc>
          <w:tcPr>
            <w:tcW w:w="800" w:type="dxa"/>
            <w:shd w:val="solid" w:color="FFFFFF" w:fill="auto"/>
          </w:tcPr>
          <w:p w14:paraId="61043AB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7A4D1E22"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7B8A07E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CP-100513</w:t>
            </w:r>
          </w:p>
        </w:tc>
        <w:tc>
          <w:tcPr>
            <w:tcW w:w="618" w:type="dxa"/>
            <w:shd w:val="solid" w:color="FFFFFF" w:fill="auto"/>
          </w:tcPr>
          <w:p w14:paraId="795EAF17"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0131</w:t>
            </w:r>
          </w:p>
        </w:tc>
        <w:tc>
          <w:tcPr>
            <w:tcW w:w="382" w:type="dxa"/>
            <w:shd w:val="solid" w:color="FFFFFF" w:fill="auto"/>
          </w:tcPr>
          <w:p w14:paraId="406FF4C6"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0E2DAB"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24.302 procedures for Inter-System Routing Policies (ISRP)</w:t>
            </w:r>
          </w:p>
        </w:tc>
        <w:tc>
          <w:tcPr>
            <w:tcW w:w="567" w:type="dxa"/>
            <w:shd w:val="solid" w:color="FFFFFF" w:fill="auto"/>
          </w:tcPr>
          <w:p w14:paraId="14FAB5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1124BDD"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33501" w:rsidRPr="00610329" w14:paraId="1B1EFD18" w14:textId="77777777" w:rsidTr="00135812">
        <w:tc>
          <w:tcPr>
            <w:tcW w:w="800" w:type="dxa"/>
            <w:shd w:val="solid" w:color="FFFFFF" w:fill="auto"/>
          </w:tcPr>
          <w:p w14:paraId="0C7E6AB9"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2010-09</w:t>
            </w:r>
          </w:p>
        </w:tc>
        <w:tc>
          <w:tcPr>
            <w:tcW w:w="901" w:type="dxa"/>
            <w:shd w:val="solid" w:color="FFFFFF" w:fill="auto"/>
          </w:tcPr>
          <w:p w14:paraId="68D0E384"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CT#49</w:t>
            </w:r>
          </w:p>
        </w:tc>
        <w:tc>
          <w:tcPr>
            <w:tcW w:w="979" w:type="dxa"/>
            <w:shd w:val="solid" w:color="FFFFFF" w:fill="auto"/>
          </w:tcPr>
          <w:p w14:paraId="30B53484"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CP-100509</w:t>
            </w:r>
          </w:p>
        </w:tc>
        <w:tc>
          <w:tcPr>
            <w:tcW w:w="618" w:type="dxa"/>
            <w:shd w:val="solid" w:color="FFFFFF" w:fill="auto"/>
          </w:tcPr>
          <w:p w14:paraId="32AC8592"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0132</w:t>
            </w:r>
          </w:p>
        </w:tc>
        <w:tc>
          <w:tcPr>
            <w:tcW w:w="382" w:type="dxa"/>
            <w:shd w:val="solid" w:color="FFFFFF" w:fill="auto"/>
          </w:tcPr>
          <w:p w14:paraId="1F8CEECF" w14:textId="77777777" w:rsidR="00633501" w:rsidRPr="00610329" w:rsidRDefault="00BC2E4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B23A96" w14:textId="77777777" w:rsidR="00633501" w:rsidRPr="00610329" w:rsidRDefault="00BC2E4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to UE and ANDSF Pull mode procedures</w:t>
            </w:r>
          </w:p>
        </w:tc>
        <w:tc>
          <w:tcPr>
            <w:tcW w:w="567" w:type="dxa"/>
            <w:shd w:val="solid" w:color="FFFFFF" w:fill="auto"/>
          </w:tcPr>
          <w:p w14:paraId="5C7E7FF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10.0.0</w:t>
            </w:r>
          </w:p>
        </w:tc>
        <w:tc>
          <w:tcPr>
            <w:tcW w:w="567" w:type="dxa"/>
            <w:shd w:val="solid" w:color="FFFFFF" w:fill="auto"/>
          </w:tcPr>
          <w:p w14:paraId="7BFFB065" w14:textId="77777777" w:rsidR="00633501" w:rsidRPr="00610329" w:rsidRDefault="00633501"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r>
      <w:tr w:rsidR="00643235" w:rsidRPr="00610329" w14:paraId="71CFCBDF" w14:textId="77777777" w:rsidTr="00135812">
        <w:tc>
          <w:tcPr>
            <w:tcW w:w="800" w:type="dxa"/>
            <w:shd w:val="solid" w:color="FFFFFF" w:fill="auto"/>
          </w:tcPr>
          <w:p w14:paraId="0EE03280"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49FE157E"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38B5712"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03980E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0134</w:t>
            </w:r>
          </w:p>
        </w:tc>
        <w:tc>
          <w:tcPr>
            <w:tcW w:w="382" w:type="dxa"/>
            <w:shd w:val="solid" w:color="FFFFFF" w:fill="auto"/>
          </w:tcPr>
          <w:p w14:paraId="7B68913B"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59883A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Local operating environment for IFOM</w:t>
            </w:r>
          </w:p>
        </w:tc>
        <w:tc>
          <w:tcPr>
            <w:tcW w:w="567" w:type="dxa"/>
            <w:shd w:val="solid" w:color="FFFFFF" w:fill="auto"/>
          </w:tcPr>
          <w:p w14:paraId="76FFD4B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4F90671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3B0E4526" w14:textId="77777777" w:rsidTr="00135812">
        <w:tc>
          <w:tcPr>
            <w:tcW w:w="800" w:type="dxa"/>
            <w:shd w:val="solid" w:color="FFFFFF" w:fill="auto"/>
          </w:tcPr>
          <w:p w14:paraId="4BCD27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863771B"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3ADD174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CP-100754</w:t>
            </w:r>
          </w:p>
        </w:tc>
        <w:tc>
          <w:tcPr>
            <w:tcW w:w="618" w:type="dxa"/>
            <w:shd w:val="solid" w:color="FFFFFF" w:fill="auto"/>
          </w:tcPr>
          <w:p w14:paraId="4ED3022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0135</w:t>
            </w:r>
          </w:p>
        </w:tc>
        <w:tc>
          <w:tcPr>
            <w:tcW w:w="382" w:type="dxa"/>
            <w:shd w:val="solid" w:color="FFFFFF" w:fill="auto"/>
          </w:tcPr>
          <w:p w14:paraId="100608E1"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8F657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Non-Seamless WLAN Offload</w:t>
            </w:r>
          </w:p>
        </w:tc>
        <w:tc>
          <w:tcPr>
            <w:tcW w:w="567" w:type="dxa"/>
            <w:shd w:val="solid" w:color="FFFFFF" w:fill="auto"/>
          </w:tcPr>
          <w:p w14:paraId="62359718"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3CF26B61"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643235" w:rsidRPr="00610329" w14:paraId="13604366" w14:textId="77777777" w:rsidTr="00135812">
        <w:tc>
          <w:tcPr>
            <w:tcW w:w="800" w:type="dxa"/>
            <w:shd w:val="solid" w:color="FFFFFF" w:fill="auto"/>
          </w:tcPr>
          <w:p w14:paraId="2D7FA5A3"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2010-12</w:t>
            </w:r>
          </w:p>
        </w:tc>
        <w:tc>
          <w:tcPr>
            <w:tcW w:w="901" w:type="dxa"/>
            <w:shd w:val="solid" w:color="FFFFFF" w:fill="auto"/>
          </w:tcPr>
          <w:p w14:paraId="1502281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CT#50</w:t>
            </w:r>
          </w:p>
        </w:tc>
        <w:tc>
          <w:tcPr>
            <w:tcW w:w="979" w:type="dxa"/>
            <w:shd w:val="solid" w:color="FFFFFF" w:fill="auto"/>
          </w:tcPr>
          <w:p w14:paraId="0EC8FE4F"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CP-100755</w:t>
            </w:r>
          </w:p>
        </w:tc>
        <w:tc>
          <w:tcPr>
            <w:tcW w:w="618" w:type="dxa"/>
            <w:shd w:val="solid" w:color="FFFFFF" w:fill="auto"/>
          </w:tcPr>
          <w:p w14:paraId="4FD0CB27"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0136</w:t>
            </w:r>
          </w:p>
        </w:tc>
        <w:tc>
          <w:tcPr>
            <w:tcW w:w="382" w:type="dxa"/>
            <w:shd w:val="solid" w:color="FFFFFF" w:fill="auto"/>
          </w:tcPr>
          <w:p w14:paraId="180E88B0" w14:textId="77777777" w:rsidR="00643235" w:rsidRPr="00610329" w:rsidRDefault="00643235"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09E8289"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S2b interface</w:t>
            </w:r>
          </w:p>
        </w:tc>
        <w:tc>
          <w:tcPr>
            <w:tcW w:w="567" w:type="dxa"/>
            <w:shd w:val="solid" w:color="FFFFFF" w:fill="auto"/>
          </w:tcPr>
          <w:p w14:paraId="5C0276E4"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10.1.0</w:t>
            </w:r>
          </w:p>
        </w:tc>
        <w:tc>
          <w:tcPr>
            <w:tcW w:w="567" w:type="dxa"/>
            <w:shd w:val="solid" w:color="FFFFFF" w:fill="auto"/>
          </w:tcPr>
          <w:p w14:paraId="659800B6" w14:textId="77777777" w:rsidR="00643235" w:rsidRPr="00610329" w:rsidRDefault="00643235"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r>
      <w:tr w:rsidR="00C214AA" w:rsidRPr="00610329" w14:paraId="5297945A" w14:textId="77777777" w:rsidTr="00135812">
        <w:tc>
          <w:tcPr>
            <w:tcW w:w="800" w:type="dxa"/>
            <w:shd w:val="solid" w:color="FFFFFF" w:fill="auto"/>
          </w:tcPr>
          <w:p w14:paraId="6F066E8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4CA2B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3AF4737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CP-110163</w:t>
            </w:r>
          </w:p>
        </w:tc>
        <w:tc>
          <w:tcPr>
            <w:tcW w:w="618" w:type="dxa"/>
            <w:shd w:val="solid" w:color="FFFFFF" w:fill="auto"/>
          </w:tcPr>
          <w:p w14:paraId="4EFDA5F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0137</w:t>
            </w:r>
          </w:p>
        </w:tc>
        <w:tc>
          <w:tcPr>
            <w:tcW w:w="382" w:type="dxa"/>
            <w:shd w:val="solid" w:color="FFFFFF" w:fill="auto"/>
          </w:tcPr>
          <w:p w14:paraId="73D5E959"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065E0A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ePDG selection for known VPLMN</w:t>
            </w:r>
          </w:p>
        </w:tc>
        <w:tc>
          <w:tcPr>
            <w:tcW w:w="567" w:type="dxa"/>
            <w:shd w:val="solid" w:color="FFFFFF" w:fill="auto"/>
          </w:tcPr>
          <w:p w14:paraId="0F6796D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413B1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7867DED9" w14:textId="77777777" w:rsidTr="00135812">
        <w:tc>
          <w:tcPr>
            <w:tcW w:w="800" w:type="dxa"/>
            <w:shd w:val="solid" w:color="FFFFFF" w:fill="auto"/>
          </w:tcPr>
          <w:p w14:paraId="1C232CF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C80EBA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8DC48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45D7DA2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0139</w:t>
            </w:r>
          </w:p>
        </w:tc>
        <w:tc>
          <w:tcPr>
            <w:tcW w:w="382" w:type="dxa"/>
            <w:shd w:val="solid" w:color="FFFFFF" w:fill="auto"/>
          </w:tcPr>
          <w:p w14:paraId="04D90C53"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5BA6CD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Multi-Access Capability Impact for Procedure between UE and ANDSF</w:t>
            </w:r>
          </w:p>
        </w:tc>
        <w:tc>
          <w:tcPr>
            <w:tcW w:w="567" w:type="dxa"/>
            <w:shd w:val="solid" w:color="FFFFFF" w:fill="auto"/>
          </w:tcPr>
          <w:p w14:paraId="2BED959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5491CCB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4F42CE9C" w14:textId="77777777" w:rsidTr="00135812">
        <w:tc>
          <w:tcPr>
            <w:tcW w:w="800" w:type="dxa"/>
            <w:shd w:val="solid" w:color="FFFFFF" w:fill="auto"/>
          </w:tcPr>
          <w:p w14:paraId="43DD1E8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4E8BF8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4008E83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0C0C8E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0141</w:t>
            </w:r>
          </w:p>
        </w:tc>
        <w:tc>
          <w:tcPr>
            <w:tcW w:w="382" w:type="dxa"/>
            <w:shd w:val="solid" w:color="FFFFFF" w:fill="auto"/>
          </w:tcPr>
          <w:p w14:paraId="6EE8916C"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B1FC2F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Information of data traffic routing used by MAPCON capable UE</w:t>
            </w:r>
          </w:p>
        </w:tc>
        <w:tc>
          <w:tcPr>
            <w:tcW w:w="567" w:type="dxa"/>
            <w:shd w:val="solid" w:color="FFFFFF" w:fill="auto"/>
          </w:tcPr>
          <w:p w14:paraId="3C873268"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9A58DEF"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1E7EFD18" w14:textId="77777777" w:rsidTr="00135812">
        <w:tc>
          <w:tcPr>
            <w:tcW w:w="800" w:type="dxa"/>
            <w:shd w:val="solid" w:color="FFFFFF" w:fill="auto"/>
          </w:tcPr>
          <w:p w14:paraId="50FD0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15F99414"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2B274F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33D2BC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0142</w:t>
            </w:r>
          </w:p>
        </w:tc>
        <w:tc>
          <w:tcPr>
            <w:tcW w:w="382" w:type="dxa"/>
            <w:shd w:val="solid" w:color="FFFFFF" w:fill="auto"/>
          </w:tcPr>
          <w:p w14:paraId="4CC620AD" w14:textId="77777777" w:rsidR="00C214AA" w:rsidRPr="00610329" w:rsidRDefault="00C214A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7E0787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Abnormal case during the handover procedure</w:t>
            </w:r>
          </w:p>
        </w:tc>
        <w:tc>
          <w:tcPr>
            <w:tcW w:w="567" w:type="dxa"/>
            <w:shd w:val="solid" w:color="FFFFFF" w:fill="auto"/>
          </w:tcPr>
          <w:p w14:paraId="297980F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3555252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632533D6" w14:textId="77777777" w:rsidTr="00135812">
        <w:tc>
          <w:tcPr>
            <w:tcW w:w="800" w:type="dxa"/>
            <w:shd w:val="solid" w:color="FFFFFF" w:fill="auto"/>
          </w:tcPr>
          <w:p w14:paraId="08C056D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5D036C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FD1F40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248C009F"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0146</w:t>
            </w:r>
          </w:p>
        </w:tc>
        <w:tc>
          <w:tcPr>
            <w:tcW w:w="382" w:type="dxa"/>
            <w:shd w:val="solid" w:color="FFFFFF" w:fill="auto"/>
          </w:tcPr>
          <w:p w14:paraId="2A00973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3B54548"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multiple PDN support for IFOM</w:t>
            </w:r>
          </w:p>
        </w:tc>
        <w:tc>
          <w:tcPr>
            <w:tcW w:w="567" w:type="dxa"/>
            <w:shd w:val="solid" w:color="FFFFFF" w:fill="auto"/>
          </w:tcPr>
          <w:p w14:paraId="0C2FDF7C"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239D432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38113D91" w14:textId="77777777" w:rsidTr="00135812">
        <w:tc>
          <w:tcPr>
            <w:tcW w:w="800" w:type="dxa"/>
            <w:shd w:val="solid" w:color="FFFFFF" w:fill="auto"/>
          </w:tcPr>
          <w:p w14:paraId="25427355"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014F4E83"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5A83A7C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7C8028B"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0147</w:t>
            </w:r>
          </w:p>
        </w:tc>
        <w:tc>
          <w:tcPr>
            <w:tcW w:w="382" w:type="dxa"/>
            <w:shd w:val="solid" w:color="FFFFFF" w:fill="auto"/>
          </w:tcPr>
          <w:p w14:paraId="1F164280" w14:textId="77777777" w:rsidR="00C214AA" w:rsidRPr="00610329" w:rsidRDefault="00C214AA" w:rsidP="002208D0">
            <w:pPr>
              <w:spacing w:after="0"/>
              <w:jc w:val="both"/>
              <w:rPr>
                <w:rFonts w:ascii="Arial" w:hAnsi="Arial"/>
                <w:snapToGrid w:val="0"/>
                <w:color w:val="000000"/>
                <w:sz w:val="16"/>
                <w:lang w:val="en-AU"/>
              </w:rPr>
            </w:pPr>
          </w:p>
        </w:tc>
        <w:tc>
          <w:tcPr>
            <w:tcW w:w="4867" w:type="dxa"/>
            <w:shd w:val="solid" w:color="FFFFFF" w:fill="auto"/>
          </w:tcPr>
          <w:p w14:paraId="3401DE3A"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 of ISRP from UE</w:t>
            </w:r>
          </w:p>
        </w:tc>
        <w:tc>
          <w:tcPr>
            <w:tcW w:w="567" w:type="dxa"/>
            <w:shd w:val="solid" w:color="FFFFFF" w:fill="auto"/>
          </w:tcPr>
          <w:p w14:paraId="46B7139D"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78783EE1"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FDA7893" w14:textId="77777777" w:rsidTr="00135812">
        <w:tc>
          <w:tcPr>
            <w:tcW w:w="800" w:type="dxa"/>
            <w:shd w:val="solid" w:color="FFFFFF" w:fill="auto"/>
          </w:tcPr>
          <w:p w14:paraId="0873B906"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A8DCA62"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0C99FC1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CP-110185</w:t>
            </w:r>
          </w:p>
        </w:tc>
        <w:tc>
          <w:tcPr>
            <w:tcW w:w="618" w:type="dxa"/>
            <w:shd w:val="solid" w:color="FFFFFF" w:fill="auto"/>
          </w:tcPr>
          <w:p w14:paraId="0A684304"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0148</w:t>
            </w:r>
          </w:p>
        </w:tc>
        <w:tc>
          <w:tcPr>
            <w:tcW w:w="382" w:type="dxa"/>
            <w:shd w:val="solid" w:color="FFFFFF" w:fill="auto"/>
          </w:tcPr>
          <w:p w14:paraId="5CDFA953"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6FA9D3"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notes in 24.302</w:t>
            </w:r>
          </w:p>
        </w:tc>
        <w:tc>
          <w:tcPr>
            <w:tcW w:w="567" w:type="dxa"/>
            <w:shd w:val="solid" w:color="FFFFFF" w:fill="auto"/>
          </w:tcPr>
          <w:p w14:paraId="55D2C0DE"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113DEDDA"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C214AA" w:rsidRPr="00610329" w14:paraId="028A7972" w14:textId="77777777" w:rsidTr="00135812">
        <w:tc>
          <w:tcPr>
            <w:tcW w:w="800" w:type="dxa"/>
            <w:shd w:val="solid" w:color="FFFFFF" w:fill="auto"/>
          </w:tcPr>
          <w:p w14:paraId="4B5051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6357759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2D47B465"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CP-110200</w:t>
            </w:r>
          </w:p>
        </w:tc>
        <w:tc>
          <w:tcPr>
            <w:tcW w:w="618" w:type="dxa"/>
            <w:shd w:val="solid" w:color="FFFFFF" w:fill="auto"/>
          </w:tcPr>
          <w:p w14:paraId="32E04E8C"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0149</w:t>
            </w:r>
          </w:p>
        </w:tc>
        <w:tc>
          <w:tcPr>
            <w:tcW w:w="382" w:type="dxa"/>
            <w:shd w:val="solid" w:color="FFFFFF" w:fill="auto"/>
          </w:tcPr>
          <w:p w14:paraId="6232321D" w14:textId="77777777" w:rsidR="00C214AA" w:rsidRPr="00610329" w:rsidRDefault="007A645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B979E6" w14:textId="77777777" w:rsidR="00C214AA" w:rsidRPr="00610329" w:rsidRDefault="007A645F"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use of ISRP for MAPCON capable UE</w:t>
            </w:r>
          </w:p>
        </w:tc>
        <w:tc>
          <w:tcPr>
            <w:tcW w:w="567" w:type="dxa"/>
            <w:shd w:val="solid" w:color="FFFFFF" w:fill="auto"/>
          </w:tcPr>
          <w:p w14:paraId="78862D97"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10.2.0</w:t>
            </w:r>
          </w:p>
        </w:tc>
        <w:tc>
          <w:tcPr>
            <w:tcW w:w="567" w:type="dxa"/>
            <w:shd w:val="solid" w:color="FFFFFF" w:fill="auto"/>
          </w:tcPr>
          <w:p w14:paraId="4E8FED2B" w14:textId="77777777" w:rsidR="00C214AA" w:rsidRPr="00610329" w:rsidRDefault="00C214AA"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r>
      <w:tr w:rsidR="00E21839" w:rsidRPr="00610329" w14:paraId="69C185C4" w14:textId="77777777" w:rsidTr="00135812">
        <w:tc>
          <w:tcPr>
            <w:tcW w:w="800" w:type="dxa"/>
            <w:shd w:val="solid" w:color="FFFFFF" w:fill="auto"/>
          </w:tcPr>
          <w:p w14:paraId="1561B055"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2011-03</w:t>
            </w:r>
          </w:p>
        </w:tc>
        <w:tc>
          <w:tcPr>
            <w:tcW w:w="901" w:type="dxa"/>
            <w:shd w:val="solid" w:color="FFFFFF" w:fill="auto"/>
          </w:tcPr>
          <w:p w14:paraId="5FB65CE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CT#51</w:t>
            </w:r>
          </w:p>
        </w:tc>
        <w:tc>
          <w:tcPr>
            <w:tcW w:w="979" w:type="dxa"/>
            <w:shd w:val="solid" w:color="FFFFFF" w:fill="auto"/>
          </w:tcPr>
          <w:p w14:paraId="721731AE" w14:textId="77777777" w:rsidR="00E21839" w:rsidRPr="00610329" w:rsidRDefault="00E21839" w:rsidP="002208D0">
            <w:pPr>
              <w:spacing w:after="0"/>
              <w:rPr>
                <w:rFonts w:ascii="Arial" w:hAnsi="Arial"/>
                <w:snapToGrid w:val="0"/>
                <w:color w:val="000000"/>
                <w:sz w:val="16"/>
                <w:lang w:val="en-AU"/>
              </w:rPr>
            </w:pPr>
          </w:p>
        </w:tc>
        <w:tc>
          <w:tcPr>
            <w:tcW w:w="618" w:type="dxa"/>
            <w:shd w:val="solid" w:color="FFFFFF" w:fill="auto"/>
          </w:tcPr>
          <w:p w14:paraId="7ED9D4A5" w14:textId="77777777" w:rsidR="00E21839" w:rsidRPr="00610329" w:rsidRDefault="00E21839" w:rsidP="002208D0">
            <w:pPr>
              <w:spacing w:after="0"/>
              <w:rPr>
                <w:rFonts w:ascii="Arial" w:hAnsi="Arial"/>
                <w:snapToGrid w:val="0"/>
                <w:color w:val="000000"/>
                <w:sz w:val="16"/>
                <w:lang w:val="en-AU"/>
              </w:rPr>
            </w:pPr>
          </w:p>
        </w:tc>
        <w:tc>
          <w:tcPr>
            <w:tcW w:w="382" w:type="dxa"/>
            <w:shd w:val="solid" w:color="FFFFFF" w:fill="auto"/>
          </w:tcPr>
          <w:p w14:paraId="05BFC8A3" w14:textId="77777777" w:rsidR="00E21839" w:rsidRPr="00610329" w:rsidRDefault="00E21839" w:rsidP="002208D0">
            <w:pPr>
              <w:spacing w:after="0"/>
              <w:jc w:val="both"/>
              <w:rPr>
                <w:rFonts w:ascii="Arial" w:hAnsi="Arial"/>
                <w:snapToGrid w:val="0"/>
                <w:color w:val="000000"/>
                <w:sz w:val="16"/>
                <w:lang w:val="en-AU"/>
              </w:rPr>
            </w:pPr>
          </w:p>
        </w:tc>
        <w:tc>
          <w:tcPr>
            <w:tcW w:w="4867" w:type="dxa"/>
            <w:shd w:val="solid" w:color="FFFFFF" w:fill="auto"/>
          </w:tcPr>
          <w:p w14:paraId="2980D116"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of an error in the implementation of CR0141</w:t>
            </w:r>
          </w:p>
        </w:tc>
        <w:tc>
          <w:tcPr>
            <w:tcW w:w="567" w:type="dxa"/>
            <w:shd w:val="solid" w:color="FFFFFF" w:fill="auto"/>
          </w:tcPr>
          <w:p w14:paraId="4DE1F17D"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10.3.0</w:t>
            </w:r>
          </w:p>
        </w:tc>
        <w:tc>
          <w:tcPr>
            <w:tcW w:w="567" w:type="dxa"/>
            <w:shd w:val="solid" w:color="FFFFFF" w:fill="auto"/>
          </w:tcPr>
          <w:p w14:paraId="6FFA2099" w14:textId="77777777" w:rsidR="00E21839" w:rsidRPr="00610329" w:rsidRDefault="00E21839"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r>
      <w:tr w:rsidR="00EC6B3D" w:rsidRPr="00610329" w14:paraId="705470F3" w14:textId="77777777" w:rsidTr="00135812">
        <w:tc>
          <w:tcPr>
            <w:tcW w:w="800" w:type="dxa"/>
            <w:shd w:val="solid" w:color="FFFFFF" w:fill="auto"/>
          </w:tcPr>
          <w:p w14:paraId="4035978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303026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057F82D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CP-110459</w:t>
            </w:r>
          </w:p>
        </w:tc>
        <w:tc>
          <w:tcPr>
            <w:tcW w:w="618" w:type="dxa"/>
            <w:shd w:val="solid" w:color="FFFFFF" w:fill="auto"/>
          </w:tcPr>
          <w:p w14:paraId="07CAEA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0151</w:t>
            </w:r>
          </w:p>
        </w:tc>
        <w:tc>
          <w:tcPr>
            <w:tcW w:w="382" w:type="dxa"/>
            <w:shd w:val="solid" w:color="FFFFFF" w:fill="auto"/>
          </w:tcPr>
          <w:p w14:paraId="0E8BDD1A"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ADE05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IP address allocation when using GTP on S2b</w:t>
            </w:r>
          </w:p>
        </w:tc>
        <w:tc>
          <w:tcPr>
            <w:tcW w:w="567" w:type="dxa"/>
            <w:shd w:val="solid" w:color="FFFFFF" w:fill="auto"/>
          </w:tcPr>
          <w:p w14:paraId="77848F1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33737B78"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1702556C" w14:textId="77777777" w:rsidTr="00135812">
        <w:tc>
          <w:tcPr>
            <w:tcW w:w="800" w:type="dxa"/>
            <w:shd w:val="solid" w:color="FFFFFF" w:fill="auto"/>
          </w:tcPr>
          <w:p w14:paraId="727E099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6843EF9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14BD4D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CP-110471</w:t>
            </w:r>
          </w:p>
        </w:tc>
        <w:tc>
          <w:tcPr>
            <w:tcW w:w="618" w:type="dxa"/>
            <w:shd w:val="solid" w:color="FFFFFF" w:fill="auto"/>
          </w:tcPr>
          <w:p w14:paraId="25320E0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0152</w:t>
            </w:r>
          </w:p>
        </w:tc>
        <w:tc>
          <w:tcPr>
            <w:tcW w:w="382" w:type="dxa"/>
            <w:shd w:val="solid" w:color="FFFFFF" w:fill="auto"/>
          </w:tcPr>
          <w:p w14:paraId="0C512A6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D3FDD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the relation of the user preferences with ISRP in a MAPCON UE</w:t>
            </w:r>
          </w:p>
        </w:tc>
        <w:tc>
          <w:tcPr>
            <w:tcW w:w="567" w:type="dxa"/>
            <w:shd w:val="solid" w:color="FFFFFF" w:fill="auto"/>
          </w:tcPr>
          <w:p w14:paraId="7FBF08A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5EBD160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BA80D72" w14:textId="77777777" w:rsidTr="00135812">
        <w:tc>
          <w:tcPr>
            <w:tcW w:w="800" w:type="dxa"/>
            <w:shd w:val="solid" w:color="FFFFFF" w:fill="auto"/>
          </w:tcPr>
          <w:p w14:paraId="4F93CC07"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7407006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4BA87EA3"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CP-110466</w:t>
            </w:r>
          </w:p>
        </w:tc>
        <w:tc>
          <w:tcPr>
            <w:tcW w:w="618" w:type="dxa"/>
            <w:shd w:val="solid" w:color="FFFFFF" w:fill="auto"/>
          </w:tcPr>
          <w:p w14:paraId="1A0F04A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0155</w:t>
            </w:r>
          </w:p>
        </w:tc>
        <w:tc>
          <w:tcPr>
            <w:tcW w:w="382" w:type="dxa"/>
            <w:shd w:val="solid" w:color="FFFFFF" w:fill="auto"/>
          </w:tcPr>
          <w:p w14:paraId="4D32B23E" w14:textId="77777777" w:rsidR="00EC6B3D" w:rsidRPr="00610329" w:rsidRDefault="00EC6B3D" w:rsidP="002208D0">
            <w:pPr>
              <w:spacing w:after="0"/>
              <w:jc w:val="both"/>
              <w:rPr>
                <w:rFonts w:ascii="Arial" w:hAnsi="Arial"/>
                <w:snapToGrid w:val="0"/>
                <w:color w:val="000000"/>
                <w:sz w:val="16"/>
                <w:lang w:val="en-AU"/>
              </w:rPr>
            </w:pPr>
          </w:p>
        </w:tc>
        <w:tc>
          <w:tcPr>
            <w:tcW w:w="4867" w:type="dxa"/>
            <w:shd w:val="solid" w:color="FFFFFF" w:fill="auto"/>
          </w:tcPr>
          <w:p w14:paraId="2CECCF1D"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UE retains the information received from ANDSF</w:t>
            </w:r>
          </w:p>
        </w:tc>
        <w:tc>
          <w:tcPr>
            <w:tcW w:w="567" w:type="dxa"/>
            <w:shd w:val="solid" w:color="FFFFFF" w:fill="auto"/>
          </w:tcPr>
          <w:p w14:paraId="13D2562B"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07405FC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6D243EB0" w14:textId="77777777" w:rsidTr="00135812">
        <w:tc>
          <w:tcPr>
            <w:tcW w:w="800" w:type="dxa"/>
            <w:shd w:val="solid" w:color="FFFFFF" w:fill="auto"/>
          </w:tcPr>
          <w:p w14:paraId="09189D5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1057EA2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17BF40E0"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CP-110453</w:t>
            </w:r>
          </w:p>
        </w:tc>
        <w:tc>
          <w:tcPr>
            <w:tcW w:w="618" w:type="dxa"/>
            <w:shd w:val="solid" w:color="FFFFFF" w:fill="auto"/>
          </w:tcPr>
          <w:p w14:paraId="1F288F45"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0158</w:t>
            </w:r>
          </w:p>
        </w:tc>
        <w:tc>
          <w:tcPr>
            <w:tcW w:w="382" w:type="dxa"/>
            <w:shd w:val="solid" w:color="FFFFFF" w:fill="auto"/>
          </w:tcPr>
          <w:p w14:paraId="720CFEE3"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79B4CD6"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Update for draft-das-mipshop-andsf-dhcp-options</w:t>
            </w:r>
          </w:p>
        </w:tc>
        <w:tc>
          <w:tcPr>
            <w:tcW w:w="567" w:type="dxa"/>
            <w:shd w:val="solid" w:color="FFFFFF" w:fill="auto"/>
          </w:tcPr>
          <w:p w14:paraId="1BDFB0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F716B0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EC6B3D" w:rsidRPr="00610329" w14:paraId="4F5583BC" w14:textId="77777777" w:rsidTr="00135812">
        <w:tc>
          <w:tcPr>
            <w:tcW w:w="800" w:type="dxa"/>
            <w:shd w:val="solid" w:color="FFFFFF" w:fill="auto"/>
          </w:tcPr>
          <w:p w14:paraId="2285E10C"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2011-06</w:t>
            </w:r>
          </w:p>
        </w:tc>
        <w:tc>
          <w:tcPr>
            <w:tcW w:w="901" w:type="dxa"/>
            <w:shd w:val="solid" w:color="FFFFFF" w:fill="auto"/>
          </w:tcPr>
          <w:p w14:paraId="05174D9F"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CT#52</w:t>
            </w:r>
          </w:p>
        </w:tc>
        <w:tc>
          <w:tcPr>
            <w:tcW w:w="979" w:type="dxa"/>
            <w:shd w:val="solid" w:color="FFFFFF" w:fill="auto"/>
          </w:tcPr>
          <w:p w14:paraId="6A09927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CP-110478</w:t>
            </w:r>
          </w:p>
        </w:tc>
        <w:tc>
          <w:tcPr>
            <w:tcW w:w="618" w:type="dxa"/>
            <w:shd w:val="solid" w:color="FFFFFF" w:fill="auto"/>
          </w:tcPr>
          <w:p w14:paraId="0C43F669"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0160</w:t>
            </w:r>
          </w:p>
        </w:tc>
        <w:tc>
          <w:tcPr>
            <w:tcW w:w="382" w:type="dxa"/>
            <w:shd w:val="solid" w:color="FFFFFF" w:fill="auto"/>
          </w:tcPr>
          <w:p w14:paraId="2650C934" w14:textId="77777777" w:rsidR="00EC6B3D" w:rsidRPr="00610329" w:rsidRDefault="00EC6B3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438611"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IFOM and MAPCON UE capability</w:t>
            </w:r>
          </w:p>
        </w:tc>
        <w:tc>
          <w:tcPr>
            <w:tcW w:w="567" w:type="dxa"/>
            <w:shd w:val="solid" w:color="FFFFFF" w:fill="auto"/>
          </w:tcPr>
          <w:p w14:paraId="2D7AFA2A"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10.3.1</w:t>
            </w:r>
          </w:p>
        </w:tc>
        <w:tc>
          <w:tcPr>
            <w:tcW w:w="567" w:type="dxa"/>
            <w:shd w:val="solid" w:color="FFFFFF" w:fill="auto"/>
          </w:tcPr>
          <w:p w14:paraId="61DBFBBE" w14:textId="77777777" w:rsidR="00EC6B3D" w:rsidRPr="00610329" w:rsidRDefault="00EC6B3D"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r>
      <w:tr w:rsidR="00153EB3" w:rsidRPr="00610329" w14:paraId="5FB2CD57" w14:textId="77777777" w:rsidTr="00135812">
        <w:tc>
          <w:tcPr>
            <w:tcW w:w="800" w:type="dxa"/>
            <w:shd w:val="solid" w:color="FFFFFF" w:fill="auto"/>
          </w:tcPr>
          <w:p w14:paraId="1EABA9B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3A9B03A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7E841F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CP-110660</w:t>
            </w:r>
          </w:p>
        </w:tc>
        <w:tc>
          <w:tcPr>
            <w:tcW w:w="618" w:type="dxa"/>
            <w:shd w:val="solid" w:color="FFFFFF" w:fill="auto"/>
          </w:tcPr>
          <w:p w14:paraId="5438475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0171</w:t>
            </w:r>
          </w:p>
        </w:tc>
        <w:tc>
          <w:tcPr>
            <w:tcW w:w="382" w:type="dxa"/>
            <w:shd w:val="solid" w:color="FFFFFF" w:fill="auto"/>
          </w:tcPr>
          <w:p w14:paraId="0E160344"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880AB0"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duplicate reference and correction of references</w:t>
            </w:r>
          </w:p>
        </w:tc>
        <w:tc>
          <w:tcPr>
            <w:tcW w:w="567" w:type="dxa"/>
            <w:shd w:val="solid" w:color="FFFFFF" w:fill="auto"/>
          </w:tcPr>
          <w:p w14:paraId="670EEA9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10.4.0</w:t>
            </w:r>
          </w:p>
        </w:tc>
        <w:tc>
          <w:tcPr>
            <w:tcW w:w="567" w:type="dxa"/>
            <w:shd w:val="solid" w:color="FFFFFF" w:fill="auto"/>
          </w:tcPr>
          <w:p w14:paraId="424B596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r>
      <w:tr w:rsidR="00153EB3" w:rsidRPr="00610329" w14:paraId="262689CF" w14:textId="77777777" w:rsidTr="00135812">
        <w:tc>
          <w:tcPr>
            <w:tcW w:w="800" w:type="dxa"/>
            <w:shd w:val="solid" w:color="FFFFFF" w:fill="auto"/>
          </w:tcPr>
          <w:p w14:paraId="697C708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65F5B06D"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1D7E2715"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0BAE102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0161</w:t>
            </w:r>
          </w:p>
        </w:tc>
        <w:tc>
          <w:tcPr>
            <w:tcW w:w="382" w:type="dxa"/>
            <w:shd w:val="solid" w:color="FFFFFF" w:fill="auto"/>
          </w:tcPr>
          <w:p w14:paraId="2FAF1CA9" w14:textId="77777777" w:rsidR="00153EB3" w:rsidRPr="00610329" w:rsidRDefault="00153EB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6BEB4D7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Rejection of ePDG tunnel establishment request</w:t>
            </w:r>
          </w:p>
        </w:tc>
        <w:tc>
          <w:tcPr>
            <w:tcW w:w="567" w:type="dxa"/>
            <w:shd w:val="solid" w:color="FFFFFF" w:fill="auto"/>
          </w:tcPr>
          <w:p w14:paraId="3D07D8C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113F839"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D8A52E" w14:textId="77777777" w:rsidTr="00135812">
        <w:tc>
          <w:tcPr>
            <w:tcW w:w="800" w:type="dxa"/>
            <w:shd w:val="solid" w:color="FFFFFF" w:fill="auto"/>
          </w:tcPr>
          <w:p w14:paraId="2F81A1A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1B22E972"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25627E3A"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E91394E"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0163</w:t>
            </w:r>
          </w:p>
        </w:tc>
        <w:tc>
          <w:tcPr>
            <w:tcW w:w="382" w:type="dxa"/>
            <w:shd w:val="solid" w:color="FFFFFF" w:fill="auto"/>
          </w:tcPr>
          <w:p w14:paraId="3450550E" w14:textId="77777777" w:rsidR="00153EB3" w:rsidRPr="00610329" w:rsidRDefault="00D05443"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DBCD43" w14:textId="77777777" w:rsidR="00153EB3" w:rsidRPr="00610329" w:rsidRDefault="00D05443" w:rsidP="002208D0">
            <w:pPr>
              <w:spacing w:after="0"/>
              <w:rPr>
                <w:rFonts w:ascii="Arial" w:hAnsi="Arial"/>
                <w:snapToGrid w:val="0"/>
                <w:color w:val="000000"/>
                <w:sz w:val="16"/>
                <w:lang w:val="en-AU"/>
              </w:rPr>
            </w:pPr>
            <w:r w:rsidRPr="00610329">
              <w:rPr>
                <w:rFonts w:ascii="Arial" w:hAnsi="Arial"/>
                <w:snapToGrid w:val="0"/>
                <w:color w:val="000000"/>
                <w:sz w:val="16"/>
                <w:lang w:val="en-AU"/>
              </w:rPr>
              <w:t>Restriction of max PDN connections for non-3GPP access</w:t>
            </w:r>
          </w:p>
        </w:tc>
        <w:tc>
          <w:tcPr>
            <w:tcW w:w="567" w:type="dxa"/>
            <w:shd w:val="solid" w:color="FFFFFF" w:fill="auto"/>
          </w:tcPr>
          <w:p w14:paraId="735E284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7E3C1AAF"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6283F8CE" w14:textId="77777777" w:rsidTr="00135812">
        <w:tc>
          <w:tcPr>
            <w:tcW w:w="800" w:type="dxa"/>
            <w:shd w:val="solid" w:color="FFFFFF" w:fill="auto"/>
          </w:tcPr>
          <w:p w14:paraId="2C45CE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0D0CD09E"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3FABE689"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0B7E4E5"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0165</w:t>
            </w:r>
          </w:p>
        </w:tc>
        <w:tc>
          <w:tcPr>
            <w:tcW w:w="382" w:type="dxa"/>
            <w:shd w:val="solid" w:color="FFFFFF" w:fill="auto"/>
          </w:tcPr>
          <w:p w14:paraId="69D4F7D6" w14:textId="77777777" w:rsidR="00153EB3" w:rsidRPr="00610329" w:rsidRDefault="00BB38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A34B3FF"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Automatic EPC network selection</w:t>
            </w:r>
          </w:p>
        </w:tc>
        <w:tc>
          <w:tcPr>
            <w:tcW w:w="567" w:type="dxa"/>
            <w:shd w:val="solid" w:color="FFFFFF" w:fill="auto"/>
          </w:tcPr>
          <w:p w14:paraId="42E9FCA7"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258E634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75A62E8E" w14:textId="77777777" w:rsidTr="00135812">
        <w:tc>
          <w:tcPr>
            <w:tcW w:w="800" w:type="dxa"/>
            <w:shd w:val="solid" w:color="FFFFFF" w:fill="auto"/>
          </w:tcPr>
          <w:p w14:paraId="7BECD864"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2011-09</w:t>
            </w:r>
          </w:p>
        </w:tc>
        <w:tc>
          <w:tcPr>
            <w:tcW w:w="901" w:type="dxa"/>
            <w:shd w:val="solid" w:color="FFFFFF" w:fill="auto"/>
          </w:tcPr>
          <w:p w14:paraId="4836613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693BB884"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CP-110694</w:t>
            </w:r>
          </w:p>
        </w:tc>
        <w:tc>
          <w:tcPr>
            <w:tcW w:w="618" w:type="dxa"/>
            <w:shd w:val="solid" w:color="FFFFFF" w:fill="auto"/>
          </w:tcPr>
          <w:p w14:paraId="33229BBC"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0168</w:t>
            </w:r>
          </w:p>
        </w:tc>
        <w:tc>
          <w:tcPr>
            <w:tcW w:w="382" w:type="dxa"/>
            <w:shd w:val="solid" w:color="FFFFFF" w:fill="auto"/>
          </w:tcPr>
          <w:p w14:paraId="51BD57D5"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67DF6CBB" w14:textId="77777777" w:rsidR="00153EB3" w:rsidRPr="00610329" w:rsidRDefault="00BB38D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references</w:t>
            </w:r>
          </w:p>
        </w:tc>
        <w:tc>
          <w:tcPr>
            <w:tcW w:w="567" w:type="dxa"/>
            <w:shd w:val="solid" w:color="FFFFFF" w:fill="auto"/>
          </w:tcPr>
          <w:p w14:paraId="015B206C"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1FF78496"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153EB3" w:rsidRPr="00610329" w14:paraId="10927A41" w14:textId="77777777" w:rsidTr="00135812">
        <w:tc>
          <w:tcPr>
            <w:tcW w:w="800" w:type="dxa"/>
            <w:shd w:val="solid" w:color="FFFFFF" w:fill="auto"/>
          </w:tcPr>
          <w:p w14:paraId="0354EE8B"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2011-09</w:t>
            </w:r>
          </w:p>
        </w:tc>
        <w:tc>
          <w:tcPr>
            <w:tcW w:w="901" w:type="dxa"/>
            <w:shd w:val="solid" w:color="FFFFFF" w:fill="auto"/>
          </w:tcPr>
          <w:p w14:paraId="6C500A68"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CT#53</w:t>
            </w:r>
          </w:p>
        </w:tc>
        <w:tc>
          <w:tcPr>
            <w:tcW w:w="979" w:type="dxa"/>
            <w:shd w:val="solid" w:color="FFFFFF" w:fill="auto"/>
          </w:tcPr>
          <w:p w14:paraId="55AC35AA"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CP-110690</w:t>
            </w:r>
          </w:p>
        </w:tc>
        <w:tc>
          <w:tcPr>
            <w:tcW w:w="618" w:type="dxa"/>
            <w:shd w:val="solid" w:color="FFFFFF" w:fill="auto"/>
          </w:tcPr>
          <w:p w14:paraId="4A938B4E"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0172</w:t>
            </w:r>
          </w:p>
        </w:tc>
        <w:tc>
          <w:tcPr>
            <w:tcW w:w="382" w:type="dxa"/>
            <w:shd w:val="solid" w:color="FFFFFF" w:fill="auto"/>
          </w:tcPr>
          <w:p w14:paraId="1954134B" w14:textId="77777777" w:rsidR="00153EB3" w:rsidRPr="00610329" w:rsidRDefault="00153EB3" w:rsidP="002208D0">
            <w:pPr>
              <w:spacing w:after="0"/>
              <w:jc w:val="both"/>
              <w:rPr>
                <w:rFonts w:ascii="Arial" w:hAnsi="Arial"/>
                <w:snapToGrid w:val="0"/>
                <w:color w:val="000000"/>
                <w:sz w:val="16"/>
                <w:lang w:val="en-AU"/>
              </w:rPr>
            </w:pPr>
          </w:p>
        </w:tc>
        <w:tc>
          <w:tcPr>
            <w:tcW w:w="4867" w:type="dxa"/>
            <w:shd w:val="solid" w:color="FFFFFF" w:fill="auto"/>
          </w:tcPr>
          <w:p w14:paraId="4974E38F" w14:textId="77777777" w:rsidR="00153EB3" w:rsidRPr="00610329" w:rsidRDefault="00D10D03" w:rsidP="002208D0">
            <w:pPr>
              <w:spacing w:after="0"/>
              <w:rPr>
                <w:rFonts w:ascii="Arial" w:hAnsi="Arial"/>
                <w:snapToGrid w:val="0"/>
                <w:color w:val="000000"/>
                <w:sz w:val="16"/>
                <w:lang w:val="en-AU"/>
              </w:rPr>
            </w:pPr>
            <w:r w:rsidRPr="00610329">
              <w:rPr>
                <w:rFonts w:ascii="Arial" w:hAnsi="Arial"/>
                <w:snapToGrid w:val="0"/>
                <w:color w:val="000000"/>
                <w:sz w:val="16"/>
                <w:lang w:val="en-AU"/>
              </w:rPr>
              <w:t>3GPP2 reference corrections</w:t>
            </w:r>
          </w:p>
        </w:tc>
        <w:tc>
          <w:tcPr>
            <w:tcW w:w="567" w:type="dxa"/>
            <w:shd w:val="solid" w:color="FFFFFF" w:fill="auto"/>
          </w:tcPr>
          <w:p w14:paraId="244AD173"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10.5.0</w:t>
            </w:r>
          </w:p>
        </w:tc>
        <w:tc>
          <w:tcPr>
            <w:tcW w:w="567" w:type="dxa"/>
            <w:shd w:val="solid" w:color="FFFFFF" w:fill="auto"/>
          </w:tcPr>
          <w:p w14:paraId="6551DCDA" w14:textId="77777777" w:rsidR="00153EB3" w:rsidRPr="00610329" w:rsidRDefault="00153EB3"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r>
      <w:tr w:rsidR="0004093C" w:rsidRPr="00610329" w14:paraId="5EE15F87" w14:textId="77777777" w:rsidTr="00135812">
        <w:tc>
          <w:tcPr>
            <w:tcW w:w="800" w:type="dxa"/>
            <w:shd w:val="solid" w:color="FFFFFF" w:fill="auto"/>
          </w:tcPr>
          <w:p w14:paraId="5E68C80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74CED27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D6E01B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044B08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0173</w:t>
            </w:r>
          </w:p>
        </w:tc>
        <w:tc>
          <w:tcPr>
            <w:tcW w:w="382" w:type="dxa"/>
            <w:shd w:val="solid" w:color="FFFFFF" w:fill="auto"/>
          </w:tcPr>
          <w:p w14:paraId="26343BB4"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CE31F0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interaction between ISRP and ISMP.</w:t>
            </w:r>
          </w:p>
        </w:tc>
        <w:tc>
          <w:tcPr>
            <w:tcW w:w="567" w:type="dxa"/>
            <w:shd w:val="solid" w:color="FFFFFF" w:fill="auto"/>
          </w:tcPr>
          <w:p w14:paraId="70299FE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07E7B39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1DE1FCF" w14:textId="77777777" w:rsidTr="00135812">
        <w:tc>
          <w:tcPr>
            <w:tcW w:w="800" w:type="dxa"/>
            <w:shd w:val="solid" w:color="FFFFFF" w:fill="auto"/>
          </w:tcPr>
          <w:p w14:paraId="071A965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22052D7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3BAEF79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425E2EC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0175</w:t>
            </w:r>
          </w:p>
        </w:tc>
        <w:tc>
          <w:tcPr>
            <w:tcW w:w="382" w:type="dxa"/>
            <w:shd w:val="solid" w:color="FFFFFF" w:fill="auto"/>
          </w:tcPr>
          <w:p w14:paraId="32349175"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5BD0C3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the absence of APN leaf in ForServiceBased ISRP</w:t>
            </w:r>
          </w:p>
        </w:tc>
        <w:tc>
          <w:tcPr>
            <w:tcW w:w="567" w:type="dxa"/>
            <w:shd w:val="solid" w:color="FFFFFF" w:fill="auto"/>
          </w:tcPr>
          <w:p w14:paraId="6089BA1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EB43190"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973AE82" w14:textId="77777777" w:rsidTr="00135812">
        <w:tc>
          <w:tcPr>
            <w:tcW w:w="800" w:type="dxa"/>
            <w:shd w:val="solid" w:color="FFFFFF" w:fill="auto"/>
          </w:tcPr>
          <w:p w14:paraId="4176E80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09B0CF69"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5F1198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410EB12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0180</w:t>
            </w:r>
          </w:p>
        </w:tc>
        <w:tc>
          <w:tcPr>
            <w:tcW w:w="382" w:type="dxa"/>
            <w:shd w:val="solid" w:color="FFFFFF" w:fill="auto"/>
          </w:tcPr>
          <w:p w14:paraId="6BAEF3B1" w14:textId="77777777" w:rsidR="0004093C" w:rsidRPr="00610329" w:rsidRDefault="0004093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1C7B4EE"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representation of EAP-AKA' message</w:t>
            </w:r>
          </w:p>
        </w:tc>
        <w:tc>
          <w:tcPr>
            <w:tcW w:w="567" w:type="dxa"/>
            <w:shd w:val="solid" w:color="FFFFFF" w:fill="auto"/>
          </w:tcPr>
          <w:p w14:paraId="5574CA07"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7C7757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602561C5" w14:textId="77777777" w:rsidTr="00135812">
        <w:tc>
          <w:tcPr>
            <w:tcW w:w="800" w:type="dxa"/>
            <w:shd w:val="solid" w:color="FFFFFF" w:fill="auto"/>
          </w:tcPr>
          <w:p w14:paraId="35FA5B4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608BEF5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36A63FA"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38A5991"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0181</w:t>
            </w:r>
          </w:p>
        </w:tc>
        <w:tc>
          <w:tcPr>
            <w:tcW w:w="382" w:type="dxa"/>
            <w:shd w:val="solid" w:color="FFFFFF" w:fill="auto"/>
          </w:tcPr>
          <w:p w14:paraId="7D9AF1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C28312D"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for access to external private networks via S2b</w:t>
            </w:r>
          </w:p>
        </w:tc>
        <w:tc>
          <w:tcPr>
            <w:tcW w:w="567" w:type="dxa"/>
            <w:shd w:val="solid" w:color="FFFFFF" w:fill="auto"/>
          </w:tcPr>
          <w:p w14:paraId="6CF35E4A"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4F754002"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02F05180" w14:textId="77777777" w:rsidTr="00135812">
        <w:tc>
          <w:tcPr>
            <w:tcW w:w="800" w:type="dxa"/>
            <w:shd w:val="solid" w:color="FFFFFF" w:fill="auto"/>
          </w:tcPr>
          <w:p w14:paraId="1524A2A1"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397FA8B8"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71787774"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CP-110882</w:t>
            </w:r>
          </w:p>
        </w:tc>
        <w:tc>
          <w:tcPr>
            <w:tcW w:w="618" w:type="dxa"/>
            <w:shd w:val="solid" w:color="FFFFFF" w:fill="auto"/>
          </w:tcPr>
          <w:p w14:paraId="358B8A7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0182</w:t>
            </w:r>
          </w:p>
        </w:tc>
        <w:tc>
          <w:tcPr>
            <w:tcW w:w="382" w:type="dxa"/>
            <w:shd w:val="solid" w:color="FFFFFF" w:fill="auto"/>
          </w:tcPr>
          <w:p w14:paraId="454BAB4E"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F7B265"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ISRP usage</w:t>
            </w:r>
          </w:p>
        </w:tc>
        <w:tc>
          <w:tcPr>
            <w:tcW w:w="567" w:type="dxa"/>
            <w:shd w:val="solid" w:color="FFFFFF" w:fill="auto"/>
          </w:tcPr>
          <w:p w14:paraId="7383851C"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17967AC3"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04093C" w:rsidRPr="00610329" w14:paraId="2B56C35A" w14:textId="77777777" w:rsidTr="00135812">
        <w:tc>
          <w:tcPr>
            <w:tcW w:w="800" w:type="dxa"/>
            <w:shd w:val="solid" w:color="FFFFFF" w:fill="auto"/>
          </w:tcPr>
          <w:p w14:paraId="587359FD"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2011-12</w:t>
            </w:r>
          </w:p>
        </w:tc>
        <w:tc>
          <w:tcPr>
            <w:tcW w:w="901" w:type="dxa"/>
            <w:shd w:val="solid" w:color="FFFFFF" w:fill="auto"/>
          </w:tcPr>
          <w:p w14:paraId="5C502B7B"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CT#54</w:t>
            </w:r>
          </w:p>
        </w:tc>
        <w:tc>
          <w:tcPr>
            <w:tcW w:w="979" w:type="dxa"/>
            <w:shd w:val="solid" w:color="FFFFFF" w:fill="auto"/>
          </w:tcPr>
          <w:p w14:paraId="0AA10619"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CP-110888</w:t>
            </w:r>
          </w:p>
        </w:tc>
        <w:tc>
          <w:tcPr>
            <w:tcW w:w="618" w:type="dxa"/>
            <w:shd w:val="solid" w:color="FFFFFF" w:fill="auto"/>
          </w:tcPr>
          <w:p w14:paraId="5E739C96"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0184</w:t>
            </w:r>
          </w:p>
        </w:tc>
        <w:tc>
          <w:tcPr>
            <w:tcW w:w="382" w:type="dxa"/>
            <w:shd w:val="solid" w:color="FFFFFF" w:fill="auto"/>
          </w:tcPr>
          <w:p w14:paraId="144B067A" w14:textId="77777777" w:rsidR="0004093C" w:rsidRPr="00610329" w:rsidRDefault="00F667D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D4443F3" w14:textId="77777777" w:rsidR="0004093C" w:rsidRPr="00610329" w:rsidRDefault="00F667D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UE location</w:t>
            </w:r>
          </w:p>
        </w:tc>
        <w:tc>
          <w:tcPr>
            <w:tcW w:w="567" w:type="dxa"/>
            <w:shd w:val="solid" w:color="FFFFFF" w:fill="auto"/>
          </w:tcPr>
          <w:p w14:paraId="5EEF7BA5"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11.0.0</w:t>
            </w:r>
          </w:p>
        </w:tc>
        <w:tc>
          <w:tcPr>
            <w:tcW w:w="567" w:type="dxa"/>
            <w:shd w:val="solid" w:color="FFFFFF" w:fill="auto"/>
          </w:tcPr>
          <w:p w14:paraId="246755E4" w14:textId="77777777" w:rsidR="0004093C" w:rsidRPr="00610329" w:rsidRDefault="0004093C"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r>
      <w:tr w:rsidR="00BA025E" w:rsidRPr="00610329" w14:paraId="11B48C9E" w14:textId="77777777" w:rsidTr="00135812">
        <w:tc>
          <w:tcPr>
            <w:tcW w:w="800" w:type="dxa"/>
            <w:shd w:val="solid" w:color="FFFFFF" w:fill="auto"/>
          </w:tcPr>
          <w:p w14:paraId="3A911E0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2012-03</w:t>
            </w:r>
          </w:p>
        </w:tc>
        <w:tc>
          <w:tcPr>
            <w:tcW w:w="901" w:type="dxa"/>
            <w:shd w:val="solid" w:color="FFFFFF" w:fill="auto"/>
          </w:tcPr>
          <w:p w14:paraId="6C39AD36"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CT#55</w:t>
            </w:r>
          </w:p>
        </w:tc>
        <w:tc>
          <w:tcPr>
            <w:tcW w:w="979" w:type="dxa"/>
            <w:shd w:val="solid" w:color="FFFFFF" w:fill="auto"/>
          </w:tcPr>
          <w:p w14:paraId="7BB6D31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CP-120113</w:t>
            </w:r>
          </w:p>
        </w:tc>
        <w:tc>
          <w:tcPr>
            <w:tcW w:w="618" w:type="dxa"/>
            <w:shd w:val="solid" w:color="FFFFFF" w:fill="auto"/>
          </w:tcPr>
          <w:p w14:paraId="2FCC4D74"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0189</w:t>
            </w:r>
          </w:p>
        </w:tc>
        <w:tc>
          <w:tcPr>
            <w:tcW w:w="382" w:type="dxa"/>
            <w:shd w:val="solid" w:color="FFFFFF" w:fill="auto"/>
          </w:tcPr>
          <w:p w14:paraId="4BC434FB" w14:textId="77777777" w:rsidR="00BA025E" w:rsidRPr="00610329" w:rsidRDefault="00BA025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3152DB"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HA IP address from DNS</w:t>
            </w:r>
          </w:p>
        </w:tc>
        <w:tc>
          <w:tcPr>
            <w:tcW w:w="567" w:type="dxa"/>
            <w:shd w:val="solid" w:color="FFFFFF" w:fill="auto"/>
          </w:tcPr>
          <w:p w14:paraId="1C4474F3"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11.1.0</w:t>
            </w:r>
          </w:p>
        </w:tc>
        <w:tc>
          <w:tcPr>
            <w:tcW w:w="567" w:type="dxa"/>
            <w:shd w:val="solid" w:color="FFFFFF" w:fill="auto"/>
          </w:tcPr>
          <w:p w14:paraId="09475C82" w14:textId="77777777" w:rsidR="00BA025E" w:rsidRPr="00610329" w:rsidRDefault="00BA025E"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r>
      <w:tr w:rsidR="00DA0E3F" w:rsidRPr="00610329" w14:paraId="01133599" w14:textId="77777777" w:rsidTr="00135812">
        <w:tc>
          <w:tcPr>
            <w:tcW w:w="800" w:type="dxa"/>
            <w:shd w:val="solid" w:color="FFFFFF" w:fill="auto"/>
          </w:tcPr>
          <w:p w14:paraId="568355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76F24C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4DE1FA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7166DE4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0190</w:t>
            </w:r>
          </w:p>
        </w:tc>
        <w:tc>
          <w:tcPr>
            <w:tcW w:w="382" w:type="dxa"/>
            <w:shd w:val="solid" w:color="FFFFFF" w:fill="auto"/>
          </w:tcPr>
          <w:p w14:paraId="126A3B3D"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06F46F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NAI used for authentication</w:t>
            </w:r>
          </w:p>
        </w:tc>
        <w:tc>
          <w:tcPr>
            <w:tcW w:w="567" w:type="dxa"/>
            <w:shd w:val="solid" w:color="FFFFFF" w:fill="auto"/>
          </w:tcPr>
          <w:p w14:paraId="18012C5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010016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67E96EE" w14:textId="77777777" w:rsidTr="00135812">
        <w:tc>
          <w:tcPr>
            <w:tcW w:w="800" w:type="dxa"/>
            <w:shd w:val="solid" w:color="FFFFFF" w:fill="auto"/>
          </w:tcPr>
          <w:p w14:paraId="58FBEC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A3273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52333B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228457D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0192</w:t>
            </w:r>
          </w:p>
        </w:tc>
        <w:tc>
          <w:tcPr>
            <w:tcW w:w="382" w:type="dxa"/>
            <w:shd w:val="solid" w:color="FFFFFF" w:fill="auto"/>
          </w:tcPr>
          <w:p w14:paraId="4A2B8556" w14:textId="77777777" w:rsidR="00DA0E3F" w:rsidRPr="00610329" w:rsidRDefault="00DA0E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2A71C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PMIP qualifier for S2a interface</w:t>
            </w:r>
          </w:p>
        </w:tc>
        <w:tc>
          <w:tcPr>
            <w:tcW w:w="567" w:type="dxa"/>
            <w:shd w:val="solid" w:color="FFFFFF" w:fill="auto"/>
          </w:tcPr>
          <w:p w14:paraId="5FED951D"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387E75EB"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2AA51AFF" w14:textId="77777777" w:rsidTr="00135812">
        <w:tc>
          <w:tcPr>
            <w:tcW w:w="800" w:type="dxa"/>
            <w:shd w:val="solid" w:color="FFFFFF" w:fill="auto"/>
          </w:tcPr>
          <w:p w14:paraId="21710B25"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08C546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132A03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CP-120309</w:t>
            </w:r>
          </w:p>
        </w:tc>
        <w:tc>
          <w:tcPr>
            <w:tcW w:w="618" w:type="dxa"/>
            <w:shd w:val="solid" w:color="FFFFFF" w:fill="auto"/>
          </w:tcPr>
          <w:p w14:paraId="4DD26708"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0194</w:t>
            </w:r>
          </w:p>
        </w:tc>
        <w:tc>
          <w:tcPr>
            <w:tcW w:w="382" w:type="dxa"/>
            <w:shd w:val="solid" w:color="FFFFFF" w:fill="auto"/>
          </w:tcPr>
          <w:p w14:paraId="1BC7701B"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4D24794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Security mechanisms for tunnel setup using IPsec and IKEv2</w:t>
            </w:r>
          </w:p>
        </w:tc>
        <w:tc>
          <w:tcPr>
            <w:tcW w:w="567" w:type="dxa"/>
            <w:shd w:val="solid" w:color="FFFFFF" w:fill="auto"/>
          </w:tcPr>
          <w:p w14:paraId="0B4C63F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0CA4D5A7"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0479F4CC" w14:textId="77777777" w:rsidTr="00135812">
        <w:tc>
          <w:tcPr>
            <w:tcW w:w="800" w:type="dxa"/>
            <w:shd w:val="solid" w:color="FFFFFF" w:fill="auto"/>
          </w:tcPr>
          <w:p w14:paraId="1B096C6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538F5A24"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3D820AE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CP-120311</w:t>
            </w:r>
          </w:p>
        </w:tc>
        <w:tc>
          <w:tcPr>
            <w:tcW w:w="618" w:type="dxa"/>
            <w:shd w:val="solid" w:color="FFFFFF" w:fill="auto"/>
          </w:tcPr>
          <w:p w14:paraId="40E9AC2B"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0195</w:t>
            </w:r>
          </w:p>
        </w:tc>
        <w:tc>
          <w:tcPr>
            <w:tcW w:w="382" w:type="dxa"/>
            <w:shd w:val="solid" w:color="FFFFFF" w:fill="auto"/>
          </w:tcPr>
          <w:p w14:paraId="5F7EBC72" w14:textId="77777777" w:rsidR="00DA0E3F" w:rsidRPr="00610329" w:rsidRDefault="005B62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C103E8D" w14:textId="77777777" w:rsidR="00DA0E3F" w:rsidRPr="00610329" w:rsidRDefault="005B62C9" w:rsidP="002208D0">
            <w:pPr>
              <w:spacing w:after="0"/>
              <w:rPr>
                <w:rFonts w:ascii="Arial" w:hAnsi="Arial"/>
                <w:snapToGrid w:val="0"/>
                <w:color w:val="000000"/>
                <w:sz w:val="16"/>
                <w:lang w:val="en-AU"/>
              </w:rPr>
            </w:pPr>
            <w:r w:rsidRPr="00610329">
              <w:rPr>
                <w:rFonts w:ascii="Arial" w:hAnsi="Arial"/>
                <w:snapToGrid w:val="0"/>
                <w:color w:val="000000"/>
                <w:sz w:val="16"/>
                <w:lang w:val="en-AU"/>
              </w:rPr>
              <w:t>Name for network provided over non-3GPP access network connected to EPC</w:t>
            </w:r>
          </w:p>
        </w:tc>
        <w:tc>
          <w:tcPr>
            <w:tcW w:w="567" w:type="dxa"/>
            <w:shd w:val="solid" w:color="FFFFFF" w:fill="auto"/>
          </w:tcPr>
          <w:p w14:paraId="363C789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48EB4319"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DA0E3F" w:rsidRPr="00610329" w14:paraId="61BC329B" w14:textId="77777777" w:rsidTr="00135812">
        <w:tc>
          <w:tcPr>
            <w:tcW w:w="800" w:type="dxa"/>
            <w:shd w:val="solid" w:color="FFFFFF" w:fill="auto"/>
          </w:tcPr>
          <w:p w14:paraId="55B0DA00"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2012-06</w:t>
            </w:r>
          </w:p>
        </w:tc>
        <w:tc>
          <w:tcPr>
            <w:tcW w:w="901" w:type="dxa"/>
            <w:shd w:val="solid" w:color="FFFFFF" w:fill="auto"/>
          </w:tcPr>
          <w:p w14:paraId="7CA80C0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CT#56</w:t>
            </w:r>
          </w:p>
        </w:tc>
        <w:tc>
          <w:tcPr>
            <w:tcW w:w="979" w:type="dxa"/>
            <w:shd w:val="solid" w:color="FFFFFF" w:fill="auto"/>
          </w:tcPr>
          <w:p w14:paraId="55E3A863"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CP-120318</w:t>
            </w:r>
          </w:p>
        </w:tc>
        <w:tc>
          <w:tcPr>
            <w:tcW w:w="618" w:type="dxa"/>
            <w:shd w:val="solid" w:color="FFFFFF" w:fill="auto"/>
          </w:tcPr>
          <w:p w14:paraId="19BFD16F"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0198</w:t>
            </w:r>
          </w:p>
        </w:tc>
        <w:tc>
          <w:tcPr>
            <w:tcW w:w="382" w:type="dxa"/>
            <w:shd w:val="solid" w:color="FFFFFF" w:fill="auto"/>
          </w:tcPr>
          <w:p w14:paraId="6ED23F47" w14:textId="77777777" w:rsidR="00DA0E3F" w:rsidRPr="00610329" w:rsidRDefault="00DA0E3F" w:rsidP="002208D0">
            <w:pPr>
              <w:spacing w:after="0"/>
              <w:jc w:val="both"/>
              <w:rPr>
                <w:rFonts w:ascii="Arial" w:hAnsi="Arial"/>
                <w:snapToGrid w:val="0"/>
                <w:color w:val="000000"/>
                <w:sz w:val="16"/>
                <w:lang w:val="en-AU"/>
              </w:rPr>
            </w:pPr>
          </w:p>
        </w:tc>
        <w:tc>
          <w:tcPr>
            <w:tcW w:w="4867" w:type="dxa"/>
            <w:shd w:val="solid" w:color="FFFFFF" w:fill="auto"/>
          </w:tcPr>
          <w:p w14:paraId="12D26A3A"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Conditions for the UE to provide indication for IPMS</w:t>
            </w:r>
          </w:p>
        </w:tc>
        <w:tc>
          <w:tcPr>
            <w:tcW w:w="567" w:type="dxa"/>
            <w:shd w:val="solid" w:color="FFFFFF" w:fill="auto"/>
          </w:tcPr>
          <w:p w14:paraId="2D41E80C"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11.2.0</w:t>
            </w:r>
          </w:p>
        </w:tc>
        <w:tc>
          <w:tcPr>
            <w:tcW w:w="567" w:type="dxa"/>
            <w:shd w:val="solid" w:color="FFFFFF" w:fill="auto"/>
          </w:tcPr>
          <w:p w14:paraId="546FD7F2" w14:textId="77777777" w:rsidR="00DA0E3F" w:rsidRPr="00610329" w:rsidRDefault="00DA0E3F"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r>
      <w:tr w:rsidR="00645610" w:rsidRPr="00610329" w14:paraId="14A29953" w14:textId="77777777" w:rsidTr="00135812">
        <w:tc>
          <w:tcPr>
            <w:tcW w:w="800" w:type="dxa"/>
            <w:shd w:val="solid" w:color="FFFFFF" w:fill="auto"/>
          </w:tcPr>
          <w:p w14:paraId="0BEE606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52F4AE60"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0FD26EB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16EF4F0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0202</w:t>
            </w:r>
          </w:p>
        </w:tc>
        <w:tc>
          <w:tcPr>
            <w:tcW w:w="382" w:type="dxa"/>
            <w:shd w:val="solid" w:color="FFFFFF" w:fill="auto"/>
          </w:tcPr>
          <w:p w14:paraId="75B6CD59" w14:textId="77777777" w:rsidR="00645610" w:rsidRPr="00610329" w:rsidRDefault="0064561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0F0D66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for Name for network provided over non-3GPP access network connected to EPC</w:t>
            </w:r>
          </w:p>
        </w:tc>
        <w:tc>
          <w:tcPr>
            <w:tcW w:w="567" w:type="dxa"/>
            <w:shd w:val="solid" w:color="FFFFFF" w:fill="auto"/>
          </w:tcPr>
          <w:p w14:paraId="325F009F"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01A7924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ADADE75" w14:textId="77777777" w:rsidTr="00135812">
        <w:tc>
          <w:tcPr>
            <w:tcW w:w="800" w:type="dxa"/>
            <w:shd w:val="solid" w:color="FFFFFF" w:fill="auto"/>
          </w:tcPr>
          <w:p w14:paraId="3CE0CED9"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76C1F5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9FA410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CP-120592</w:t>
            </w:r>
          </w:p>
        </w:tc>
        <w:tc>
          <w:tcPr>
            <w:tcW w:w="618" w:type="dxa"/>
            <w:shd w:val="solid" w:color="FFFFFF" w:fill="auto"/>
          </w:tcPr>
          <w:p w14:paraId="009D011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0203</w:t>
            </w:r>
          </w:p>
        </w:tc>
        <w:tc>
          <w:tcPr>
            <w:tcW w:w="382" w:type="dxa"/>
            <w:shd w:val="solid" w:color="FFFFFF" w:fill="auto"/>
          </w:tcPr>
          <w:p w14:paraId="223F592C"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734CBEF4"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Reference for BBAI</w:t>
            </w:r>
          </w:p>
        </w:tc>
        <w:tc>
          <w:tcPr>
            <w:tcW w:w="567" w:type="dxa"/>
            <w:shd w:val="solid" w:color="FFFFFF" w:fill="auto"/>
          </w:tcPr>
          <w:p w14:paraId="62469767"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92B3D4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2CEDEFF6" w14:textId="77777777" w:rsidTr="00135812">
        <w:tc>
          <w:tcPr>
            <w:tcW w:w="800" w:type="dxa"/>
            <w:shd w:val="solid" w:color="FFFFFF" w:fill="auto"/>
          </w:tcPr>
          <w:p w14:paraId="5994E62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404F249D"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373C73D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253448D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0205</w:t>
            </w:r>
          </w:p>
        </w:tc>
        <w:tc>
          <w:tcPr>
            <w:tcW w:w="382" w:type="dxa"/>
            <w:shd w:val="solid" w:color="FFFFFF" w:fill="auto"/>
          </w:tcPr>
          <w:p w14:paraId="61DBE647" w14:textId="77777777" w:rsidR="00645610" w:rsidRPr="00610329" w:rsidRDefault="00645610" w:rsidP="002208D0">
            <w:pPr>
              <w:spacing w:after="0"/>
              <w:jc w:val="both"/>
              <w:rPr>
                <w:rFonts w:ascii="Arial" w:hAnsi="Arial"/>
                <w:snapToGrid w:val="0"/>
                <w:color w:val="000000"/>
                <w:sz w:val="16"/>
                <w:lang w:val="en-AU"/>
              </w:rPr>
            </w:pPr>
          </w:p>
        </w:tc>
        <w:tc>
          <w:tcPr>
            <w:tcW w:w="4867" w:type="dxa"/>
            <w:shd w:val="solid" w:color="FFFFFF" w:fill="auto"/>
          </w:tcPr>
          <w:p w14:paraId="4C1E2123"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bit number</w:t>
            </w:r>
          </w:p>
        </w:tc>
        <w:tc>
          <w:tcPr>
            <w:tcW w:w="567" w:type="dxa"/>
            <w:shd w:val="solid" w:color="FFFFFF" w:fill="auto"/>
          </w:tcPr>
          <w:p w14:paraId="3AEA126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40D0FFB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15F2C38D" w14:textId="77777777" w:rsidTr="00135812">
        <w:tc>
          <w:tcPr>
            <w:tcW w:w="800" w:type="dxa"/>
            <w:shd w:val="solid" w:color="FFFFFF" w:fill="auto"/>
          </w:tcPr>
          <w:p w14:paraId="3F1B6EDC"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1A78B422"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23A33766"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790FCA0"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0209</w:t>
            </w:r>
          </w:p>
        </w:tc>
        <w:tc>
          <w:tcPr>
            <w:tcW w:w="382" w:type="dxa"/>
            <w:shd w:val="solid" w:color="FFFFFF" w:fill="auto"/>
          </w:tcPr>
          <w:p w14:paraId="20386549"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E926F39"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Handling of unknown protocol data</w:t>
            </w:r>
          </w:p>
        </w:tc>
        <w:tc>
          <w:tcPr>
            <w:tcW w:w="567" w:type="dxa"/>
            <w:shd w:val="solid" w:color="FFFFFF" w:fill="auto"/>
          </w:tcPr>
          <w:p w14:paraId="42C19F0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18FF51D3"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45610" w:rsidRPr="00610329" w14:paraId="69A3EC81" w14:textId="77777777" w:rsidTr="00135812">
        <w:tc>
          <w:tcPr>
            <w:tcW w:w="800" w:type="dxa"/>
            <w:shd w:val="solid" w:color="FFFFFF" w:fill="auto"/>
          </w:tcPr>
          <w:p w14:paraId="1D44BF08"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2012-09</w:t>
            </w:r>
          </w:p>
        </w:tc>
        <w:tc>
          <w:tcPr>
            <w:tcW w:w="901" w:type="dxa"/>
            <w:shd w:val="solid" w:color="FFFFFF" w:fill="auto"/>
          </w:tcPr>
          <w:p w14:paraId="71616255"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CT#57</w:t>
            </w:r>
          </w:p>
        </w:tc>
        <w:tc>
          <w:tcPr>
            <w:tcW w:w="979" w:type="dxa"/>
            <w:shd w:val="solid" w:color="FFFFFF" w:fill="auto"/>
          </w:tcPr>
          <w:p w14:paraId="40063B35"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CP-120584</w:t>
            </w:r>
          </w:p>
        </w:tc>
        <w:tc>
          <w:tcPr>
            <w:tcW w:w="618" w:type="dxa"/>
            <w:shd w:val="solid" w:color="FFFFFF" w:fill="auto"/>
          </w:tcPr>
          <w:p w14:paraId="4A1A427C"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0210</w:t>
            </w:r>
          </w:p>
        </w:tc>
        <w:tc>
          <w:tcPr>
            <w:tcW w:w="382" w:type="dxa"/>
            <w:shd w:val="solid" w:color="FFFFFF" w:fill="auto"/>
          </w:tcPr>
          <w:p w14:paraId="6C756DE7" w14:textId="77777777" w:rsidR="00645610" w:rsidRPr="00610329" w:rsidRDefault="009E30F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0063578" w14:textId="77777777" w:rsidR="00645610" w:rsidRPr="00610329" w:rsidRDefault="009E30F0"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IPSec tunnel established between the UE and the ePDG</w:t>
            </w:r>
          </w:p>
        </w:tc>
        <w:tc>
          <w:tcPr>
            <w:tcW w:w="567" w:type="dxa"/>
            <w:shd w:val="solid" w:color="FFFFFF" w:fill="auto"/>
          </w:tcPr>
          <w:p w14:paraId="393E34DB"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11.3.0</w:t>
            </w:r>
          </w:p>
        </w:tc>
        <w:tc>
          <w:tcPr>
            <w:tcW w:w="567" w:type="dxa"/>
            <w:shd w:val="solid" w:color="FFFFFF" w:fill="auto"/>
          </w:tcPr>
          <w:p w14:paraId="227E7D91" w14:textId="77777777" w:rsidR="00645610" w:rsidRPr="00610329" w:rsidRDefault="00645610"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r>
      <w:tr w:rsidR="006F3992" w:rsidRPr="00610329" w14:paraId="41800E28" w14:textId="77777777" w:rsidTr="00135812">
        <w:tc>
          <w:tcPr>
            <w:tcW w:w="800" w:type="dxa"/>
            <w:shd w:val="solid" w:color="FFFFFF" w:fill="auto"/>
          </w:tcPr>
          <w:p w14:paraId="50B4FFF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4ACD285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913127"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C176AB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0199</w:t>
            </w:r>
          </w:p>
        </w:tc>
        <w:tc>
          <w:tcPr>
            <w:tcW w:w="382" w:type="dxa"/>
            <w:shd w:val="solid" w:color="FFFFFF" w:fill="auto"/>
          </w:tcPr>
          <w:p w14:paraId="39654472"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7CFFA7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DSMIP indication</w:t>
            </w:r>
          </w:p>
        </w:tc>
        <w:tc>
          <w:tcPr>
            <w:tcW w:w="567" w:type="dxa"/>
            <w:shd w:val="solid" w:color="FFFFFF" w:fill="auto"/>
          </w:tcPr>
          <w:p w14:paraId="76B95FB0"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4098D06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5E50EB6E" w14:textId="77777777" w:rsidTr="00135812">
        <w:tc>
          <w:tcPr>
            <w:tcW w:w="800" w:type="dxa"/>
            <w:shd w:val="solid" w:color="FFFFFF" w:fill="auto"/>
          </w:tcPr>
          <w:p w14:paraId="68ABEF58"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2709E281"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4143390B"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4AF02E17"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0211</w:t>
            </w:r>
          </w:p>
        </w:tc>
        <w:tc>
          <w:tcPr>
            <w:tcW w:w="382" w:type="dxa"/>
            <w:shd w:val="solid" w:color="FFFFFF" w:fill="auto"/>
          </w:tcPr>
          <w:p w14:paraId="7B25130D" w14:textId="77777777" w:rsidR="006F3992" w:rsidRPr="00610329" w:rsidRDefault="006F3992" w:rsidP="002208D0">
            <w:pPr>
              <w:spacing w:after="0"/>
              <w:jc w:val="both"/>
              <w:rPr>
                <w:rFonts w:ascii="Arial" w:hAnsi="Arial"/>
                <w:snapToGrid w:val="0"/>
                <w:color w:val="000000"/>
                <w:sz w:val="16"/>
                <w:lang w:val="en-AU"/>
              </w:rPr>
            </w:pPr>
          </w:p>
        </w:tc>
        <w:tc>
          <w:tcPr>
            <w:tcW w:w="4867" w:type="dxa"/>
            <w:shd w:val="solid" w:color="FFFFFF" w:fill="auto"/>
          </w:tcPr>
          <w:p w14:paraId="5858CCB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notes on attribute types for AT_SHORT_NAME_FOR_NETWORK and AT_FULL_NAME_FOR_NETWORK</w:t>
            </w:r>
          </w:p>
        </w:tc>
        <w:tc>
          <w:tcPr>
            <w:tcW w:w="567" w:type="dxa"/>
            <w:shd w:val="solid" w:color="FFFFFF" w:fill="auto"/>
          </w:tcPr>
          <w:p w14:paraId="61B3419B"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34E8B41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40B36450" w14:textId="77777777" w:rsidTr="00135812">
        <w:tc>
          <w:tcPr>
            <w:tcW w:w="800" w:type="dxa"/>
            <w:shd w:val="solid" w:color="FFFFFF" w:fill="auto"/>
          </w:tcPr>
          <w:p w14:paraId="6164D372"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410993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3BD4081D"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50480EAF"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0213</w:t>
            </w:r>
          </w:p>
        </w:tc>
        <w:tc>
          <w:tcPr>
            <w:tcW w:w="382" w:type="dxa"/>
            <w:shd w:val="solid" w:color="FFFFFF" w:fill="auto"/>
          </w:tcPr>
          <w:p w14:paraId="77683AB8" w14:textId="77777777" w:rsidR="006F3992" w:rsidRPr="00610329" w:rsidRDefault="006F3992"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4A19B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GBA Push realization not using General Package #0 format</w:t>
            </w:r>
          </w:p>
        </w:tc>
        <w:tc>
          <w:tcPr>
            <w:tcW w:w="567" w:type="dxa"/>
            <w:shd w:val="solid" w:color="FFFFFF" w:fill="auto"/>
          </w:tcPr>
          <w:p w14:paraId="76CFDFEA"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1FCE1975"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6F3992" w:rsidRPr="00610329" w14:paraId="12B4201D" w14:textId="77777777" w:rsidTr="00135812">
        <w:tc>
          <w:tcPr>
            <w:tcW w:w="800" w:type="dxa"/>
            <w:shd w:val="solid" w:color="FFFFFF" w:fill="auto"/>
          </w:tcPr>
          <w:p w14:paraId="3D1C1D7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2012-12</w:t>
            </w:r>
          </w:p>
        </w:tc>
        <w:tc>
          <w:tcPr>
            <w:tcW w:w="901" w:type="dxa"/>
            <w:shd w:val="solid" w:color="FFFFFF" w:fill="auto"/>
          </w:tcPr>
          <w:p w14:paraId="7AA428BC"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CT#58</w:t>
            </w:r>
          </w:p>
        </w:tc>
        <w:tc>
          <w:tcPr>
            <w:tcW w:w="979" w:type="dxa"/>
            <w:shd w:val="solid" w:color="FFFFFF" w:fill="auto"/>
          </w:tcPr>
          <w:p w14:paraId="06BBBCD2" w14:textId="77777777" w:rsidR="006F3992" w:rsidRPr="00610329" w:rsidRDefault="003D27E9" w:rsidP="002208D0">
            <w:pPr>
              <w:spacing w:after="0"/>
              <w:rPr>
                <w:rFonts w:ascii="Arial" w:hAnsi="Arial"/>
                <w:snapToGrid w:val="0"/>
                <w:color w:val="000000"/>
                <w:sz w:val="16"/>
                <w:lang w:val="en-AU"/>
              </w:rPr>
            </w:pPr>
            <w:r w:rsidRPr="00610329">
              <w:rPr>
                <w:rFonts w:ascii="Arial" w:hAnsi="Arial"/>
                <w:snapToGrid w:val="0"/>
                <w:color w:val="000000"/>
                <w:sz w:val="16"/>
                <w:lang w:val="en-AU"/>
              </w:rPr>
              <w:t>CP-120794</w:t>
            </w:r>
          </w:p>
        </w:tc>
        <w:tc>
          <w:tcPr>
            <w:tcW w:w="618" w:type="dxa"/>
            <w:shd w:val="solid" w:color="FFFFFF" w:fill="auto"/>
          </w:tcPr>
          <w:p w14:paraId="6B4775F7"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0218</w:t>
            </w:r>
          </w:p>
        </w:tc>
        <w:tc>
          <w:tcPr>
            <w:tcW w:w="382" w:type="dxa"/>
            <w:shd w:val="solid" w:color="FFFFFF" w:fill="auto"/>
          </w:tcPr>
          <w:p w14:paraId="2F856EFB" w14:textId="77777777" w:rsidR="006F3992" w:rsidRPr="00610329" w:rsidRDefault="000743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CFF5C8A" w14:textId="77777777" w:rsidR="006F3992" w:rsidRPr="00610329" w:rsidRDefault="0007430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of the usage of the APN in the IKEv2 signaling</w:t>
            </w:r>
          </w:p>
        </w:tc>
        <w:tc>
          <w:tcPr>
            <w:tcW w:w="567" w:type="dxa"/>
            <w:shd w:val="solid" w:color="FFFFFF" w:fill="auto"/>
          </w:tcPr>
          <w:p w14:paraId="5B8DED4D"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11.4.0</w:t>
            </w:r>
          </w:p>
        </w:tc>
        <w:tc>
          <w:tcPr>
            <w:tcW w:w="567" w:type="dxa"/>
            <w:shd w:val="solid" w:color="FFFFFF" w:fill="auto"/>
          </w:tcPr>
          <w:p w14:paraId="6ED594A3" w14:textId="77777777" w:rsidR="006F3992" w:rsidRPr="00610329" w:rsidRDefault="006F3992" w:rsidP="002208D0">
            <w:pPr>
              <w:spacing w:after="0"/>
              <w:rPr>
                <w:rFonts w:ascii="Arial" w:hAnsi="Arial"/>
                <w:snapToGrid w:val="0"/>
                <w:color w:val="000000"/>
                <w:sz w:val="16"/>
                <w:lang w:val="en-AU"/>
              </w:rPr>
            </w:pPr>
            <w:r w:rsidRPr="00610329">
              <w:rPr>
                <w:rFonts w:ascii="Arial" w:hAnsi="Arial"/>
                <w:snapToGrid w:val="0"/>
                <w:color w:val="000000"/>
                <w:sz w:val="16"/>
                <w:lang w:val="en-AU"/>
              </w:rPr>
              <w:t>11.5.</w:t>
            </w:r>
            <w:r w:rsidR="00DB343E" w:rsidRPr="00610329">
              <w:rPr>
                <w:rFonts w:ascii="Arial" w:hAnsi="Arial"/>
                <w:snapToGrid w:val="0"/>
                <w:color w:val="000000"/>
                <w:sz w:val="16"/>
                <w:lang w:val="en-AU"/>
              </w:rPr>
              <w:t>0</w:t>
            </w:r>
          </w:p>
        </w:tc>
      </w:tr>
      <w:tr w:rsidR="00A87BA4" w:rsidRPr="00610329" w14:paraId="561E2C46" w14:textId="77777777" w:rsidTr="00135812">
        <w:tc>
          <w:tcPr>
            <w:tcW w:w="800" w:type="dxa"/>
            <w:shd w:val="solid" w:color="FFFFFF" w:fill="auto"/>
          </w:tcPr>
          <w:p w14:paraId="2340A56B"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0216CC25"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3FA26BDA" w14:textId="77777777" w:rsidR="00A87BA4"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CP-130115</w:t>
            </w:r>
          </w:p>
        </w:tc>
        <w:tc>
          <w:tcPr>
            <w:tcW w:w="618" w:type="dxa"/>
            <w:shd w:val="solid" w:color="FFFFFF" w:fill="auto"/>
          </w:tcPr>
          <w:p w14:paraId="55105DD1"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0222</w:t>
            </w:r>
          </w:p>
        </w:tc>
        <w:tc>
          <w:tcPr>
            <w:tcW w:w="382" w:type="dxa"/>
            <w:shd w:val="solid" w:color="FFFFFF" w:fill="auto"/>
          </w:tcPr>
          <w:p w14:paraId="6FEC00AD" w14:textId="77777777" w:rsidR="00A87BA4" w:rsidRPr="00610329" w:rsidRDefault="00A87BA4" w:rsidP="002208D0">
            <w:pPr>
              <w:spacing w:after="0"/>
              <w:jc w:val="both"/>
              <w:rPr>
                <w:rFonts w:ascii="Arial" w:hAnsi="Arial"/>
                <w:snapToGrid w:val="0"/>
                <w:color w:val="000000"/>
                <w:sz w:val="16"/>
                <w:lang w:val="en-AU"/>
              </w:rPr>
            </w:pPr>
          </w:p>
        </w:tc>
        <w:tc>
          <w:tcPr>
            <w:tcW w:w="4867" w:type="dxa"/>
            <w:shd w:val="solid" w:color="FFFFFF" w:fill="auto"/>
          </w:tcPr>
          <w:p w14:paraId="4BE2E050"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Ignoring information element</w:t>
            </w:r>
          </w:p>
        </w:tc>
        <w:tc>
          <w:tcPr>
            <w:tcW w:w="567" w:type="dxa"/>
            <w:shd w:val="solid" w:color="FFFFFF" w:fill="auto"/>
          </w:tcPr>
          <w:p w14:paraId="59C43374"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11.5.0</w:t>
            </w:r>
          </w:p>
        </w:tc>
        <w:tc>
          <w:tcPr>
            <w:tcW w:w="567" w:type="dxa"/>
            <w:shd w:val="solid" w:color="FFFFFF" w:fill="auto"/>
          </w:tcPr>
          <w:p w14:paraId="56F6D38A" w14:textId="77777777" w:rsidR="00A87BA4" w:rsidRPr="00610329" w:rsidRDefault="00A87BA4"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r>
      <w:tr w:rsidR="003C2EB8" w:rsidRPr="00610329" w14:paraId="4C495B25" w14:textId="77777777" w:rsidTr="00135812">
        <w:tc>
          <w:tcPr>
            <w:tcW w:w="800" w:type="dxa"/>
            <w:shd w:val="solid" w:color="FFFFFF" w:fill="auto"/>
          </w:tcPr>
          <w:p w14:paraId="5E955CC8"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2013-03</w:t>
            </w:r>
          </w:p>
        </w:tc>
        <w:tc>
          <w:tcPr>
            <w:tcW w:w="901" w:type="dxa"/>
            <w:shd w:val="solid" w:color="FFFFFF" w:fill="auto"/>
          </w:tcPr>
          <w:p w14:paraId="23155F5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CT#59</w:t>
            </w:r>
          </w:p>
        </w:tc>
        <w:tc>
          <w:tcPr>
            <w:tcW w:w="979" w:type="dxa"/>
            <w:shd w:val="solid" w:color="FFFFFF" w:fill="auto"/>
          </w:tcPr>
          <w:p w14:paraId="05F6672B" w14:textId="77777777" w:rsidR="003C2EB8" w:rsidRPr="00610329" w:rsidRDefault="00D4116C" w:rsidP="002208D0">
            <w:pPr>
              <w:spacing w:after="0"/>
              <w:rPr>
                <w:rFonts w:ascii="Arial" w:hAnsi="Arial"/>
                <w:snapToGrid w:val="0"/>
                <w:color w:val="000000"/>
                <w:sz w:val="16"/>
                <w:lang w:val="en-AU"/>
              </w:rPr>
            </w:pPr>
            <w:r w:rsidRPr="00610329">
              <w:rPr>
                <w:rFonts w:ascii="Arial" w:hAnsi="Arial"/>
                <w:snapToGrid w:val="0"/>
                <w:color w:val="000000"/>
                <w:sz w:val="16"/>
                <w:lang w:val="en-AU"/>
              </w:rPr>
              <w:t>CP-130125</w:t>
            </w:r>
          </w:p>
        </w:tc>
        <w:tc>
          <w:tcPr>
            <w:tcW w:w="618" w:type="dxa"/>
            <w:shd w:val="solid" w:color="FFFFFF" w:fill="auto"/>
          </w:tcPr>
          <w:p w14:paraId="58E08DB3"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0221</w:t>
            </w:r>
          </w:p>
        </w:tc>
        <w:tc>
          <w:tcPr>
            <w:tcW w:w="382" w:type="dxa"/>
            <w:shd w:val="solid" w:color="FFFFFF" w:fill="auto"/>
          </w:tcPr>
          <w:p w14:paraId="39A8E4E5" w14:textId="77777777" w:rsidR="003C2EB8" w:rsidRPr="00610329" w:rsidRDefault="003C2EB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F61E901"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Clean-up and consolidation of repeated requirements</w:t>
            </w:r>
          </w:p>
        </w:tc>
        <w:tc>
          <w:tcPr>
            <w:tcW w:w="567" w:type="dxa"/>
            <w:shd w:val="solid" w:color="FFFFFF" w:fill="auto"/>
          </w:tcPr>
          <w:p w14:paraId="0A348D9A"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11.6.0</w:t>
            </w:r>
          </w:p>
        </w:tc>
        <w:tc>
          <w:tcPr>
            <w:tcW w:w="567" w:type="dxa"/>
            <w:shd w:val="solid" w:color="FFFFFF" w:fill="auto"/>
          </w:tcPr>
          <w:p w14:paraId="1D29164D" w14:textId="77777777" w:rsidR="003C2EB8" w:rsidRPr="00610329" w:rsidRDefault="003C2EB8"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r>
      <w:tr w:rsidR="00687CE6" w:rsidRPr="00610329" w14:paraId="6A458F1B" w14:textId="77777777" w:rsidTr="00135812">
        <w:tc>
          <w:tcPr>
            <w:tcW w:w="800" w:type="dxa"/>
            <w:shd w:val="solid" w:color="FFFFFF" w:fill="auto"/>
          </w:tcPr>
          <w:p w14:paraId="353A65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1C5E18E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0EEC29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42ACF9A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0228</w:t>
            </w:r>
          </w:p>
        </w:tc>
        <w:tc>
          <w:tcPr>
            <w:tcW w:w="382" w:type="dxa"/>
            <w:shd w:val="solid" w:color="FFFFFF" w:fill="auto"/>
          </w:tcPr>
          <w:p w14:paraId="00F2FFE6"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54FC7D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APN forbidden by the UE</w:t>
            </w:r>
          </w:p>
        </w:tc>
        <w:tc>
          <w:tcPr>
            <w:tcW w:w="567" w:type="dxa"/>
            <w:shd w:val="solid" w:color="FFFFFF" w:fill="auto"/>
          </w:tcPr>
          <w:p w14:paraId="60B1455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0BBCEFBB"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09DFD10" w14:textId="77777777" w:rsidTr="00135812">
        <w:tc>
          <w:tcPr>
            <w:tcW w:w="800" w:type="dxa"/>
            <w:shd w:val="solid" w:color="FFFFFF" w:fill="auto"/>
          </w:tcPr>
          <w:p w14:paraId="098FE52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057346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5C814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66D878B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0229</w:t>
            </w:r>
          </w:p>
        </w:tc>
        <w:tc>
          <w:tcPr>
            <w:tcW w:w="382" w:type="dxa"/>
            <w:shd w:val="solid" w:color="FFFFFF" w:fill="auto"/>
          </w:tcPr>
          <w:p w14:paraId="199B76D9"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C2B140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EPC acess forbidden by the UE</w:t>
            </w:r>
          </w:p>
        </w:tc>
        <w:tc>
          <w:tcPr>
            <w:tcW w:w="567" w:type="dxa"/>
            <w:shd w:val="solid" w:color="FFFFFF" w:fill="auto"/>
          </w:tcPr>
          <w:p w14:paraId="1BAD6A4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6D1FB2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014EF8B" w14:textId="77777777" w:rsidTr="00135812">
        <w:tc>
          <w:tcPr>
            <w:tcW w:w="800" w:type="dxa"/>
            <w:shd w:val="solid" w:color="FFFFFF" w:fill="auto"/>
          </w:tcPr>
          <w:p w14:paraId="6802111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3257C8F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CC4E15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58051F3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0230</w:t>
            </w:r>
          </w:p>
        </w:tc>
        <w:tc>
          <w:tcPr>
            <w:tcW w:w="382" w:type="dxa"/>
            <w:shd w:val="solid" w:color="FFFFFF" w:fill="auto"/>
          </w:tcPr>
          <w:p w14:paraId="578A8652" w14:textId="77777777" w:rsidR="00687CE6" w:rsidRPr="00610329" w:rsidRDefault="00687C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4FEAB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ISRP sent in PSK TLS connection</w:t>
            </w:r>
          </w:p>
        </w:tc>
        <w:tc>
          <w:tcPr>
            <w:tcW w:w="567" w:type="dxa"/>
            <w:shd w:val="solid" w:color="FFFFFF" w:fill="auto"/>
          </w:tcPr>
          <w:p w14:paraId="2CECD3D6"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148792BC"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1AA6CDF2" w14:textId="77777777" w:rsidTr="00135812">
        <w:tc>
          <w:tcPr>
            <w:tcW w:w="800" w:type="dxa"/>
            <w:shd w:val="solid" w:color="FFFFFF" w:fill="auto"/>
          </w:tcPr>
          <w:p w14:paraId="2E3678A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ABF20EA"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115E9C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CP-130250</w:t>
            </w:r>
          </w:p>
        </w:tc>
        <w:tc>
          <w:tcPr>
            <w:tcW w:w="618" w:type="dxa"/>
            <w:shd w:val="solid" w:color="FFFFFF" w:fill="auto"/>
          </w:tcPr>
          <w:p w14:paraId="75969AD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0233</w:t>
            </w:r>
          </w:p>
        </w:tc>
        <w:tc>
          <w:tcPr>
            <w:tcW w:w="382" w:type="dxa"/>
            <w:shd w:val="solid" w:color="FFFFFF" w:fill="auto"/>
          </w:tcPr>
          <w:p w14:paraId="2DBEC8FA" w14:textId="77777777" w:rsidR="00687CE6" w:rsidRPr="00610329" w:rsidRDefault="00687CE6" w:rsidP="002208D0">
            <w:pPr>
              <w:spacing w:after="0"/>
              <w:jc w:val="both"/>
              <w:rPr>
                <w:rFonts w:ascii="Arial" w:hAnsi="Arial"/>
                <w:snapToGrid w:val="0"/>
                <w:color w:val="000000"/>
                <w:sz w:val="16"/>
                <w:lang w:val="en-AU"/>
              </w:rPr>
            </w:pPr>
          </w:p>
        </w:tc>
        <w:tc>
          <w:tcPr>
            <w:tcW w:w="4867" w:type="dxa"/>
            <w:shd w:val="solid" w:color="FFFFFF" w:fill="auto"/>
          </w:tcPr>
          <w:p w14:paraId="0B30F25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Recommended application id for ANDSF GBA Push</w:t>
            </w:r>
          </w:p>
        </w:tc>
        <w:tc>
          <w:tcPr>
            <w:tcW w:w="567" w:type="dxa"/>
            <w:shd w:val="solid" w:color="FFFFFF" w:fill="auto"/>
          </w:tcPr>
          <w:p w14:paraId="6FCEC7E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6AD8CFB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51BCDF77" w14:textId="77777777" w:rsidTr="00135812">
        <w:tc>
          <w:tcPr>
            <w:tcW w:w="800" w:type="dxa"/>
            <w:shd w:val="solid" w:color="FFFFFF" w:fill="auto"/>
          </w:tcPr>
          <w:p w14:paraId="0C3784A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48E79B15"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78354DDE"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w:t>
            </w:r>
            <w:r w:rsidR="00BE6A79" w:rsidRPr="00610329">
              <w:rPr>
                <w:rFonts w:ascii="Arial" w:hAnsi="Arial"/>
                <w:snapToGrid w:val="0"/>
                <w:color w:val="000000"/>
                <w:sz w:val="16"/>
                <w:lang w:val="en-AU"/>
              </w:rPr>
              <w:t>418</w:t>
            </w:r>
          </w:p>
        </w:tc>
        <w:tc>
          <w:tcPr>
            <w:tcW w:w="618" w:type="dxa"/>
            <w:shd w:val="solid" w:color="FFFFFF" w:fill="auto"/>
          </w:tcPr>
          <w:p w14:paraId="2FF9244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0234</w:t>
            </w:r>
          </w:p>
        </w:tc>
        <w:tc>
          <w:tcPr>
            <w:tcW w:w="382" w:type="dxa"/>
            <w:shd w:val="solid" w:color="FFFFFF" w:fill="auto"/>
          </w:tcPr>
          <w:p w14:paraId="03F2721F" w14:textId="77777777" w:rsidR="00687CE6" w:rsidRPr="00610329" w:rsidRDefault="00BE6A7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710C211"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Specification of Tunnelling of UE Services over Restrictive Access Networks</w:t>
            </w:r>
          </w:p>
        </w:tc>
        <w:tc>
          <w:tcPr>
            <w:tcW w:w="567" w:type="dxa"/>
            <w:shd w:val="solid" w:color="FFFFFF" w:fill="auto"/>
          </w:tcPr>
          <w:p w14:paraId="28F1BF7F"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5D4C434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31D8BB9B" w14:textId="77777777" w:rsidTr="00135812">
        <w:tc>
          <w:tcPr>
            <w:tcW w:w="800" w:type="dxa"/>
            <w:shd w:val="solid" w:color="FFFFFF" w:fill="auto"/>
          </w:tcPr>
          <w:p w14:paraId="55D5C3AD"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04C0AFD3"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25DB4F"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A5B659B"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0238</w:t>
            </w:r>
          </w:p>
        </w:tc>
        <w:tc>
          <w:tcPr>
            <w:tcW w:w="382" w:type="dxa"/>
            <w:shd w:val="solid" w:color="FFFFFF" w:fill="auto"/>
          </w:tcPr>
          <w:p w14:paraId="3F55A12F" w14:textId="77777777" w:rsidR="00687CE6" w:rsidRPr="00610329" w:rsidRDefault="00685DE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315528D" w14:textId="77777777" w:rsidR="00687CE6" w:rsidRPr="00610329" w:rsidRDefault="00685DE6" w:rsidP="002208D0">
            <w:pPr>
              <w:spacing w:after="0"/>
              <w:rPr>
                <w:rFonts w:ascii="Arial" w:hAnsi="Arial"/>
                <w:snapToGrid w:val="0"/>
                <w:color w:val="000000"/>
                <w:sz w:val="16"/>
                <w:lang w:val="en-AU"/>
              </w:rPr>
            </w:pPr>
            <w:r w:rsidRPr="00610329">
              <w:rPr>
                <w:rFonts w:ascii="Arial" w:hAnsi="Arial"/>
                <w:snapToGrid w:val="0"/>
                <w:color w:val="000000"/>
                <w:sz w:val="16"/>
                <w:lang w:val="en-AU"/>
              </w:rPr>
              <w:t>Trust relationship notification from the 3GPP AAA server</w:t>
            </w:r>
          </w:p>
        </w:tc>
        <w:tc>
          <w:tcPr>
            <w:tcW w:w="567" w:type="dxa"/>
            <w:shd w:val="solid" w:color="FFFFFF" w:fill="auto"/>
          </w:tcPr>
          <w:p w14:paraId="740CDA3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2C1B6404"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687CE6" w:rsidRPr="00610329" w14:paraId="23784960" w14:textId="77777777" w:rsidTr="00135812">
        <w:tc>
          <w:tcPr>
            <w:tcW w:w="800" w:type="dxa"/>
            <w:shd w:val="solid" w:color="FFFFFF" w:fill="auto"/>
          </w:tcPr>
          <w:p w14:paraId="62A1EE17"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2013-06</w:t>
            </w:r>
          </w:p>
        </w:tc>
        <w:tc>
          <w:tcPr>
            <w:tcW w:w="901" w:type="dxa"/>
            <w:shd w:val="solid" w:color="FFFFFF" w:fill="auto"/>
          </w:tcPr>
          <w:p w14:paraId="7937DED0"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CT#60</w:t>
            </w:r>
          </w:p>
        </w:tc>
        <w:tc>
          <w:tcPr>
            <w:tcW w:w="979" w:type="dxa"/>
            <w:shd w:val="solid" w:color="FFFFFF" w:fill="auto"/>
          </w:tcPr>
          <w:p w14:paraId="6F6BD86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CP-130258</w:t>
            </w:r>
          </w:p>
        </w:tc>
        <w:tc>
          <w:tcPr>
            <w:tcW w:w="618" w:type="dxa"/>
            <w:shd w:val="solid" w:color="FFFFFF" w:fill="auto"/>
          </w:tcPr>
          <w:p w14:paraId="175AF25E"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0241</w:t>
            </w:r>
          </w:p>
        </w:tc>
        <w:tc>
          <w:tcPr>
            <w:tcW w:w="382" w:type="dxa"/>
            <w:shd w:val="solid" w:color="FFFFFF" w:fill="auto"/>
          </w:tcPr>
          <w:p w14:paraId="1710C41C" w14:textId="77777777" w:rsidR="00687CE6" w:rsidRPr="00610329" w:rsidRDefault="005B68DC"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9403658" w14:textId="77777777" w:rsidR="00687CE6" w:rsidRPr="00610329" w:rsidRDefault="005B68DC" w:rsidP="002208D0">
            <w:pPr>
              <w:spacing w:after="0"/>
              <w:rPr>
                <w:rFonts w:ascii="Arial" w:hAnsi="Arial"/>
                <w:snapToGrid w:val="0"/>
                <w:color w:val="000000"/>
                <w:sz w:val="16"/>
                <w:lang w:val="en-AU"/>
              </w:rPr>
            </w:pPr>
            <w:r w:rsidRPr="00610329">
              <w:rPr>
                <w:rFonts w:ascii="Arial" w:hAnsi="Arial"/>
                <w:snapToGrid w:val="0"/>
                <w:color w:val="000000"/>
                <w:sz w:val="16"/>
                <w:lang w:val="en-AU"/>
              </w:rPr>
              <w:t>Reject a PDN connection</w:t>
            </w:r>
          </w:p>
        </w:tc>
        <w:tc>
          <w:tcPr>
            <w:tcW w:w="567" w:type="dxa"/>
            <w:shd w:val="solid" w:color="FFFFFF" w:fill="auto"/>
          </w:tcPr>
          <w:p w14:paraId="2F71B572"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12.0.0</w:t>
            </w:r>
          </w:p>
        </w:tc>
        <w:tc>
          <w:tcPr>
            <w:tcW w:w="567" w:type="dxa"/>
            <w:shd w:val="solid" w:color="FFFFFF" w:fill="auto"/>
          </w:tcPr>
          <w:p w14:paraId="384AAA69" w14:textId="77777777" w:rsidR="00687CE6" w:rsidRPr="00610329" w:rsidRDefault="00687CE6"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r>
      <w:tr w:rsidR="00141B9B" w:rsidRPr="00610329" w14:paraId="04862A06" w14:textId="77777777" w:rsidTr="00135812">
        <w:tc>
          <w:tcPr>
            <w:tcW w:w="800" w:type="dxa"/>
            <w:shd w:val="solid" w:color="FFFFFF" w:fill="auto"/>
          </w:tcPr>
          <w:p w14:paraId="58A3A97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19A8050E"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5DD6BBFB"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CP-130512</w:t>
            </w:r>
          </w:p>
        </w:tc>
        <w:tc>
          <w:tcPr>
            <w:tcW w:w="618" w:type="dxa"/>
            <w:shd w:val="solid" w:color="FFFFFF" w:fill="auto"/>
          </w:tcPr>
          <w:p w14:paraId="11F67A7B"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0243</w:t>
            </w:r>
          </w:p>
        </w:tc>
        <w:tc>
          <w:tcPr>
            <w:tcW w:w="382" w:type="dxa"/>
            <w:shd w:val="solid" w:color="FFFFFF" w:fill="auto"/>
          </w:tcPr>
          <w:p w14:paraId="37C5828C"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F2E01BD"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Tunnelling of UE Services over Restrictive Access Networks - cleanup and editor's note resolution</w:t>
            </w:r>
          </w:p>
        </w:tc>
        <w:tc>
          <w:tcPr>
            <w:tcW w:w="567" w:type="dxa"/>
            <w:shd w:val="solid" w:color="FFFFFF" w:fill="auto"/>
          </w:tcPr>
          <w:p w14:paraId="13057113"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52CFAF5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41B9B" w:rsidRPr="00610329" w14:paraId="28BD256C" w14:textId="77777777" w:rsidTr="00135812">
        <w:tc>
          <w:tcPr>
            <w:tcW w:w="800" w:type="dxa"/>
            <w:shd w:val="solid" w:color="FFFFFF" w:fill="auto"/>
          </w:tcPr>
          <w:p w14:paraId="2A06C900"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2013-09</w:t>
            </w:r>
          </w:p>
        </w:tc>
        <w:tc>
          <w:tcPr>
            <w:tcW w:w="901" w:type="dxa"/>
            <w:shd w:val="solid" w:color="FFFFFF" w:fill="auto"/>
          </w:tcPr>
          <w:p w14:paraId="6159CDE7"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CT#61</w:t>
            </w:r>
          </w:p>
        </w:tc>
        <w:tc>
          <w:tcPr>
            <w:tcW w:w="979" w:type="dxa"/>
            <w:shd w:val="solid" w:color="FFFFFF" w:fill="auto"/>
          </w:tcPr>
          <w:p w14:paraId="4D3D0D01" w14:textId="77777777" w:rsidR="00141B9B" w:rsidRPr="00610329" w:rsidRDefault="00665E1A" w:rsidP="002208D0">
            <w:pPr>
              <w:spacing w:after="0"/>
              <w:rPr>
                <w:rFonts w:ascii="Arial" w:hAnsi="Arial"/>
                <w:snapToGrid w:val="0"/>
                <w:color w:val="000000"/>
                <w:sz w:val="16"/>
                <w:lang w:val="en-AU"/>
              </w:rPr>
            </w:pPr>
            <w:r w:rsidRPr="00610329">
              <w:rPr>
                <w:rFonts w:ascii="Arial" w:hAnsi="Arial"/>
                <w:snapToGrid w:val="0"/>
                <w:color w:val="000000"/>
                <w:sz w:val="16"/>
                <w:lang w:val="en-AU"/>
              </w:rPr>
              <w:t>CP-130509</w:t>
            </w:r>
          </w:p>
        </w:tc>
        <w:tc>
          <w:tcPr>
            <w:tcW w:w="618" w:type="dxa"/>
            <w:shd w:val="solid" w:color="FFFFFF" w:fill="auto"/>
          </w:tcPr>
          <w:p w14:paraId="3A28C36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0246</w:t>
            </w:r>
          </w:p>
        </w:tc>
        <w:tc>
          <w:tcPr>
            <w:tcW w:w="382" w:type="dxa"/>
            <w:shd w:val="solid" w:color="FFFFFF" w:fill="auto"/>
          </w:tcPr>
          <w:p w14:paraId="48DCBFF9" w14:textId="77777777" w:rsidR="00141B9B" w:rsidRPr="00610329" w:rsidRDefault="00141B9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7BD9BD5"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IARP in roaming scenarios</w:t>
            </w:r>
          </w:p>
        </w:tc>
        <w:tc>
          <w:tcPr>
            <w:tcW w:w="567" w:type="dxa"/>
            <w:shd w:val="solid" w:color="FFFFFF" w:fill="auto"/>
          </w:tcPr>
          <w:p w14:paraId="20101532"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12.1.0</w:t>
            </w:r>
          </w:p>
        </w:tc>
        <w:tc>
          <w:tcPr>
            <w:tcW w:w="567" w:type="dxa"/>
            <w:shd w:val="solid" w:color="FFFFFF" w:fill="auto"/>
          </w:tcPr>
          <w:p w14:paraId="2409D856" w14:textId="77777777" w:rsidR="00141B9B" w:rsidRPr="00610329" w:rsidRDefault="00141B9B"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r>
      <w:tr w:rsidR="001929AE" w:rsidRPr="00610329" w14:paraId="3741E2D8" w14:textId="77777777" w:rsidTr="00135812">
        <w:tc>
          <w:tcPr>
            <w:tcW w:w="800" w:type="dxa"/>
            <w:shd w:val="solid" w:color="FFFFFF" w:fill="auto"/>
          </w:tcPr>
          <w:p w14:paraId="7B51735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7EC2483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E5932A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EF843C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0247</w:t>
            </w:r>
          </w:p>
        </w:tc>
        <w:tc>
          <w:tcPr>
            <w:tcW w:w="382" w:type="dxa"/>
            <w:shd w:val="solid" w:color="FFFFFF" w:fill="auto"/>
          </w:tcPr>
          <w:p w14:paraId="554DC5F2"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3AFB0C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Bit order in fields of figures</w:t>
            </w:r>
          </w:p>
        </w:tc>
        <w:tc>
          <w:tcPr>
            <w:tcW w:w="567" w:type="dxa"/>
            <w:shd w:val="solid" w:color="FFFFFF" w:fill="auto"/>
          </w:tcPr>
          <w:p w14:paraId="261D904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7356A7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08FDA4B" w14:textId="77777777" w:rsidTr="00135812">
        <w:tc>
          <w:tcPr>
            <w:tcW w:w="800" w:type="dxa"/>
            <w:shd w:val="solid" w:color="FFFFFF" w:fill="auto"/>
          </w:tcPr>
          <w:p w14:paraId="75A8583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564D882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76D2D5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CP-130754</w:t>
            </w:r>
          </w:p>
        </w:tc>
        <w:tc>
          <w:tcPr>
            <w:tcW w:w="618" w:type="dxa"/>
            <w:shd w:val="solid" w:color="FFFFFF" w:fill="auto"/>
          </w:tcPr>
          <w:p w14:paraId="32712F0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0249</w:t>
            </w:r>
          </w:p>
        </w:tc>
        <w:tc>
          <w:tcPr>
            <w:tcW w:w="382" w:type="dxa"/>
            <w:shd w:val="solid" w:color="FFFFFF" w:fill="auto"/>
          </w:tcPr>
          <w:p w14:paraId="3B262A3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22F21F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Incorrect message name</w:t>
            </w:r>
          </w:p>
        </w:tc>
        <w:tc>
          <w:tcPr>
            <w:tcW w:w="567" w:type="dxa"/>
            <w:shd w:val="solid" w:color="FFFFFF" w:fill="auto"/>
          </w:tcPr>
          <w:p w14:paraId="2536658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32E1EEB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14A6C68C" w14:textId="77777777" w:rsidTr="00135812">
        <w:tc>
          <w:tcPr>
            <w:tcW w:w="800" w:type="dxa"/>
            <w:shd w:val="solid" w:color="FFFFFF" w:fill="auto"/>
          </w:tcPr>
          <w:p w14:paraId="49B633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6DEB678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7AEF4A4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9028F3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0250</w:t>
            </w:r>
          </w:p>
        </w:tc>
        <w:tc>
          <w:tcPr>
            <w:tcW w:w="382" w:type="dxa"/>
            <w:shd w:val="solid" w:color="FFFFFF" w:fill="auto"/>
          </w:tcPr>
          <w:p w14:paraId="023E0F93"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1E829E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The usage of APN in non-3GPP access </w:t>
            </w:r>
          </w:p>
        </w:tc>
        <w:tc>
          <w:tcPr>
            <w:tcW w:w="567" w:type="dxa"/>
            <w:shd w:val="solid" w:color="FFFFFF" w:fill="auto"/>
          </w:tcPr>
          <w:p w14:paraId="629C89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A4ADA5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CBD6CBB" w14:textId="77777777" w:rsidTr="00135812">
        <w:tc>
          <w:tcPr>
            <w:tcW w:w="800" w:type="dxa"/>
            <w:shd w:val="solid" w:color="FFFFFF" w:fill="auto"/>
          </w:tcPr>
          <w:p w14:paraId="5D1BB04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0A45FE8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3A41D150"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07CF3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0251</w:t>
            </w:r>
          </w:p>
        </w:tc>
        <w:tc>
          <w:tcPr>
            <w:tcW w:w="382" w:type="dxa"/>
            <w:shd w:val="solid" w:color="FFFFFF" w:fill="auto"/>
          </w:tcPr>
          <w:p w14:paraId="68A5530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705D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IARP in information provided by ANDSF</w:t>
            </w:r>
          </w:p>
        </w:tc>
        <w:tc>
          <w:tcPr>
            <w:tcW w:w="567" w:type="dxa"/>
            <w:shd w:val="solid" w:color="FFFFFF" w:fill="auto"/>
          </w:tcPr>
          <w:p w14:paraId="56C8D5B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71BC380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61CB0620" w14:textId="77777777" w:rsidTr="00135812">
        <w:tc>
          <w:tcPr>
            <w:tcW w:w="800" w:type="dxa"/>
            <w:shd w:val="solid" w:color="FFFFFF" w:fill="auto"/>
          </w:tcPr>
          <w:p w14:paraId="6A01313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AC967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B98D611"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2159107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0254</w:t>
            </w:r>
          </w:p>
        </w:tc>
        <w:tc>
          <w:tcPr>
            <w:tcW w:w="382" w:type="dxa"/>
            <w:shd w:val="solid" w:color="FFFFFF" w:fill="auto"/>
          </w:tcPr>
          <w:p w14:paraId="70D940E0"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9AD28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Multiple PDN support for trusted WLAN</w:t>
            </w:r>
          </w:p>
        </w:tc>
        <w:tc>
          <w:tcPr>
            <w:tcW w:w="567" w:type="dxa"/>
            <w:shd w:val="solid" w:color="FFFFFF" w:fill="auto"/>
          </w:tcPr>
          <w:p w14:paraId="238C4AC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81CBEA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CBD8CAB" w14:textId="77777777" w:rsidTr="00135812">
        <w:tc>
          <w:tcPr>
            <w:tcW w:w="800" w:type="dxa"/>
            <w:shd w:val="solid" w:color="FFFFFF" w:fill="auto"/>
          </w:tcPr>
          <w:p w14:paraId="44B6E45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76210CE"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482B81B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CP-130768</w:t>
            </w:r>
          </w:p>
        </w:tc>
        <w:tc>
          <w:tcPr>
            <w:tcW w:w="618" w:type="dxa"/>
            <w:shd w:val="solid" w:color="FFFFFF" w:fill="auto"/>
          </w:tcPr>
          <w:p w14:paraId="481BD28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0248</w:t>
            </w:r>
          </w:p>
        </w:tc>
        <w:tc>
          <w:tcPr>
            <w:tcW w:w="382" w:type="dxa"/>
            <w:shd w:val="solid" w:color="FFFFFF" w:fill="auto"/>
          </w:tcPr>
          <w:p w14:paraId="6E691DD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1ABEC1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EAP extensions for eSaMOG_St3</w:t>
            </w:r>
          </w:p>
        </w:tc>
        <w:tc>
          <w:tcPr>
            <w:tcW w:w="567" w:type="dxa"/>
            <w:shd w:val="solid" w:color="FFFFFF" w:fill="auto"/>
          </w:tcPr>
          <w:p w14:paraId="4B8E41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2B7B1AB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7E4F0EEB" w14:textId="77777777" w:rsidTr="00135812">
        <w:tc>
          <w:tcPr>
            <w:tcW w:w="800" w:type="dxa"/>
            <w:shd w:val="solid" w:color="FFFFFF" w:fill="auto"/>
          </w:tcPr>
          <w:p w14:paraId="7ECA44F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30C40D6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6C42C3E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5862DB3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0252</w:t>
            </w:r>
          </w:p>
        </w:tc>
        <w:tc>
          <w:tcPr>
            <w:tcW w:w="382" w:type="dxa"/>
            <w:shd w:val="solid" w:color="FFFFFF" w:fill="auto"/>
          </w:tcPr>
          <w:p w14:paraId="6381E7CF"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A6EDE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Inter-APN Routing Policies (IARP) for ANDSF</w:t>
            </w:r>
          </w:p>
        </w:tc>
        <w:tc>
          <w:tcPr>
            <w:tcW w:w="567" w:type="dxa"/>
            <w:shd w:val="solid" w:color="FFFFFF" w:fill="auto"/>
          </w:tcPr>
          <w:p w14:paraId="6402955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5228B25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B9EBBB3" w14:textId="77777777" w:rsidTr="00135812">
        <w:tc>
          <w:tcPr>
            <w:tcW w:w="800" w:type="dxa"/>
            <w:shd w:val="solid" w:color="FFFFFF" w:fill="auto"/>
          </w:tcPr>
          <w:p w14:paraId="39FC4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1D47889A"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C502CF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CP-130761</w:t>
            </w:r>
          </w:p>
        </w:tc>
        <w:tc>
          <w:tcPr>
            <w:tcW w:w="618" w:type="dxa"/>
            <w:shd w:val="solid" w:color="FFFFFF" w:fill="auto"/>
          </w:tcPr>
          <w:p w14:paraId="0AD9382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0257</w:t>
            </w:r>
          </w:p>
        </w:tc>
        <w:tc>
          <w:tcPr>
            <w:tcW w:w="382" w:type="dxa"/>
            <w:shd w:val="solid" w:color="FFFFFF" w:fill="auto"/>
          </w:tcPr>
          <w:p w14:paraId="4A4CDE47"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1F83206"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IARP in determining the data traffic routing of IP flows</w:t>
            </w:r>
          </w:p>
        </w:tc>
        <w:tc>
          <w:tcPr>
            <w:tcW w:w="567" w:type="dxa"/>
            <w:shd w:val="solid" w:color="FFFFFF" w:fill="auto"/>
          </w:tcPr>
          <w:p w14:paraId="29A3B6B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08A48C15"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291C14B2" w14:textId="77777777" w:rsidTr="00135812">
        <w:tc>
          <w:tcPr>
            <w:tcW w:w="800" w:type="dxa"/>
            <w:shd w:val="solid" w:color="FFFFFF" w:fill="auto"/>
          </w:tcPr>
          <w:p w14:paraId="0393931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F7F1473"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59406EF8"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CP-130765</w:t>
            </w:r>
          </w:p>
        </w:tc>
        <w:tc>
          <w:tcPr>
            <w:tcW w:w="618" w:type="dxa"/>
            <w:shd w:val="solid" w:color="FFFFFF" w:fill="auto"/>
          </w:tcPr>
          <w:p w14:paraId="17EE0F37"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0253</w:t>
            </w:r>
          </w:p>
        </w:tc>
        <w:tc>
          <w:tcPr>
            <w:tcW w:w="382" w:type="dxa"/>
            <w:shd w:val="solid" w:color="FFFFFF" w:fill="auto"/>
          </w:tcPr>
          <w:p w14:paraId="22CA72C5"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4BA1B579"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Support of BBF convergence </w:t>
            </w:r>
          </w:p>
        </w:tc>
        <w:tc>
          <w:tcPr>
            <w:tcW w:w="567" w:type="dxa"/>
            <w:shd w:val="solid" w:color="FFFFFF" w:fill="auto"/>
          </w:tcPr>
          <w:p w14:paraId="15BBCEDB"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60FB709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1929AE" w:rsidRPr="00610329" w14:paraId="51414E4C" w14:textId="77777777" w:rsidTr="00135812">
        <w:tc>
          <w:tcPr>
            <w:tcW w:w="800" w:type="dxa"/>
            <w:shd w:val="solid" w:color="FFFFFF" w:fill="auto"/>
          </w:tcPr>
          <w:p w14:paraId="3552CC7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2013-12</w:t>
            </w:r>
          </w:p>
        </w:tc>
        <w:tc>
          <w:tcPr>
            <w:tcW w:w="901" w:type="dxa"/>
            <w:shd w:val="solid" w:color="FFFFFF" w:fill="auto"/>
          </w:tcPr>
          <w:p w14:paraId="447A452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CT#62</w:t>
            </w:r>
          </w:p>
        </w:tc>
        <w:tc>
          <w:tcPr>
            <w:tcW w:w="979" w:type="dxa"/>
            <w:shd w:val="solid" w:color="FFFFFF" w:fill="auto"/>
          </w:tcPr>
          <w:p w14:paraId="21BC8A52"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CP-130803</w:t>
            </w:r>
          </w:p>
        </w:tc>
        <w:tc>
          <w:tcPr>
            <w:tcW w:w="618" w:type="dxa"/>
            <w:shd w:val="solid" w:color="FFFFFF" w:fill="auto"/>
          </w:tcPr>
          <w:p w14:paraId="59131D64"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0255</w:t>
            </w:r>
          </w:p>
        </w:tc>
        <w:tc>
          <w:tcPr>
            <w:tcW w:w="382" w:type="dxa"/>
            <w:shd w:val="solid" w:color="FFFFFF" w:fill="auto"/>
          </w:tcPr>
          <w:p w14:paraId="4D5B689C" w14:textId="77777777" w:rsidR="001929AE" w:rsidRPr="00610329" w:rsidRDefault="001929A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6C8F5FF"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and cleanup related to UE capabilities for ANDSF</w:t>
            </w:r>
          </w:p>
        </w:tc>
        <w:tc>
          <w:tcPr>
            <w:tcW w:w="567" w:type="dxa"/>
            <w:shd w:val="solid" w:color="FFFFFF" w:fill="auto"/>
          </w:tcPr>
          <w:p w14:paraId="269222DC"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12.2.0</w:t>
            </w:r>
          </w:p>
        </w:tc>
        <w:tc>
          <w:tcPr>
            <w:tcW w:w="567" w:type="dxa"/>
            <w:shd w:val="solid" w:color="FFFFFF" w:fill="auto"/>
          </w:tcPr>
          <w:p w14:paraId="4F5028FD" w14:textId="77777777" w:rsidR="001929AE" w:rsidRPr="00610329" w:rsidRDefault="001929AE"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r>
      <w:tr w:rsidR="0034014A" w:rsidRPr="00610329" w14:paraId="346B7997" w14:textId="77777777" w:rsidTr="00135812">
        <w:tc>
          <w:tcPr>
            <w:tcW w:w="800" w:type="dxa"/>
            <w:shd w:val="solid" w:color="FFFFFF" w:fill="auto"/>
          </w:tcPr>
          <w:p w14:paraId="5165920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9FD6E8"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F045D3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CP-140139</w:t>
            </w:r>
          </w:p>
        </w:tc>
        <w:tc>
          <w:tcPr>
            <w:tcW w:w="618" w:type="dxa"/>
            <w:shd w:val="solid" w:color="FFFFFF" w:fill="auto"/>
          </w:tcPr>
          <w:p w14:paraId="757A00F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0258</w:t>
            </w:r>
          </w:p>
        </w:tc>
        <w:tc>
          <w:tcPr>
            <w:tcW w:w="382" w:type="dxa"/>
            <w:shd w:val="solid" w:color="FFFFFF" w:fill="auto"/>
          </w:tcPr>
          <w:p w14:paraId="6484F892" w14:textId="77777777" w:rsidR="0034014A" w:rsidRPr="00610329" w:rsidRDefault="0034014A"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C40F3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UE unaware whether the network uses the fixed access broadband access interworking or the fixed broadband access convergence</w:t>
            </w:r>
          </w:p>
        </w:tc>
        <w:tc>
          <w:tcPr>
            <w:tcW w:w="567" w:type="dxa"/>
            <w:shd w:val="solid" w:color="FFFFFF" w:fill="auto"/>
          </w:tcPr>
          <w:p w14:paraId="42C09B8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21BED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E9CB414" w14:textId="77777777" w:rsidTr="00135812">
        <w:tc>
          <w:tcPr>
            <w:tcW w:w="800" w:type="dxa"/>
            <w:shd w:val="solid" w:color="FFFFFF" w:fill="auto"/>
          </w:tcPr>
          <w:p w14:paraId="1A246EC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02BB52E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67B2F1"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048B7A6"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0259</w:t>
            </w:r>
          </w:p>
        </w:tc>
        <w:tc>
          <w:tcPr>
            <w:tcW w:w="382" w:type="dxa"/>
            <w:shd w:val="solid" w:color="FFFFFF" w:fill="auto"/>
          </w:tcPr>
          <w:p w14:paraId="50BA1B98" w14:textId="77777777" w:rsidR="0034014A" w:rsidRPr="00610329" w:rsidRDefault="00C0783F"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0EC16A37"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UE support of SCM and MCM</w:t>
            </w:r>
          </w:p>
        </w:tc>
        <w:tc>
          <w:tcPr>
            <w:tcW w:w="567" w:type="dxa"/>
            <w:shd w:val="solid" w:color="FFFFFF" w:fill="auto"/>
          </w:tcPr>
          <w:p w14:paraId="2D148B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2D58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38ACDFA" w14:textId="77777777" w:rsidTr="00135812">
        <w:tc>
          <w:tcPr>
            <w:tcW w:w="800" w:type="dxa"/>
            <w:shd w:val="solid" w:color="FFFFFF" w:fill="auto"/>
          </w:tcPr>
          <w:p w14:paraId="6CB5352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EC5542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33B9DA9"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11C4FB5"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0260</w:t>
            </w:r>
          </w:p>
        </w:tc>
        <w:tc>
          <w:tcPr>
            <w:tcW w:w="382" w:type="dxa"/>
            <w:shd w:val="solid" w:color="FFFFFF" w:fill="auto"/>
          </w:tcPr>
          <w:p w14:paraId="462AC19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7150F0AD" w14:textId="77777777" w:rsidR="0034014A"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cause for 'None of the requested connectivity type(s) is authorized'</w:t>
            </w:r>
          </w:p>
        </w:tc>
        <w:tc>
          <w:tcPr>
            <w:tcW w:w="567" w:type="dxa"/>
            <w:shd w:val="solid" w:color="FFFFFF" w:fill="auto"/>
          </w:tcPr>
          <w:p w14:paraId="492E199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899136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C0783F" w:rsidRPr="00610329" w14:paraId="40FED64E" w14:textId="77777777" w:rsidTr="00135812">
        <w:tc>
          <w:tcPr>
            <w:tcW w:w="800" w:type="dxa"/>
            <w:shd w:val="solid" w:color="FFFFFF" w:fill="auto"/>
          </w:tcPr>
          <w:p w14:paraId="2F0CF56B"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1F2FDE9E"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A7C1796"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55A19435"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0261</w:t>
            </w:r>
          </w:p>
        </w:tc>
        <w:tc>
          <w:tcPr>
            <w:tcW w:w="382" w:type="dxa"/>
            <w:shd w:val="solid" w:color="FFFFFF" w:fill="auto"/>
          </w:tcPr>
          <w:p w14:paraId="32BF905E" w14:textId="77777777" w:rsidR="00C0783F" w:rsidRPr="00610329" w:rsidRDefault="00C0783F" w:rsidP="002208D0">
            <w:pPr>
              <w:spacing w:after="0"/>
              <w:jc w:val="both"/>
              <w:rPr>
                <w:rFonts w:ascii="Arial" w:hAnsi="Arial"/>
                <w:snapToGrid w:val="0"/>
                <w:color w:val="000000"/>
                <w:sz w:val="16"/>
                <w:lang w:val="en-AU"/>
              </w:rPr>
            </w:pPr>
          </w:p>
        </w:tc>
        <w:tc>
          <w:tcPr>
            <w:tcW w:w="4867" w:type="dxa"/>
            <w:shd w:val="solid" w:color="FFFFFF" w:fill="auto"/>
          </w:tcPr>
          <w:p w14:paraId="7A123B30"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Editor's note on usage of SCM and MCM being subject to UE subscription</w:t>
            </w:r>
          </w:p>
        </w:tc>
        <w:tc>
          <w:tcPr>
            <w:tcW w:w="567" w:type="dxa"/>
            <w:shd w:val="solid" w:color="FFFFFF" w:fill="auto"/>
          </w:tcPr>
          <w:p w14:paraId="2875A6DC"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48F1AAA" w14:textId="77777777" w:rsidR="00C0783F" w:rsidRPr="00610329" w:rsidRDefault="00C0783F"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7608094E" w14:textId="77777777" w:rsidTr="00135812">
        <w:tc>
          <w:tcPr>
            <w:tcW w:w="800" w:type="dxa"/>
            <w:shd w:val="solid" w:color="FFFFFF" w:fill="auto"/>
          </w:tcPr>
          <w:p w14:paraId="0B70536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F3CE49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E1B7CCF"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4F8FCAF8"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0262</w:t>
            </w:r>
          </w:p>
        </w:tc>
        <w:tc>
          <w:tcPr>
            <w:tcW w:w="382" w:type="dxa"/>
            <w:shd w:val="solid" w:color="FFFFFF" w:fill="auto"/>
          </w:tcPr>
          <w:p w14:paraId="5A6A67A8" w14:textId="77777777" w:rsidR="0034014A" w:rsidRPr="00610329" w:rsidRDefault="008D4B36"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177086" w14:textId="77777777" w:rsidR="0034014A" w:rsidRPr="00610329" w:rsidRDefault="008D4B36"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IPv4 address and IPv6 interface identifier</w:t>
            </w:r>
          </w:p>
        </w:tc>
        <w:tc>
          <w:tcPr>
            <w:tcW w:w="567" w:type="dxa"/>
            <w:shd w:val="solid" w:color="FFFFFF" w:fill="auto"/>
          </w:tcPr>
          <w:p w14:paraId="01448C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DBC25E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9527481" w14:textId="77777777" w:rsidTr="00135812">
        <w:tc>
          <w:tcPr>
            <w:tcW w:w="800" w:type="dxa"/>
            <w:shd w:val="solid" w:color="FFFFFF" w:fill="auto"/>
          </w:tcPr>
          <w:p w14:paraId="2D59E5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6CC93C80"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F22DD41"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778EF00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0263</w:t>
            </w:r>
          </w:p>
        </w:tc>
        <w:tc>
          <w:tcPr>
            <w:tcW w:w="382" w:type="dxa"/>
            <w:shd w:val="solid" w:color="FFFFFF" w:fill="auto"/>
          </w:tcPr>
          <w:p w14:paraId="419B78FD" w14:textId="77777777" w:rsidR="0034014A" w:rsidRPr="00610329" w:rsidRDefault="00311148"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47D5529" w14:textId="77777777" w:rsidR="0034014A" w:rsidRPr="00610329" w:rsidRDefault="00311148" w:rsidP="002208D0">
            <w:pPr>
              <w:spacing w:after="0"/>
              <w:rPr>
                <w:rFonts w:ascii="Arial" w:hAnsi="Arial"/>
                <w:snapToGrid w:val="0"/>
                <w:color w:val="000000"/>
                <w:sz w:val="16"/>
                <w:lang w:val="en-AU"/>
              </w:rPr>
            </w:pPr>
            <w:r w:rsidRPr="00610329">
              <w:rPr>
                <w:rFonts w:ascii="Arial" w:hAnsi="Arial"/>
                <w:snapToGrid w:val="0"/>
                <w:color w:val="000000"/>
                <w:sz w:val="16"/>
                <w:lang w:val="en-AU"/>
              </w:rPr>
              <w:t>Network capability not supporting UE request for MCM/SCM</w:t>
            </w:r>
          </w:p>
        </w:tc>
        <w:tc>
          <w:tcPr>
            <w:tcW w:w="567" w:type="dxa"/>
            <w:shd w:val="solid" w:color="FFFFFF" w:fill="auto"/>
          </w:tcPr>
          <w:p w14:paraId="5738B1C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3509F03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5F8045FB" w14:textId="77777777" w:rsidTr="00135812">
        <w:tc>
          <w:tcPr>
            <w:tcW w:w="800" w:type="dxa"/>
            <w:shd w:val="solid" w:color="FFFFFF" w:fill="auto"/>
          </w:tcPr>
          <w:p w14:paraId="4B4C6DF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E23E5F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523AF067"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3A2582EC"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0264</w:t>
            </w:r>
          </w:p>
        </w:tc>
        <w:tc>
          <w:tcPr>
            <w:tcW w:w="382" w:type="dxa"/>
            <w:shd w:val="solid" w:color="FFFFFF" w:fill="auto"/>
          </w:tcPr>
          <w:p w14:paraId="4C1C79F7"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B7FD79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Causes defined for WLCP which are also applicable to SCM</w:t>
            </w:r>
          </w:p>
        </w:tc>
        <w:tc>
          <w:tcPr>
            <w:tcW w:w="567" w:type="dxa"/>
            <w:shd w:val="solid" w:color="FFFFFF" w:fill="auto"/>
          </w:tcPr>
          <w:p w14:paraId="727E940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7D02624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68592FCB" w14:textId="77777777" w:rsidTr="00135812">
        <w:tc>
          <w:tcPr>
            <w:tcW w:w="800" w:type="dxa"/>
            <w:shd w:val="solid" w:color="FFFFFF" w:fill="auto"/>
          </w:tcPr>
          <w:p w14:paraId="57099D7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26EA3AD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02E1145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0FD52DB6"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0266</w:t>
            </w:r>
          </w:p>
        </w:tc>
        <w:tc>
          <w:tcPr>
            <w:tcW w:w="382" w:type="dxa"/>
            <w:shd w:val="solid" w:color="FFFFFF" w:fill="auto"/>
          </w:tcPr>
          <w:p w14:paraId="00476123" w14:textId="77777777" w:rsidR="0034014A" w:rsidRPr="00610329" w:rsidRDefault="0034014A" w:rsidP="002208D0">
            <w:pPr>
              <w:spacing w:after="0"/>
              <w:jc w:val="both"/>
              <w:rPr>
                <w:rFonts w:ascii="Arial" w:hAnsi="Arial"/>
                <w:snapToGrid w:val="0"/>
                <w:color w:val="000000"/>
                <w:sz w:val="16"/>
                <w:lang w:val="en-AU"/>
              </w:rPr>
            </w:pPr>
          </w:p>
        </w:tc>
        <w:tc>
          <w:tcPr>
            <w:tcW w:w="4867" w:type="dxa"/>
            <w:shd w:val="solid" w:color="FFFFFF" w:fill="auto"/>
          </w:tcPr>
          <w:p w14:paraId="4D6620CE"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to misleading requirement on provision of ISMP</w:t>
            </w:r>
          </w:p>
        </w:tc>
        <w:tc>
          <w:tcPr>
            <w:tcW w:w="567" w:type="dxa"/>
            <w:shd w:val="solid" w:color="FFFFFF" w:fill="auto"/>
          </w:tcPr>
          <w:p w14:paraId="6205554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1A66ABB"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72411DC" w14:textId="77777777" w:rsidTr="00135812">
        <w:tc>
          <w:tcPr>
            <w:tcW w:w="800" w:type="dxa"/>
            <w:shd w:val="solid" w:color="FFFFFF" w:fill="auto"/>
          </w:tcPr>
          <w:p w14:paraId="408B70D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075A5BA"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7C63A96F"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1667F180"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0267</w:t>
            </w:r>
          </w:p>
        </w:tc>
        <w:tc>
          <w:tcPr>
            <w:tcW w:w="382" w:type="dxa"/>
            <w:shd w:val="solid" w:color="FFFFFF" w:fill="auto"/>
          </w:tcPr>
          <w:p w14:paraId="2CA87DD0" w14:textId="77777777" w:rsidR="0034014A" w:rsidRPr="00610329" w:rsidRDefault="00045560"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EF64E2" w14:textId="77777777" w:rsidR="0034014A" w:rsidRPr="00610329" w:rsidRDefault="00045560"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w:t>
            </w:r>
          </w:p>
        </w:tc>
        <w:tc>
          <w:tcPr>
            <w:tcW w:w="567" w:type="dxa"/>
            <w:shd w:val="solid" w:color="FFFFFF" w:fill="auto"/>
          </w:tcPr>
          <w:p w14:paraId="38FE278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093EBEA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1935CAC1" w14:textId="77777777" w:rsidTr="00135812">
        <w:tc>
          <w:tcPr>
            <w:tcW w:w="800" w:type="dxa"/>
            <w:shd w:val="solid" w:color="FFFFFF" w:fill="auto"/>
          </w:tcPr>
          <w:p w14:paraId="4DCE09E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45F9D3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13202CB1"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545F3BC5"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0270</w:t>
            </w:r>
          </w:p>
        </w:tc>
        <w:tc>
          <w:tcPr>
            <w:tcW w:w="382" w:type="dxa"/>
            <w:shd w:val="solid" w:color="FFFFFF" w:fill="auto"/>
          </w:tcPr>
          <w:p w14:paraId="6484DA9E" w14:textId="77777777" w:rsidR="0034014A" w:rsidRPr="00610329" w:rsidRDefault="004D54C9"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7C3C85F" w14:textId="77777777" w:rsidR="0034014A" w:rsidRPr="00610329" w:rsidRDefault="004D54C9" w:rsidP="002208D0">
            <w:pPr>
              <w:spacing w:after="0"/>
              <w:rPr>
                <w:rFonts w:ascii="Arial" w:hAnsi="Arial"/>
                <w:snapToGrid w:val="0"/>
                <w:color w:val="000000"/>
                <w:sz w:val="16"/>
                <w:lang w:val="en-AU"/>
              </w:rPr>
            </w:pPr>
            <w:r w:rsidRPr="00610329">
              <w:rPr>
                <w:rFonts w:ascii="Arial" w:hAnsi="Arial"/>
                <w:snapToGrid w:val="0"/>
                <w:color w:val="000000"/>
                <w:sz w:val="16"/>
                <w:lang w:val="en-AU"/>
              </w:rPr>
              <w:t>Access Network reselection procedures</w:t>
            </w:r>
          </w:p>
        </w:tc>
        <w:tc>
          <w:tcPr>
            <w:tcW w:w="567" w:type="dxa"/>
            <w:shd w:val="solid" w:color="FFFFFF" w:fill="auto"/>
          </w:tcPr>
          <w:p w14:paraId="0CEAD0B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275594AF"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34438E18" w14:textId="77777777" w:rsidTr="00135812">
        <w:tc>
          <w:tcPr>
            <w:tcW w:w="800" w:type="dxa"/>
            <w:shd w:val="solid" w:color="FFFFFF" w:fill="auto"/>
          </w:tcPr>
          <w:p w14:paraId="3FB0050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5EBE099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3B824E6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CP-140137</w:t>
            </w:r>
          </w:p>
        </w:tc>
        <w:tc>
          <w:tcPr>
            <w:tcW w:w="618" w:type="dxa"/>
            <w:shd w:val="solid" w:color="FFFFFF" w:fill="auto"/>
          </w:tcPr>
          <w:p w14:paraId="1106A4E1"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0271</w:t>
            </w:r>
          </w:p>
        </w:tc>
        <w:tc>
          <w:tcPr>
            <w:tcW w:w="382" w:type="dxa"/>
            <w:shd w:val="solid" w:color="FFFFFF" w:fill="auto"/>
          </w:tcPr>
          <w:p w14:paraId="46F00EF3"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27A577F"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Remove 24.234 from WLAN selection procedures</w:t>
            </w:r>
          </w:p>
        </w:tc>
        <w:tc>
          <w:tcPr>
            <w:tcW w:w="567" w:type="dxa"/>
            <w:shd w:val="solid" w:color="FFFFFF" w:fill="auto"/>
          </w:tcPr>
          <w:p w14:paraId="2A7B6719"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5B2EFA4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2B7B46CB" w14:textId="77777777" w:rsidTr="00135812">
        <w:tc>
          <w:tcPr>
            <w:tcW w:w="800" w:type="dxa"/>
            <w:shd w:val="solid" w:color="FFFFFF" w:fill="auto"/>
          </w:tcPr>
          <w:p w14:paraId="1EAEF99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39A9417D"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2D421E0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5C8675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0274</w:t>
            </w:r>
          </w:p>
        </w:tc>
        <w:tc>
          <w:tcPr>
            <w:tcW w:w="382" w:type="dxa"/>
            <w:shd w:val="solid" w:color="FFFFFF" w:fill="auto"/>
          </w:tcPr>
          <w:p w14:paraId="2D6392A5"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FDA01A"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Deleting the repeated description about UE capability</w:t>
            </w:r>
          </w:p>
        </w:tc>
        <w:tc>
          <w:tcPr>
            <w:tcW w:w="567" w:type="dxa"/>
            <w:shd w:val="solid" w:color="FFFFFF" w:fill="auto"/>
          </w:tcPr>
          <w:p w14:paraId="1FF3EF5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6C30E983"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09AE5399" w14:textId="77777777" w:rsidTr="00135812">
        <w:tc>
          <w:tcPr>
            <w:tcW w:w="800" w:type="dxa"/>
            <w:shd w:val="solid" w:color="FFFFFF" w:fill="auto"/>
          </w:tcPr>
          <w:p w14:paraId="3357AB7E"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455AE12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4A7B9F75"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CP-140151</w:t>
            </w:r>
          </w:p>
        </w:tc>
        <w:tc>
          <w:tcPr>
            <w:tcW w:w="618" w:type="dxa"/>
            <w:shd w:val="solid" w:color="FFFFFF" w:fill="auto"/>
          </w:tcPr>
          <w:p w14:paraId="03A117A3"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0276</w:t>
            </w:r>
          </w:p>
        </w:tc>
        <w:tc>
          <w:tcPr>
            <w:tcW w:w="382" w:type="dxa"/>
            <w:shd w:val="solid" w:color="FFFFFF" w:fill="auto"/>
          </w:tcPr>
          <w:p w14:paraId="56146A4E"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83F24F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 handling of Protocol Configuration Options</w:t>
            </w:r>
          </w:p>
        </w:tc>
        <w:tc>
          <w:tcPr>
            <w:tcW w:w="567" w:type="dxa"/>
            <w:shd w:val="solid" w:color="FFFFFF" w:fill="auto"/>
          </w:tcPr>
          <w:p w14:paraId="597A6136"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46F03F04"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34014A" w:rsidRPr="00610329" w14:paraId="448C00FC" w14:textId="77777777" w:rsidTr="00135812">
        <w:tc>
          <w:tcPr>
            <w:tcW w:w="800" w:type="dxa"/>
            <w:shd w:val="solid" w:color="FFFFFF" w:fill="auto"/>
          </w:tcPr>
          <w:p w14:paraId="7FC9D192"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2014-03</w:t>
            </w:r>
          </w:p>
        </w:tc>
        <w:tc>
          <w:tcPr>
            <w:tcW w:w="901" w:type="dxa"/>
            <w:shd w:val="solid" w:color="FFFFFF" w:fill="auto"/>
          </w:tcPr>
          <w:p w14:paraId="7C79C8B1"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CT#63</w:t>
            </w:r>
          </w:p>
        </w:tc>
        <w:tc>
          <w:tcPr>
            <w:tcW w:w="979" w:type="dxa"/>
            <w:shd w:val="solid" w:color="FFFFFF" w:fill="auto"/>
          </w:tcPr>
          <w:p w14:paraId="67153BD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CP-140141</w:t>
            </w:r>
          </w:p>
        </w:tc>
        <w:tc>
          <w:tcPr>
            <w:tcW w:w="618" w:type="dxa"/>
            <w:shd w:val="solid" w:color="FFFFFF" w:fill="auto"/>
          </w:tcPr>
          <w:p w14:paraId="34A58597"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0277</w:t>
            </w:r>
          </w:p>
        </w:tc>
        <w:tc>
          <w:tcPr>
            <w:tcW w:w="382" w:type="dxa"/>
            <w:shd w:val="solid" w:color="FFFFFF" w:fill="auto"/>
          </w:tcPr>
          <w:p w14:paraId="4D02CD91" w14:textId="77777777" w:rsidR="0034014A" w:rsidRPr="00610329" w:rsidRDefault="00F50D0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F951A19" w14:textId="77777777" w:rsidR="0034014A" w:rsidRPr="00610329" w:rsidRDefault="00F50D0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for UE requirements about ANDSF rule evaluation</w:t>
            </w:r>
          </w:p>
        </w:tc>
        <w:tc>
          <w:tcPr>
            <w:tcW w:w="567" w:type="dxa"/>
            <w:shd w:val="solid" w:color="FFFFFF" w:fill="auto"/>
          </w:tcPr>
          <w:p w14:paraId="16173CE7"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12.3.0</w:t>
            </w:r>
          </w:p>
        </w:tc>
        <w:tc>
          <w:tcPr>
            <w:tcW w:w="567" w:type="dxa"/>
            <w:shd w:val="solid" w:color="FFFFFF" w:fill="auto"/>
          </w:tcPr>
          <w:p w14:paraId="14881B4C" w14:textId="77777777" w:rsidR="0034014A" w:rsidRPr="00610329" w:rsidRDefault="0034014A"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r>
      <w:tr w:rsidR="00BC0AAB" w:rsidRPr="00610329" w14:paraId="59B87C3D" w14:textId="77777777" w:rsidTr="00135812">
        <w:tc>
          <w:tcPr>
            <w:tcW w:w="800" w:type="dxa"/>
            <w:shd w:val="solid" w:color="FFFFFF" w:fill="auto"/>
          </w:tcPr>
          <w:p w14:paraId="4A0E9D3C"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2DB2F0E6"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4D062D3"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CP-140336</w:t>
            </w:r>
          </w:p>
        </w:tc>
        <w:tc>
          <w:tcPr>
            <w:tcW w:w="618" w:type="dxa"/>
            <w:shd w:val="solid" w:color="FFFFFF" w:fill="auto"/>
          </w:tcPr>
          <w:p w14:paraId="096C0622"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0268</w:t>
            </w:r>
          </w:p>
        </w:tc>
        <w:tc>
          <w:tcPr>
            <w:tcW w:w="382" w:type="dxa"/>
            <w:shd w:val="solid" w:color="FFFFFF" w:fill="auto"/>
          </w:tcPr>
          <w:p w14:paraId="1033F2CA" w14:textId="77777777" w:rsidR="00BC0AAB" w:rsidRPr="00610329" w:rsidRDefault="00BC0AAB"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3F5D7D8"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UE procedures according to 3GPP RAT differentiation in ISRP</w:t>
            </w:r>
          </w:p>
        </w:tc>
        <w:tc>
          <w:tcPr>
            <w:tcW w:w="567" w:type="dxa"/>
            <w:shd w:val="solid" w:color="FFFFFF" w:fill="auto"/>
          </w:tcPr>
          <w:p w14:paraId="7966569A"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61549AE" w14:textId="77777777" w:rsidR="00BC0AAB" w:rsidRPr="00610329" w:rsidRDefault="00BC0AAB"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2F95DAD" w14:textId="77777777" w:rsidTr="00135812">
        <w:tc>
          <w:tcPr>
            <w:tcW w:w="800" w:type="dxa"/>
            <w:shd w:val="solid" w:color="FFFFFF" w:fill="auto"/>
          </w:tcPr>
          <w:p w14:paraId="15831CC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1F4F33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D23396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B5F107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0273</w:t>
            </w:r>
          </w:p>
        </w:tc>
        <w:tc>
          <w:tcPr>
            <w:tcW w:w="382" w:type="dxa"/>
            <w:shd w:val="solid" w:color="FFFFFF" w:fill="auto"/>
          </w:tcPr>
          <w:p w14:paraId="2908A25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4B47D08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Introduction of WLAN selection mechanism based on WLANSP</w:t>
            </w:r>
          </w:p>
        </w:tc>
        <w:tc>
          <w:tcPr>
            <w:tcW w:w="567" w:type="dxa"/>
            <w:shd w:val="solid" w:color="FFFFFF" w:fill="auto"/>
          </w:tcPr>
          <w:p w14:paraId="1D17690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6248B1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CD6046D" w14:textId="77777777" w:rsidTr="00135812">
        <w:tc>
          <w:tcPr>
            <w:tcW w:w="800" w:type="dxa"/>
            <w:shd w:val="solid" w:color="FFFFFF" w:fill="auto"/>
          </w:tcPr>
          <w:p w14:paraId="138BB2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138A96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C6BFF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54C006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0279</w:t>
            </w:r>
          </w:p>
        </w:tc>
        <w:tc>
          <w:tcPr>
            <w:tcW w:w="382" w:type="dxa"/>
            <w:shd w:val="solid" w:color="FFFFFF" w:fill="auto"/>
          </w:tcPr>
          <w:p w14:paraId="65D89C41"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EF57F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User Plane address for usage in single-connection mode</w:t>
            </w:r>
          </w:p>
        </w:tc>
        <w:tc>
          <w:tcPr>
            <w:tcW w:w="567" w:type="dxa"/>
            <w:shd w:val="solid" w:color="FFFFFF" w:fill="auto"/>
          </w:tcPr>
          <w:p w14:paraId="160F276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E667C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BB547CA" w14:textId="77777777" w:rsidTr="00135812">
        <w:tc>
          <w:tcPr>
            <w:tcW w:w="800" w:type="dxa"/>
            <w:shd w:val="solid" w:color="FFFFFF" w:fill="auto"/>
          </w:tcPr>
          <w:p w14:paraId="59748F8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2014-06</w:t>
            </w:r>
          </w:p>
        </w:tc>
        <w:tc>
          <w:tcPr>
            <w:tcW w:w="901" w:type="dxa"/>
            <w:shd w:val="solid" w:color="FFFFFF" w:fill="auto"/>
          </w:tcPr>
          <w:p w14:paraId="67B233C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A7888E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D2896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0280</w:t>
            </w:r>
          </w:p>
        </w:tc>
        <w:tc>
          <w:tcPr>
            <w:tcW w:w="382" w:type="dxa"/>
            <w:shd w:val="solid" w:color="FFFFFF" w:fill="auto"/>
          </w:tcPr>
          <w:p w14:paraId="593004FB"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23BFE9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Providing TWAG control plane address for usage in multi-connection mode</w:t>
            </w:r>
          </w:p>
        </w:tc>
        <w:tc>
          <w:tcPr>
            <w:tcW w:w="567" w:type="dxa"/>
            <w:shd w:val="solid" w:color="FFFFFF" w:fill="auto"/>
          </w:tcPr>
          <w:p w14:paraId="72A2551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58A7780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15AF9D7D" w14:textId="77777777" w:rsidTr="00135812">
        <w:tc>
          <w:tcPr>
            <w:tcW w:w="800" w:type="dxa"/>
            <w:shd w:val="solid" w:color="FFFFFF" w:fill="auto"/>
          </w:tcPr>
          <w:p w14:paraId="648FEBA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04FFBE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78064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339E4A9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0281</w:t>
            </w:r>
          </w:p>
        </w:tc>
        <w:tc>
          <w:tcPr>
            <w:tcW w:w="382" w:type="dxa"/>
            <w:shd w:val="solid" w:color="FFFFFF" w:fill="auto"/>
          </w:tcPr>
          <w:p w14:paraId="5A9F809C"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3415CE3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of minor errors</w:t>
            </w:r>
          </w:p>
        </w:tc>
        <w:tc>
          <w:tcPr>
            <w:tcW w:w="567" w:type="dxa"/>
            <w:shd w:val="solid" w:color="FFFFFF" w:fill="auto"/>
          </w:tcPr>
          <w:p w14:paraId="4395034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46AA7DF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A570171" w14:textId="77777777" w:rsidTr="00135812">
        <w:tc>
          <w:tcPr>
            <w:tcW w:w="800" w:type="dxa"/>
            <w:shd w:val="solid" w:color="FFFFFF" w:fill="auto"/>
          </w:tcPr>
          <w:p w14:paraId="0D398AB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38A90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5DD17A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2DE18DE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0283</w:t>
            </w:r>
          </w:p>
        </w:tc>
        <w:tc>
          <w:tcPr>
            <w:tcW w:w="382" w:type="dxa"/>
            <w:shd w:val="solid" w:color="FFFFFF" w:fill="auto"/>
          </w:tcPr>
          <w:p w14:paraId="410EADA4" w14:textId="77777777" w:rsidR="00DE6727" w:rsidRPr="00610329" w:rsidRDefault="00DE6727" w:rsidP="002208D0">
            <w:pPr>
              <w:spacing w:after="0"/>
              <w:jc w:val="both"/>
              <w:rPr>
                <w:rFonts w:ascii="Arial" w:hAnsi="Arial"/>
                <w:snapToGrid w:val="0"/>
                <w:color w:val="000000"/>
                <w:sz w:val="16"/>
                <w:lang w:val="en-AU"/>
              </w:rPr>
            </w:pPr>
          </w:p>
        </w:tc>
        <w:tc>
          <w:tcPr>
            <w:tcW w:w="4867" w:type="dxa"/>
            <w:shd w:val="solid" w:color="FFFFFF" w:fill="auto"/>
          </w:tcPr>
          <w:p w14:paraId="6B283FAC"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in applying IARP</w:t>
            </w:r>
          </w:p>
        </w:tc>
        <w:tc>
          <w:tcPr>
            <w:tcW w:w="567" w:type="dxa"/>
            <w:shd w:val="solid" w:color="FFFFFF" w:fill="auto"/>
          </w:tcPr>
          <w:p w14:paraId="021F943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0849B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46D13AA" w14:textId="77777777" w:rsidTr="00135812">
        <w:tc>
          <w:tcPr>
            <w:tcW w:w="800" w:type="dxa"/>
            <w:shd w:val="solid" w:color="FFFFFF" w:fill="auto"/>
          </w:tcPr>
          <w:p w14:paraId="06DF38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C94AC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EB5473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7B7A5C5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0284</w:t>
            </w:r>
          </w:p>
        </w:tc>
        <w:tc>
          <w:tcPr>
            <w:tcW w:w="382" w:type="dxa"/>
            <w:shd w:val="solid" w:color="FFFFFF" w:fill="auto"/>
          </w:tcPr>
          <w:p w14:paraId="2035D232"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BCD98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Relation between IARP and ISMP</w:t>
            </w:r>
          </w:p>
        </w:tc>
        <w:tc>
          <w:tcPr>
            <w:tcW w:w="567" w:type="dxa"/>
            <w:shd w:val="solid" w:color="FFFFFF" w:fill="auto"/>
          </w:tcPr>
          <w:p w14:paraId="295CE29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6D8AA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7389A705" w14:textId="77777777" w:rsidTr="00135812">
        <w:tc>
          <w:tcPr>
            <w:tcW w:w="800" w:type="dxa"/>
            <w:shd w:val="solid" w:color="FFFFFF" w:fill="auto"/>
          </w:tcPr>
          <w:p w14:paraId="4798494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84037E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12AD969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CP-140319</w:t>
            </w:r>
          </w:p>
        </w:tc>
        <w:tc>
          <w:tcPr>
            <w:tcW w:w="618" w:type="dxa"/>
            <w:shd w:val="solid" w:color="FFFFFF" w:fill="auto"/>
          </w:tcPr>
          <w:p w14:paraId="2876505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0286</w:t>
            </w:r>
          </w:p>
        </w:tc>
        <w:tc>
          <w:tcPr>
            <w:tcW w:w="382" w:type="dxa"/>
            <w:shd w:val="solid" w:color="FFFFFF" w:fill="auto"/>
          </w:tcPr>
          <w:p w14:paraId="5DF498EE"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B9BCA5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Requested connectivity type in SCM</w:t>
            </w:r>
          </w:p>
        </w:tc>
        <w:tc>
          <w:tcPr>
            <w:tcW w:w="567" w:type="dxa"/>
            <w:shd w:val="solid" w:color="FFFFFF" w:fill="auto"/>
          </w:tcPr>
          <w:p w14:paraId="72AD2F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90297E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35CE0AC3" w14:textId="77777777" w:rsidTr="00135812">
        <w:tc>
          <w:tcPr>
            <w:tcW w:w="800" w:type="dxa"/>
            <w:shd w:val="solid" w:color="FFFFFF" w:fill="auto"/>
          </w:tcPr>
          <w:p w14:paraId="02D956A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6DD93B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D79A2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CP-140325</w:t>
            </w:r>
          </w:p>
        </w:tc>
        <w:tc>
          <w:tcPr>
            <w:tcW w:w="618" w:type="dxa"/>
            <w:shd w:val="solid" w:color="FFFFFF" w:fill="auto"/>
          </w:tcPr>
          <w:p w14:paraId="1E58847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0289</w:t>
            </w:r>
          </w:p>
        </w:tc>
        <w:tc>
          <w:tcPr>
            <w:tcW w:w="382" w:type="dxa"/>
            <w:shd w:val="solid" w:color="FFFFFF" w:fill="auto"/>
          </w:tcPr>
          <w:p w14:paraId="44DDA4EA"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60C71E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and cleanup for IARP</w:t>
            </w:r>
          </w:p>
        </w:tc>
        <w:tc>
          <w:tcPr>
            <w:tcW w:w="567" w:type="dxa"/>
            <w:shd w:val="solid" w:color="FFFFFF" w:fill="auto"/>
          </w:tcPr>
          <w:p w14:paraId="2679D2E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2A9BCB2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AF0B231" w14:textId="77777777" w:rsidTr="00135812">
        <w:tc>
          <w:tcPr>
            <w:tcW w:w="800" w:type="dxa"/>
            <w:shd w:val="solid" w:color="FFFFFF" w:fill="auto"/>
          </w:tcPr>
          <w:p w14:paraId="3C7FA20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77789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0FD2E0B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2803B08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0293</w:t>
            </w:r>
          </w:p>
        </w:tc>
        <w:tc>
          <w:tcPr>
            <w:tcW w:w="382" w:type="dxa"/>
            <w:shd w:val="solid" w:color="FFFFFF" w:fill="auto"/>
          </w:tcPr>
          <w:p w14:paraId="309757E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2EE6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network selection terminologies</w:t>
            </w:r>
          </w:p>
        </w:tc>
        <w:tc>
          <w:tcPr>
            <w:tcW w:w="567" w:type="dxa"/>
            <w:shd w:val="solid" w:color="FFFFFF" w:fill="auto"/>
          </w:tcPr>
          <w:p w14:paraId="265026C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BEC7FD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8DD5D58" w14:textId="77777777" w:rsidTr="00135812">
        <w:tc>
          <w:tcPr>
            <w:tcW w:w="800" w:type="dxa"/>
            <w:shd w:val="solid" w:color="FFFFFF" w:fill="auto"/>
          </w:tcPr>
          <w:p w14:paraId="2EF0FB6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6DE9BD7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3B17562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950E5D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0294</w:t>
            </w:r>
          </w:p>
        </w:tc>
        <w:tc>
          <w:tcPr>
            <w:tcW w:w="382" w:type="dxa"/>
            <w:shd w:val="solid" w:color="FFFFFF" w:fill="auto"/>
          </w:tcPr>
          <w:p w14:paraId="7F8D5FF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DA8375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usage of access network selection information</w:t>
            </w:r>
          </w:p>
        </w:tc>
        <w:tc>
          <w:tcPr>
            <w:tcW w:w="567" w:type="dxa"/>
            <w:shd w:val="solid" w:color="FFFFFF" w:fill="auto"/>
          </w:tcPr>
          <w:p w14:paraId="695EE023"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77C9841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66E81206" w14:textId="77777777" w:rsidTr="00135812">
        <w:tc>
          <w:tcPr>
            <w:tcW w:w="800" w:type="dxa"/>
            <w:shd w:val="solid" w:color="FFFFFF" w:fill="auto"/>
          </w:tcPr>
          <w:p w14:paraId="2F52BD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143DC59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20D26B7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4371180F"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0296</w:t>
            </w:r>
          </w:p>
        </w:tc>
        <w:tc>
          <w:tcPr>
            <w:tcW w:w="382" w:type="dxa"/>
            <w:shd w:val="solid" w:color="FFFFFF" w:fill="auto"/>
          </w:tcPr>
          <w:p w14:paraId="64B4C5E6"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618E937"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Introduce service provider that is not a 3GPP service provider</w:t>
            </w:r>
          </w:p>
        </w:tc>
        <w:tc>
          <w:tcPr>
            <w:tcW w:w="567" w:type="dxa"/>
            <w:shd w:val="solid" w:color="FFFFFF" w:fill="auto"/>
          </w:tcPr>
          <w:p w14:paraId="04B7A29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3E5833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4F6BA6D0" w14:textId="77777777" w:rsidTr="00135812">
        <w:tc>
          <w:tcPr>
            <w:tcW w:w="800" w:type="dxa"/>
            <w:shd w:val="solid" w:color="FFFFFF" w:fill="auto"/>
          </w:tcPr>
          <w:p w14:paraId="700854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0AA78100"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570C823D"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15ED42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0302</w:t>
            </w:r>
          </w:p>
        </w:tc>
        <w:tc>
          <w:tcPr>
            <w:tcW w:w="382" w:type="dxa"/>
            <w:shd w:val="solid" w:color="FFFFFF" w:fill="auto"/>
          </w:tcPr>
          <w:p w14:paraId="4A1F7770"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35D77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Manual PLMN selection function</w:t>
            </w:r>
          </w:p>
        </w:tc>
        <w:tc>
          <w:tcPr>
            <w:tcW w:w="567" w:type="dxa"/>
            <w:shd w:val="solid" w:color="FFFFFF" w:fill="auto"/>
          </w:tcPr>
          <w:p w14:paraId="1097803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1F1DA5B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27004B48" w14:textId="77777777" w:rsidTr="00135812">
        <w:tc>
          <w:tcPr>
            <w:tcW w:w="800" w:type="dxa"/>
            <w:shd w:val="solid" w:color="FFFFFF" w:fill="auto"/>
          </w:tcPr>
          <w:p w14:paraId="6FEB560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25003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2A58DF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64452B94"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0303</w:t>
            </w:r>
          </w:p>
        </w:tc>
        <w:tc>
          <w:tcPr>
            <w:tcW w:w="382" w:type="dxa"/>
            <w:shd w:val="solid" w:color="FFFFFF" w:fill="auto"/>
          </w:tcPr>
          <w:p w14:paraId="4CA5B298"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BC1454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UE behaviour in access Network reselection procedures</w:t>
            </w:r>
          </w:p>
        </w:tc>
        <w:tc>
          <w:tcPr>
            <w:tcW w:w="567" w:type="dxa"/>
            <w:shd w:val="solid" w:color="FFFFFF" w:fill="auto"/>
          </w:tcPr>
          <w:p w14:paraId="108BFA1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6505B51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5E5CC19E" w14:textId="77777777" w:rsidTr="00135812">
        <w:tc>
          <w:tcPr>
            <w:tcW w:w="800" w:type="dxa"/>
            <w:shd w:val="solid" w:color="FFFFFF" w:fill="auto"/>
          </w:tcPr>
          <w:p w14:paraId="5154D78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3EDD56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4C3CC0D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51BDF38E"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0304</w:t>
            </w:r>
          </w:p>
        </w:tc>
        <w:tc>
          <w:tcPr>
            <w:tcW w:w="382" w:type="dxa"/>
            <w:shd w:val="solid" w:color="FFFFFF" w:fill="auto"/>
          </w:tcPr>
          <w:p w14:paraId="7F35826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2D96265"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Modification on active rule selection mechanism</w:t>
            </w:r>
          </w:p>
        </w:tc>
        <w:tc>
          <w:tcPr>
            <w:tcW w:w="567" w:type="dxa"/>
            <w:shd w:val="solid" w:color="FFFFFF" w:fill="auto"/>
          </w:tcPr>
          <w:p w14:paraId="28A08B9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21803F6"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DE6727" w:rsidRPr="00610329" w14:paraId="01A3D75F" w14:textId="77777777" w:rsidTr="00135812">
        <w:tc>
          <w:tcPr>
            <w:tcW w:w="800" w:type="dxa"/>
            <w:shd w:val="solid" w:color="FFFFFF" w:fill="auto"/>
          </w:tcPr>
          <w:p w14:paraId="277CAEA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2014-06</w:t>
            </w:r>
          </w:p>
        </w:tc>
        <w:tc>
          <w:tcPr>
            <w:tcW w:w="901" w:type="dxa"/>
            <w:shd w:val="solid" w:color="FFFFFF" w:fill="auto"/>
          </w:tcPr>
          <w:p w14:paraId="754517DA"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CT#64</w:t>
            </w:r>
          </w:p>
        </w:tc>
        <w:tc>
          <w:tcPr>
            <w:tcW w:w="979" w:type="dxa"/>
            <w:shd w:val="solid" w:color="FFFFFF" w:fill="auto"/>
          </w:tcPr>
          <w:p w14:paraId="76B10891"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CP-140335</w:t>
            </w:r>
          </w:p>
        </w:tc>
        <w:tc>
          <w:tcPr>
            <w:tcW w:w="618" w:type="dxa"/>
            <w:shd w:val="solid" w:color="FFFFFF" w:fill="auto"/>
          </w:tcPr>
          <w:p w14:paraId="00A2A4FB"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0307</w:t>
            </w:r>
          </w:p>
        </w:tc>
        <w:tc>
          <w:tcPr>
            <w:tcW w:w="382" w:type="dxa"/>
            <w:shd w:val="solid" w:color="FFFFFF" w:fill="auto"/>
          </w:tcPr>
          <w:p w14:paraId="7A9FDFDC" w14:textId="77777777" w:rsidR="00DE6727" w:rsidRPr="00610329" w:rsidRDefault="00DE6727"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25C0158"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WLAN selection and service provider selection procedures</w:t>
            </w:r>
          </w:p>
        </w:tc>
        <w:tc>
          <w:tcPr>
            <w:tcW w:w="567" w:type="dxa"/>
            <w:shd w:val="solid" w:color="FFFFFF" w:fill="auto"/>
          </w:tcPr>
          <w:p w14:paraId="7EAC6D19"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12.4.0</w:t>
            </w:r>
          </w:p>
        </w:tc>
        <w:tc>
          <w:tcPr>
            <w:tcW w:w="567" w:type="dxa"/>
            <w:shd w:val="solid" w:color="FFFFFF" w:fill="auto"/>
          </w:tcPr>
          <w:p w14:paraId="37E25A02" w14:textId="77777777" w:rsidR="00DE6727" w:rsidRPr="00610329" w:rsidRDefault="00DE6727"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r>
      <w:tr w:rsidR="00C52B0E" w:rsidRPr="00610329" w14:paraId="3EDDB648" w14:textId="77777777" w:rsidTr="00135812">
        <w:tc>
          <w:tcPr>
            <w:tcW w:w="800" w:type="dxa"/>
            <w:shd w:val="solid" w:color="FFFFFF" w:fill="auto"/>
          </w:tcPr>
          <w:p w14:paraId="058A066C"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B25057A"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4FC6A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D860C50"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0292</w:t>
            </w:r>
          </w:p>
        </w:tc>
        <w:tc>
          <w:tcPr>
            <w:tcW w:w="382" w:type="dxa"/>
            <w:shd w:val="solid" w:color="FFFFFF" w:fill="auto"/>
          </w:tcPr>
          <w:p w14:paraId="4A934E7A" w14:textId="77777777" w:rsidR="00C52B0E" w:rsidRPr="00610329" w:rsidRDefault="00C52B0E"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0366A13"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Congestion control in SCM</w:t>
            </w:r>
          </w:p>
        </w:tc>
        <w:tc>
          <w:tcPr>
            <w:tcW w:w="567" w:type="dxa"/>
            <w:shd w:val="solid" w:color="FFFFFF" w:fill="auto"/>
          </w:tcPr>
          <w:p w14:paraId="129026E2"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F30669F" w14:textId="77777777" w:rsidR="00C52B0E" w:rsidRPr="00610329" w:rsidRDefault="00C52B0E"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7F7B7CE5" w14:textId="77777777" w:rsidTr="00135812">
        <w:tc>
          <w:tcPr>
            <w:tcW w:w="800" w:type="dxa"/>
            <w:shd w:val="solid" w:color="FFFFFF" w:fill="auto"/>
          </w:tcPr>
          <w:p w14:paraId="5AA6BDC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9CC2C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38D5F73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379B23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0299</w:t>
            </w:r>
          </w:p>
        </w:tc>
        <w:tc>
          <w:tcPr>
            <w:tcW w:w="382" w:type="dxa"/>
            <w:shd w:val="solid" w:color="FFFFFF" w:fill="auto"/>
          </w:tcPr>
          <w:p w14:paraId="6EB72C3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04282F5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Preferred Service Provider List</w:t>
            </w:r>
          </w:p>
        </w:tc>
        <w:tc>
          <w:tcPr>
            <w:tcW w:w="567" w:type="dxa"/>
            <w:shd w:val="solid" w:color="FFFFFF" w:fill="auto"/>
          </w:tcPr>
          <w:p w14:paraId="14AC21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A93B4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09DAADD" w14:textId="77777777" w:rsidTr="00135812">
        <w:tc>
          <w:tcPr>
            <w:tcW w:w="800" w:type="dxa"/>
            <w:shd w:val="solid" w:color="FFFFFF" w:fill="auto"/>
          </w:tcPr>
          <w:p w14:paraId="3F735B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79C1FD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B7D964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CP-140661</w:t>
            </w:r>
          </w:p>
        </w:tc>
        <w:tc>
          <w:tcPr>
            <w:tcW w:w="618" w:type="dxa"/>
            <w:shd w:val="solid" w:color="FFFFFF" w:fill="auto"/>
          </w:tcPr>
          <w:p w14:paraId="2BFA02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0300</w:t>
            </w:r>
          </w:p>
        </w:tc>
        <w:tc>
          <w:tcPr>
            <w:tcW w:w="382" w:type="dxa"/>
            <w:shd w:val="solid" w:color="FFFFFF" w:fill="auto"/>
          </w:tcPr>
          <w:p w14:paraId="3147352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13CEA0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I-WLAN references from ePDG selection procedure</w:t>
            </w:r>
          </w:p>
        </w:tc>
        <w:tc>
          <w:tcPr>
            <w:tcW w:w="567" w:type="dxa"/>
            <w:shd w:val="solid" w:color="FFFFFF" w:fill="auto"/>
          </w:tcPr>
          <w:p w14:paraId="78E7F42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58F2C2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323205C" w14:textId="77777777" w:rsidTr="00135812">
        <w:tc>
          <w:tcPr>
            <w:tcW w:w="800" w:type="dxa"/>
            <w:shd w:val="solid" w:color="FFFFFF" w:fill="auto"/>
          </w:tcPr>
          <w:p w14:paraId="0BB099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10D26E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409A730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03B270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0306</w:t>
            </w:r>
          </w:p>
        </w:tc>
        <w:tc>
          <w:tcPr>
            <w:tcW w:w="382" w:type="dxa"/>
            <w:shd w:val="solid" w:color="FFFFFF" w:fill="auto"/>
          </w:tcPr>
          <w:p w14:paraId="7855622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EA362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HomeNetwork indicator in WLAN selection</w:t>
            </w:r>
          </w:p>
        </w:tc>
        <w:tc>
          <w:tcPr>
            <w:tcW w:w="567" w:type="dxa"/>
            <w:shd w:val="solid" w:color="FFFFFF" w:fill="auto"/>
          </w:tcPr>
          <w:p w14:paraId="5D1481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76B2C45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1F6BB8F" w14:textId="77777777" w:rsidTr="00135812">
        <w:tc>
          <w:tcPr>
            <w:tcW w:w="800" w:type="dxa"/>
            <w:shd w:val="solid" w:color="FFFFFF" w:fill="auto"/>
          </w:tcPr>
          <w:p w14:paraId="359D52D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F80181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2029DCB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1060E2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0308</w:t>
            </w:r>
          </w:p>
        </w:tc>
        <w:tc>
          <w:tcPr>
            <w:tcW w:w="382" w:type="dxa"/>
            <w:shd w:val="solid" w:color="FFFFFF" w:fill="auto"/>
          </w:tcPr>
          <w:p w14:paraId="605A0A0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93F34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Reuse 3GPP defined EAP-AKA procedures</w:t>
            </w:r>
          </w:p>
        </w:tc>
        <w:tc>
          <w:tcPr>
            <w:tcW w:w="567" w:type="dxa"/>
            <w:shd w:val="solid" w:color="FFFFFF" w:fill="auto"/>
          </w:tcPr>
          <w:p w14:paraId="08CC859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92D829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AB32961" w14:textId="77777777" w:rsidTr="00135812">
        <w:tc>
          <w:tcPr>
            <w:tcW w:w="800" w:type="dxa"/>
            <w:shd w:val="solid" w:color="FFFFFF" w:fill="auto"/>
          </w:tcPr>
          <w:p w14:paraId="0186305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3F9802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5B720E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CP-140574</w:t>
            </w:r>
          </w:p>
        </w:tc>
        <w:tc>
          <w:tcPr>
            <w:tcW w:w="618" w:type="dxa"/>
            <w:shd w:val="solid" w:color="FFFFFF" w:fill="auto"/>
          </w:tcPr>
          <w:p w14:paraId="3D75379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0309</w:t>
            </w:r>
          </w:p>
        </w:tc>
        <w:tc>
          <w:tcPr>
            <w:tcW w:w="382" w:type="dxa"/>
            <w:shd w:val="solid" w:color="FFFFFF" w:fill="auto"/>
          </w:tcPr>
          <w:p w14:paraId="54E331F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B019A5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Clarifying WLAN selection procedures in case of multiple candidate WLANs</w:t>
            </w:r>
          </w:p>
        </w:tc>
        <w:tc>
          <w:tcPr>
            <w:tcW w:w="567" w:type="dxa"/>
            <w:shd w:val="solid" w:color="FFFFFF" w:fill="auto"/>
          </w:tcPr>
          <w:p w14:paraId="778AD6D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2461E5A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49D9855" w14:textId="77777777" w:rsidTr="00135812">
        <w:tc>
          <w:tcPr>
            <w:tcW w:w="800" w:type="dxa"/>
            <w:shd w:val="solid" w:color="FFFFFF" w:fill="auto"/>
          </w:tcPr>
          <w:p w14:paraId="26474A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1803D4A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028EF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0B339AB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0310</w:t>
            </w:r>
          </w:p>
        </w:tc>
        <w:tc>
          <w:tcPr>
            <w:tcW w:w="382" w:type="dxa"/>
            <w:shd w:val="solid" w:color="FFFFFF" w:fill="auto"/>
          </w:tcPr>
          <w:p w14:paraId="55C1F634"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D0EFF7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Completing service provider discovery procedures based on EAP</w:t>
            </w:r>
          </w:p>
        </w:tc>
        <w:tc>
          <w:tcPr>
            <w:tcW w:w="567" w:type="dxa"/>
            <w:shd w:val="solid" w:color="FFFFFF" w:fill="auto"/>
          </w:tcPr>
          <w:p w14:paraId="136A174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80C8D8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339B76E" w14:textId="77777777" w:rsidTr="00135812">
        <w:tc>
          <w:tcPr>
            <w:tcW w:w="800" w:type="dxa"/>
            <w:shd w:val="solid" w:color="FFFFFF" w:fill="auto"/>
          </w:tcPr>
          <w:p w14:paraId="6CE9C22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EC9503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C1835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77D722D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0311</w:t>
            </w:r>
          </w:p>
        </w:tc>
        <w:tc>
          <w:tcPr>
            <w:tcW w:w="382" w:type="dxa"/>
            <w:shd w:val="solid" w:color="FFFFFF" w:fill="auto"/>
          </w:tcPr>
          <w:p w14:paraId="136198DC"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231ED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Adding support for HPLMN identified with a non-PLMN realm</w:t>
            </w:r>
          </w:p>
        </w:tc>
        <w:tc>
          <w:tcPr>
            <w:tcW w:w="567" w:type="dxa"/>
            <w:shd w:val="solid" w:color="FFFFFF" w:fill="auto"/>
          </w:tcPr>
          <w:p w14:paraId="706900A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74AFF8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82E3A6A" w14:textId="77777777" w:rsidTr="00135812">
        <w:tc>
          <w:tcPr>
            <w:tcW w:w="800" w:type="dxa"/>
            <w:shd w:val="solid" w:color="FFFFFF" w:fill="auto"/>
          </w:tcPr>
          <w:p w14:paraId="383EEB8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0DF4BF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17281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0EA4F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0313</w:t>
            </w:r>
          </w:p>
        </w:tc>
        <w:tc>
          <w:tcPr>
            <w:tcW w:w="382" w:type="dxa"/>
            <w:shd w:val="solid" w:color="FFFFFF" w:fill="auto"/>
          </w:tcPr>
          <w:p w14:paraId="480B97D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7FCDFC4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Repeated rule selection information </w:t>
            </w:r>
          </w:p>
        </w:tc>
        <w:tc>
          <w:tcPr>
            <w:tcW w:w="567" w:type="dxa"/>
            <w:shd w:val="solid" w:color="FFFFFF" w:fill="auto"/>
          </w:tcPr>
          <w:p w14:paraId="1C535D4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452F070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22EEE10E" w14:textId="77777777" w:rsidTr="00135812">
        <w:tc>
          <w:tcPr>
            <w:tcW w:w="800" w:type="dxa"/>
            <w:shd w:val="solid" w:color="FFFFFF" w:fill="auto"/>
          </w:tcPr>
          <w:p w14:paraId="6083D34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C4DB5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C3792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4AFD78B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0314</w:t>
            </w:r>
          </w:p>
        </w:tc>
        <w:tc>
          <w:tcPr>
            <w:tcW w:w="382" w:type="dxa"/>
            <w:shd w:val="solid" w:color="FFFFFF" w:fill="auto"/>
          </w:tcPr>
          <w:p w14:paraId="790D1AB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6C6993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WLANSP during power-up</w:t>
            </w:r>
          </w:p>
        </w:tc>
        <w:tc>
          <w:tcPr>
            <w:tcW w:w="567" w:type="dxa"/>
            <w:shd w:val="solid" w:color="FFFFFF" w:fill="auto"/>
          </w:tcPr>
          <w:p w14:paraId="0BF109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8F826A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4B999A94" w14:textId="77777777" w:rsidTr="00135812">
        <w:tc>
          <w:tcPr>
            <w:tcW w:w="800" w:type="dxa"/>
            <w:shd w:val="solid" w:color="FFFFFF" w:fill="auto"/>
          </w:tcPr>
          <w:p w14:paraId="413CA58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EA65AB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5EF4282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57B547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0315</w:t>
            </w:r>
          </w:p>
        </w:tc>
        <w:tc>
          <w:tcPr>
            <w:tcW w:w="382" w:type="dxa"/>
            <w:shd w:val="solid" w:color="FFFFFF" w:fill="auto"/>
          </w:tcPr>
          <w:p w14:paraId="607359E5"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4C8B6B" w14:textId="2C09CA8F"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Selection of the active ISMP and ISRP</w:t>
            </w:r>
          </w:p>
        </w:tc>
        <w:tc>
          <w:tcPr>
            <w:tcW w:w="567" w:type="dxa"/>
            <w:shd w:val="solid" w:color="FFFFFF" w:fill="auto"/>
          </w:tcPr>
          <w:p w14:paraId="478D7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831DA8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A99A044" w14:textId="77777777" w:rsidTr="00135812">
        <w:tc>
          <w:tcPr>
            <w:tcW w:w="800" w:type="dxa"/>
            <w:shd w:val="solid" w:color="FFFFFF" w:fill="auto"/>
          </w:tcPr>
          <w:p w14:paraId="5ECBED51"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505C163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7CC208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D07D25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0316</w:t>
            </w:r>
          </w:p>
        </w:tc>
        <w:tc>
          <w:tcPr>
            <w:tcW w:w="382" w:type="dxa"/>
            <w:shd w:val="solid" w:color="FFFFFF" w:fill="auto"/>
          </w:tcPr>
          <w:p w14:paraId="601E7AB9"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5700E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Usage of ISMP/ISRP</w:t>
            </w:r>
          </w:p>
        </w:tc>
        <w:tc>
          <w:tcPr>
            <w:tcW w:w="567" w:type="dxa"/>
            <w:shd w:val="solid" w:color="FFFFFF" w:fill="auto"/>
          </w:tcPr>
          <w:p w14:paraId="00CB1EED"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B6E1EA0"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1B5D6D" w14:textId="77777777" w:rsidTr="00135812">
        <w:tc>
          <w:tcPr>
            <w:tcW w:w="800" w:type="dxa"/>
            <w:shd w:val="solid" w:color="FFFFFF" w:fill="auto"/>
          </w:tcPr>
          <w:p w14:paraId="12A6224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A7D467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304DE1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CP-140659</w:t>
            </w:r>
          </w:p>
        </w:tc>
        <w:tc>
          <w:tcPr>
            <w:tcW w:w="618" w:type="dxa"/>
            <w:shd w:val="solid" w:color="FFFFFF" w:fill="auto"/>
          </w:tcPr>
          <w:p w14:paraId="6CC909E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0320</w:t>
            </w:r>
          </w:p>
        </w:tc>
        <w:tc>
          <w:tcPr>
            <w:tcW w:w="382" w:type="dxa"/>
            <w:shd w:val="solid" w:color="FFFFFF" w:fill="auto"/>
          </w:tcPr>
          <w:p w14:paraId="778E00E7"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C5A19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User preference handling for data traffic routing</w:t>
            </w:r>
          </w:p>
        </w:tc>
        <w:tc>
          <w:tcPr>
            <w:tcW w:w="567" w:type="dxa"/>
            <w:shd w:val="solid" w:color="FFFFFF" w:fill="auto"/>
          </w:tcPr>
          <w:p w14:paraId="41D417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00857D0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1C9A78AF" w14:textId="77777777" w:rsidTr="00135812">
        <w:tc>
          <w:tcPr>
            <w:tcW w:w="800" w:type="dxa"/>
            <w:shd w:val="solid" w:color="FFFFFF" w:fill="auto"/>
          </w:tcPr>
          <w:p w14:paraId="60DBE22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6E81044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668DAF7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649177B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0323</w:t>
            </w:r>
          </w:p>
        </w:tc>
        <w:tc>
          <w:tcPr>
            <w:tcW w:w="382" w:type="dxa"/>
            <w:shd w:val="solid" w:color="FFFFFF" w:fill="auto"/>
          </w:tcPr>
          <w:p w14:paraId="3BAAA19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1C06E0B9"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Clarifications to WLAN selection procedures</w:t>
            </w:r>
          </w:p>
        </w:tc>
        <w:tc>
          <w:tcPr>
            <w:tcW w:w="567" w:type="dxa"/>
            <w:shd w:val="solid" w:color="FFFFFF" w:fill="auto"/>
          </w:tcPr>
          <w:p w14:paraId="4EE7E722"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319AD9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3794D6A4" w14:textId="77777777" w:rsidTr="00135812">
        <w:tc>
          <w:tcPr>
            <w:tcW w:w="800" w:type="dxa"/>
            <w:shd w:val="solid" w:color="FFFFFF" w:fill="auto"/>
          </w:tcPr>
          <w:p w14:paraId="6D148A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4815CBD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73938F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CP-140672</w:t>
            </w:r>
          </w:p>
        </w:tc>
        <w:tc>
          <w:tcPr>
            <w:tcW w:w="618" w:type="dxa"/>
            <w:shd w:val="solid" w:color="FFFFFF" w:fill="auto"/>
          </w:tcPr>
          <w:p w14:paraId="394C2BD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0324</w:t>
            </w:r>
          </w:p>
        </w:tc>
        <w:tc>
          <w:tcPr>
            <w:tcW w:w="382" w:type="dxa"/>
            <w:shd w:val="solid" w:color="FFFFFF" w:fill="auto"/>
          </w:tcPr>
          <w:p w14:paraId="3A3B6A9E" w14:textId="77777777" w:rsidR="00E11B51" w:rsidRPr="00610329" w:rsidRDefault="00E11B51" w:rsidP="002208D0">
            <w:pPr>
              <w:spacing w:after="0"/>
              <w:jc w:val="both"/>
              <w:rPr>
                <w:rFonts w:ascii="Arial" w:hAnsi="Arial"/>
                <w:snapToGrid w:val="0"/>
                <w:color w:val="000000"/>
                <w:sz w:val="16"/>
                <w:lang w:val="en-AU"/>
              </w:rPr>
            </w:pPr>
          </w:p>
        </w:tc>
        <w:tc>
          <w:tcPr>
            <w:tcW w:w="4867" w:type="dxa"/>
            <w:shd w:val="solid" w:color="FFFFFF" w:fill="auto"/>
          </w:tcPr>
          <w:p w14:paraId="1476051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editor</w:t>
            </w:r>
            <w:r w:rsidR="00134D97" w:rsidRPr="00610329">
              <w:rPr>
                <w:rFonts w:ascii="Arial" w:hAnsi="Arial"/>
                <w:snapToGrid w:val="0"/>
                <w:color w:val="000000"/>
                <w:sz w:val="16"/>
                <w:lang w:val="en-AU"/>
              </w:rPr>
              <w:t>'</w:t>
            </w:r>
            <w:r w:rsidRPr="00610329">
              <w:rPr>
                <w:rFonts w:ascii="Arial" w:hAnsi="Arial"/>
                <w:snapToGrid w:val="0"/>
                <w:color w:val="000000"/>
                <w:sz w:val="16"/>
                <w:lang w:val="en-AU"/>
              </w:rPr>
              <w:t>s note on active WLANSP rule</w:t>
            </w:r>
          </w:p>
        </w:tc>
        <w:tc>
          <w:tcPr>
            <w:tcW w:w="567" w:type="dxa"/>
            <w:shd w:val="solid" w:color="FFFFFF" w:fill="auto"/>
          </w:tcPr>
          <w:p w14:paraId="0EAF21F3"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B616C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6B4E9E34" w14:textId="77777777" w:rsidTr="00135812">
        <w:tc>
          <w:tcPr>
            <w:tcW w:w="800" w:type="dxa"/>
            <w:shd w:val="solid" w:color="FFFFFF" w:fill="auto"/>
          </w:tcPr>
          <w:p w14:paraId="63FB1F47"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3EBCE7F"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85DA09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CP-140678</w:t>
            </w:r>
          </w:p>
        </w:tc>
        <w:tc>
          <w:tcPr>
            <w:tcW w:w="618" w:type="dxa"/>
            <w:shd w:val="solid" w:color="FFFFFF" w:fill="auto"/>
          </w:tcPr>
          <w:p w14:paraId="3AE6EBD8"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0325</w:t>
            </w:r>
          </w:p>
        </w:tc>
        <w:tc>
          <w:tcPr>
            <w:tcW w:w="382" w:type="dxa"/>
            <w:shd w:val="solid" w:color="FFFFFF" w:fill="auto"/>
          </w:tcPr>
          <w:p w14:paraId="47F2846D"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3DCF23F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IEEE 802.11u generic container for ANQP payload </w:t>
            </w:r>
          </w:p>
        </w:tc>
        <w:tc>
          <w:tcPr>
            <w:tcW w:w="567" w:type="dxa"/>
            <w:shd w:val="solid" w:color="FFFFFF" w:fill="auto"/>
          </w:tcPr>
          <w:p w14:paraId="4EA3707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F1DF50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E11B51" w:rsidRPr="00610329" w14:paraId="558F21D2" w14:textId="77777777" w:rsidTr="00135812">
        <w:tc>
          <w:tcPr>
            <w:tcW w:w="800" w:type="dxa"/>
            <w:shd w:val="solid" w:color="FFFFFF" w:fill="auto"/>
          </w:tcPr>
          <w:p w14:paraId="421830CB"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3514B7FC"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76E30906"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CP-140571</w:t>
            </w:r>
          </w:p>
        </w:tc>
        <w:tc>
          <w:tcPr>
            <w:tcW w:w="618" w:type="dxa"/>
            <w:shd w:val="solid" w:color="FFFFFF" w:fill="auto"/>
          </w:tcPr>
          <w:p w14:paraId="7EDE1A25"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0326</w:t>
            </w:r>
          </w:p>
        </w:tc>
        <w:tc>
          <w:tcPr>
            <w:tcW w:w="382" w:type="dxa"/>
            <w:shd w:val="solid" w:color="FFFFFF" w:fill="auto"/>
          </w:tcPr>
          <w:p w14:paraId="299DFE18" w14:textId="77777777" w:rsidR="00E11B51" w:rsidRPr="00610329" w:rsidRDefault="00E11B51"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2D29B3EA"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w:t>
            </w:r>
          </w:p>
        </w:tc>
        <w:tc>
          <w:tcPr>
            <w:tcW w:w="567" w:type="dxa"/>
            <w:shd w:val="solid" w:color="FFFFFF" w:fill="auto"/>
          </w:tcPr>
          <w:p w14:paraId="33E7DFA4"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617B62EE" w14:textId="77777777" w:rsidR="00E11B51" w:rsidRPr="00610329" w:rsidRDefault="00E11B51"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AC1222" w:rsidRPr="00610329" w14:paraId="24EBA7DF" w14:textId="77777777" w:rsidTr="00135812">
        <w:tc>
          <w:tcPr>
            <w:tcW w:w="800" w:type="dxa"/>
            <w:shd w:val="solid" w:color="FFFFFF" w:fill="auto"/>
          </w:tcPr>
          <w:p w14:paraId="6F115B90"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2014-09</w:t>
            </w:r>
          </w:p>
        </w:tc>
        <w:tc>
          <w:tcPr>
            <w:tcW w:w="901" w:type="dxa"/>
            <w:shd w:val="solid" w:color="FFFFFF" w:fill="auto"/>
          </w:tcPr>
          <w:p w14:paraId="07F2A132"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CT#65</w:t>
            </w:r>
          </w:p>
        </w:tc>
        <w:tc>
          <w:tcPr>
            <w:tcW w:w="979" w:type="dxa"/>
            <w:shd w:val="solid" w:color="FFFFFF" w:fill="auto"/>
          </w:tcPr>
          <w:p w14:paraId="021EB4A3"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CP-140650</w:t>
            </w:r>
          </w:p>
        </w:tc>
        <w:tc>
          <w:tcPr>
            <w:tcW w:w="618" w:type="dxa"/>
            <w:shd w:val="solid" w:color="FFFFFF" w:fill="auto"/>
          </w:tcPr>
          <w:p w14:paraId="6F0490E7"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0330</w:t>
            </w:r>
          </w:p>
        </w:tc>
        <w:tc>
          <w:tcPr>
            <w:tcW w:w="382" w:type="dxa"/>
            <w:shd w:val="solid" w:color="FFFFFF" w:fill="auto"/>
          </w:tcPr>
          <w:p w14:paraId="1D37D6E6" w14:textId="77777777" w:rsidR="00AC1222" w:rsidRPr="00610329" w:rsidRDefault="00AC1222" w:rsidP="002208D0">
            <w:pPr>
              <w:spacing w:after="0"/>
              <w:jc w:val="both"/>
              <w:rPr>
                <w:rFonts w:ascii="Arial" w:hAnsi="Arial"/>
                <w:snapToGrid w:val="0"/>
                <w:color w:val="000000"/>
                <w:sz w:val="16"/>
                <w:lang w:val="en-AU"/>
              </w:rPr>
            </w:pPr>
          </w:p>
        </w:tc>
        <w:tc>
          <w:tcPr>
            <w:tcW w:w="4867" w:type="dxa"/>
            <w:shd w:val="solid" w:color="FFFFFF" w:fill="auto"/>
          </w:tcPr>
          <w:p w14:paraId="023BEC0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Initiating IANA registration for AT_TWAN_CONN_MODE EAP-AKA attribute</w:t>
            </w:r>
          </w:p>
        </w:tc>
        <w:tc>
          <w:tcPr>
            <w:tcW w:w="567" w:type="dxa"/>
            <w:shd w:val="solid" w:color="FFFFFF" w:fill="auto"/>
          </w:tcPr>
          <w:p w14:paraId="4FDAA468"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12.5.0</w:t>
            </w:r>
          </w:p>
        </w:tc>
        <w:tc>
          <w:tcPr>
            <w:tcW w:w="567" w:type="dxa"/>
            <w:shd w:val="solid" w:color="FFFFFF" w:fill="auto"/>
          </w:tcPr>
          <w:p w14:paraId="11E1F7C9" w14:textId="77777777" w:rsidR="00AC1222" w:rsidRPr="00610329" w:rsidRDefault="00AC1222"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r>
      <w:tr w:rsidR="00173CFD" w:rsidRPr="00610329" w14:paraId="46BB7548" w14:textId="77777777" w:rsidTr="00135812">
        <w:tc>
          <w:tcPr>
            <w:tcW w:w="800" w:type="dxa"/>
            <w:shd w:val="solid" w:color="FFFFFF" w:fill="auto"/>
          </w:tcPr>
          <w:p w14:paraId="7F93E5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D002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1ED7E8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F1BEE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0331</w:t>
            </w:r>
          </w:p>
        </w:tc>
        <w:tc>
          <w:tcPr>
            <w:tcW w:w="382" w:type="dxa"/>
            <w:shd w:val="solid" w:color="FFFFFF" w:fill="auto"/>
          </w:tcPr>
          <w:p w14:paraId="6D8BA08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09A904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priority of WLAN identifiers provided by the RAN</w:t>
            </w:r>
          </w:p>
        </w:tc>
        <w:tc>
          <w:tcPr>
            <w:tcW w:w="567" w:type="dxa"/>
            <w:shd w:val="solid" w:color="FFFFFF" w:fill="auto"/>
          </w:tcPr>
          <w:p w14:paraId="649E761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E246EC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3FA82FB" w14:textId="77777777" w:rsidTr="00135812">
        <w:tc>
          <w:tcPr>
            <w:tcW w:w="800" w:type="dxa"/>
            <w:shd w:val="solid" w:color="FFFFFF" w:fill="auto"/>
          </w:tcPr>
          <w:p w14:paraId="208F179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C8893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8DD1A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1B118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0332</w:t>
            </w:r>
          </w:p>
        </w:tc>
        <w:tc>
          <w:tcPr>
            <w:tcW w:w="382" w:type="dxa"/>
            <w:shd w:val="solid" w:color="FFFFFF" w:fill="auto"/>
          </w:tcPr>
          <w:p w14:paraId="31FD84D5"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DDB0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WLAN offload indication IE</w:t>
            </w:r>
          </w:p>
        </w:tc>
        <w:tc>
          <w:tcPr>
            <w:tcW w:w="567" w:type="dxa"/>
            <w:shd w:val="solid" w:color="FFFFFF" w:fill="auto"/>
          </w:tcPr>
          <w:p w14:paraId="04D5798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CA2FE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F068590" w14:textId="77777777" w:rsidTr="00135812">
        <w:tc>
          <w:tcPr>
            <w:tcW w:w="800" w:type="dxa"/>
            <w:shd w:val="solid" w:color="FFFFFF" w:fill="auto"/>
          </w:tcPr>
          <w:p w14:paraId="1C7FD4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EF848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FB8D6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E6CFF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0333</w:t>
            </w:r>
          </w:p>
        </w:tc>
        <w:tc>
          <w:tcPr>
            <w:tcW w:w="382" w:type="dxa"/>
            <w:shd w:val="solid" w:color="FFFFFF" w:fill="auto"/>
          </w:tcPr>
          <w:p w14:paraId="1699D7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DFF9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in UEs NOT capable to simultaneously route IP traffic to both 3GPP access and WLAN access</w:t>
            </w:r>
          </w:p>
        </w:tc>
        <w:tc>
          <w:tcPr>
            <w:tcW w:w="567" w:type="dxa"/>
            <w:shd w:val="solid" w:color="FFFFFF" w:fill="auto"/>
          </w:tcPr>
          <w:p w14:paraId="7979CA5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053844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6E354E9A" w14:textId="77777777" w:rsidTr="00135812">
        <w:tc>
          <w:tcPr>
            <w:tcW w:w="800" w:type="dxa"/>
            <w:shd w:val="solid" w:color="FFFFFF" w:fill="auto"/>
          </w:tcPr>
          <w:p w14:paraId="283EC32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AD065F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E559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4AF0A1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0334</w:t>
            </w:r>
          </w:p>
        </w:tc>
        <w:tc>
          <w:tcPr>
            <w:tcW w:w="382" w:type="dxa"/>
            <w:shd w:val="solid" w:color="FFFFFF" w:fill="auto"/>
          </w:tcPr>
          <w:p w14:paraId="3A23A52C"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04844A0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procedures</w:t>
            </w:r>
          </w:p>
        </w:tc>
        <w:tc>
          <w:tcPr>
            <w:tcW w:w="567" w:type="dxa"/>
            <w:shd w:val="solid" w:color="FFFFFF" w:fill="auto"/>
          </w:tcPr>
          <w:p w14:paraId="6218952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41E01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926A3F" w14:textId="77777777" w:rsidTr="00135812">
        <w:tc>
          <w:tcPr>
            <w:tcW w:w="800" w:type="dxa"/>
            <w:shd w:val="solid" w:color="FFFFFF" w:fill="auto"/>
          </w:tcPr>
          <w:p w14:paraId="0E156A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6AFE4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D6ABB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3A86D02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0335</w:t>
            </w:r>
          </w:p>
        </w:tc>
        <w:tc>
          <w:tcPr>
            <w:tcW w:w="382" w:type="dxa"/>
            <w:shd w:val="solid" w:color="FFFFFF" w:fill="auto"/>
          </w:tcPr>
          <w:p w14:paraId="60ECD40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88F7C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Corrections in data structures</w:t>
            </w:r>
          </w:p>
        </w:tc>
        <w:tc>
          <w:tcPr>
            <w:tcW w:w="567" w:type="dxa"/>
            <w:shd w:val="solid" w:color="FFFFFF" w:fill="auto"/>
          </w:tcPr>
          <w:p w14:paraId="33A2075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00B0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EBFDB40" w14:textId="77777777" w:rsidTr="00135812">
        <w:tc>
          <w:tcPr>
            <w:tcW w:w="800" w:type="dxa"/>
            <w:shd w:val="solid" w:color="FFFFFF" w:fill="auto"/>
          </w:tcPr>
          <w:p w14:paraId="0702BD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F24A7E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C49677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7712017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0336</w:t>
            </w:r>
          </w:p>
        </w:tc>
        <w:tc>
          <w:tcPr>
            <w:tcW w:w="382" w:type="dxa"/>
            <w:shd w:val="solid" w:color="FFFFFF" w:fill="auto"/>
          </w:tcPr>
          <w:p w14:paraId="08CEFA8A"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6E3E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remaining cases of UE capabilities not matching network capabilities</w:t>
            </w:r>
          </w:p>
        </w:tc>
        <w:tc>
          <w:tcPr>
            <w:tcW w:w="567" w:type="dxa"/>
            <w:shd w:val="solid" w:color="FFFFFF" w:fill="auto"/>
          </w:tcPr>
          <w:p w14:paraId="2B62667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901A26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2D3F2A0" w14:textId="77777777" w:rsidTr="00135812">
        <w:tc>
          <w:tcPr>
            <w:tcW w:w="800" w:type="dxa"/>
            <w:shd w:val="solid" w:color="FFFFFF" w:fill="auto"/>
          </w:tcPr>
          <w:p w14:paraId="314B091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6A834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DF33CD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1770CC6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0337</w:t>
            </w:r>
          </w:p>
        </w:tc>
        <w:tc>
          <w:tcPr>
            <w:tcW w:w="382" w:type="dxa"/>
            <w:shd w:val="solid" w:color="FFFFFF" w:fill="auto"/>
          </w:tcPr>
          <w:p w14:paraId="5D5D96C1"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A6D4B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Fixing inconsistency in usage of VPLMNs with preferred rules</w:t>
            </w:r>
          </w:p>
        </w:tc>
        <w:tc>
          <w:tcPr>
            <w:tcW w:w="567" w:type="dxa"/>
            <w:shd w:val="solid" w:color="FFFFFF" w:fill="auto"/>
          </w:tcPr>
          <w:p w14:paraId="7DE5C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3F7571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50FC6B12" w14:textId="77777777" w:rsidTr="00135812">
        <w:tc>
          <w:tcPr>
            <w:tcW w:w="800" w:type="dxa"/>
            <w:shd w:val="solid" w:color="FFFFFF" w:fill="auto"/>
          </w:tcPr>
          <w:p w14:paraId="480FE1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38C1F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7583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2742F2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0338</w:t>
            </w:r>
          </w:p>
        </w:tc>
        <w:tc>
          <w:tcPr>
            <w:tcW w:w="382" w:type="dxa"/>
            <w:shd w:val="solid" w:color="FFFFFF" w:fill="auto"/>
          </w:tcPr>
          <w:p w14:paraId="4E52CF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9E55E4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HotSpot2.0 Rel-2 reference update</w:t>
            </w:r>
          </w:p>
        </w:tc>
        <w:tc>
          <w:tcPr>
            <w:tcW w:w="567" w:type="dxa"/>
            <w:shd w:val="solid" w:color="FFFFFF" w:fill="auto"/>
          </w:tcPr>
          <w:p w14:paraId="4F5DD08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D16DB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C4D17A" w14:textId="77777777" w:rsidTr="00135812">
        <w:tc>
          <w:tcPr>
            <w:tcW w:w="800" w:type="dxa"/>
            <w:shd w:val="solid" w:color="FFFFFF" w:fill="auto"/>
          </w:tcPr>
          <w:p w14:paraId="7EA4729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5CC2D8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4FA2E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0CDDEFB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0340</w:t>
            </w:r>
          </w:p>
        </w:tc>
        <w:tc>
          <w:tcPr>
            <w:tcW w:w="382" w:type="dxa"/>
            <w:shd w:val="solid" w:color="FFFFFF" w:fill="auto"/>
          </w:tcPr>
          <w:p w14:paraId="3941971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44E51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3GPP access stratum layer controlling UE usage of WLAN using OPI</w:t>
            </w:r>
          </w:p>
        </w:tc>
        <w:tc>
          <w:tcPr>
            <w:tcW w:w="567" w:type="dxa"/>
            <w:shd w:val="solid" w:color="FFFFFF" w:fill="auto"/>
          </w:tcPr>
          <w:p w14:paraId="6B8F12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ABD49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EE35DB" w14:textId="77777777" w:rsidTr="00135812">
        <w:tc>
          <w:tcPr>
            <w:tcW w:w="800" w:type="dxa"/>
            <w:shd w:val="solid" w:color="FFFFFF" w:fill="auto"/>
          </w:tcPr>
          <w:p w14:paraId="6BA522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92068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B5EF30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49D26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0341</w:t>
            </w:r>
          </w:p>
        </w:tc>
        <w:tc>
          <w:tcPr>
            <w:tcW w:w="382" w:type="dxa"/>
            <w:shd w:val="solid" w:color="FFFFFF" w:fill="auto"/>
          </w:tcPr>
          <w:p w14:paraId="4BE4BF8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195BE1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Correcting error in IEEE 802.11u generic container</w:t>
            </w:r>
          </w:p>
        </w:tc>
        <w:tc>
          <w:tcPr>
            <w:tcW w:w="567" w:type="dxa"/>
            <w:shd w:val="solid" w:color="FFFFFF" w:fill="auto"/>
          </w:tcPr>
          <w:p w14:paraId="08AB77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1B7F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0B6F3F" w14:textId="77777777" w:rsidTr="00135812">
        <w:tc>
          <w:tcPr>
            <w:tcW w:w="800" w:type="dxa"/>
            <w:shd w:val="solid" w:color="FFFFFF" w:fill="auto"/>
          </w:tcPr>
          <w:p w14:paraId="1F9510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4B2D7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C135DB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CP-140838</w:t>
            </w:r>
          </w:p>
        </w:tc>
        <w:tc>
          <w:tcPr>
            <w:tcW w:w="618" w:type="dxa"/>
            <w:shd w:val="solid" w:color="FFFFFF" w:fill="auto"/>
          </w:tcPr>
          <w:p w14:paraId="1DFE360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0342</w:t>
            </w:r>
          </w:p>
        </w:tc>
        <w:tc>
          <w:tcPr>
            <w:tcW w:w="382" w:type="dxa"/>
            <w:shd w:val="solid" w:color="FFFFFF" w:fill="auto"/>
          </w:tcPr>
          <w:p w14:paraId="3C6B858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3ED93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IANA registration of FTT_KAT parameter</w:t>
            </w:r>
          </w:p>
        </w:tc>
        <w:tc>
          <w:tcPr>
            <w:tcW w:w="567" w:type="dxa"/>
            <w:shd w:val="solid" w:color="FFFFFF" w:fill="auto"/>
          </w:tcPr>
          <w:p w14:paraId="4C3A0C2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F214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FF8E559" w14:textId="77777777" w:rsidTr="00135812">
        <w:tc>
          <w:tcPr>
            <w:tcW w:w="800" w:type="dxa"/>
            <w:shd w:val="solid" w:color="FFFFFF" w:fill="auto"/>
          </w:tcPr>
          <w:p w14:paraId="5CB7675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303D82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587694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76DF2D0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0343</w:t>
            </w:r>
          </w:p>
        </w:tc>
        <w:tc>
          <w:tcPr>
            <w:tcW w:w="382" w:type="dxa"/>
            <w:shd w:val="solid" w:color="FFFFFF" w:fill="auto"/>
          </w:tcPr>
          <w:p w14:paraId="6ACF3AA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B0A4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Support of Beacon RSSI threshold as RAN assistance information</w:t>
            </w:r>
          </w:p>
        </w:tc>
        <w:tc>
          <w:tcPr>
            <w:tcW w:w="567" w:type="dxa"/>
            <w:shd w:val="solid" w:color="FFFFFF" w:fill="auto"/>
          </w:tcPr>
          <w:p w14:paraId="45229B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5BBF2B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195EEA6" w14:textId="77777777" w:rsidTr="00135812">
        <w:tc>
          <w:tcPr>
            <w:tcW w:w="800" w:type="dxa"/>
            <w:shd w:val="solid" w:color="FFFFFF" w:fill="auto"/>
          </w:tcPr>
          <w:p w14:paraId="1A8373D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FF6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40A5332"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5B2683F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0347</w:t>
            </w:r>
          </w:p>
        </w:tc>
        <w:tc>
          <w:tcPr>
            <w:tcW w:w="382" w:type="dxa"/>
            <w:shd w:val="solid" w:color="FFFFFF" w:fill="auto"/>
          </w:tcPr>
          <w:p w14:paraId="6FA0D27F"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7B84E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DTLS key derivation for multi-connection mode</w:t>
            </w:r>
          </w:p>
        </w:tc>
        <w:tc>
          <w:tcPr>
            <w:tcW w:w="567" w:type="dxa"/>
            <w:shd w:val="solid" w:color="FFFFFF" w:fill="auto"/>
          </w:tcPr>
          <w:p w14:paraId="44A62C1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5F5CB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8B5DE26" w14:textId="77777777" w:rsidTr="00135812">
        <w:tc>
          <w:tcPr>
            <w:tcW w:w="800" w:type="dxa"/>
            <w:shd w:val="solid" w:color="FFFFFF" w:fill="auto"/>
          </w:tcPr>
          <w:p w14:paraId="5FF119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3F7553C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1BFD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33DD67B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0350</w:t>
            </w:r>
          </w:p>
        </w:tc>
        <w:tc>
          <w:tcPr>
            <w:tcW w:w="382" w:type="dxa"/>
            <w:shd w:val="solid" w:color="FFFFFF" w:fill="auto"/>
          </w:tcPr>
          <w:p w14:paraId="4FDFF493"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5</w:t>
            </w:r>
          </w:p>
        </w:tc>
        <w:tc>
          <w:tcPr>
            <w:tcW w:w="4867" w:type="dxa"/>
            <w:shd w:val="solid" w:color="FFFFFF" w:fill="auto"/>
          </w:tcPr>
          <w:p w14:paraId="5DB68E3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RAN assistance information and traffic routing</w:t>
            </w:r>
          </w:p>
        </w:tc>
        <w:tc>
          <w:tcPr>
            <w:tcW w:w="567" w:type="dxa"/>
            <w:shd w:val="solid" w:color="FFFFFF" w:fill="auto"/>
          </w:tcPr>
          <w:p w14:paraId="3F7B5D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AC5936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796AC56" w14:textId="77777777" w:rsidTr="00135812">
        <w:tc>
          <w:tcPr>
            <w:tcW w:w="800" w:type="dxa"/>
            <w:shd w:val="solid" w:color="FFFFFF" w:fill="auto"/>
          </w:tcPr>
          <w:p w14:paraId="4417FC9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6742342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1D87DD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9604C4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0353</w:t>
            </w:r>
          </w:p>
        </w:tc>
        <w:tc>
          <w:tcPr>
            <w:tcW w:w="382" w:type="dxa"/>
            <w:shd w:val="solid" w:color="FFFFFF" w:fill="auto"/>
          </w:tcPr>
          <w:p w14:paraId="1E5A9829"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48C0D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Clarification on how to select an ePDG</w:t>
            </w:r>
          </w:p>
        </w:tc>
        <w:tc>
          <w:tcPr>
            <w:tcW w:w="567" w:type="dxa"/>
            <w:shd w:val="solid" w:color="FFFFFF" w:fill="auto"/>
          </w:tcPr>
          <w:p w14:paraId="5BDB840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F63ED6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EE370D" w14:textId="77777777" w:rsidTr="00135812">
        <w:tc>
          <w:tcPr>
            <w:tcW w:w="800" w:type="dxa"/>
            <w:shd w:val="solid" w:color="FFFFFF" w:fill="auto"/>
          </w:tcPr>
          <w:p w14:paraId="3A5E09A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44A51E2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D830A9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73970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0354</w:t>
            </w:r>
          </w:p>
        </w:tc>
        <w:tc>
          <w:tcPr>
            <w:tcW w:w="382" w:type="dxa"/>
            <w:shd w:val="solid" w:color="FFFFFF" w:fill="auto"/>
          </w:tcPr>
          <w:p w14:paraId="71A3D34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34ECC9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Service Provider selection mode procedure</w:t>
            </w:r>
          </w:p>
        </w:tc>
        <w:tc>
          <w:tcPr>
            <w:tcW w:w="567" w:type="dxa"/>
            <w:shd w:val="solid" w:color="FFFFFF" w:fill="auto"/>
          </w:tcPr>
          <w:p w14:paraId="7B07495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195767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C0DB4DA" w14:textId="77777777" w:rsidTr="00135812">
        <w:tc>
          <w:tcPr>
            <w:tcW w:w="800" w:type="dxa"/>
            <w:shd w:val="solid" w:color="FFFFFF" w:fill="auto"/>
          </w:tcPr>
          <w:p w14:paraId="76C2D1A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AF2BF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DAA6440"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4CD4CCA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0355</w:t>
            </w:r>
          </w:p>
        </w:tc>
        <w:tc>
          <w:tcPr>
            <w:tcW w:w="382" w:type="dxa"/>
            <w:shd w:val="solid" w:color="FFFFFF" w:fill="auto"/>
          </w:tcPr>
          <w:p w14:paraId="1ABC27F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F560DE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Complete Manual mode WLAN selection</w:t>
            </w:r>
          </w:p>
        </w:tc>
        <w:tc>
          <w:tcPr>
            <w:tcW w:w="567" w:type="dxa"/>
            <w:shd w:val="solid" w:color="FFFFFF" w:fill="auto"/>
          </w:tcPr>
          <w:p w14:paraId="635FB1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92A6FB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A3A48AB" w14:textId="77777777" w:rsidTr="00135812">
        <w:tc>
          <w:tcPr>
            <w:tcW w:w="800" w:type="dxa"/>
            <w:shd w:val="solid" w:color="FFFFFF" w:fill="auto"/>
          </w:tcPr>
          <w:p w14:paraId="54DFC71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7E5AA8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30CBC979"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CP-140840</w:t>
            </w:r>
          </w:p>
        </w:tc>
        <w:tc>
          <w:tcPr>
            <w:tcW w:w="618" w:type="dxa"/>
            <w:shd w:val="solid" w:color="FFFFFF" w:fill="auto"/>
          </w:tcPr>
          <w:p w14:paraId="14FCE4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0362</w:t>
            </w:r>
          </w:p>
        </w:tc>
        <w:tc>
          <w:tcPr>
            <w:tcW w:w="382" w:type="dxa"/>
            <w:shd w:val="solid" w:color="FFFFFF" w:fill="auto"/>
          </w:tcPr>
          <w:p w14:paraId="44E713E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FF2E9B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Removal of UDP info from TWAG_CP_ADDRESS</w:t>
            </w:r>
          </w:p>
        </w:tc>
        <w:tc>
          <w:tcPr>
            <w:tcW w:w="567" w:type="dxa"/>
            <w:shd w:val="solid" w:color="FFFFFF" w:fill="auto"/>
          </w:tcPr>
          <w:p w14:paraId="54FD142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BFB13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D812A1D" w14:textId="77777777" w:rsidTr="00135812">
        <w:tc>
          <w:tcPr>
            <w:tcW w:w="800" w:type="dxa"/>
            <w:shd w:val="solid" w:color="FFFFFF" w:fill="auto"/>
          </w:tcPr>
          <w:p w14:paraId="6902A2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528EAB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DC277EE"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CP-140835</w:t>
            </w:r>
          </w:p>
        </w:tc>
        <w:tc>
          <w:tcPr>
            <w:tcW w:w="618" w:type="dxa"/>
            <w:shd w:val="solid" w:color="FFFFFF" w:fill="auto"/>
          </w:tcPr>
          <w:p w14:paraId="187FB76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0363</w:t>
            </w:r>
          </w:p>
        </w:tc>
        <w:tc>
          <w:tcPr>
            <w:tcW w:w="382" w:type="dxa"/>
            <w:shd w:val="solid" w:color="FFFFFF" w:fill="auto"/>
          </w:tcPr>
          <w:p w14:paraId="76ACEC38"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2EF2A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The usage of the IARP rule and the ISRP rule</w:t>
            </w:r>
          </w:p>
        </w:tc>
        <w:tc>
          <w:tcPr>
            <w:tcW w:w="567" w:type="dxa"/>
            <w:shd w:val="solid" w:color="FFFFFF" w:fill="auto"/>
          </w:tcPr>
          <w:p w14:paraId="0C4A3AD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6BF21D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AB16880" w14:textId="77777777" w:rsidTr="00135812">
        <w:tc>
          <w:tcPr>
            <w:tcW w:w="800" w:type="dxa"/>
            <w:shd w:val="solid" w:color="FFFFFF" w:fill="auto"/>
          </w:tcPr>
          <w:p w14:paraId="1F3976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A85B4C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675CB13"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1FFC978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0364</w:t>
            </w:r>
          </w:p>
        </w:tc>
        <w:tc>
          <w:tcPr>
            <w:tcW w:w="382" w:type="dxa"/>
            <w:shd w:val="solid" w:color="FFFFFF" w:fill="auto"/>
          </w:tcPr>
          <w:p w14:paraId="384D169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06879D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Automatic WLAN selection procedure cleanup</w:t>
            </w:r>
          </w:p>
        </w:tc>
        <w:tc>
          <w:tcPr>
            <w:tcW w:w="567" w:type="dxa"/>
            <w:shd w:val="solid" w:color="FFFFFF" w:fill="auto"/>
          </w:tcPr>
          <w:p w14:paraId="4316346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E4EEF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CB86614" w14:textId="77777777" w:rsidTr="00135812">
        <w:tc>
          <w:tcPr>
            <w:tcW w:w="800" w:type="dxa"/>
            <w:shd w:val="solid" w:color="FFFFFF" w:fill="auto"/>
          </w:tcPr>
          <w:p w14:paraId="0302FBB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47FC08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40A9A9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DA957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0365</w:t>
            </w:r>
          </w:p>
        </w:tc>
        <w:tc>
          <w:tcPr>
            <w:tcW w:w="382" w:type="dxa"/>
            <w:shd w:val="solid" w:color="FFFFFF" w:fill="auto"/>
          </w:tcPr>
          <w:p w14:paraId="1DA59A1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514B78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Service Provider selection cleanup</w:t>
            </w:r>
          </w:p>
        </w:tc>
        <w:tc>
          <w:tcPr>
            <w:tcW w:w="567" w:type="dxa"/>
            <w:shd w:val="solid" w:color="FFFFFF" w:fill="auto"/>
          </w:tcPr>
          <w:p w14:paraId="36D25E3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3F75FEA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9DB7CD" w14:textId="77777777" w:rsidTr="00135812">
        <w:tc>
          <w:tcPr>
            <w:tcW w:w="800" w:type="dxa"/>
            <w:shd w:val="solid" w:color="FFFFFF" w:fill="auto"/>
          </w:tcPr>
          <w:p w14:paraId="3930D3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27EAA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1360BCF1"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013D219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0366</w:t>
            </w:r>
          </w:p>
        </w:tc>
        <w:tc>
          <w:tcPr>
            <w:tcW w:w="382" w:type="dxa"/>
            <w:shd w:val="solid" w:color="FFFFFF" w:fill="auto"/>
          </w:tcPr>
          <w:p w14:paraId="213EBF54"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3EBDB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S2a WLAN selection must take PLMNs into account</w:t>
            </w:r>
          </w:p>
        </w:tc>
        <w:tc>
          <w:tcPr>
            <w:tcW w:w="567" w:type="dxa"/>
            <w:shd w:val="solid" w:color="FFFFFF" w:fill="auto"/>
          </w:tcPr>
          <w:p w14:paraId="25006C9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1C53602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71EC7784" w14:textId="77777777" w:rsidTr="00135812">
        <w:tc>
          <w:tcPr>
            <w:tcW w:w="800" w:type="dxa"/>
            <w:shd w:val="solid" w:color="FFFFFF" w:fill="auto"/>
          </w:tcPr>
          <w:p w14:paraId="4EA10D50"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38887B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77CC10AF"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AA8FE2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0367</w:t>
            </w:r>
          </w:p>
        </w:tc>
        <w:tc>
          <w:tcPr>
            <w:tcW w:w="382" w:type="dxa"/>
            <w:shd w:val="solid" w:color="FFFFFF" w:fill="auto"/>
          </w:tcPr>
          <w:p w14:paraId="702B5D02"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A9C081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Equivalent service provider clarification</w:t>
            </w:r>
          </w:p>
        </w:tc>
        <w:tc>
          <w:tcPr>
            <w:tcW w:w="567" w:type="dxa"/>
            <w:shd w:val="solid" w:color="FFFFFF" w:fill="auto"/>
          </w:tcPr>
          <w:p w14:paraId="5EEE55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7847B4B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10213730" w14:textId="77777777" w:rsidTr="00135812">
        <w:tc>
          <w:tcPr>
            <w:tcW w:w="800" w:type="dxa"/>
            <w:shd w:val="solid" w:color="FFFFFF" w:fill="auto"/>
          </w:tcPr>
          <w:p w14:paraId="17B1F539"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1193F5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609F7F7C"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61EAAF8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0371</w:t>
            </w:r>
          </w:p>
        </w:tc>
        <w:tc>
          <w:tcPr>
            <w:tcW w:w="382" w:type="dxa"/>
            <w:shd w:val="solid" w:color="FFFFFF" w:fill="auto"/>
          </w:tcPr>
          <w:p w14:paraId="035DCFED"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0FE7BC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 xml:space="preserve">Mode selection at switch-on </w:t>
            </w:r>
          </w:p>
        </w:tc>
        <w:tc>
          <w:tcPr>
            <w:tcW w:w="567" w:type="dxa"/>
            <w:shd w:val="solid" w:color="FFFFFF" w:fill="auto"/>
          </w:tcPr>
          <w:p w14:paraId="7DE07D5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2834E4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4546B9D1" w14:textId="77777777" w:rsidTr="00135812">
        <w:tc>
          <w:tcPr>
            <w:tcW w:w="800" w:type="dxa"/>
            <w:shd w:val="solid" w:color="FFFFFF" w:fill="auto"/>
          </w:tcPr>
          <w:p w14:paraId="654ED472"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1C39197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5592D454"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7CE87C2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0372</w:t>
            </w:r>
          </w:p>
        </w:tc>
        <w:tc>
          <w:tcPr>
            <w:tcW w:w="382" w:type="dxa"/>
            <w:shd w:val="solid" w:color="FFFFFF" w:fill="auto"/>
          </w:tcPr>
          <w:p w14:paraId="7DEF8B4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9BF1C1A"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WLANSP/ISMP/ISRP rule re-selection</w:t>
            </w:r>
          </w:p>
        </w:tc>
        <w:tc>
          <w:tcPr>
            <w:tcW w:w="567" w:type="dxa"/>
            <w:shd w:val="solid" w:color="FFFFFF" w:fill="auto"/>
          </w:tcPr>
          <w:p w14:paraId="63A5EE4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6FB31C04"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21F54A64" w14:textId="77777777" w:rsidTr="00135812">
        <w:tc>
          <w:tcPr>
            <w:tcW w:w="800" w:type="dxa"/>
            <w:shd w:val="solid" w:color="FFFFFF" w:fill="auto"/>
          </w:tcPr>
          <w:p w14:paraId="45536436"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2B384AE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99F41BD"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CP-140854</w:t>
            </w:r>
          </w:p>
        </w:tc>
        <w:tc>
          <w:tcPr>
            <w:tcW w:w="618" w:type="dxa"/>
            <w:shd w:val="solid" w:color="FFFFFF" w:fill="auto"/>
          </w:tcPr>
          <w:p w14:paraId="5DA9A8C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0374</w:t>
            </w:r>
          </w:p>
        </w:tc>
        <w:tc>
          <w:tcPr>
            <w:tcW w:w="382" w:type="dxa"/>
            <w:shd w:val="solid" w:color="FFFFFF" w:fill="auto"/>
          </w:tcPr>
          <w:p w14:paraId="50BBDDB0" w14:textId="77777777" w:rsidR="00173CFD" w:rsidRPr="00610329" w:rsidRDefault="00173CFD" w:rsidP="002208D0">
            <w:pPr>
              <w:spacing w:after="0"/>
              <w:jc w:val="both"/>
              <w:rPr>
                <w:rFonts w:ascii="Arial" w:hAnsi="Arial"/>
                <w:snapToGrid w:val="0"/>
                <w:color w:val="000000"/>
                <w:sz w:val="16"/>
                <w:lang w:val="en-AU"/>
              </w:rPr>
            </w:pPr>
          </w:p>
        </w:tc>
        <w:tc>
          <w:tcPr>
            <w:tcW w:w="4867" w:type="dxa"/>
            <w:shd w:val="solid" w:color="FFFFFF" w:fill="auto"/>
          </w:tcPr>
          <w:p w14:paraId="52348027"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for Offload Preference Indicator (OPI)</w:t>
            </w:r>
          </w:p>
        </w:tc>
        <w:tc>
          <w:tcPr>
            <w:tcW w:w="567" w:type="dxa"/>
            <w:shd w:val="solid" w:color="FFFFFF" w:fill="auto"/>
          </w:tcPr>
          <w:p w14:paraId="4325427E"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774ABF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033DF585" w14:textId="77777777" w:rsidTr="00135812">
        <w:tc>
          <w:tcPr>
            <w:tcW w:w="800" w:type="dxa"/>
            <w:shd w:val="solid" w:color="FFFFFF" w:fill="auto"/>
          </w:tcPr>
          <w:p w14:paraId="5A33B23F"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0C4A058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0EC23847"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CP-140832</w:t>
            </w:r>
          </w:p>
        </w:tc>
        <w:tc>
          <w:tcPr>
            <w:tcW w:w="618" w:type="dxa"/>
            <w:shd w:val="solid" w:color="FFFFFF" w:fill="auto"/>
          </w:tcPr>
          <w:p w14:paraId="4BF5AC6C"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0376</w:t>
            </w:r>
          </w:p>
        </w:tc>
        <w:tc>
          <w:tcPr>
            <w:tcW w:w="382" w:type="dxa"/>
            <w:shd w:val="solid" w:color="FFFFFF" w:fill="auto"/>
          </w:tcPr>
          <w:p w14:paraId="2AE480A7"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B28633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Update to reference IEEE 802</w:t>
            </w:r>
          </w:p>
        </w:tc>
        <w:tc>
          <w:tcPr>
            <w:tcW w:w="567" w:type="dxa"/>
            <w:shd w:val="solid" w:color="FFFFFF" w:fill="auto"/>
          </w:tcPr>
          <w:p w14:paraId="7772A83D"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04AD310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173CFD" w:rsidRPr="00610329" w14:paraId="372C8E42" w14:textId="77777777" w:rsidTr="00135812">
        <w:tc>
          <w:tcPr>
            <w:tcW w:w="800" w:type="dxa"/>
            <w:shd w:val="solid" w:color="FFFFFF" w:fill="auto"/>
          </w:tcPr>
          <w:p w14:paraId="7B008FF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5FA097E1"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2EEF81B5" w14:textId="77777777" w:rsidR="00173CFD" w:rsidRPr="00610329" w:rsidRDefault="00173CFD" w:rsidP="00A21ED5">
            <w:pPr>
              <w:spacing w:after="0"/>
              <w:rPr>
                <w:rFonts w:ascii="Arial" w:hAnsi="Arial"/>
                <w:snapToGrid w:val="0"/>
                <w:color w:val="000000"/>
                <w:sz w:val="16"/>
                <w:lang w:val="en-AU"/>
              </w:rPr>
            </w:pPr>
            <w:r w:rsidRPr="00610329">
              <w:rPr>
                <w:rFonts w:ascii="Arial" w:hAnsi="Arial"/>
                <w:snapToGrid w:val="0"/>
                <w:color w:val="000000"/>
                <w:sz w:val="16"/>
                <w:lang w:val="en-AU"/>
              </w:rPr>
              <w:t>CP-140844</w:t>
            </w:r>
          </w:p>
        </w:tc>
        <w:tc>
          <w:tcPr>
            <w:tcW w:w="618" w:type="dxa"/>
            <w:shd w:val="solid" w:color="FFFFFF" w:fill="auto"/>
          </w:tcPr>
          <w:p w14:paraId="354FD6F8"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0368</w:t>
            </w:r>
          </w:p>
        </w:tc>
        <w:tc>
          <w:tcPr>
            <w:tcW w:w="382" w:type="dxa"/>
            <w:shd w:val="solid" w:color="FFFFFF" w:fill="auto"/>
          </w:tcPr>
          <w:p w14:paraId="52F6B63E" w14:textId="77777777" w:rsidR="00173CFD" w:rsidRPr="00610329" w:rsidRDefault="00173CFD" w:rsidP="002208D0">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DBA53AB"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Correction on root NAI usage during automatic mode service provider selection using WLAN</w:t>
            </w:r>
          </w:p>
        </w:tc>
        <w:tc>
          <w:tcPr>
            <w:tcW w:w="567" w:type="dxa"/>
            <w:shd w:val="solid" w:color="FFFFFF" w:fill="auto"/>
          </w:tcPr>
          <w:p w14:paraId="5028BD95"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12.6.0</w:t>
            </w:r>
          </w:p>
        </w:tc>
        <w:tc>
          <w:tcPr>
            <w:tcW w:w="567" w:type="dxa"/>
            <w:shd w:val="solid" w:color="FFFFFF" w:fill="auto"/>
          </w:tcPr>
          <w:p w14:paraId="45FDDDA3" w14:textId="77777777" w:rsidR="00173CFD" w:rsidRPr="00610329" w:rsidRDefault="00173CFD" w:rsidP="002208D0">
            <w:pPr>
              <w:spacing w:after="0"/>
              <w:rPr>
                <w:rFonts w:ascii="Arial" w:hAnsi="Arial"/>
                <w:snapToGrid w:val="0"/>
                <w:color w:val="000000"/>
                <w:sz w:val="16"/>
                <w:lang w:val="en-AU"/>
              </w:rPr>
            </w:pPr>
            <w:r w:rsidRPr="00610329">
              <w:rPr>
                <w:rFonts w:ascii="Arial" w:hAnsi="Arial"/>
                <w:snapToGrid w:val="0"/>
                <w:color w:val="000000"/>
                <w:sz w:val="16"/>
                <w:lang w:val="en-AU"/>
              </w:rPr>
              <w:t>12.7.0</w:t>
            </w:r>
          </w:p>
        </w:tc>
      </w:tr>
      <w:tr w:rsidR="0002471C" w:rsidRPr="00610329" w14:paraId="10E7D01B" w14:textId="77777777" w:rsidTr="00135812">
        <w:tc>
          <w:tcPr>
            <w:tcW w:w="800" w:type="dxa"/>
            <w:shd w:val="solid" w:color="FFFFFF" w:fill="auto"/>
          </w:tcPr>
          <w:p w14:paraId="435A3DD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2014-12</w:t>
            </w:r>
          </w:p>
        </w:tc>
        <w:tc>
          <w:tcPr>
            <w:tcW w:w="901" w:type="dxa"/>
            <w:shd w:val="solid" w:color="FFFFFF" w:fill="auto"/>
          </w:tcPr>
          <w:p w14:paraId="7804107D"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CT#66</w:t>
            </w:r>
          </w:p>
        </w:tc>
        <w:tc>
          <w:tcPr>
            <w:tcW w:w="979" w:type="dxa"/>
            <w:shd w:val="solid" w:color="FFFFFF" w:fill="auto"/>
          </w:tcPr>
          <w:p w14:paraId="4EF97702"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CP-140857</w:t>
            </w:r>
          </w:p>
        </w:tc>
        <w:tc>
          <w:tcPr>
            <w:tcW w:w="618" w:type="dxa"/>
            <w:shd w:val="solid" w:color="FFFFFF" w:fill="auto"/>
          </w:tcPr>
          <w:p w14:paraId="53575B45"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0346</w:t>
            </w:r>
          </w:p>
        </w:tc>
        <w:tc>
          <w:tcPr>
            <w:tcW w:w="382" w:type="dxa"/>
            <w:shd w:val="solid" w:color="FFFFFF" w:fill="auto"/>
          </w:tcPr>
          <w:p w14:paraId="59555436" w14:textId="77777777" w:rsidR="0002471C" w:rsidRPr="00610329" w:rsidRDefault="0002471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98C75E8"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Transport of P-CSCF addresses using signalling for access to EPC via WLAN connected using S2b</w:t>
            </w:r>
          </w:p>
        </w:tc>
        <w:tc>
          <w:tcPr>
            <w:tcW w:w="567" w:type="dxa"/>
            <w:shd w:val="solid" w:color="FFFFFF" w:fill="auto"/>
          </w:tcPr>
          <w:p w14:paraId="5C941A66" w14:textId="77777777" w:rsidR="0002471C" w:rsidRPr="00610329" w:rsidRDefault="0002471C" w:rsidP="00C97D1A">
            <w:pPr>
              <w:spacing w:after="0"/>
              <w:rPr>
                <w:rFonts w:ascii="Arial" w:hAnsi="Arial"/>
                <w:snapToGrid w:val="0"/>
                <w:color w:val="000000"/>
                <w:sz w:val="16"/>
                <w:lang w:val="en-AU"/>
              </w:rPr>
            </w:pPr>
            <w:r w:rsidRPr="00610329">
              <w:rPr>
                <w:rFonts w:ascii="Arial" w:hAnsi="Arial"/>
                <w:snapToGrid w:val="0"/>
                <w:color w:val="000000"/>
                <w:sz w:val="16"/>
                <w:lang w:val="en-AU"/>
              </w:rPr>
              <w:t>12.7.0</w:t>
            </w:r>
          </w:p>
        </w:tc>
        <w:tc>
          <w:tcPr>
            <w:tcW w:w="567" w:type="dxa"/>
            <w:shd w:val="solid" w:color="FFFFFF" w:fill="auto"/>
          </w:tcPr>
          <w:p w14:paraId="38C5A215" w14:textId="77777777" w:rsidR="0002471C" w:rsidRPr="00610329" w:rsidRDefault="0002471C" w:rsidP="0002471C">
            <w:pPr>
              <w:spacing w:after="0"/>
              <w:rPr>
                <w:rFonts w:ascii="Arial" w:hAnsi="Arial"/>
                <w:snapToGrid w:val="0"/>
                <w:color w:val="000000"/>
                <w:sz w:val="16"/>
                <w:lang w:val="en-AU"/>
              </w:rPr>
            </w:pPr>
            <w:r w:rsidRPr="00610329">
              <w:rPr>
                <w:rFonts w:ascii="Arial" w:hAnsi="Arial"/>
                <w:snapToGrid w:val="0"/>
                <w:color w:val="000000"/>
                <w:sz w:val="16"/>
                <w:lang w:val="en-AU"/>
              </w:rPr>
              <w:t>13.0.0</w:t>
            </w:r>
          </w:p>
        </w:tc>
      </w:tr>
      <w:tr w:rsidR="00791E21" w:rsidRPr="00610329" w14:paraId="4047ECD8" w14:textId="77777777" w:rsidTr="00135812">
        <w:tc>
          <w:tcPr>
            <w:tcW w:w="800" w:type="dxa"/>
            <w:shd w:val="solid" w:color="FFFFFF" w:fill="auto"/>
          </w:tcPr>
          <w:p w14:paraId="2827526F"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7922FC3"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E3F119A"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2492F88B"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0381</w:t>
            </w:r>
          </w:p>
        </w:tc>
        <w:tc>
          <w:tcPr>
            <w:tcW w:w="382" w:type="dxa"/>
            <w:shd w:val="solid" w:color="FFFFFF" w:fill="auto"/>
          </w:tcPr>
          <w:p w14:paraId="3555BDCB" w14:textId="77777777" w:rsidR="00791E21" w:rsidRPr="00610329" w:rsidRDefault="00791E2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55EF1A8"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references to 23.003</w:t>
            </w:r>
          </w:p>
        </w:tc>
        <w:tc>
          <w:tcPr>
            <w:tcW w:w="567" w:type="dxa"/>
            <w:shd w:val="solid" w:color="FFFFFF" w:fill="auto"/>
          </w:tcPr>
          <w:p w14:paraId="16699CDD" w14:textId="77777777" w:rsidR="00791E21" w:rsidRPr="00610329" w:rsidRDefault="00791E2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6CB39429" w14:textId="77777777" w:rsidR="00791E21" w:rsidRPr="00610329" w:rsidRDefault="00791E2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BFD374" w14:textId="77777777" w:rsidTr="00135812">
        <w:tc>
          <w:tcPr>
            <w:tcW w:w="800" w:type="dxa"/>
            <w:shd w:val="solid" w:color="FFFFFF" w:fill="auto"/>
          </w:tcPr>
          <w:p w14:paraId="2255EF5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5CC94E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479651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60290B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0383</w:t>
            </w:r>
          </w:p>
        </w:tc>
        <w:tc>
          <w:tcPr>
            <w:tcW w:w="382" w:type="dxa"/>
            <w:shd w:val="solid" w:color="FFFFFF" w:fill="auto"/>
          </w:tcPr>
          <w:p w14:paraId="21B505D8"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8ADE65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IANA registration of AT_TWAN_CONN_MODE EAP-AKA attribute</w:t>
            </w:r>
          </w:p>
        </w:tc>
        <w:tc>
          <w:tcPr>
            <w:tcW w:w="567" w:type="dxa"/>
            <w:shd w:val="solid" w:color="FFFFFF" w:fill="auto"/>
          </w:tcPr>
          <w:p w14:paraId="026989C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5D703F7"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1244B0F" w14:textId="77777777" w:rsidTr="00135812">
        <w:tc>
          <w:tcPr>
            <w:tcW w:w="800" w:type="dxa"/>
            <w:shd w:val="solid" w:color="FFFFFF" w:fill="auto"/>
          </w:tcPr>
          <w:p w14:paraId="0E1FE6E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8E9022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1E03954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0A820D2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0385</w:t>
            </w:r>
          </w:p>
        </w:tc>
        <w:tc>
          <w:tcPr>
            <w:tcW w:w="382" w:type="dxa"/>
            <w:shd w:val="solid" w:color="FFFFFF" w:fill="auto"/>
          </w:tcPr>
          <w:p w14:paraId="3A3E39AD" w14:textId="77777777" w:rsidR="00AD2801" w:rsidRPr="00610329" w:rsidRDefault="00AD2801" w:rsidP="00C97D1A">
            <w:pPr>
              <w:spacing w:after="0"/>
              <w:jc w:val="both"/>
              <w:rPr>
                <w:rFonts w:ascii="Arial" w:hAnsi="Arial"/>
                <w:snapToGrid w:val="0"/>
                <w:color w:val="000000"/>
                <w:sz w:val="16"/>
                <w:lang w:val="en-AU"/>
              </w:rPr>
            </w:pPr>
          </w:p>
        </w:tc>
        <w:tc>
          <w:tcPr>
            <w:tcW w:w="4867" w:type="dxa"/>
            <w:shd w:val="solid" w:color="FFFFFF" w:fill="auto"/>
          </w:tcPr>
          <w:p w14:paraId="00376C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3GPP access network terms</w:t>
            </w:r>
          </w:p>
        </w:tc>
        <w:tc>
          <w:tcPr>
            <w:tcW w:w="567" w:type="dxa"/>
            <w:shd w:val="solid" w:color="FFFFFF" w:fill="auto"/>
          </w:tcPr>
          <w:p w14:paraId="69467AF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FE9385E"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306672B4" w14:textId="77777777" w:rsidTr="00135812">
        <w:tc>
          <w:tcPr>
            <w:tcW w:w="800" w:type="dxa"/>
            <w:shd w:val="solid" w:color="FFFFFF" w:fill="auto"/>
          </w:tcPr>
          <w:p w14:paraId="2860614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2015-03</w:t>
            </w:r>
          </w:p>
        </w:tc>
        <w:tc>
          <w:tcPr>
            <w:tcW w:w="901" w:type="dxa"/>
            <w:shd w:val="solid" w:color="FFFFFF" w:fill="auto"/>
          </w:tcPr>
          <w:p w14:paraId="1480D10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CE023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CP-150065</w:t>
            </w:r>
          </w:p>
        </w:tc>
        <w:tc>
          <w:tcPr>
            <w:tcW w:w="618" w:type="dxa"/>
            <w:shd w:val="solid" w:color="FFFFFF" w:fill="auto"/>
          </w:tcPr>
          <w:p w14:paraId="2DCC5D6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0387</w:t>
            </w:r>
          </w:p>
        </w:tc>
        <w:tc>
          <w:tcPr>
            <w:tcW w:w="382" w:type="dxa"/>
            <w:shd w:val="solid" w:color="FFFFFF" w:fill="auto"/>
          </w:tcPr>
          <w:p w14:paraId="14271D65"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9F66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Correcting description of semantic of unrecognized values</w:t>
            </w:r>
          </w:p>
        </w:tc>
        <w:tc>
          <w:tcPr>
            <w:tcW w:w="567" w:type="dxa"/>
            <w:shd w:val="solid" w:color="FFFFFF" w:fill="auto"/>
          </w:tcPr>
          <w:p w14:paraId="6D23DA0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36F5040"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4434A9A1" w14:textId="77777777" w:rsidTr="00135812">
        <w:tc>
          <w:tcPr>
            <w:tcW w:w="800" w:type="dxa"/>
            <w:shd w:val="solid" w:color="FFFFFF" w:fill="auto"/>
          </w:tcPr>
          <w:p w14:paraId="654B39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11F777E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5DC092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FB26CA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0389</w:t>
            </w:r>
          </w:p>
        </w:tc>
        <w:tc>
          <w:tcPr>
            <w:tcW w:w="382" w:type="dxa"/>
            <w:shd w:val="solid" w:color="FFFFFF" w:fill="auto"/>
          </w:tcPr>
          <w:p w14:paraId="3AFE2D43"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41B35D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Enforcement of RAN rules when new PDN connection is created in 3GPP access</w:t>
            </w:r>
          </w:p>
        </w:tc>
        <w:tc>
          <w:tcPr>
            <w:tcW w:w="567" w:type="dxa"/>
            <w:shd w:val="solid" w:color="FFFFFF" w:fill="auto"/>
          </w:tcPr>
          <w:p w14:paraId="62ED2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3FC002B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F394D93" w14:textId="77777777" w:rsidTr="00135812">
        <w:tc>
          <w:tcPr>
            <w:tcW w:w="800" w:type="dxa"/>
            <w:shd w:val="solid" w:color="FFFFFF" w:fill="auto"/>
          </w:tcPr>
          <w:p w14:paraId="335C51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79FC3C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4725D2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110D31C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0391</w:t>
            </w:r>
          </w:p>
        </w:tc>
        <w:tc>
          <w:tcPr>
            <w:tcW w:w="382" w:type="dxa"/>
            <w:shd w:val="solid" w:color="FFFFFF" w:fill="auto"/>
          </w:tcPr>
          <w:p w14:paraId="423BF60A"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15AA771"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Cross reference update</w:t>
            </w:r>
          </w:p>
        </w:tc>
        <w:tc>
          <w:tcPr>
            <w:tcW w:w="567" w:type="dxa"/>
            <w:shd w:val="solid" w:color="FFFFFF" w:fill="auto"/>
          </w:tcPr>
          <w:p w14:paraId="5DD64A4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00ED6B4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235934CE" w14:textId="77777777" w:rsidTr="00135812">
        <w:tc>
          <w:tcPr>
            <w:tcW w:w="800" w:type="dxa"/>
            <w:shd w:val="solid" w:color="FFFFFF" w:fill="auto"/>
          </w:tcPr>
          <w:p w14:paraId="4461BE8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74D6C98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EFEDE1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429C123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0394</w:t>
            </w:r>
          </w:p>
        </w:tc>
        <w:tc>
          <w:tcPr>
            <w:tcW w:w="382" w:type="dxa"/>
            <w:shd w:val="solid" w:color="FFFFFF" w:fill="auto"/>
          </w:tcPr>
          <w:p w14:paraId="7873C8C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CEA83B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handling of ISRP and IARP rules for traffic routing</w:t>
            </w:r>
          </w:p>
        </w:tc>
        <w:tc>
          <w:tcPr>
            <w:tcW w:w="567" w:type="dxa"/>
            <w:shd w:val="solid" w:color="FFFFFF" w:fill="auto"/>
          </w:tcPr>
          <w:p w14:paraId="1BCBBC0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1FA1DE1"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BE451E0" w14:textId="77777777" w:rsidTr="00135812">
        <w:tc>
          <w:tcPr>
            <w:tcW w:w="800" w:type="dxa"/>
            <w:shd w:val="solid" w:color="FFFFFF" w:fill="auto"/>
          </w:tcPr>
          <w:p w14:paraId="304B844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1D54AE"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C46715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657750E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0396</w:t>
            </w:r>
          </w:p>
        </w:tc>
        <w:tc>
          <w:tcPr>
            <w:tcW w:w="382" w:type="dxa"/>
            <w:shd w:val="solid" w:color="FFFFFF" w:fill="auto"/>
          </w:tcPr>
          <w:p w14:paraId="2D6690CB"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2CD996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WLANSP Information provided from ANDSF to the UE</w:t>
            </w:r>
          </w:p>
        </w:tc>
        <w:tc>
          <w:tcPr>
            <w:tcW w:w="567" w:type="dxa"/>
            <w:shd w:val="solid" w:color="FFFFFF" w:fill="auto"/>
          </w:tcPr>
          <w:p w14:paraId="348306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19FD6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CCD8779" w14:textId="77777777" w:rsidTr="00135812">
        <w:tc>
          <w:tcPr>
            <w:tcW w:w="800" w:type="dxa"/>
            <w:shd w:val="solid" w:color="FFFFFF" w:fill="auto"/>
          </w:tcPr>
          <w:p w14:paraId="5125AFF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2DDCED1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0F80CBC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CP-150061</w:t>
            </w:r>
          </w:p>
        </w:tc>
        <w:tc>
          <w:tcPr>
            <w:tcW w:w="618" w:type="dxa"/>
            <w:shd w:val="solid" w:color="FFFFFF" w:fill="auto"/>
          </w:tcPr>
          <w:p w14:paraId="5B162FC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0398</w:t>
            </w:r>
          </w:p>
        </w:tc>
        <w:tc>
          <w:tcPr>
            <w:tcW w:w="382" w:type="dxa"/>
            <w:shd w:val="solid" w:color="FFFFFF" w:fill="auto"/>
          </w:tcPr>
          <w:p w14:paraId="7D342F72"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0D2B2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Reference update to IEEE 802.11u standard </w:t>
            </w:r>
          </w:p>
        </w:tc>
        <w:tc>
          <w:tcPr>
            <w:tcW w:w="567" w:type="dxa"/>
            <w:shd w:val="solid" w:color="FFFFFF" w:fill="auto"/>
          </w:tcPr>
          <w:p w14:paraId="523DC2B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26650715"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1C8A825" w14:textId="77777777" w:rsidTr="00135812">
        <w:tc>
          <w:tcPr>
            <w:tcW w:w="800" w:type="dxa"/>
            <w:shd w:val="solid" w:color="FFFFFF" w:fill="auto"/>
          </w:tcPr>
          <w:p w14:paraId="43D2F470"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0EF8517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675A27D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CP-150042</w:t>
            </w:r>
          </w:p>
        </w:tc>
        <w:tc>
          <w:tcPr>
            <w:tcW w:w="618" w:type="dxa"/>
            <w:shd w:val="solid" w:color="FFFFFF" w:fill="auto"/>
          </w:tcPr>
          <w:p w14:paraId="08B6FB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0400</w:t>
            </w:r>
          </w:p>
        </w:tc>
        <w:tc>
          <w:tcPr>
            <w:tcW w:w="382" w:type="dxa"/>
            <w:shd w:val="solid" w:color="FFFFFF" w:fill="auto"/>
          </w:tcPr>
          <w:p w14:paraId="6EEAD1D7"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418107C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Usage of RAN rule in SCM</w:t>
            </w:r>
          </w:p>
        </w:tc>
        <w:tc>
          <w:tcPr>
            <w:tcW w:w="567" w:type="dxa"/>
            <w:shd w:val="solid" w:color="FFFFFF" w:fill="auto"/>
          </w:tcPr>
          <w:p w14:paraId="0E148C6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55B11DA"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65E97613" w14:textId="77777777" w:rsidTr="00135812">
        <w:tc>
          <w:tcPr>
            <w:tcW w:w="800" w:type="dxa"/>
            <w:shd w:val="solid" w:color="FFFFFF" w:fill="auto"/>
          </w:tcPr>
          <w:p w14:paraId="19E76604"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D4161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0416303"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57803A5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0401</w:t>
            </w:r>
          </w:p>
        </w:tc>
        <w:tc>
          <w:tcPr>
            <w:tcW w:w="382" w:type="dxa"/>
            <w:shd w:val="solid" w:color="FFFFFF" w:fill="auto"/>
          </w:tcPr>
          <w:p w14:paraId="6D4AE3A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D0DA6BC"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UE retaining IARP from the H-ANDSF</w:t>
            </w:r>
          </w:p>
        </w:tc>
        <w:tc>
          <w:tcPr>
            <w:tcW w:w="567" w:type="dxa"/>
            <w:shd w:val="solid" w:color="FFFFFF" w:fill="auto"/>
          </w:tcPr>
          <w:p w14:paraId="3FC2655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FB7B6B8"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6274D64" w14:textId="77777777" w:rsidTr="00135812">
        <w:tc>
          <w:tcPr>
            <w:tcW w:w="800" w:type="dxa"/>
            <w:shd w:val="solid" w:color="FFFFFF" w:fill="auto"/>
          </w:tcPr>
          <w:p w14:paraId="4863B0C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382E35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F58814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CP-150077</w:t>
            </w:r>
          </w:p>
        </w:tc>
        <w:tc>
          <w:tcPr>
            <w:tcW w:w="618" w:type="dxa"/>
            <w:shd w:val="solid" w:color="FFFFFF" w:fill="auto"/>
          </w:tcPr>
          <w:p w14:paraId="41639618"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0402</w:t>
            </w:r>
          </w:p>
        </w:tc>
        <w:tc>
          <w:tcPr>
            <w:tcW w:w="382" w:type="dxa"/>
            <w:shd w:val="solid" w:color="FFFFFF" w:fill="auto"/>
          </w:tcPr>
          <w:p w14:paraId="2481FDBF"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29F058D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IKEv2 security associations when an additional PDN connection is setup via untrusted non-3GPP access network</w:t>
            </w:r>
          </w:p>
        </w:tc>
        <w:tc>
          <w:tcPr>
            <w:tcW w:w="567" w:type="dxa"/>
            <w:shd w:val="solid" w:color="FFFFFF" w:fill="auto"/>
          </w:tcPr>
          <w:p w14:paraId="048DCCE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4EFACA14"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09461CDD" w14:textId="77777777" w:rsidTr="00135812">
        <w:tc>
          <w:tcPr>
            <w:tcW w:w="800" w:type="dxa"/>
            <w:shd w:val="solid" w:color="FFFFFF" w:fill="auto"/>
          </w:tcPr>
          <w:p w14:paraId="2CD0ACED"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5C86D165"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3B1BEC9A"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CP-150075</w:t>
            </w:r>
          </w:p>
        </w:tc>
        <w:tc>
          <w:tcPr>
            <w:tcW w:w="618" w:type="dxa"/>
            <w:shd w:val="solid" w:color="FFFFFF" w:fill="auto"/>
          </w:tcPr>
          <w:p w14:paraId="3950B2C7"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0406</w:t>
            </w:r>
          </w:p>
        </w:tc>
        <w:tc>
          <w:tcPr>
            <w:tcW w:w="382" w:type="dxa"/>
            <w:shd w:val="solid" w:color="FFFFFF" w:fill="auto"/>
          </w:tcPr>
          <w:p w14:paraId="67E7462C"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7BE392"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PLMN selection when using RAN rule</w:t>
            </w:r>
          </w:p>
        </w:tc>
        <w:tc>
          <w:tcPr>
            <w:tcW w:w="567" w:type="dxa"/>
            <w:shd w:val="solid" w:color="FFFFFF" w:fill="auto"/>
          </w:tcPr>
          <w:p w14:paraId="61D62CD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7083BF13"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AD2801" w:rsidRPr="00610329" w14:paraId="5D374F14" w14:textId="77777777" w:rsidTr="00135812">
        <w:tc>
          <w:tcPr>
            <w:tcW w:w="800" w:type="dxa"/>
            <w:shd w:val="solid" w:color="FFFFFF" w:fill="auto"/>
          </w:tcPr>
          <w:p w14:paraId="61CDFF8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2015-03</w:t>
            </w:r>
          </w:p>
        </w:tc>
        <w:tc>
          <w:tcPr>
            <w:tcW w:w="901" w:type="dxa"/>
            <w:shd w:val="solid" w:color="FFFFFF" w:fill="auto"/>
          </w:tcPr>
          <w:p w14:paraId="36D1F06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CT#67</w:t>
            </w:r>
          </w:p>
        </w:tc>
        <w:tc>
          <w:tcPr>
            <w:tcW w:w="979" w:type="dxa"/>
            <w:shd w:val="solid" w:color="FFFFFF" w:fill="auto"/>
          </w:tcPr>
          <w:p w14:paraId="2F00AF5B"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CP-150068</w:t>
            </w:r>
          </w:p>
        </w:tc>
        <w:tc>
          <w:tcPr>
            <w:tcW w:w="618" w:type="dxa"/>
            <w:shd w:val="solid" w:color="FFFFFF" w:fill="auto"/>
          </w:tcPr>
          <w:p w14:paraId="48540D46"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0413</w:t>
            </w:r>
          </w:p>
        </w:tc>
        <w:tc>
          <w:tcPr>
            <w:tcW w:w="382" w:type="dxa"/>
            <w:shd w:val="solid" w:color="FFFFFF" w:fill="auto"/>
          </w:tcPr>
          <w:p w14:paraId="5B8E20C0" w14:textId="77777777" w:rsidR="00AD2801" w:rsidRPr="00610329" w:rsidRDefault="00AD2801"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68B5C49"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Introduction of Visited Network Preference information</w:t>
            </w:r>
          </w:p>
        </w:tc>
        <w:tc>
          <w:tcPr>
            <w:tcW w:w="567" w:type="dxa"/>
            <w:shd w:val="solid" w:color="FFFFFF" w:fill="auto"/>
          </w:tcPr>
          <w:p w14:paraId="5B6043FF" w14:textId="77777777" w:rsidR="00AD2801" w:rsidRPr="00610329" w:rsidRDefault="00AD2801" w:rsidP="00C97D1A">
            <w:pPr>
              <w:spacing w:after="0"/>
              <w:rPr>
                <w:rFonts w:ascii="Arial" w:hAnsi="Arial"/>
                <w:snapToGrid w:val="0"/>
                <w:color w:val="000000"/>
                <w:sz w:val="16"/>
                <w:lang w:val="en-AU"/>
              </w:rPr>
            </w:pPr>
            <w:r w:rsidRPr="00610329">
              <w:rPr>
                <w:rFonts w:ascii="Arial" w:hAnsi="Arial"/>
                <w:snapToGrid w:val="0"/>
                <w:color w:val="000000"/>
                <w:sz w:val="16"/>
                <w:lang w:val="en-AU"/>
              </w:rPr>
              <w:t>13.0.0</w:t>
            </w:r>
          </w:p>
        </w:tc>
        <w:tc>
          <w:tcPr>
            <w:tcW w:w="567" w:type="dxa"/>
            <w:shd w:val="solid" w:color="FFFFFF" w:fill="auto"/>
          </w:tcPr>
          <w:p w14:paraId="171D61A2" w14:textId="77777777" w:rsidR="00AD2801" w:rsidRPr="00610329" w:rsidRDefault="00AD2801" w:rsidP="0002471C">
            <w:pPr>
              <w:spacing w:after="0"/>
              <w:rPr>
                <w:rFonts w:ascii="Arial" w:hAnsi="Arial"/>
                <w:snapToGrid w:val="0"/>
                <w:color w:val="000000"/>
                <w:sz w:val="16"/>
                <w:lang w:val="en-AU"/>
              </w:rPr>
            </w:pPr>
            <w:r w:rsidRPr="00610329">
              <w:rPr>
                <w:rFonts w:ascii="Arial" w:hAnsi="Arial"/>
                <w:snapToGrid w:val="0"/>
                <w:color w:val="000000"/>
                <w:sz w:val="16"/>
                <w:lang w:val="en-AU"/>
              </w:rPr>
              <w:t>13.1.0</w:t>
            </w:r>
          </w:p>
        </w:tc>
      </w:tr>
      <w:tr w:rsidR="002972D9" w:rsidRPr="00610329" w14:paraId="75B66B65" w14:textId="77777777" w:rsidTr="00135812">
        <w:tc>
          <w:tcPr>
            <w:tcW w:w="800" w:type="dxa"/>
            <w:shd w:val="solid" w:color="FFFFFF" w:fill="auto"/>
          </w:tcPr>
          <w:p w14:paraId="2DE19A31"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2E5212B"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B364084"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1B55F640"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0414</w:t>
            </w:r>
          </w:p>
        </w:tc>
        <w:tc>
          <w:tcPr>
            <w:tcW w:w="382" w:type="dxa"/>
            <w:shd w:val="solid" w:color="FFFFFF" w:fill="auto"/>
          </w:tcPr>
          <w:p w14:paraId="4BD4B71D" w14:textId="77777777" w:rsidR="002972D9" w:rsidRPr="00610329" w:rsidRDefault="002972D9"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A81A06A"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ID Type field of IDr payload carrying APN</w:t>
            </w:r>
          </w:p>
        </w:tc>
        <w:tc>
          <w:tcPr>
            <w:tcW w:w="567" w:type="dxa"/>
            <w:shd w:val="solid" w:color="FFFFFF" w:fill="auto"/>
          </w:tcPr>
          <w:p w14:paraId="19F3C3EC" w14:textId="77777777" w:rsidR="002972D9" w:rsidRPr="00610329" w:rsidRDefault="002972D9"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37AFFE2A" w14:textId="77777777" w:rsidR="002972D9" w:rsidRPr="00610329" w:rsidRDefault="002972D9"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640A3A9" w14:textId="77777777" w:rsidTr="00135812">
        <w:tc>
          <w:tcPr>
            <w:tcW w:w="800" w:type="dxa"/>
            <w:shd w:val="solid" w:color="FFFFFF" w:fill="auto"/>
          </w:tcPr>
          <w:p w14:paraId="7242EF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0CE0C0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53ADBB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CP-150321</w:t>
            </w:r>
          </w:p>
        </w:tc>
        <w:tc>
          <w:tcPr>
            <w:tcW w:w="618" w:type="dxa"/>
            <w:shd w:val="solid" w:color="FFFFFF" w:fill="auto"/>
          </w:tcPr>
          <w:p w14:paraId="5E0BDE3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0415</w:t>
            </w:r>
          </w:p>
        </w:tc>
        <w:tc>
          <w:tcPr>
            <w:tcW w:w="382" w:type="dxa"/>
            <w:shd w:val="solid" w:color="FFFFFF" w:fill="auto"/>
          </w:tcPr>
          <w:p w14:paraId="08598D13"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85CD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draft-gundavelli-ipsecme-3gpp-ims-options reference update</w:t>
            </w:r>
          </w:p>
        </w:tc>
        <w:tc>
          <w:tcPr>
            <w:tcW w:w="567" w:type="dxa"/>
            <w:shd w:val="solid" w:color="FFFFFF" w:fill="auto"/>
          </w:tcPr>
          <w:p w14:paraId="1E1FBE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2D591A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601E50" w:rsidRPr="00610329" w14:paraId="74C854D2" w14:textId="77777777" w:rsidTr="00135812">
        <w:tc>
          <w:tcPr>
            <w:tcW w:w="800" w:type="dxa"/>
            <w:shd w:val="solid" w:color="FFFFFF" w:fill="auto"/>
          </w:tcPr>
          <w:p w14:paraId="48D33986"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A52AD2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00CAC64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7E267D31"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0416</w:t>
            </w:r>
          </w:p>
        </w:tc>
        <w:tc>
          <w:tcPr>
            <w:tcW w:w="382" w:type="dxa"/>
            <w:shd w:val="solid" w:color="FFFFFF" w:fill="auto"/>
          </w:tcPr>
          <w:p w14:paraId="259DBF5C" w14:textId="77777777" w:rsidR="00601E50" w:rsidRPr="00610329" w:rsidRDefault="00601E50"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C2E37F"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Correction to ePDG selection</w:t>
            </w:r>
          </w:p>
        </w:tc>
        <w:tc>
          <w:tcPr>
            <w:tcW w:w="567" w:type="dxa"/>
            <w:shd w:val="solid" w:color="FFFFFF" w:fill="auto"/>
          </w:tcPr>
          <w:p w14:paraId="629E4604" w14:textId="77777777" w:rsidR="00601E50" w:rsidRPr="00610329" w:rsidRDefault="00601E50"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CF10136" w14:textId="77777777" w:rsidR="00601E50" w:rsidRPr="00610329" w:rsidRDefault="00601E50"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953AD24" w14:textId="77777777" w:rsidTr="00135812">
        <w:tc>
          <w:tcPr>
            <w:tcW w:w="800" w:type="dxa"/>
            <w:shd w:val="solid" w:color="FFFFFF" w:fill="auto"/>
          </w:tcPr>
          <w:p w14:paraId="446B052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8B2B08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5A2AACF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323B5B7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0417</w:t>
            </w:r>
          </w:p>
        </w:tc>
        <w:tc>
          <w:tcPr>
            <w:tcW w:w="382" w:type="dxa"/>
            <w:shd w:val="solid" w:color="FFFFFF" w:fill="auto"/>
          </w:tcPr>
          <w:p w14:paraId="2A310A93"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F662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INITIAL_CONTACT notification when additional PDN connection is established</w:t>
            </w:r>
          </w:p>
        </w:tc>
        <w:tc>
          <w:tcPr>
            <w:tcW w:w="567" w:type="dxa"/>
            <w:shd w:val="solid" w:color="FFFFFF" w:fill="auto"/>
          </w:tcPr>
          <w:p w14:paraId="6AAF65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5D0E0F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B181881" w14:textId="77777777" w:rsidTr="00135812">
        <w:tc>
          <w:tcPr>
            <w:tcW w:w="800" w:type="dxa"/>
            <w:shd w:val="solid" w:color="FFFFFF" w:fill="auto"/>
          </w:tcPr>
          <w:p w14:paraId="3A25FB2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E2095B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31BFD5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03D3FD5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0421</w:t>
            </w:r>
          </w:p>
        </w:tc>
        <w:tc>
          <w:tcPr>
            <w:tcW w:w="382" w:type="dxa"/>
            <w:shd w:val="solid" w:color="FFFFFF" w:fill="auto"/>
          </w:tcPr>
          <w:p w14:paraId="76AA54DB"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7F86517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Priority defined in preferredSSIDlist</w:t>
            </w:r>
          </w:p>
        </w:tc>
        <w:tc>
          <w:tcPr>
            <w:tcW w:w="567" w:type="dxa"/>
            <w:shd w:val="solid" w:color="FFFFFF" w:fill="auto"/>
          </w:tcPr>
          <w:p w14:paraId="5EF1130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61740607"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966AE" w14:textId="77777777" w:rsidTr="00135812">
        <w:tc>
          <w:tcPr>
            <w:tcW w:w="800" w:type="dxa"/>
            <w:shd w:val="solid" w:color="FFFFFF" w:fill="auto"/>
          </w:tcPr>
          <w:p w14:paraId="2670DE2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307A7C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7BD6CA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8FEA60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0422</w:t>
            </w:r>
          </w:p>
        </w:tc>
        <w:tc>
          <w:tcPr>
            <w:tcW w:w="382" w:type="dxa"/>
            <w:shd w:val="solid" w:color="FFFFFF" w:fill="auto"/>
          </w:tcPr>
          <w:p w14:paraId="0C332B97"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21BEE5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Cause value for EPC forbidden</w:t>
            </w:r>
          </w:p>
        </w:tc>
        <w:tc>
          <w:tcPr>
            <w:tcW w:w="567" w:type="dxa"/>
            <w:shd w:val="solid" w:color="FFFFFF" w:fill="auto"/>
          </w:tcPr>
          <w:p w14:paraId="24923E38"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1969A4F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7945341" w14:textId="77777777" w:rsidTr="00135812">
        <w:tc>
          <w:tcPr>
            <w:tcW w:w="800" w:type="dxa"/>
            <w:shd w:val="solid" w:color="FFFFFF" w:fill="auto"/>
          </w:tcPr>
          <w:p w14:paraId="0914CC6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DF123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6FD913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CP-150308</w:t>
            </w:r>
          </w:p>
        </w:tc>
        <w:tc>
          <w:tcPr>
            <w:tcW w:w="618" w:type="dxa"/>
            <w:shd w:val="solid" w:color="FFFFFF" w:fill="auto"/>
          </w:tcPr>
          <w:p w14:paraId="68B81CA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0428</w:t>
            </w:r>
          </w:p>
        </w:tc>
        <w:tc>
          <w:tcPr>
            <w:tcW w:w="382" w:type="dxa"/>
            <w:shd w:val="solid" w:color="FFFFFF" w:fill="auto"/>
          </w:tcPr>
          <w:p w14:paraId="7A31202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9ABED1C"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 xml:space="preserve">ANDSF information on visited PLMNs with preferred rules   </w:t>
            </w:r>
          </w:p>
        </w:tc>
        <w:tc>
          <w:tcPr>
            <w:tcW w:w="567" w:type="dxa"/>
            <w:shd w:val="solid" w:color="FFFFFF" w:fill="auto"/>
          </w:tcPr>
          <w:p w14:paraId="63B41C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FC083F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4A45C178" w14:textId="77777777" w:rsidTr="00135812">
        <w:tc>
          <w:tcPr>
            <w:tcW w:w="800" w:type="dxa"/>
            <w:shd w:val="solid" w:color="FFFFFF" w:fill="auto"/>
          </w:tcPr>
          <w:p w14:paraId="404AD65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120E309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4569AD1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CP-150305</w:t>
            </w:r>
          </w:p>
        </w:tc>
        <w:tc>
          <w:tcPr>
            <w:tcW w:w="618" w:type="dxa"/>
            <w:shd w:val="solid" w:color="FFFFFF" w:fill="auto"/>
          </w:tcPr>
          <w:p w14:paraId="022184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0436</w:t>
            </w:r>
          </w:p>
        </w:tc>
        <w:tc>
          <w:tcPr>
            <w:tcW w:w="382" w:type="dxa"/>
            <w:shd w:val="solid" w:color="FFFFFF" w:fill="auto"/>
          </w:tcPr>
          <w:p w14:paraId="5AE6D61C"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4B0D58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Timer Tw1</w:t>
            </w:r>
          </w:p>
        </w:tc>
        <w:tc>
          <w:tcPr>
            <w:tcW w:w="567" w:type="dxa"/>
            <w:shd w:val="solid" w:color="FFFFFF" w:fill="auto"/>
          </w:tcPr>
          <w:p w14:paraId="6EFD69D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D28BB1"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6AAC2D16" w14:textId="77777777" w:rsidTr="00135812">
        <w:tc>
          <w:tcPr>
            <w:tcW w:w="800" w:type="dxa"/>
            <w:shd w:val="solid" w:color="FFFFFF" w:fill="auto"/>
          </w:tcPr>
          <w:p w14:paraId="711BECF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575E8770"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07EA71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CP-150329</w:t>
            </w:r>
          </w:p>
        </w:tc>
        <w:tc>
          <w:tcPr>
            <w:tcW w:w="618" w:type="dxa"/>
            <w:shd w:val="solid" w:color="FFFFFF" w:fill="auto"/>
          </w:tcPr>
          <w:p w14:paraId="75DCB0D5"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0438</w:t>
            </w:r>
          </w:p>
        </w:tc>
        <w:tc>
          <w:tcPr>
            <w:tcW w:w="382" w:type="dxa"/>
            <w:shd w:val="solid" w:color="FFFFFF" w:fill="auto"/>
          </w:tcPr>
          <w:p w14:paraId="2E78E446" w14:textId="77777777" w:rsidR="00F23C7E" w:rsidRPr="00610329" w:rsidRDefault="00F23C7E" w:rsidP="00C97D1A">
            <w:pPr>
              <w:spacing w:after="0"/>
              <w:jc w:val="both"/>
              <w:rPr>
                <w:rFonts w:ascii="Arial" w:hAnsi="Arial"/>
                <w:snapToGrid w:val="0"/>
                <w:color w:val="000000"/>
                <w:sz w:val="16"/>
                <w:lang w:val="en-AU"/>
              </w:rPr>
            </w:pPr>
          </w:p>
        </w:tc>
        <w:tc>
          <w:tcPr>
            <w:tcW w:w="4867" w:type="dxa"/>
            <w:shd w:val="solid" w:color="FFFFFF" w:fill="auto"/>
          </w:tcPr>
          <w:p w14:paraId="6EDA25D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Aligning TLS profiles used by CT1 specifications with SA3 agreed TLS profile</w:t>
            </w:r>
          </w:p>
        </w:tc>
        <w:tc>
          <w:tcPr>
            <w:tcW w:w="567" w:type="dxa"/>
            <w:shd w:val="solid" w:color="FFFFFF" w:fill="auto"/>
          </w:tcPr>
          <w:p w14:paraId="41EBD10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EBFAF13"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13D56A0B" w14:textId="77777777" w:rsidTr="00135812">
        <w:tc>
          <w:tcPr>
            <w:tcW w:w="800" w:type="dxa"/>
            <w:shd w:val="solid" w:color="FFFFFF" w:fill="auto"/>
          </w:tcPr>
          <w:p w14:paraId="6A4AA63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CD87F0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88DF59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913E86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0443</w:t>
            </w:r>
          </w:p>
        </w:tc>
        <w:tc>
          <w:tcPr>
            <w:tcW w:w="382" w:type="dxa"/>
            <w:shd w:val="solid" w:color="FFFFFF" w:fill="auto"/>
          </w:tcPr>
          <w:p w14:paraId="3BC811A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55B44FD"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when to use root NAI</w:t>
            </w:r>
          </w:p>
        </w:tc>
        <w:tc>
          <w:tcPr>
            <w:tcW w:w="567" w:type="dxa"/>
            <w:shd w:val="solid" w:color="FFFFFF" w:fill="auto"/>
          </w:tcPr>
          <w:p w14:paraId="19724C4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0E59D6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5D04E63D" w14:textId="77777777" w:rsidTr="00135812">
        <w:tc>
          <w:tcPr>
            <w:tcW w:w="800" w:type="dxa"/>
            <w:shd w:val="solid" w:color="FFFFFF" w:fill="auto"/>
          </w:tcPr>
          <w:p w14:paraId="7D51DC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488E606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19163C1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050C4049"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0445</w:t>
            </w:r>
          </w:p>
        </w:tc>
        <w:tc>
          <w:tcPr>
            <w:tcW w:w="382" w:type="dxa"/>
            <w:shd w:val="solid" w:color="FFFFFF" w:fill="auto"/>
          </w:tcPr>
          <w:p w14:paraId="420AE2A6"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36A5C1A3"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Adding a general </w:t>
            </w:r>
            <w:r w:rsidR="006446E1" w:rsidRPr="00610329">
              <w:rPr>
                <w:rFonts w:ascii="Arial" w:hAnsi="Arial"/>
                <w:snapToGrid w:val="0"/>
                <w:color w:val="000000"/>
                <w:sz w:val="16"/>
                <w:lang w:val="en-US"/>
              </w:rPr>
              <w:t>clause</w:t>
            </w:r>
            <w:r w:rsidRPr="00610329">
              <w:rPr>
                <w:rFonts w:ascii="Arial" w:hAnsi="Arial"/>
                <w:snapToGrid w:val="0"/>
                <w:color w:val="000000"/>
                <w:sz w:val="16"/>
                <w:lang w:val="en-US"/>
              </w:rPr>
              <w:t xml:space="preserve"> to clause 5</w:t>
            </w:r>
          </w:p>
        </w:tc>
        <w:tc>
          <w:tcPr>
            <w:tcW w:w="567" w:type="dxa"/>
            <w:shd w:val="solid" w:color="FFFFFF" w:fill="auto"/>
          </w:tcPr>
          <w:p w14:paraId="1002610F"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465243EE"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792FAE62" w14:textId="77777777" w:rsidTr="00135812">
        <w:tc>
          <w:tcPr>
            <w:tcW w:w="800" w:type="dxa"/>
            <w:shd w:val="solid" w:color="FFFFFF" w:fill="auto"/>
          </w:tcPr>
          <w:p w14:paraId="200197C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7827F95D"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309669B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CP-150314</w:t>
            </w:r>
          </w:p>
        </w:tc>
        <w:tc>
          <w:tcPr>
            <w:tcW w:w="618" w:type="dxa"/>
            <w:shd w:val="solid" w:color="FFFFFF" w:fill="auto"/>
          </w:tcPr>
          <w:p w14:paraId="15622796"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0448</w:t>
            </w:r>
          </w:p>
        </w:tc>
        <w:tc>
          <w:tcPr>
            <w:tcW w:w="382" w:type="dxa"/>
            <w:shd w:val="solid" w:color="FFFFFF" w:fill="auto"/>
          </w:tcPr>
          <w:p w14:paraId="71956F5E"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CDE6D1A"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Rule selection information</w:t>
            </w:r>
          </w:p>
        </w:tc>
        <w:tc>
          <w:tcPr>
            <w:tcW w:w="567" w:type="dxa"/>
            <w:shd w:val="solid" w:color="FFFFFF" w:fill="auto"/>
          </w:tcPr>
          <w:p w14:paraId="4C0C2CF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0A2644F2"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04EBB15F" w14:textId="77777777" w:rsidTr="00135812">
        <w:tc>
          <w:tcPr>
            <w:tcW w:w="800" w:type="dxa"/>
            <w:shd w:val="solid" w:color="FFFFFF" w:fill="auto"/>
          </w:tcPr>
          <w:p w14:paraId="3541E7D4"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3C677E2B"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695FFC67"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2262F1E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0449</w:t>
            </w:r>
          </w:p>
        </w:tc>
        <w:tc>
          <w:tcPr>
            <w:tcW w:w="382" w:type="dxa"/>
            <w:shd w:val="solid" w:color="FFFFFF" w:fill="auto"/>
          </w:tcPr>
          <w:p w14:paraId="48E6253F"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02FB9EE"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IKEv2 liveness check</w:t>
            </w:r>
          </w:p>
        </w:tc>
        <w:tc>
          <w:tcPr>
            <w:tcW w:w="567" w:type="dxa"/>
            <w:shd w:val="solid" w:color="FFFFFF" w:fill="auto"/>
          </w:tcPr>
          <w:p w14:paraId="01FCA35A"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54135689"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F23C7E" w:rsidRPr="00610329" w14:paraId="392064DC" w14:textId="77777777" w:rsidTr="00135812">
        <w:tc>
          <w:tcPr>
            <w:tcW w:w="800" w:type="dxa"/>
            <w:shd w:val="solid" w:color="FFFFFF" w:fill="auto"/>
          </w:tcPr>
          <w:p w14:paraId="61004DB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2015-06</w:t>
            </w:r>
          </w:p>
        </w:tc>
        <w:tc>
          <w:tcPr>
            <w:tcW w:w="901" w:type="dxa"/>
            <w:shd w:val="solid" w:color="FFFFFF" w:fill="auto"/>
          </w:tcPr>
          <w:p w14:paraId="63B18ABE"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CT#68</w:t>
            </w:r>
          </w:p>
        </w:tc>
        <w:tc>
          <w:tcPr>
            <w:tcW w:w="979" w:type="dxa"/>
            <w:shd w:val="solid" w:color="FFFFFF" w:fill="auto"/>
          </w:tcPr>
          <w:p w14:paraId="2D2476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CP-150323</w:t>
            </w:r>
          </w:p>
        </w:tc>
        <w:tc>
          <w:tcPr>
            <w:tcW w:w="618" w:type="dxa"/>
            <w:shd w:val="solid" w:color="FFFFFF" w:fill="auto"/>
          </w:tcPr>
          <w:p w14:paraId="6AD4F1C2"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0450</w:t>
            </w:r>
          </w:p>
        </w:tc>
        <w:tc>
          <w:tcPr>
            <w:tcW w:w="382" w:type="dxa"/>
            <w:shd w:val="solid" w:color="FFFFFF" w:fill="auto"/>
          </w:tcPr>
          <w:p w14:paraId="064B7F8A" w14:textId="77777777" w:rsidR="00F23C7E" w:rsidRPr="00610329" w:rsidRDefault="00F23C7E"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9687F84" w14:textId="77777777" w:rsidR="00F23C7E" w:rsidRPr="00610329" w:rsidRDefault="00F23C7E" w:rsidP="00C97D1A">
            <w:pPr>
              <w:spacing w:after="0"/>
              <w:rPr>
                <w:rFonts w:ascii="Arial" w:hAnsi="Arial"/>
                <w:snapToGrid w:val="0"/>
                <w:color w:val="000000"/>
                <w:sz w:val="16"/>
                <w:lang w:val="en-US"/>
              </w:rPr>
            </w:pPr>
            <w:r w:rsidRPr="00610329">
              <w:rPr>
                <w:rFonts w:ascii="Arial" w:hAnsi="Arial"/>
                <w:snapToGrid w:val="0"/>
                <w:color w:val="000000"/>
                <w:sz w:val="16"/>
                <w:lang w:val="en-US"/>
              </w:rPr>
              <w:t>Switch-on and switch-off for non-3GPP access</w:t>
            </w:r>
          </w:p>
        </w:tc>
        <w:tc>
          <w:tcPr>
            <w:tcW w:w="567" w:type="dxa"/>
            <w:shd w:val="solid" w:color="FFFFFF" w:fill="auto"/>
          </w:tcPr>
          <w:p w14:paraId="58F0AF23" w14:textId="77777777" w:rsidR="00F23C7E" w:rsidRPr="00610329" w:rsidRDefault="00F23C7E" w:rsidP="00C97D1A">
            <w:pPr>
              <w:spacing w:after="0"/>
              <w:rPr>
                <w:rFonts w:ascii="Arial" w:hAnsi="Arial"/>
                <w:snapToGrid w:val="0"/>
                <w:color w:val="000000"/>
                <w:sz w:val="16"/>
                <w:lang w:val="en-AU"/>
              </w:rPr>
            </w:pPr>
            <w:r w:rsidRPr="00610329">
              <w:rPr>
                <w:rFonts w:ascii="Arial" w:hAnsi="Arial"/>
                <w:snapToGrid w:val="0"/>
                <w:color w:val="000000"/>
                <w:sz w:val="16"/>
                <w:lang w:val="en-AU"/>
              </w:rPr>
              <w:t>13.1.0</w:t>
            </w:r>
          </w:p>
        </w:tc>
        <w:tc>
          <w:tcPr>
            <w:tcW w:w="567" w:type="dxa"/>
            <w:shd w:val="solid" w:color="FFFFFF" w:fill="auto"/>
          </w:tcPr>
          <w:p w14:paraId="247BB6CC" w14:textId="77777777" w:rsidR="00F23C7E" w:rsidRPr="00610329" w:rsidRDefault="00F23C7E" w:rsidP="0002471C">
            <w:pPr>
              <w:spacing w:after="0"/>
              <w:rPr>
                <w:rFonts w:ascii="Arial" w:hAnsi="Arial"/>
                <w:snapToGrid w:val="0"/>
                <w:color w:val="000000"/>
                <w:sz w:val="16"/>
                <w:lang w:val="en-AU"/>
              </w:rPr>
            </w:pPr>
            <w:r w:rsidRPr="00610329">
              <w:rPr>
                <w:rFonts w:ascii="Arial" w:hAnsi="Arial"/>
                <w:snapToGrid w:val="0"/>
                <w:color w:val="000000"/>
                <w:sz w:val="16"/>
                <w:lang w:val="en-AU"/>
              </w:rPr>
              <w:t>13.2.0</w:t>
            </w:r>
          </w:p>
        </w:tc>
      </w:tr>
      <w:tr w:rsidR="002E77DD" w:rsidRPr="00610329" w14:paraId="0D9AB002" w14:textId="77777777" w:rsidTr="00135812">
        <w:tc>
          <w:tcPr>
            <w:tcW w:w="800" w:type="dxa"/>
            <w:shd w:val="solid" w:color="FFFFFF" w:fill="auto"/>
          </w:tcPr>
          <w:p w14:paraId="2ACA20F8"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75F83CA"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64FB0FB"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0A45436F"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0453</w:t>
            </w:r>
          </w:p>
        </w:tc>
        <w:tc>
          <w:tcPr>
            <w:tcW w:w="382" w:type="dxa"/>
            <w:shd w:val="solid" w:color="FFFFFF" w:fill="auto"/>
          </w:tcPr>
          <w:p w14:paraId="1E38C049" w14:textId="77777777" w:rsidR="002E77DD" w:rsidRPr="00610329" w:rsidRDefault="002E77DD" w:rsidP="00C97D1A">
            <w:pPr>
              <w:spacing w:after="0"/>
              <w:jc w:val="both"/>
              <w:rPr>
                <w:rFonts w:ascii="Arial" w:hAnsi="Arial"/>
                <w:snapToGrid w:val="0"/>
                <w:color w:val="000000"/>
                <w:sz w:val="16"/>
                <w:lang w:val="en-AU"/>
              </w:rPr>
            </w:pPr>
          </w:p>
        </w:tc>
        <w:tc>
          <w:tcPr>
            <w:tcW w:w="4867" w:type="dxa"/>
            <w:shd w:val="solid" w:color="FFFFFF" w:fill="auto"/>
          </w:tcPr>
          <w:p w14:paraId="02356486" w14:textId="77777777" w:rsidR="002E77DD" w:rsidRPr="00610329" w:rsidRDefault="002E77DD" w:rsidP="00C97D1A">
            <w:pPr>
              <w:spacing w:after="0"/>
              <w:rPr>
                <w:rFonts w:ascii="Arial" w:hAnsi="Arial"/>
                <w:snapToGrid w:val="0"/>
                <w:color w:val="000000"/>
                <w:sz w:val="16"/>
                <w:lang w:val="en-US"/>
              </w:rPr>
            </w:pPr>
            <w:r w:rsidRPr="00610329">
              <w:rPr>
                <w:rFonts w:ascii="Arial" w:hAnsi="Arial"/>
                <w:snapToGrid w:val="0"/>
                <w:color w:val="000000"/>
                <w:sz w:val="16"/>
                <w:lang w:val="en-US"/>
              </w:rPr>
              <w:t>Incorrect reference [28]</w:t>
            </w:r>
          </w:p>
        </w:tc>
        <w:tc>
          <w:tcPr>
            <w:tcW w:w="567" w:type="dxa"/>
            <w:shd w:val="solid" w:color="FFFFFF" w:fill="auto"/>
          </w:tcPr>
          <w:p w14:paraId="555E1E67" w14:textId="77777777" w:rsidR="002E77DD" w:rsidRPr="00610329" w:rsidRDefault="002E77DD"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16C13854" w14:textId="77777777" w:rsidR="002E77DD" w:rsidRPr="00610329" w:rsidRDefault="002E77DD"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CDB4F2D" w14:textId="77777777" w:rsidTr="00135812">
        <w:tc>
          <w:tcPr>
            <w:tcW w:w="800" w:type="dxa"/>
            <w:shd w:val="solid" w:color="FFFFFF" w:fill="auto"/>
          </w:tcPr>
          <w:p w14:paraId="025EE6C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DC79C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DD96B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CP-150522</w:t>
            </w:r>
          </w:p>
        </w:tc>
        <w:tc>
          <w:tcPr>
            <w:tcW w:w="618" w:type="dxa"/>
            <w:shd w:val="solid" w:color="FFFFFF" w:fill="auto"/>
          </w:tcPr>
          <w:p w14:paraId="58FD2A1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0458</w:t>
            </w:r>
          </w:p>
        </w:tc>
        <w:tc>
          <w:tcPr>
            <w:tcW w:w="382" w:type="dxa"/>
            <w:shd w:val="solid" w:color="FFFFFF" w:fill="auto"/>
          </w:tcPr>
          <w:p w14:paraId="0343CCF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B1A935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restoration over untrusted WLAN</w:t>
            </w:r>
          </w:p>
        </w:tc>
        <w:tc>
          <w:tcPr>
            <w:tcW w:w="567" w:type="dxa"/>
            <w:shd w:val="solid" w:color="FFFFFF" w:fill="auto"/>
          </w:tcPr>
          <w:p w14:paraId="2594581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7052EA5"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BEA605E" w14:textId="77777777" w:rsidTr="00135812">
        <w:tc>
          <w:tcPr>
            <w:tcW w:w="800" w:type="dxa"/>
            <w:shd w:val="solid" w:color="FFFFFF" w:fill="auto"/>
          </w:tcPr>
          <w:p w14:paraId="7479460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B7FEB0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5687B2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CP-150533</w:t>
            </w:r>
          </w:p>
        </w:tc>
        <w:tc>
          <w:tcPr>
            <w:tcW w:w="618" w:type="dxa"/>
            <w:shd w:val="solid" w:color="FFFFFF" w:fill="auto"/>
          </w:tcPr>
          <w:p w14:paraId="344A757E"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0459</w:t>
            </w:r>
          </w:p>
        </w:tc>
        <w:tc>
          <w:tcPr>
            <w:tcW w:w="382" w:type="dxa"/>
            <w:shd w:val="solid" w:color="FFFFFF" w:fill="auto"/>
          </w:tcPr>
          <w:p w14:paraId="278A3E3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D8081FD"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Emergency services over WLAN access to EPC</w:t>
            </w:r>
          </w:p>
        </w:tc>
        <w:tc>
          <w:tcPr>
            <w:tcW w:w="567" w:type="dxa"/>
            <w:shd w:val="solid" w:color="FFFFFF" w:fill="auto"/>
          </w:tcPr>
          <w:p w14:paraId="4607BCD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1E4A713"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1EDDF16" w14:textId="77777777" w:rsidTr="00135812">
        <w:tc>
          <w:tcPr>
            <w:tcW w:w="800" w:type="dxa"/>
            <w:shd w:val="solid" w:color="FFFFFF" w:fill="auto"/>
          </w:tcPr>
          <w:p w14:paraId="597FAF2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26FE7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6A06776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51FBAB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0460</w:t>
            </w:r>
          </w:p>
        </w:tc>
        <w:tc>
          <w:tcPr>
            <w:tcW w:w="382" w:type="dxa"/>
            <w:shd w:val="solid" w:color="FFFFFF" w:fill="auto"/>
          </w:tcPr>
          <w:p w14:paraId="7D4B6BA0"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516CD535"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Support of IMEI signalling for trusted WLAN access</w:t>
            </w:r>
          </w:p>
        </w:tc>
        <w:tc>
          <w:tcPr>
            <w:tcW w:w="567" w:type="dxa"/>
            <w:shd w:val="solid" w:color="FFFFFF" w:fill="auto"/>
          </w:tcPr>
          <w:p w14:paraId="573C244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394973D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54FF4931" w14:textId="77777777" w:rsidTr="00135812">
        <w:tc>
          <w:tcPr>
            <w:tcW w:w="800" w:type="dxa"/>
            <w:shd w:val="solid" w:color="FFFFFF" w:fill="auto"/>
          </w:tcPr>
          <w:p w14:paraId="2D9442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BDA77E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73738F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CP-150524</w:t>
            </w:r>
          </w:p>
        </w:tc>
        <w:tc>
          <w:tcPr>
            <w:tcW w:w="618" w:type="dxa"/>
            <w:shd w:val="solid" w:color="FFFFFF" w:fill="auto"/>
          </w:tcPr>
          <w:p w14:paraId="1C90C68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0461</w:t>
            </w:r>
          </w:p>
        </w:tc>
        <w:tc>
          <w:tcPr>
            <w:tcW w:w="382" w:type="dxa"/>
            <w:shd w:val="solid" w:color="FFFFFF" w:fill="auto"/>
          </w:tcPr>
          <w:p w14:paraId="791CF372"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6B4446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Support of IMEI signalling via IKEv2 for un-trusted access </w:t>
            </w:r>
          </w:p>
        </w:tc>
        <w:tc>
          <w:tcPr>
            <w:tcW w:w="567" w:type="dxa"/>
            <w:shd w:val="solid" w:color="FFFFFF" w:fill="auto"/>
          </w:tcPr>
          <w:p w14:paraId="2CB174D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EDC503F"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7E2019E" w14:textId="77777777" w:rsidTr="00135812">
        <w:tc>
          <w:tcPr>
            <w:tcW w:w="800" w:type="dxa"/>
            <w:shd w:val="solid" w:color="FFFFFF" w:fill="auto"/>
          </w:tcPr>
          <w:p w14:paraId="60A7C18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EB7508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99801C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7895A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0463</w:t>
            </w:r>
          </w:p>
        </w:tc>
        <w:tc>
          <w:tcPr>
            <w:tcW w:w="382" w:type="dxa"/>
            <w:shd w:val="solid" w:color="FFFFFF" w:fill="auto"/>
          </w:tcPr>
          <w:p w14:paraId="4B56632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C27402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untrusted WLAN</w:t>
            </w:r>
          </w:p>
        </w:tc>
        <w:tc>
          <w:tcPr>
            <w:tcW w:w="567" w:type="dxa"/>
            <w:shd w:val="solid" w:color="FFFFFF" w:fill="auto"/>
          </w:tcPr>
          <w:p w14:paraId="18D45E8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63C06E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F2EB355" w14:textId="77777777" w:rsidTr="00135812">
        <w:tc>
          <w:tcPr>
            <w:tcW w:w="800" w:type="dxa"/>
            <w:shd w:val="solid" w:color="FFFFFF" w:fill="auto"/>
          </w:tcPr>
          <w:p w14:paraId="6464F69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10550A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297320F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40C51A78"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0464</w:t>
            </w:r>
          </w:p>
        </w:tc>
        <w:tc>
          <w:tcPr>
            <w:tcW w:w="382" w:type="dxa"/>
            <w:shd w:val="solid" w:color="FFFFFF" w:fill="auto"/>
          </w:tcPr>
          <w:p w14:paraId="64954C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B4158E"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DIAMETER_AUTHORIZATION_REJECTED for trusted WLAN</w:t>
            </w:r>
          </w:p>
        </w:tc>
        <w:tc>
          <w:tcPr>
            <w:tcW w:w="567" w:type="dxa"/>
            <w:shd w:val="solid" w:color="FFFFFF" w:fill="auto"/>
          </w:tcPr>
          <w:p w14:paraId="6DABC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72263791"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6005A77F" w14:textId="77777777" w:rsidTr="00135812">
        <w:tc>
          <w:tcPr>
            <w:tcW w:w="800" w:type="dxa"/>
            <w:shd w:val="solid" w:color="FFFFFF" w:fill="auto"/>
          </w:tcPr>
          <w:p w14:paraId="7DA28E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050471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2C553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6734080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0465</w:t>
            </w:r>
          </w:p>
        </w:tc>
        <w:tc>
          <w:tcPr>
            <w:tcW w:w="382" w:type="dxa"/>
            <w:shd w:val="solid" w:color="FFFFFF" w:fill="auto"/>
          </w:tcPr>
          <w:p w14:paraId="522586D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4B36FE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72D7C8E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B442328"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E085909" w14:textId="77777777" w:rsidTr="00135812">
        <w:tc>
          <w:tcPr>
            <w:tcW w:w="800" w:type="dxa"/>
            <w:shd w:val="solid" w:color="FFFFFF" w:fill="auto"/>
          </w:tcPr>
          <w:p w14:paraId="53F7978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C7D724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539521B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1B3C791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0466</w:t>
            </w:r>
          </w:p>
        </w:tc>
        <w:tc>
          <w:tcPr>
            <w:tcW w:w="382" w:type="dxa"/>
            <w:shd w:val="solid" w:color="FFFFFF" w:fill="auto"/>
          </w:tcPr>
          <w:p w14:paraId="79FD9BD3"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14FEA43"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DIAMETER_ERROR_USER_NO_NON_3GPP_SUBSCRIPTION</w:t>
            </w:r>
          </w:p>
        </w:tc>
        <w:tc>
          <w:tcPr>
            <w:tcW w:w="567" w:type="dxa"/>
            <w:shd w:val="solid" w:color="FFFFFF" w:fill="auto"/>
          </w:tcPr>
          <w:p w14:paraId="41DAC283"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06501F2"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942038" w14:textId="77777777" w:rsidTr="00135812">
        <w:tc>
          <w:tcPr>
            <w:tcW w:w="800" w:type="dxa"/>
            <w:shd w:val="solid" w:color="FFFFFF" w:fill="auto"/>
          </w:tcPr>
          <w:p w14:paraId="614C89F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505656F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B54554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D59043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0467</w:t>
            </w:r>
          </w:p>
        </w:tc>
        <w:tc>
          <w:tcPr>
            <w:tcW w:w="382" w:type="dxa"/>
            <w:shd w:val="solid" w:color="FFFFFF" w:fill="auto"/>
          </w:tcPr>
          <w:p w14:paraId="2B03E0B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ED0966F"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332804E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14FFC7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194A870" w14:textId="77777777" w:rsidTr="00135812">
        <w:tc>
          <w:tcPr>
            <w:tcW w:w="800" w:type="dxa"/>
            <w:shd w:val="solid" w:color="FFFFFF" w:fill="auto"/>
          </w:tcPr>
          <w:p w14:paraId="11A4BB6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7B6BEC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8C0C5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5665EC8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0468</w:t>
            </w:r>
          </w:p>
        </w:tc>
        <w:tc>
          <w:tcPr>
            <w:tcW w:w="382" w:type="dxa"/>
            <w:shd w:val="solid" w:color="FFFFFF" w:fill="auto"/>
          </w:tcPr>
          <w:p w14:paraId="1F2F20BA"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E074FD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DIAMETER_UNABLE_TO_ COMPLY</w:t>
            </w:r>
          </w:p>
        </w:tc>
        <w:tc>
          <w:tcPr>
            <w:tcW w:w="567" w:type="dxa"/>
            <w:shd w:val="solid" w:color="FFFFFF" w:fill="auto"/>
          </w:tcPr>
          <w:p w14:paraId="298DF35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5BE5376"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374A1DF1" w14:textId="77777777" w:rsidTr="00135812">
        <w:tc>
          <w:tcPr>
            <w:tcW w:w="800" w:type="dxa"/>
            <w:shd w:val="solid" w:color="FFFFFF" w:fill="auto"/>
          </w:tcPr>
          <w:p w14:paraId="2F0EB0F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61A8039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59EAE7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3397F9A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0469</w:t>
            </w:r>
          </w:p>
        </w:tc>
        <w:tc>
          <w:tcPr>
            <w:tcW w:w="382" w:type="dxa"/>
            <w:shd w:val="solid" w:color="FFFFFF" w:fill="auto"/>
          </w:tcPr>
          <w:p w14:paraId="685231A5"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44771F1"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Clarify the re-established PDN connection</w:t>
            </w:r>
          </w:p>
        </w:tc>
        <w:tc>
          <w:tcPr>
            <w:tcW w:w="567" w:type="dxa"/>
            <w:shd w:val="solid" w:color="FFFFFF" w:fill="auto"/>
          </w:tcPr>
          <w:p w14:paraId="33EAECB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5687EAD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65CAEB4" w14:textId="77777777" w:rsidTr="00135812">
        <w:tc>
          <w:tcPr>
            <w:tcW w:w="800" w:type="dxa"/>
            <w:shd w:val="solid" w:color="FFFFFF" w:fill="auto"/>
          </w:tcPr>
          <w:p w14:paraId="316B717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01ED47B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06E5DF2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3BAE853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0470</w:t>
            </w:r>
          </w:p>
        </w:tc>
        <w:tc>
          <w:tcPr>
            <w:tcW w:w="382" w:type="dxa"/>
            <w:shd w:val="solid" w:color="FFFFFF" w:fill="auto"/>
          </w:tcPr>
          <w:p w14:paraId="313908E7"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4175B7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establishment procedure</w:t>
            </w:r>
          </w:p>
        </w:tc>
        <w:tc>
          <w:tcPr>
            <w:tcW w:w="567" w:type="dxa"/>
            <w:shd w:val="solid" w:color="FFFFFF" w:fill="auto"/>
          </w:tcPr>
          <w:p w14:paraId="3F1D8E85"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BF16280"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28CF2C5" w14:textId="77777777" w:rsidTr="00135812">
        <w:tc>
          <w:tcPr>
            <w:tcW w:w="800" w:type="dxa"/>
            <w:shd w:val="solid" w:color="FFFFFF" w:fill="auto"/>
          </w:tcPr>
          <w:p w14:paraId="4CA6FFF0"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DB57E2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6B510C1"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CP-150526</w:t>
            </w:r>
          </w:p>
        </w:tc>
        <w:tc>
          <w:tcPr>
            <w:tcW w:w="618" w:type="dxa"/>
            <w:shd w:val="solid" w:color="FFFFFF" w:fill="auto"/>
          </w:tcPr>
          <w:p w14:paraId="1B50A89D"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0471</w:t>
            </w:r>
          </w:p>
        </w:tc>
        <w:tc>
          <w:tcPr>
            <w:tcW w:w="382" w:type="dxa"/>
            <w:shd w:val="solid" w:color="FFFFFF" w:fill="auto"/>
          </w:tcPr>
          <w:p w14:paraId="0061431D"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E586C3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NBIFOM during tunnel modification procedure</w:t>
            </w:r>
          </w:p>
        </w:tc>
        <w:tc>
          <w:tcPr>
            <w:tcW w:w="567" w:type="dxa"/>
            <w:shd w:val="solid" w:color="FFFFFF" w:fill="auto"/>
          </w:tcPr>
          <w:p w14:paraId="113CCBD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6465702A"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26D112B" w14:textId="77777777" w:rsidTr="00135812">
        <w:tc>
          <w:tcPr>
            <w:tcW w:w="800" w:type="dxa"/>
            <w:shd w:val="solid" w:color="FFFFFF" w:fill="auto"/>
          </w:tcPr>
          <w:p w14:paraId="144A3E8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F4E1F34"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730FFD6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CP-150519</w:t>
            </w:r>
          </w:p>
        </w:tc>
        <w:tc>
          <w:tcPr>
            <w:tcW w:w="618" w:type="dxa"/>
            <w:shd w:val="solid" w:color="FFFFFF" w:fill="auto"/>
          </w:tcPr>
          <w:p w14:paraId="47787D3B"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0478</w:t>
            </w:r>
          </w:p>
        </w:tc>
        <w:tc>
          <w:tcPr>
            <w:tcW w:w="382" w:type="dxa"/>
            <w:shd w:val="solid" w:color="FFFFFF" w:fill="auto"/>
          </w:tcPr>
          <w:p w14:paraId="7469182C"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D144B8"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 bullets</w:t>
            </w:r>
          </w:p>
        </w:tc>
        <w:tc>
          <w:tcPr>
            <w:tcW w:w="567" w:type="dxa"/>
            <w:shd w:val="solid" w:color="FFFFFF" w:fill="auto"/>
          </w:tcPr>
          <w:p w14:paraId="3D46470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4C20691B"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09DAD496" w14:textId="77777777" w:rsidTr="00135812">
        <w:tc>
          <w:tcPr>
            <w:tcW w:w="800" w:type="dxa"/>
            <w:shd w:val="solid" w:color="FFFFFF" w:fill="auto"/>
          </w:tcPr>
          <w:p w14:paraId="7D3868B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781673B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1061627C"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CP-150527</w:t>
            </w:r>
          </w:p>
        </w:tc>
        <w:tc>
          <w:tcPr>
            <w:tcW w:w="618" w:type="dxa"/>
            <w:shd w:val="solid" w:color="FFFFFF" w:fill="auto"/>
          </w:tcPr>
          <w:p w14:paraId="030BFB67"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0480</w:t>
            </w:r>
          </w:p>
        </w:tc>
        <w:tc>
          <w:tcPr>
            <w:tcW w:w="382" w:type="dxa"/>
            <w:shd w:val="solid" w:color="FFFFFF" w:fill="auto"/>
          </w:tcPr>
          <w:p w14:paraId="7DB85569"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3B1A9CA"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DIAMETER_ERROR_USER_NO_APN_SUBSCRIPTION error code mapping to IKEv2</w:t>
            </w:r>
          </w:p>
        </w:tc>
        <w:tc>
          <w:tcPr>
            <w:tcW w:w="567" w:type="dxa"/>
            <w:shd w:val="solid" w:color="FFFFFF" w:fill="auto"/>
          </w:tcPr>
          <w:p w14:paraId="71CB72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4F5EEE7"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25893CAB" w14:textId="77777777" w:rsidTr="00135812">
        <w:tc>
          <w:tcPr>
            <w:tcW w:w="800" w:type="dxa"/>
            <w:shd w:val="solid" w:color="FFFFFF" w:fill="auto"/>
          </w:tcPr>
          <w:p w14:paraId="2B1A289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259478EF"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4BF02C42"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CP-150515</w:t>
            </w:r>
          </w:p>
        </w:tc>
        <w:tc>
          <w:tcPr>
            <w:tcW w:w="618" w:type="dxa"/>
            <w:shd w:val="solid" w:color="FFFFFF" w:fill="auto"/>
          </w:tcPr>
          <w:p w14:paraId="57DECC1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0486</w:t>
            </w:r>
          </w:p>
        </w:tc>
        <w:tc>
          <w:tcPr>
            <w:tcW w:w="382" w:type="dxa"/>
            <w:shd w:val="solid" w:color="FFFFFF" w:fill="auto"/>
          </w:tcPr>
          <w:p w14:paraId="1948B90B"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15EFAC4C"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EAP-AKA procedures for untrusted non-3GPP access network</w:t>
            </w:r>
          </w:p>
        </w:tc>
        <w:tc>
          <w:tcPr>
            <w:tcW w:w="567" w:type="dxa"/>
            <w:shd w:val="solid" w:color="FFFFFF" w:fill="auto"/>
          </w:tcPr>
          <w:p w14:paraId="26B1962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05DA5F5E"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C04B65" w:rsidRPr="00610329" w14:paraId="14A69D8B" w14:textId="77777777" w:rsidTr="00135812">
        <w:tc>
          <w:tcPr>
            <w:tcW w:w="800" w:type="dxa"/>
            <w:shd w:val="solid" w:color="FFFFFF" w:fill="auto"/>
          </w:tcPr>
          <w:p w14:paraId="1CE9235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2015-09</w:t>
            </w:r>
          </w:p>
        </w:tc>
        <w:tc>
          <w:tcPr>
            <w:tcW w:w="901" w:type="dxa"/>
            <w:shd w:val="solid" w:color="FFFFFF" w:fill="auto"/>
          </w:tcPr>
          <w:p w14:paraId="36FDBBC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CT#69</w:t>
            </w:r>
          </w:p>
        </w:tc>
        <w:tc>
          <w:tcPr>
            <w:tcW w:w="979" w:type="dxa"/>
            <w:shd w:val="solid" w:color="FFFFFF" w:fill="auto"/>
          </w:tcPr>
          <w:p w14:paraId="3F19FF8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CP-150574</w:t>
            </w:r>
          </w:p>
        </w:tc>
        <w:tc>
          <w:tcPr>
            <w:tcW w:w="618" w:type="dxa"/>
            <w:shd w:val="solid" w:color="FFFFFF" w:fill="auto"/>
          </w:tcPr>
          <w:p w14:paraId="636D0BBA"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0487</w:t>
            </w:r>
          </w:p>
        </w:tc>
        <w:tc>
          <w:tcPr>
            <w:tcW w:w="382" w:type="dxa"/>
            <w:shd w:val="solid" w:color="FFFFFF" w:fill="auto"/>
          </w:tcPr>
          <w:p w14:paraId="6967BA0E" w14:textId="77777777" w:rsidR="00C04B65" w:rsidRPr="00610329" w:rsidRDefault="00C04B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59A2F9" w14:textId="77777777" w:rsidR="00C04B65" w:rsidRPr="00610329" w:rsidRDefault="00C04B65"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Selection of ePDG for emergency bearer services</w:t>
            </w:r>
          </w:p>
        </w:tc>
        <w:tc>
          <w:tcPr>
            <w:tcW w:w="567" w:type="dxa"/>
            <w:shd w:val="solid" w:color="FFFFFF" w:fill="auto"/>
          </w:tcPr>
          <w:p w14:paraId="48CDF5E9" w14:textId="77777777" w:rsidR="00C04B65" w:rsidRPr="00610329" w:rsidRDefault="00C04B65" w:rsidP="00C97D1A">
            <w:pPr>
              <w:spacing w:after="0"/>
              <w:rPr>
                <w:rFonts w:ascii="Arial" w:hAnsi="Arial"/>
                <w:snapToGrid w:val="0"/>
                <w:color w:val="000000"/>
                <w:sz w:val="16"/>
                <w:lang w:val="en-AU"/>
              </w:rPr>
            </w:pPr>
            <w:r w:rsidRPr="00610329">
              <w:rPr>
                <w:rFonts w:ascii="Arial" w:hAnsi="Arial"/>
                <w:snapToGrid w:val="0"/>
                <w:color w:val="000000"/>
                <w:sz w:val="16"/>
                <w:lang w:val="en-AU"/>
              </w:rPr>
              <w:t>13.2.0</w:t>
            </w:r>
          </w:p>
        </w:tc>
        <w:tc>
          <w:tcPr>
            <w:tcW w:w="567" w:type="dxa"/>
            <w:shd w:val="solid" w:color="FFFFFF" w:fill="auto"/>
          </w:tcPr>
          <w:p w14:paraId="205FC21D" w14:textId="77777777" w:rsidR="00C04B65" w:rsidRPr="00610329" w:rsidRDefault="00C04B65" w:rsidP="0002471C">
            <w:pPr>
              <w:spacing w:after="0"/>
              <w:rPr>
                <w:rFonts w:ascii="Arial" w:hAnsi="Arial"/>
                <w:snapToGrid w:val="0"/>
                <w:color w:val="000000"/>
                <w:sz w:val="16"/>
                <w:lang w:val="en-AU"/>
              </w:rPr>
            </w:pPr>
            <w:r w:rsidRPr="00610329">
              <w:rPr>
                <w:rFonts w:ascii="Arial" w:hAnsi="Arial"/>
                <w:snapToGrid w:val="0"/>
                <w:color w:val="000000"/>
                <w:sz w:val="16"/>
                <w:lang w:val="en-AU"/>
              </w:rPr>
              <w:t>13.3.0</w:t>
            </w:r>
          </w:p>
        </w:tc>
      </w:tr>
      <w:tr w:rsidR="00903D8A" w:rsidRPr="00610329" w14:paraId="149D10BD" w14:textId="77777777" w:rsidTr="00135812">
        <w:tc>
          <w:tcPr>
            <w:tcW w:w="800" w:type="dxa"/>
            <w:shd w:val="solid" w:color="FFFFFF" w:fill="auto"/>
          </w:tcPr>
          <w:p w14:paraId="56F68A27"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B1EDDE6"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A33915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275B1603"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0456</w:t>
            </w:r>
          </w:p>
        </w:tc>
        <w:tc>
          <w:tcPr>
            <w:tcW w:w="382" w:type="dxa"/>
            <w:shd w:val="solid" w:color="FFFFFF" w:fill="auto"/>
          </w:tcPr>
          <w:p w14:paraId="6C684A7A" w14:textId="77777777" w:rsidR="00903D8A" w:rsidRPr="00610329" w:rsidRDefault="00903D8A"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77FE1EE8" w14:textId="77777777" w:rsidR="00903D8A" w:rsidRPr="00610329" w:rsidRDefault="00903D8A" w:rsidP="00C97D1A">
            <w:pPr>
              <w:spacing w:after="0"/>
              <w:rPr>
                <w:rFonts w:ascii="Arial" w:hAnsi="Arial"/>
                <w:snapToGrid w:val="0"/>
                <w:color w:val="000000"/>
                <w:sz w:val="16"/>
                <w:lang w:val="en-US"/>
              </w:rPr>
            </w:pPr>
            <w:r w:rsidRPr="00610329">
              <w:rPr>
                <w:rFonts w:ascii="Arial" w:hAnsi="Arial"/>
                <w:snapToGrid w:val="0"/>
                <w:color w:val="000000"/>
                <w:sz w:val="16"/>
                <w:lang w:val="en-US"/>
              </w:rPr>
              <w:t>Liveness check corrections</w:t>
            </w:r>
          </w:p>
        </w:tc>
        <w:tc>
          <w:tcPr>
            <w:tcW w:w="567" w:type="dxa"/>
            <w:shd w:val="solid" w:color="FFFFFF" w:fill="auto"/>
          </w:tcPr>
          <w:p w14:paraId="6AF49C65" w14:textId="77777777" w:rsidR="00903D8A" w:rsidRPr="00610329" w:rsidRDefault="00903D8A"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520C11B" w14:textId="77777777" w:rsidR="00903D8A" w:rsidRPr="00610329" w:rsidRDefault="00903D8A"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5D67591B" w14:textId="77777777" w:rsidTr="00135812">
        <w:tc>
          <w:tcPr>
            <w:tcW w:w="800" w:type="dxa"/>
            <w:shd w:val="solid" w:color="FFFFFF" w:fill="auto"/>
          </w:tcPr>
          <w:p w14:paraId="6897D3A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39FF2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A2CDEF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6726B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0491</w:t>
            </w:r>
          </w:p>
        </w:tc>
        <w:tc>
          <w:tcPr>
            <w:tcW w:w="382" w:type="dxa"/>
            <w:shd w:val="solid" w:color="FFFFFF" w:fill="auto"/>
          </w:tcPr>
          <w:p w14:paraId="5E967318"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4CCA477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DIAMETER_ERROR_ROAMING _NOT_ ALLOWED for trusted WLAN</w:t>
            </w:r>
          </w:p>
        </w:tc>
        <w:tc>
          <w:tcPr>
            <w:tcW w:w="567" w:type="dxa"/>
            <w:shd w:val="solid" w:color="FFFFFF" w:fill="auto"/>
          </w:tcPr>
          <w:p w14:paraId="07259C9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48F440D0"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A2B3E9" w14:textId="77777777" w:rsidTr="00135812">
        <w:tc>
          <w:tcPr>
            <w:tcW w:w="800" w:type="dxa"/>
            <w:shd w:val="solid" w:color="FFFFFF" w:fill="auto"/>
          </w:tcPr>
          <w:p w14:paraId="60D2501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F56DE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2B573F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462DAAE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0494</w:t>
            </w:r>
          </w:p>
        </w:tc>
        <w:tc>
          <w:tcPr>
            <w:tcW w:w="382" w:type="dxa"/>
            <w:shd w:val="solid" w:color="FFFFFF" w:fill="auto"/>
          </w:tcPr>
          <w:p w14:paraId="6102759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66751D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APN handling in Emergency session establishment</w:t>
            </w:r>
          </w:p>
        </w:tc>
        <w:tc>
          <w:tcPr>
            <w:tcW w:w="567" w:type="dxa"/>
            <w:shd w:val="solid" w:color="FFFFFF" w:fill="auto"/>
          </w:tcPr>
          <w:p w14:paraId="34BA9ED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6C3E6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4A64A2D" w14:textId="77777777" w:rsidTr="00135812">
        <w:tc>
          <w:tcPr>
            <w:tcW w:w="800" w:type="dxa"/>
            <w:shd w:val="solid" w:color="FFFFFF" w:fill="auto"/>
          </w:tcPr>
          <w:p w14:paraId="49DCB80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38BC7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146B51A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428A04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0495</w:t>
            </w:r>
          </w:p>
        </w:tc>
        <w:tc>
          <w:tcPr>
            <w:tcW w:w="382" w:type="dxa"/>
            <w:shd w:val="solid" w:color="FFFFFF" w:fill="auto"/>
          </w:tcPr>
          <w:p w14:paraId="559A96F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269F7334"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IP address handling during handover to untrusted non-3GPP access</w:t>
            </w:r>
          </w:p>
        </w:tc>
        <w:tc>
          <w:tcPr>
            <w:tcW w:w="567" w:type="dxa"/>
            <w:shd w:val="solid" w:color="FFFFFF" w:fill="auto"/>
          </w:tcPr>
          <w:p w14:paraId="4E135F1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832EC7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C0200F" w14:textId="77777777" w:rsidTr="00135812">
        <w:tc>
          <w:tcPr>
            <w:tcW w:w="800" w:type="dxa"/>
            <w:shd w:val="solid" w:color="FFFFFF" w:fill="auto"/>
          </w:tcPr>
          <w:p w14:paraId="6A787BF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2B39520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10BD9F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CP-150695</w:t>
            </w:r>
          </w:p>
        </w:tc>
        <w:tc>
          <w:tcPr>
            <w:tcW w:w="618" w:type="dxa"/>
            <w:shd w:val="solid" w:color="FFFFFF" w:fill="auto"/>
          </w:tcPr>
          <w:p w14:paraId="4EB4A36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0496</w:t>
            </w:r>
          </w:p>
        </w:tc>
        <w:tc>
          <w:tcPr>
            <w:tcW w:w="382" w:type="dxa"/>
            <w:shd w:val="solid" w:color="FFFFFF" w:fill="auto"/>
          </w:tcPr>
          <w:p w14:paraId="02ED90BF"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ED6993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draft-gundavelli-ipsecme-3gpp-ims-options became RFC7651</w:t>
            </w:r>
          </w:p>
        </w:tc>
        <w:tc>
          <w:tcPr>
            <w:tcW w:w="567" w:type="dxa"/>
            <w:shd w:val="solid" w:color="FFFFFF" w:fill="auto"/>
          </w:tcPr>
          <w:p w14:paraId="39BFFA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4FF508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725D74A" w14:textId="77777777" w:rsidTr="00135812">
        <w:tc>
          <w:tcPr>
            <w:tcW w:w="800" w:type="dxa"/>
            <w:shd w:val="solid" w:color="FFFFFF" w:fill="auto"/>
          </w:tcPr>
          <w:p w14:paraId="629AA5F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1DD7EE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95AF2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CP-150714</w:t>
            </w:r>
          </w:p>
        </w:tc>
        <w:tc>
          <w:tcPr>
            <w:tcW w:w="618" w:type="dxa"/>
            <w:shd w:val="solid" w:color="FFFFFF" w:fill="auto"/>
          </w:tcPr>
          <w:p w14:paraId="0109D5B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0497</w:t>
            </w:r>
          </w:p>
        </w:tc>
        <w:tc>
          <w:tcPr>
            <w:tcW w:w="382" w:type="dxa"/>
            <w:shd w:val="solid" w:color="FFFFFF" w:fill="auto"/>
          </w:tcPr>
          <w:p w14:paraId="71594CE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9E868A8"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ePDG selection configuration in USIM for emergency services </w:t>
            </w:r>
          </w:p>
        </w:tc>
        <w:tc>
          <w:tcPr>
            <w:tcW w:w="567" w:type="dxa"/>
            <w:shd w:val="solid" w:color="FFFFFF" w:fill="auto"/>
          </w:tcPr>
          <w:p w14:paraId="3403A42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0ABD9C67"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98DD818" w14:textId="77777777" w:rsidTr="00135812">
        <w:tc>
          <w:tcPr>
            <w:tcW w:w="800" w:type="dxa"/>
            <w:shd w:val="solid" w:color="FFFFFF" w:fill="auto"/>
          </w:tcPr>
          <w:p w14:paraId="71C0EA6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0EC636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7AF44DB"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79F173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0498</w:t>
            </w:r>
          </w:p>
        </w:tc>
        <w:tc>
          <w:tcPr>
            <w:tcW w:w="382" w:type="dxa"/>
            <w:shd w:val="solid" w:color="FFFFFF" w:fill="auto"/>
          </w:tcPr>
          <w:p w14:paraId="3EF65A6C"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BF7AE30"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handling of ANDSF information </w:t>
            </w:r>
          </w:p>
        </w:tc>
        <w:tc>
          <w:tcPr>
            <w:tcW w:w="567" w:type="dxa"/>
            <w:shd w:val="solid" w:color="FFFFFF" w:fill="auto"/>
          </w:tcPr>
          <w:p w14:paraId="37E22FD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51509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1AFCEB81" w14:textId="77777777" w:rsidTr="00135812">
        <w:tc>
          <w:tcPr>
            <w:tcW w:w="800" w:type="dxa"/>
            <w:shd w:val="solid" w:color="FFFFFF" w:fill="auto"/>
          </w:tcPr>
          <w:p w14:paraId="51A7FAB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344B25C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41F4826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5C3B9E1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0502</w:t>
            </w:r>
          </w:p>
        </w:tc>
        <w:tc>
          <w:tcPr>
            <w:tcW w:w="382" w:type="dxa"/>
            <w:shd w:val="solid" w:color="FFFFFF" w:fill="auto"/>
          </w:tcPr>
          <w:p w14:paraId="762C5E5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1F2C6A8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DIAMETER_ERROR_USER_UNKNOWN, DIAMETER_ERROR_ROAMING_NOT_ALLOWED, DIAMETER_AUTHORIZATION_REJECTED and DIAMETER_ERROR_RAT_TYPE_NOT_ALLOWED result codes for untrusted WLAN</w:t>
            </w:r>
          </w:p>
        </w:tc>
        <w:tc>
          <w:tcPr>
            <w:tcW w:w="567" w:type="dxa"/>
            <w:shd w:val="solid" w:color="FFFFFF" w:fill="auto"/>
          </w:tcPr>
          <w:p w14:paraId="0600848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CEA138D"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4CA3D99" w14:textId="77777777" w:rsidTr="00135812">
        <w:tc>
          <w:tcPr>
            <w:tcW w:w="800" w:type="dxa"/>
            <w:shd w:val="solid" w:color="FFFFFF" w:fill="auto"/>
          </w:tcPr>
          <w:p w14:paraId="73E3813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79DFF9A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0799F8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CP-150691</w:t>
            </w:r>
          </w:p>
        </w:tc>
        <w:tc>
          <w:tcPr>
            <w:tcW w:w="618" w:type="dxa"/>
            <w:shd w:val="solid" w:color="FFFFFF" w:fill="auto"/>
          </w:tcPr>
          <w:p w14:paraId="74EA2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0505</w:t>
            </w:r>
          </w:p>
        </w:tc>
        <w:tc>
          <w:tcPr>
            <w:tcW w:w="382" w:type="dxa"/>
            <w:shd w:val="solid" w:color="FFFFFF" w:fill="auto"/>
          </w:tcPr>
          <w:p w14:paraId="56FB35CA"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E4B6982"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for content of IDi payload</w:t>
            </w:r>
          </w:p>
        </w:tc>
        <w:tc>
          <w:tcPr>
            <w:tcW w:w="567" w:type="dxa"/>
            <w:shd w:val="solid" w:color="FFFFFF" w:fill="auto"/>
          </w:tcPr>
          <w:p w14:paraId="2E1BAC5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6AF7938"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09940C4E" w14:textId="77777777" w:rsidTr="00135812">
        <w:tc>
          <w:tcPr>
            <w:tcW w:w="800" w:type="dxa"/>
            <w:shd w:val="solid" w:color="FFFFFF" w:fill="auto"/>
          </w:tcPr>
          <w:p w14:paraId="1DA9F1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BB2AE5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D6537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294D91C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0506</w:t>
            </w:r>
          </w:p>
        </w:tc>
        <w:tc>
          <w:tcPr>
            <w:tcW w:w="382" w:type="dxa"/>
            <w:shd w:val="solid" w:color="FFFFFF" w:fill="auto"/>
          </w:tcPr>
          <w:p w14:paraId="1FDDDE40"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DA4131F"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NBIFOM_GENERIC_CONTAINER definition</w:t>
            </w:r>
          </w:p>
        </w:tc>
        <w:tc>
          <w:tcPr>
            <w:tcW w:w="567" w:type="dxa"/>
            <w:shd w:val="solid" w:color="FFFFFF" w:fill="auto"/>
          </w:tcPr>
          <w:p w14:paraId="3A7E45E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94BBCBB"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CDBCCAF" w14:textId="77777777" w:rsidTr="00135812">
        <w:tc>
          <w:tcPr>
            <w:tcW w:w="800" w:type="dxa"/>
            <w:shd w:val="solid" w:color="FFFFFF" w:fill="auto"/>
          </w:tcPr>
          <w:p w14:paraId="0FA8D2E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AB05F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B43314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1BC75E5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0507</w:t>
            </w:r>
          </w:p>
        </w:tc>
        <w:tc>
          <w:tcPr>
            <w:tcW w:w="382" w:type="dxa"/>
            <w:shd w:val="solid" w:color="FFFFFF" w:fill="auto"/>
          </w:tcPr>
          <w:p w14:paraId="4A7C1E9B"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16AEEDB6"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Reducing NBIFOM specific statements for untrusted non-3GPP access</w:t>
            </w:r>
          </w:p>
        </w:tc>
        <w:tc>
          <w:tcPr>
            <w:tcW w:w="567" w:type="dxa"/>
            <w:shd w:val="solid" w:color="FFFFFF" w:fill="auto"/>
          </w:tcPr>
          <w:p w14:paraId="4FE22AF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29658D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9A762C" w14:textId="77777777" w:rsidTr="00135812">
        <w:tc>
          <w:tcPr>
            <w:tcW w:w="800" w:type="dxa"/>
            <w:shd w:val="solid" w:color="FFFFFF" w:fill="auto"/>
          </w:tcPr>
          <w:p w14:paraId="27482A7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6920FB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C71BC5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32524B4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0508</w:t>
            </w:r>
          </w:p>
        </w:tc>
        <w:tc>
          <w:tcPr>
            <w:tcW w:w="382" w:type="dxa"/>
            <w:shd w:val="solid" w:color="FFFFFF" w:fill="auto"/>
          </w:tcPr>
          <w:p w14:paraId="1A1F240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7B6320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UE backoff Handling </w:t>
            </w:r>
            <w:r w:rsidRPr="00610329">
              <w:rPr>
                <w:rFonts w:ascii="Arial" w:hAnsi="Arial"/>
                <w:snapToGrid w:val="0"/>
                <w:color w:val="000000"/>
                <w:sz w:val="16"/>
              </w:rPr>
              <w:t>for trusted WLAN access to EPC using SCM</w:t>
            </w:r>
          </w:p>
        </w:tc>
        <w:tc>
          <w:tcPr>
            <w:tcW w:w="567" w:type="dxa"/>
            <w:shd w:val="solid" w:color="FFFFFF" w:fill="auto"/>
          </w:tcPr>
          <w:p w14:paraId="63AB132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50BD295"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AD2FD6F" w14:textId="77777777" w:rsidTr="00135812">
        <w:tc>
          <w:tcPr>
            <w:tcW w:w="800" w:type="dxa"/>
            <w:shd w:val="solid" w:color="FFFFFF" w:fill="auto"/>
          </w:tcPr>
          <w:p w14:paraId="3DB439D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461CE93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E2BCE9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CP-150703</w:t>
            </w:r>
          </w:p>
        </w:tc>
        <w:tc>
          <w:tcPr>
            <w:tcW w:w="618" w:type="dxa"/>
            <w:shd w:val="solid" w:color="FFFFFF" w:fill="auto"/>
          </w:tcPr>
          <w:p w14:paraId="51A0D74F"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0509</w:t>
            </w:r>
          </w:p>
        </w:tc>
        <w:tc>
          <w:tcPr>
            <w:tcW w:w="382" w:type="dxa"/>
            <w:shd w:val="solid" w:color="FFFFFF" w:fill="auto"/>
          </w:tcPr>
          <w:p w14:paraId="2270DFD9"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F483BC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Mid-call IMEI signaling for untrusted acess </w:t>
            </w:r>
          </w:p>
        </w:tc>
        <w:tc>
          <w:tcPr>
            <w:tcW w:w="567" w:type="dxa"/>
            <w:shd w:val="solid" w:color="FFFFFF" w:fill="auto"/>
          </w:tcPr>
          <w:p w14:paraId="7129569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9EBEC3E"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642E028B" w14:textId="77777777" w:rsidTr="00135812">
        <w:tc>
          <w:tcPr>
            <w:tcW w:w="800" w:type="dxa"/>
            <w:shd w:val="solid" w:color="FFFFFF" w:fill="auto"/>
          </w:tcPr>
          <w:p w14:paraId="1B516F4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E26DC7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53E4D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CP-150696</w:t>
            </w:r>
          </w:p>
        </w:tc>
        <w:tc>
          <w:tcPr>
            <w:tcW w:w="618" w:type="dxa"/>
            <w:shd w:val="solid" w:color="FFFFFF" w:fill="auto"/>
          </w:tcPr>
          <w:p w14:paraId="0CA950C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0510</w:t>
            </w:r>
          </w:p>
        </w:tc>
        <w:tc>
          <w:tcPr>
            <w:tcW w:w="382" w:type="dxa"/>
            <w:shd w:val="solid" w:color="FFFFFF" w:fill="auto"/>
          </w:tcPr>
          <w:p w14:paraId="568D5ECD"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087ABD4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Reference UE authentication of ePDG to 33.402 </w:t>
            </w:r>
          </w:p>
        </w:tc>
        <w:tc>
          <w:tcPr>
            <w:tcW w:w="567" w:type="dxa"/>
            <w:shd w:val="solid" w:color="FFFFFF" w:fill="auto"/>
          </w:tcPr>
          <w:p w14:paraId="67BB5E32"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A19A079"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48D089CF" w14:textId="77777777" w:rsidTr="00135812">
        <w:tc>
          <w:tcPr>
            <w:tcW w:w="800" w:type="dxa"/>
            <w:shd w:val="solid" w:color="FFFFFF" w:fill="auto"/>
          </w:tcPr>
          <w:p w14:paraId="54247E5D"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171096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279924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CP-150710</w:t>
            </w:r>
          </w:p>
        </w:tc>
        <w:tc>
          <w:tcPr>
            <w:tcW w:w="618" w:type="dxa"/>
            <w:shd w:val="solid" w:color="FFFFFF" w:fill="auto"/>
          </w:tcPr>
          <w:p w14:paraId="3CEC90E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0514</w:t>
            </w:r>
          </w:p>
        </w:tc>
        <w:tc>
          <w:tcPr>
            <w:tcW w:w="382" w:type="dxa"/>
            <w:shd w:val="solid" w:color="FFFFFF" w:fill="auto"/>
          </w:tcPr>
          <w:p w14:paraId="5A7F6D8B"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659A4ADB"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Reactivation Requested cause over untrusted WLAN</w:t>
            </w:r>
          </w:p>
        </w:tc>
        <w:tc>
          <w:tcPr>
            <w:tcW w:w="567" w:type="dxa"/>
            <w:shd w:val="solid" w:color="FFFFFF" w:fill="auto"/>
          </w:tcPr>
          <w:p w14:paraId="6B3699D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8B87E43"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2142CBFC" w14:textId="77777777" w:rsidTr="00135812">
        <w:tc>
          <w:tcPr>
            <w:tcW w:w="800" w:type="dxa"/>
            <w:shd w:val="solid" w:color="FFFFFF" w:fill="auto"/>
          </w:tcPr>
          <w:p w14:paraId="0343B04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6CD703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225726E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CP-150706</w:t>
            </w:r>
          </w:p>
        </w:tc>
        <w:tc>
          <w:tcPr>
            <w:tcW w:w="618" w:type="dxa"/>
            <w:shd w:val="solid" w:color="FFFFFF" w:fill="auto"/>
          </w:tcPr>
          <w:p w14:paraId="047C67D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0515</w:t>
            </w:r>
          </w:p>
        </w:tc>
        <w:tc>
          <w:tcPr>
            <w:tcW w:w="382" w:type="dxa"/>
            <w:shd w:val="solid" w:color="FFFFFF" w:fill="auto"/>
          </w:tcPr>
          <w:p w14:paraId="33A8DA4E"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6FCBC071"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Multiple accesses to a PDN connection not allowed for SCM</w:t>
            </w:r>
          </w:p>
        </w:tc>
        <w:tc>
          <w:tcPr>
            <w:tcW w:w="567" w:type="dxa"/>
            <w:shd w:val="solid" w:color="FFFFFF" w:fill="auto"/>
          </w:tcPr>
          <w:p w14:paraId="76A2B4A5"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5AF9190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79DEF12" w14:textId="77777777" w:rsidTr="00135812">
        <w:tc>
          <w:tcPr>
            <w:tcW w:w="800" w:type="dxa"/>
            <w:shd w:val="solid" w:color="FFFFFF" w:fill="auto"/>
          </w:tcPr>
          <w:p w14:paraId="1A98483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5F17D66C"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089E904"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5BD1AF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0516</w:t>
            </w:r>
          </w:p>
        </w:tc>
        <w:tc>
          <w:tcPr>
            <w:tcW w:w="382" w:type="dxa"/>
            <w:shd w:val="solid" w:color="FFFFFF" w:fill="auto"/>
          </w:tcPr>
          <w:p w14:paraId="32C14243"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B17E2D3"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Error cases for the trusted WLAN</w:t>
            </w:r>
          </w:p>
        </w:tc>
        <w:tc>
          <w:tcPr>
            <w:tcW w:w="567" w:type="dxa"/>
            <w:shd w:val="solid" w:color="FFFFFF" w:fill="auto"/>
          </w:tcPr>
          <w:p w14:paraId="1E65945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9F99A36"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61FAA7F" w14:textId="77777777" w:rsidTr="00135812">
        <w:tc>
          <w:tcPr>
            <w:tcW w:w="800" w:type="dxa"/>
            <w:shd w:val="solid" w:color="FFFFFF" w:fill="auto"/>
          </w:tcPr>
          <w:p w14:paraId="40E95D2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lastRenderedPageBreak/>
              <w:t>2015-12</w:t>
            </w:r>
          </w:p>
        </w:tc>
        <w:tc>
          <w:tcPr>
            <w:tcW w:w="901" w:type="dxa"/>
            <w:shd w:val="solid" w:color="FFFFFF" w:fill="auto"/>
          </w:tcPr>
          <w:p w14:paraId="53A6A1C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A99A4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3417A6A"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0517</w:t>
            </w:r>
          </w:p>
        </w:tc>
        <w:tc>
          <w:tcPr>
            <w:tcW w:w="382" w:type="dxa"/>
            <w:shd w:val="solid" w:color="FFFFFF" w:fill="auto"/>
          </w:tcPr>
          <w:p w14:paraId="7201F6D1"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5066A69D"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HO procedures without PGW ID</w:t>
            </w:r>
          </w:p>
        </w:tc>
        <w:tc>
          <w:tcPr>
            <w:tcW w:w="567" w:type="dxa"/>
            <w:shd w:val="solid" w:color="FFFFFF" w:fill="auto"/>
          </w:tcPr>
          <w:p w14:paraId="0D12A41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1F2DABA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316DBC32" w14:textId="77777777" w:rsidTr="00135812">
        <w:tc>
          <w:tcPr>
            <w:tcW w:w="800" w:type="dxa"/>
            <w:shd w:val="solid" w:color="FFFFFF" w:fill="auto"/>
          </w:tcPr>
          <w:p w14:paraId="77DC88C6"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62780E7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32CEB7EE"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CP-150707</w:t>
            </w:r>
          </w:p>
        </w:tc>
        <w:tc>
          <w:tcPr>
            <w:tcW w:w="618" w:type="dxa"/>
            <w:shd w:val="solid" w:color="FFFFFF" w:fill="auto"/>
          </w:tcPr>
          <w:p w14:paraId="3F72E5C0"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0518</w:t>
            </w:r>
          </w:p>
        </w:tc>
        <w:tc>
          <w:tcPr>
            <w:tcW w:w="382" w:type="dxa"/>
            <w:shd w:val="solid" w:color="FFFFFF" w:fill="auto"/>
          </w:tcPr>
          <w:p w14:paraId="35E4CABF" w14:textId="77777777" w:rsidR="00F57CF8" w:rsidRPr="00610329" w:rsidRDefault="00F57CF8"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542CC9E"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Define AAA Server behaviour in procedure </w:t>
            </w:r>
            <w:r w:rsidR="006446E1" w:rsidRPr="00610329">
              <w:rPr>
                <w:rFonts w:ascii="Arial" w:hAnsi="Arial"/>
                <w:snapToGrid w:val="0"/>
                <w:color w:val="000000"/>
                <w:sz w:val="16"/>
                <w:lang w:val="en-US"/>
              </w:rPr>
              <w:t>clause</w:t>
            </w:r>
          </w:p>
        </w:tc>
        <w:tc>
          <w:tcPr>
            <w:tcW w:w="567" w:type="dxa"/>
            <w:shd w:val="solid" w:color="FFFFFF" w:fill="auto"/>
          </w:tcPr>
          <w:p w14:paraId="0EB08AF7"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25CFD6BC"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F57CF8" w:rsidRPr="00610329" w14:paraId="7D8B25BE" w14:textId="77777777" w:rsidTr="00135812">
        <w:tc>
          <w:tcPr>
            <w:tcW w:w="800" w:type="dxa"/>
            <w:shd w:val="solid" w:color="FFFFFF" w:fill="auto"/>
          </w:tcPr>
          <w:p w14:paraId="59D99218"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AC68AF3"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7DCD32C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CP-150701</w:t>
            </w:r>
          </w:p>
        </w:tc>
        <w:tc>
          <w:tcPr>
            <w:tcW w:w="618" w:type="dxa"/>
            <w:shd w:val="solid" w:color="FFFFFF" w:fill="auto"/>
          </w:tcPr>
          <w:p w14:paraId="44225729"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0519</w:t>
            </w:r>
          </w:p>
        </w:tc>
        <w:tc>
          <w:tcPr>
            <w:tcW w:w="382" w:type="dxa"/>
            <w:shd w:val="solid" w:color="FFFFFF" w:fill="auto"/>
          </w:tcPr>
          <w:p w14:paraId="74768965" w14:textId="77777777" w:rsidR="00F57CF8" w:rsidRPr="00610329" w:rsidRDefault="00F57CF8" w:rsidP="00C97D1A">
            <w:pPr>
              <w:spacing w:after="0"/>
              <w:jc w:val="both"/>
              <w:rPr>
                <w:rFonts w:ascii="Arial" w:hAnsi="Arial"/>
                <w:snapToGrid w:val="0"/>
                <w:color w:val="000000"/>
                <w:sz w:val="16"/>
                <w:lang w:val="en-AU"/>
              </w:rPr>
            </w:pPr>
          </w:p>
        </w:tc>
        <w:tc>
          <w:tcPr>
            <w:tcW w:w="4867" w:type="dxa"/>
            <w:shd w:val="solid" w:color="FFFFFF" w:fill="auto"/>
          </w:tcPr>
          <w:p w14:paraId="0281EF2A" w14:textId="77777777" w:rsidR="00F57CF8" w:rsidRPr="00610329" w:rsidRDefault="00F57CF8"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CFG SET/CFG_ACK with CFG_REQUEST/CFG_REPLY</w:t>
            </w:r>
          </w:p>
        </w:tc>
        <w:tc>
          <w:tcPr>
            <w:tcW w:w="567" w:type="dxa"/>
            <w:shd w:val="solid" w:color="FFFFFF" w:fill="auto"/>
          </w:tcPr>
          <w:p w14:paraId="4DC0E151" w14:textId="77777777" w:rsidR="00F57CF8" w:rsidRPr="00610329" w:rsidRDefault="00F57CF8"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7B90D011" w14:textId="77777777" w:rsidR="00F57CF8" w:rsidRPr="00610329" w:rsidRDefault="00F57CF8"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97450C" w:rsidRPr="00610329" w14:paraId="7B324C63" w14:textId="77777777" w:rsidTr="00135812">
        <w:tc>
          <w:tcPr>
            <w:tcW w:w="800" w:type="dxa"/>
            <w:shd w:val="solid" w:color="FFFFFF" w:fill="auto"/>
          </w:tcPr>
          <w:p w14:paraId="5E33D6BE"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2015-12</w:t>
            </w:r>
          </w:p>
        </w:tc>
        <w:tc>
          <w:tcPr>
            <w:tcW w:w="901" w:type="dxa"/>
            <w:shd w:val="solid" w:color="FFFFFF" w:fill="auto"/>
          </w:tcPr>
          <w:p w14:paraId="05C22672"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CT#70</w:t>
            </w:r>
          </w:p>
        </w:tc>
        <w:tc>
          <w:tcPr>
            <w:tcW w:w="979" w:type="dxa"/>
            <w:shd w:val="solid" w:color="FFFFFF" w:fill="auto"/>
          </w:tcPr>
          <w:p w14:paraId="04499AB7"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CP-150877</w:t>
            </w:r>
          </w:p>
        </w:tc>
        <w:tc>
          <w:tcPr>
            <w:tcW w:w="618" w:type="dxa"/>
            <w:shd w:val="solid" w:color="FFFFFF" w:fill="auto"/>
          </w:tcPr>
          <w:p w14:paraId="16C113E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0426</w:t>
            </w:r>
          </w:p>
        </w:tc>
        <w:tc>
          <w:tcPr>
            <w:tcW w:w="382" w:type="dxa"/>
            <w:shd w:val="solid" w:color="FFFFFF" w:fill="auto"/>
          </w:tcPr>
          <w:p w14:paraId="08257251" w14:textId="77777777" w:rsidR="0097450C" w:rsidRPr="00610329" w:rsidRDefault="0097450C"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20</w:t>
            </w:r>
          </w:p>
        </w:tc>
        <w:tc>
          <w:tcPr>
            <w:tcW w:w="4867" w:type="dxa"/>
            <w:shd w:val="solid" w:color="FFFFFF" w:fill="auto"/>
          </w:tcPr>
          <w:p w14:paraId="1F9F4866" w14:textId="77777777" w:rsidR="0097450C" w:rsidRPr="00610329" w:rsidRDefault="0097450C"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Selection of ePDG based on home operator preference</w:t>
            </w:r>
          </w:p>
        </w:tc>
        <w:tc>
          <w:tcPr>
            <w:tcW w:w="567" w:type="dxa"/>
            <w:shd w:val="solid" w:color="FFFFFF" w:fill="auto"/>
          </w:tcPr>
          <w:p w14:paraId="3CA922A8" w14:textId="77777777" w:rsidR="0097450C" w:rsidRPr="00610329" w:rsidRDefault="0097450C" w:rsidP="00C97D1A">
            <w:pPr>
              <w:spacing w:after="0"/>
              <w:rPr>
                <w:rFonts w:ascii="Arial" w:hAnsi="Arial"/>
                <w:snapToGrid w:val="0"/>
                <w:color w:val="000000"/>
                <w:sz w:val="16"/>
                <w:lang w:val="en-AU"/>
              </w:rPr>
            </w:pPr>
            <w:r w:rsidRPr="00610329">
              <w:rPr>
                <w:rFonts w:ascii="Arial" w:hAnsi="Arial"/>
                <w:snapToGrid w:val="0"/>
                <w:color w:val="000000"/>
                <w:sz w:val="16"/>
                <w:lang w:val="en-AU"/>
              </w:rPr>
              <w:t>13.3.0</w:t>
            </w:r>
          </w:p>
        </w:tc>
        <w:tc>
          <w:tcPr>
            <w:tcW w:w="567" w:type="dxa"/>
            <w:shd w:val="solid" w:color="FFFFFF" w:fill="auto"/>
          </w:tcPr>
          <w:p w14:paraId="3FA36A50" w14:textId="77777777" w:rsidR="0097450C" w:rsidRPr="00610329" w:rsidRDefault="0097450C" w:rsidP="0002471C">
            <w:pPr>
              <w:spacing w:after="0"/>
              <w:rPr>
                <w:rFonts w:ascii="Arial" w:hAnsi="Arial"/>
                <w:snapToGrid w:val="0"/>
                <w:color w:val="000000"/>
                <w:sz w:val="16"/>
                <w:lang w:val="en-AU"/>
              </w:rPr>
            </w:pPr>
            <w:r w:rsidRPr="00610329">
              <w:rPr>
                <w:rFonts w:ascii="Arial" w:hAnsi="Arial"/>
                <w:snapToGrid w:val="0"/>
                <w:color w:val="000000"/>
                <w:sz w:val="16"/>
                <w:lang w:val="en-AU"/>
              </w:rPr>
              <w:t>13.4.0</w:t>
            </w:r>
          </w:p>
        </w:tc>
      </w:tr>
      <w:tr w:rsidR="00DB1035" w:rsidRPr="00610329" w14:paraId="0F572F00" w14:textId="77777777" w:rsidTr="00135812">
        <w:tc>
          <w:tcPr>
            <w:tcW w:w="800" w:type="dxa"/>
            <w:shd w:val="solid" w:color="FFFFFF" w:fill="auto"/>
          </w:tcPr>
          <w:p w14:paraId="53A95D3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2368D195"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73CFE20"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49EDBF8E"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0511</w:t>
            </w:r>
          </w:p>
        </w:tc>
        <w:tc>
          <w:tcPr>
            <w:tcW w:w="382" w:type="dxa"/>
            <w:shd w:val="solid" w:color="FFFFFF" w:fill="auto"/>
          </w:tcPr>
          <w:p w14:paraId="40DA91B0" w14:textId="77777777" w:rsidR="00DB1035" w:rsidRPr="00610329" w:rsidRDefault="00DB103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7</w:t>
            </w:r>
          </w:p>
        </w:tc>
        <w:tc>
          <w:tcPr>
            <w:tcW w:w="4867" w:type="dxa"/>
            <w:shd w:val="solid" w:color="FFFFFF" w:fill="auto"/>
          </w:tcPr>
          <w:p w14:paraId="1C13E462" w14:textId="77777777" w:rsidR="00DB1035" w:rsidRPr="00610329" w:rsidRDefault="00DB1035" w:rsidP="00C97D1A">
            <w:pPr>
              <w:spacing w:after="0"/>
              <w:rPr>
                <w:rFonts w:ascii="Arial" w:hAnsi="Arial"/>
                <w:snapToGrid w:val="0"/>
                <w:color w:val="000000"/>
                <w:sz w:val="16"/>
                <w:lang w:val="en-US"/>
              </w:rPr>
            </w:pPr>
            <w:r w:rsidRPr="00610329">
              <w:rPr>
                <w:rFonts w:ascii="Arial" w:hAnsi="Arial"/>
                <w:snapToGrid w:val="0"/>
                <w:color w:val="000000"/>
                <w:sz w:val="16"/>
                <w:lang w:val="en-US"/>
              </w:rPr>
              <w:t>Authentication Signalling Improvement with Backoff Timer for untrusted access</w:t>
            </w:r>
          </w:p>
        </w:tc>
        <w:tc>
          <w:tcPr>
            <w:tcW w:w="567" w:type="dxa"/>
            <w:shd w:val="solid" w:color="FFFFFF" w:fill="auto"/>
          </w:tcPr>
          <w:p w14:paraId="422D361A" w14:textId="77777777" w:rsidR="00DB1035" w:rsidRPr="00610329" w:rsidRDefault="00DB103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B816D9E" w14:textId="77777777" w:rsidR="00DB1035" w:rsidRPr="00610329" w:rsidRDefault="00DB103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450A41E" w14:textId="77777777" w:rsidTr="00135812">
        <w:tc>
          <w:tcPr>
            <w:tcW w:w="800" w:type="dxa"/>
            <w:shd w:val="solid" w:color="FFFFFF" w:fill="auto"/>
          </w:tcPr>
          <w:p w14:paraId="1EB2DC5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EBC62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C113CB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2C53E73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0512</w:t>
            </w:r>
          </w:p>
        </w:tc>
        <w:tc>
          <w:tcPr>
            <w:tcW w:w="382" w:type="dxa"/>
            <w:shd w:val="solid" w:color="FFFFFF" w:fill="auto"/>
          </w:tcPr>
          <w:p w14:paraId="29D9160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10</w:t>
            </w:r>
          </w:p>
        </w:tc>
        <w:tc>
          <w:tcPr>
            <w:tcW w:w="4867" w:type="dxa"/>
            <w:shd w:val="solid" w:color="FFFFFF" w:fill="auto"/>
          </w:tcPr>
          <w:p w14:paraId="082F9CA2"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Authentication Signalling Improvement with Backoff Timer for SCM</w:t>
            </w:r>
          </w:p>
        </w:tc>
        <w:tc>
          <w:tcPr>
            <w:tcW w:w="567" w:type="dxa"/>
            <w:shd w:val="solid" w:color="FFFFFF" w:fill="auto"/>
          </w:tcPr>
          <w:p w14:paraId="2598B7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EBB58F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9E42345" w14:textId="77777777" w:rsidTr="00135812">
        <w:tc>
          <w:tcPr>
            <w:tcW w:w="800" w:type="dxa"/>
            <w:shd w:val="solid" w:color="FFFFFF" w:fill="auto"/>
          </w:tcPr>
          <w:p w14:paraId="44B4E92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B60E68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F791B8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642179A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0521</w:t>
            </w:r>
          </w:p>
        </w:tc>
        <w:tc>
          <w:tcPr>
            <w:tcW w:w="382" w:type="dxa"/>
            <w:shd w:val="solid" w:color="FFFFFF" w:fill="auto"/>
          </w:tcPr>
          <w:p w14:paraId="73441E3B"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1748AA3B"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 on ePDG selection</w:t>
            </w:r>
          </w:p>
        </w:tc>
        <w:tc>
          <w:tcPr>
            <w:tcW w:w="567" w:type="dxa"/>
            <w:shd w:val="solid" w:color="FFFFFF" w:fill="auto"/>
          </w:tcPr>
          <w:p w14:paraId="59B769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C52A72C"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CFC5B98" w14:textId="77777777" w:rsidTr="00135812">
        <w:tc>
          <w:tcPr>
            <w:tcW w:w="800" w:type="dxa"/>
            <w:shd w:val="solid" w:color="FFFFFF" w:fill="auto"/>
          </w:tcPr>
          <w:p w14:paraId="0029D1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F4E680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DF8FF0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345D744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0523</w:t>
            </w:r>
          </w:p>
        </w:tc>
        <w:tc>
          <w:tcPr>
            <w:tcW w:w="382" w:type="dxa"/>
            <w:shd w:val="solid" w:color="FFFFFF" w:fill="auto"/>
          </w:tcPr>
          <w:p w14:paraId="0042D0D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4</w:t>
            </w:r>
          </w:p>
        </w:tc>
        <w:tc>
          <w:tcPr>
            <w:tcW w:w="4867" w:type="dxa"/>
            <w:shd w:val="solid" w:color="FFFFFF" w:fill="auto"/>
          </w:tcPr>
          <w:p w14:paraId="1E52840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Selecting ePDG for emergency services in WLAN</w:t>
            </w:r>
          </w:p>
        </w:tc>
        <w:tc>
          <w:tcPr>
            <w:tcW w:w="567" w:type="dxa"/>
            <w:shd w:val="solid" w:color="FFFFFF" w:fill="auto"/>
          </w:tcPr>
          <w:p w14:paraId="5EA0A63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41461E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08F349AB" w14:textId="77777777" w:rsidTr="00135812">
        <w:tc>
          <w:tcPr>
            <w:tcW w:w="800" w:type="dxa"/>
            <w:shd w:val="solid" w:color="FFFFFF" w:fill="auto"/>
          </w:tcPr>
          <w:p w14:paraId="6852A20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51F794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637D82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60F4CD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0524</w:t>
            </w:r>
          </w:p>
        </w:tc>
        <w:tc>
          <w:tcPr>
            <w:tcW w:w="382" w:type="dxa"/>
            <w:shd w:val="solid" w:color="FFFFFF" w:fill="auto"/>
          </w:tcPr>
          <w:p w14:paraId="2A8EC1F1"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1B31763"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Remove editor</w:t>
            </w:r>
            <w:r w:rsidR="00134D97" w:rsidRPr="00610329">
              <w:rPr>
                <w:rFonts w:ascii="Arial" w:hAnsi="Arial"/>
                <w:snapToGrid w:val="0"/>
                <w:color w:val="000000"/>
                <w:sz w:val="16"/>
                <w:lang w:val="en-US"/>
              </w:rPr>
              <w:t>'</w:t>
            </w:r>
            <w:r w:rsidRPr="00610329">
              <w:rPr>
                <w:rFonts w:ascii="Arial" w:hAnsi="Arial"/>
                <w:snapToGrid w:val="0"/>
                <w:color w:val="000000"/>
                <w:sz w:val="16"/>
                <w:lang w:val="en-US"/>
              </w:rPr>
              <w:t>s notes</w:t>
            </w:r>
          </w:p>
        </w:tc>
        <w:tc>
          <w:tcPr>
            <w:tcW w:w="567" w:type="dxa"/>
            <w:shd w:val="solid" w:color="FFFFFF" w:fill="auto"/>
          </w:tcPr>
          <w:p w14:paraId="0E950CD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719EF05"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635F134" w14:textId="77777777" w:rsidTr="00135812">
        <w:tc>
          <w:tcPr>
            <w:tcW w:w="800" w:type="dxa"/>
            <w:shd w:val="solid" w:color="FFFFFF" w:fill="auto"/>
          </w:tcPr>
          <w:p w14:paraId="785DD71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311B9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A134C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71647A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0526</w:t>
            </w:r>
          </w:p>
        </w:tc>
        <w:tc>
          <w:tcPr>
            <w:tcW w:w="382" w:type="dxa"/>
            <w:shd w:val="solid" w:color="FFFFFF" w:fill="auto"/>
          </w:tcPr>
          <w:p w14:paraId="36B3B30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26E73D01"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Add cause values for SCM</w:t>
            </w:r>
          </w:p>
        </w:tc>
        <w:tc>
          <w:tcPr>
            <w:tcW w:w="567" w:type="dxa"/>
            <w:shd w:val="solid" w:color="FFFFFF" w:fill="auto"/>
          </w:tcPr>
          <w:p w14:paraId="101C0AB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ED39633"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61EE5BBD" w14:textId="77777777" w:rsidTr="00135812">
        <w:tc>
          <w:tcPr>
            <w:tcW w:w="800" w:type="dxa"/>
            <w:shd w:val="solid" w:color="FFFFFF" w:fill="auto"/>
          </w:tcPr>
          <w:p w14:paraId="4E7327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32AF76F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1073EB3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4A13CF7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0527</w:t>
            </w:r>
          </w:p>
        </w:tc>
        <w:tc>
          <w:tcPr>
            <w:tcW w:w="382" w:type="dxa"/>
            <w:shd w:val="solid" w:color="FFFFFF" w:fill="auto"/>
          </w:tcPr>
          <w:p w14:paraId="750AAEF7"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5E73669"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Confusing and misuse of the term and indication of "value"</w:t>
            </w:r>
          </w:p>
        </w:tc>
        <w:tc>
          <w:tcPr>
            <w:tcW w:w="567" w:type="dxa"/>
            <w:shd w:val="solid" w:color="FFFFFF" w:fill="auto"/>
          </w:tcPr>
          <w:p w14:paraId="021F3D9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038A0BAB"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FD009BF" w14:textId="77777777" w:rsidTr="00135812">
        <w:tc>
          <w:tcPr>
            <w:tcW w:w="800" w:type="dxa"/>
            <w:shd w:val="solid" w:color="FFFFFF" w:fill="auto"/>
          </w:tcPr>
          <w:p w14:paraId="104250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B15EEF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737CB4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CP-160070</w:t>
            </w:r>
          </w:p>
        </w:tc>
        <w:tc>
          <w:tcPr>
            <w:tcW w:w="618" w:type="dxa"/>
            <w:shd w:val="solid" w:color="FFFFFF" w:fill="auto"/>
          </w:tcPr>
          <w:p w14:paraId="12282C2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0520</w:t>
            </w:r>
          </w:p>
        </w:tc>
        <w:tc>
          <w:tcPr>
            <w:tcW w:w="382" w:type="dxa"/>
            <w:shd w:val="solid" w:color="FFFFFF" w:fill="auto"/>
          </w:tcPr>
          <w:p w14:paraId="2A32388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3AF1F2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ASI_WLAN cleanup</w:t>
            </w:r>
          </w:p>
        </w:tc>
        <w:tc>
          <w:tcPr>
            <w:tcW w:w="567" w:type="dxa"/>
            <w:shd w:val="solid" w:color="FFFFFF" w:fill="auto"/>
          </w:tcPr>
          <w:p w14:paraId="504C11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156F3B4"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04B12EB" w14:textId="77777777" w:rsidTr="00135812">
        <w:tc>
          <w:tcPr>
            <w:tcW w:w="800" w:type="dxa"/>
            <w:shd w:val="solid" w:color="FFFFFF" w:fill="auto"/>
          </w:tcPr>
          <w:p w14:paraId="7B12B78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818B4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06C7EA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E71408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0528</w:t>
            </w:r>
          </w:p>
        </w:tc>
        <w:tc>
          <w:tcPr>
            <w:tcW w:w="382" w:type="dxa"/>
            <w:shd w:val="solid" w:color="FFFFFF" w:fill="auto"/>
          </w:tcPr>
          <w:p w14:paraId="19C67C1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6E93B63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Replace undefined terms and reword untestable conditions</w:t>
            </w:r>
          </w:p>
        </w:tc>
        <w:tc>
          <w:tcPr>
            <w:tcW w:w="567" w:type="dxa"/>
            <w:shd w:val="solid" w:color="FFFFFF" w:fill="auto"/>
          </w:tcPr>
          <w:p w14:paraId="33C2C58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5220D2FD"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3A95A88B" w14:textId="77777777" w:rsidTr="00135812">
        <w:tc>
          <w:tcPr>
            <w:tcW w:w="800" w:type="dxa"/>
            <w:shd w:val="solid" w:color="FFFFFF" w:fill="auto"/>
          </w:tcPr>
          <w:p w14:paraId="6B21A77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523A315"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3341E7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418294A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0530</w:t>
            </w:r>
          </w:p>
        </w:tc>
        <w:tc>
          <w:tcPr>
            <w:tcW w:w="382" w:type="dxa"/>
            <w:shd w:val="solid" w:color="FFFFFF" w:fill="auto"/>
          </w:tcPr>
          <w:p w14:paraId="498D8C1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643CB0F"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on IKEv2 messages carrying CFG_REQUEST and CFG_REPLY</w:t>
            </w:r>
          </w:p>
        </w:tc>
        <w:tc>
          <w:tcPr>
            <w:tcW w:w="567" w:type="dxa"/>
            <w:shd w:val="solid" w:color="FFFFFF" w:fill="auto"/>
          </w:tcPr>
          <w:p w14:paraId="01D1D89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6A6EE009"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2ACAD1F" w14:textId="77777777" w:rsidTr="00135812">
        <w:tc>
          <w:tcPr>
            <w:tcW w:w="800" w:type="dxa"/>
            <w:shd w:val="solid" w:color="FFFFFF" w:fill="auto"/>
          </w:tcPr>
          <w:p w14:paraId="1A6F9CD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46E17EE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3CD9192"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10567658"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0531</w:t>
            </w:r>
          </w:p>
        </w:tc>
        <w:tc>
          <w:tcPr>
            <w:tcW w:w="382" w:type="dxa"/>
            <w:shd w:val="solid" w:color="FFFFFF" w:fill="auto"/>
          </w:tcPr>
          <w:p w14:paraId="6006BB73"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D520E6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ePDG-initiated modification initiated by UE-initiated modification</w:t>
            </w:r>
          </w:p>
        </w:tc>
        <w:tc>
          <w:tcPr>
            <w:tcW w:w="567" w:type="dxa"/>
            <w:shd w:val="solid" w:color="FFFFFF" w:fill="auto"/>
          </w:tcPr>
          <w:p w14:paraId="500082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3E8D02AE"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214C94A2" w14:textId="77777777" w:rsidTr="00135812">
        <w:tc>
          <w:tcPr>
            <w:tcW w:w="800" w:type="dxa"/>
            <w:shd w:val="solid" w:color="FFFFFF" w:fill="auto"/>
          </w:tcPr>
          <w:p w14:paraId="757A44E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6EB2D03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5CEB076D"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CP-160077</w:t>
            </w:r>
          </w:p>
        </w:tc>
        <w:tc>
          <w:tcPr>
            <w:tcW w:w="618" w:type="dxa"/>
            <w:shd w:val="solid" w:color="FFFFFF" w:fill="auto"/>
          </w:tcPr>
          <w:p w14:paraId="3F88D004"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0533</w:t>
            </w:r>
          </w:p>
        </w:tc>
        <w:tc>
          <w:tcPr>
            <w:tcW w:w="382" w:type="dxa"/>
            <w:shd w:val="solid" w:color="FFFFFF" w:fill="auto"/>
          </w:tcPr>
          <w:p w14:paraId="7EA1071C"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029ABF5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DEVICE_IDENTITY signalling using IKEv2 Notify payload</w:t>
            </w:r>
          </w:p>
        </w:tc>
        <w:tc>
          <w:tcPr>
            <w:tcW w:w="567" w:type="dxa"/>
            <w:shd w:val="solid" w:color="FFFFFF" w:fill="auto"/>
          </w:tcPr>
          <w:p w14:paraId="05AA9A43"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CECBE47"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DAA4A36" w14:textId="77777777" w:rsidTr="00135812">
        <w:tc>
          <w:tcPr>
            <w:tcW w:w="800" w:type="dxa"/>
            <w:shd w:val="solid" w:color="FFFFFF" w:fill="auto"/>
          </w:tcPr>
          <w:p w14:paraId="11EED64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12A044C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97C5DD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CP-160078</w:t>
            </w:r>
          </w:p>
        </w:tc>
        <w:tc>
          <w:tcPr>
            <w:tcW w:w="618" w:type="dxa"/>
            <w:shd w:val="solid" w:color="FFFFFF" w:fill="auto"/>
          </w:tcPr>
          <w:p w14:paraId="2328D42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0532</w:t>
            </w:r>
          </w:p>
        </w:tc>
        <w:tc>
          <w:tcPr>
            <w:tcW w:w="382" w:type="dxa"/>
            <w:shd w:val="solid" w:color="FFFFFF" w:fill="auto"/>
          </w:tcPr>
          <w:p w14:paraId="705EB35A"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7C137AD4"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Change NBIFOM_GENERIC_CONTAINER from Configuration payload to Notify payload</w:t>
            </w:r>
          </w:p>
        </w:tc>
        <w:tc>
          <w:tcPr>
            <w:tcW w:w="567" w:type="dxa"/>
            <w:shd w:val="solid" w:color="FFFFFF" w:fill="auto"/>
          </w:tcPr>
          <w:p w14:paraId="125C100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70DF9D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7D3CBF7E" w14:textId="77777777" w:rsidTr="00135812">
        <w:tc>
          <w:tcPr>
            <w:tcW w:w="800" w:type="dxa"/>
            <w:shd w:val="solid" w:color="FFFFFF" w:fill="auto"/>
          </w:tcPr>
          <w:p w14:paraId="18EDC64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74DC17E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3A8F27FB"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CP-160083</w:t>
            </w:r>
          </w:p>
        </w:tc>
        <w:tc>
          <w:tcPr>
            <w:tcW w:w="618" w:type="dxa"/>
            <w:shd w:val="solid" w:color="FFFFFF" w:fill="auto"/>
          </w:tcPr>
          <w:p w14:paraId="20FDA14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0537</w:t>
            </w:r>
          </w:p>
        </w:tc>
        <w:tc>
          <w:tcPr>
            <w:tcW w:w="382" w:type="dxa"/>
            <w:shd w:val="solid" w:color="FFFFFF" w:fill="auto"/>
          </w:tcPr>
          <w:p w14:paraId="3D20D325"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2F510EAE"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Handling of emergency indication for emergency sessions over untrusted WLAN</w:t>
            </w:r>
          </w:p>
        </w:tc>
        <w:tc>
          <w:tcPr>
            <w:tcW w:w="567" w:type="dxa"/>
            <w:shd w:val="solid" w:color="FFFFFF" w:fill="auto"/>
          </w:tcPr>
          <w:p w14:paraId="53ACF3B0"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D0D95E8"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5931BA1D" w14:textId="77777777" w:rsidTr="00135812">
        <w:tc>
          <w:tcPr>
            <w:tcW w:w="800" w:type="dxa"/>
            <w:shd w:val="solid" w:color="FFFFFF" w:fill="auto"/>
          </w:tcPr>
          <w:p w14:paraId="1E8B394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5E2190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48BAA017"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CP-160082</w:t>
            </w:r>
          </w:p>
        </w:tc>
        <w:tc>
          <w:tcPr>
            <w:tcW w:w="618" w:type="dxa"/>
            <w:shd w:val="solid" w:color="FFFFFF" w:fill="auto"/>
          </w:tcPr>
          <w:p w14:paraId="3A9C6EBE"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0539</w:t>
            </w:r>
          </w:p>
        </w:tc>
        <w:tc>
          <w:tcPr>
            <w:tcW w:w="382" w:type="dxa"/>
            <w:shd w:val="solid" w:color="FFFFFF" w:fill="auto"/>
          </w:tcPr>
          <w:p w14:paraId="1E514771" w14:textId="77777777" w:rsidR="00D91665" w:rsidRPr="00610329" w:rsidRDefault="00D91665" w:rsidP="00C97D1A">
            <w:pPr>
              <w:spacing w:after="0"/>
              <w:jc w:val="both"/>
              <w:rPr>
                <w:rFonts w:ascii="Arial" w:hAnsi="Arial"/>
                <w:snapToGrid w:val="0"/>
                <w:color w:val="000000"/>
                <w:sz w:val="16"/>
                <w:lang w:val="en-AU"/>
              </w:rPr>
            </w:pPr>
          </w:p>
        </w:tc>
        <w:tc>
          <w:tcPr>
            <w:tcW w:w="4867" w:type="dxa"/>
            <w:shd w:val="solid" w:color="FFFFFF" w:fill="auto"/>
          </w:tcPr>
          <w:p w14:paraId="2F2E7A6A"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Capitalisation of field names and miscellaneous corrections</w:t>
            </w:r>
          </w:p>
        </w:tc>
        <w:tc>
          <w:tcPr>
            <w:tcW w:w="567" w:type="dxa"/>
            <w:shd w:val="solid" w:color="FFFFFF" w:fill="auto"/>
          </w:tcPr>
          <w:p w14:paraId="251B0F79"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1A2D5C1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91665" w:rsidRPr="00610329" w14:paraId="4983C037" w14:textId="77777777" w:rsidTr="00135812">
        <w:tc>
          <w:tcPr>
            <w:tcW w:w="800" w:type="dxa"/>
            <w:shd w:val="solid" w:color="FFFFFF" w:fill="auto"/>
          </w:tcPr>
          <w:p w14:paraId="63BDBE6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2016-03</w:t>
            </w:r>
          </w:p>
        </w:tc>
        <w:tc>
          <w:tcPr>
            <w:tcW w:w="901" w:type="dxa"/>
            <w:shd w:val="solid" w:color="FFFFFF" w:fill="auto"/>
          </w:tcPr>
          <w:p w14:paraId="013D72E6"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CT#71</w:t>
            </w:r>
          </w:p>
        </w:tc>
        <w:tc>
          <w:tcPr>
            <w:tcW w:w="979" w:type="dxa"/>
            <w:shd w:val="solid" w:color="FFFFFF" w:fill="auto"/>
          </w:tcPr>
          <w:p w14:paraId="2D6D84FF"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CP-160079</w:t>
            </w:r>
          </w:p>
        </w:tc>
        <w:tc>
          <w:tcPr>
            <w:tcW w:w="618" w:type="dxa"/>
            <w:shd w:val="solid" w:color="FFFFFF" w:fill="auto"/>
          </w:tcPr>
          <w:p w14:paraId="5D940141"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0540</w:t>
            </w:r>
          </w:p>
        </w:tc>
        <w:tc>
          <w:tcPr>
            <w:tcW w:w="382" w:type="dxa"/>
            <w:shd w:val="solid" w:color="FFFFFF" w:fill="auto"/>
          </w:tcPr>
          <w:p w14:paraId="1200FF0F" w14:textId="77777777" w:rsidR="00D91665" w:rsidRPr="00610329" w:rsidRDefault="00D9166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3</w:t>
            </w:r>
          </w:p>
        </w:tc>
        <w:tc>
          <w:tcPr>
            <w:tcW w:w="4867" w:type="dxa"/>
            <w:shd w:val="solid" w:color="FFFFFF" w:fill="auto"/>
          </w:tcPr>
          <w:p w14:paraId="4B45958D" w14:textId="77777777" w:rsidR="00D91665" w:rsidRPr="00610329" w:rsidRDefault="00D91665" w:rsidP="00C97D1A">
            <w:pPr>
              <w:spacing w:after="0"/>
              <w:rPr>
                <w:rFonts w:ascii="Arial" w:hAnsi="Arial"/>
                <w:snapToGrid w:val="0"/>
                <w:color w:val="000000"/>
                <w:sz w:val="16"/>
                <w:lang w:val="en-US"/>
              </w:rPr>
            </w:pPr>
            <w:r w:rsidRPr="00610329">
              <w:rPr>
                <w:rFonts w:ascii="Arial" w:hAnsi="Arial"/>
                <w:snapToGrid w:val="0"/>
                <w:color w:val="000000"/>
                <w:sz w:val="16"/>
                <w:lang w:val="en-US"/>
              </w:rPr>
              <w:t>IKEv2 extension for P-CSCF reselection support</w:t>
            </w:r>
          </w:p>
        </w:tc>
        <w:tc>
          <w:tcPr>
            <w:tcW w:w="567" w:type="dxa"/>
            <w:shd w:val="solid" w:color="FFFFFF" w:fill="auto"/>
          </w:tcPr>
          <w:p w14:paraId="4787176A" w14:textId="77777777" w:rsidR="00D91665" w:rsidRPr="00610329" w:rsidRDefault="00D91665" w:rsidP="00C97D1A">
            <w:pPr>
              <w:spacing w:after="0"/>
              <w:rPr>
                <w:rFonts w:ascii="Arial" w:hAnsi="Arial"/>
                <w:snapToGrid w:val="0"/>
                <w:color w:val="000000"/>
                <w:sz w:val="16"/>
                <w:lang w:val="en-AU"/>
              </w:rPr>
            </w:pPr>
            <w:r w:rsidRPr="00610329">
              <w:rPr>
                <w:rFonts w:ascii="Arial" w:hAnsi="Arial"/>
                <w:snapToGrid w:val="0"/>
                <w:color w:val="000000"/>
                <w:sz w:val="16"/>
                <w:lang w:val="en-AU"/>
              </w:rPr>
              <w:t>13.4.0</w:t>
            </w:r>
          </w:p>
        </w:tc>
        <w:tc>
          <w:tcPr>
            <w:tcW w:w="567" w:type="dxa"/>
            <w:shd w:val="solid" w:color="FFFFFF" w:fill="auto"/>
          </w:tcPr>
          <w:p w14:paraId="249A2B81" w14:textId="77777777" w:rsidR="00D91665" w:rsidRPr="00610329" w:rsidRDefault="00D91665" w:rsidP="0002471C">
            <w:pPr>
              <w:spacing w:after="0"/>
              <w:rPr>
                <w:rFonts w:ascii="Arial" w:hAnsi="Arial"/>
                <w:snapToGrid w:val="0"/>
                <w:color w:val="000000"/>
                <w:sz w:val="16"/>
                <w:lang w:val="en-AU"/>
              </w:rPr>
            </w:pPr>
            <w:r w:rsidRPr="00610329">
              <w:rPr>
                <w:rFonts w:ascii="Arial" w:hAnsi="Arial"/>
                <w:snapToGrid w:val="0"/>
                <w:color w:val="000000"/>
                <w:sz w:val="16"/>
                <w:lang w:val="en-AU"/>
              </w:rPr>
              <w:t>13.5.0</w:t>
            </w:r>
          </w:p>
        </w:tc>
      </w:tr>
      <w:tr w:rsidR="00DB3615" w:rsidRPr="00610329" w14:paraId="57658079" w14:textId="77777777" w:rsidTr="00135812">
        <w:tc>
          <w:tcPr>
            <w:tcW w:w="800" w:type="dxa"/>
            <w:shd w:val="solid" w:color="FFFFFF" w:fill="auto"/>
          </w:tcPr>
          <w:p w14:paraId="5E71DB57"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0F87EE2"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8287B9E"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41B3C3B"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0534</w:t>
            </w:r>
          </w:p>
        </w:tc>
        <w:tc>
          <w:tcPr>
            <w:tcW w:w="382" w:type="dxa"/>
            <w:shd w:val="solid" w:color="FFFFFF" w:fill="auto"/>
          </w:tcPr>
          <w:p w14:paraId="53E2897C" w14:textId="77777777" w:rsidR="00DB3615" w:rsidRPr="00610329" w:rsidRDefault="00DB3615"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6</w:t>
            </w:r>
          </w:p>
        </w:tc>
        <w:tc>
          <w:tcPr>
            <w:tcW w:w="4867" w:type="dxa"/>
            <w:shd w:val="solid" w:color="FFFFFF" w:fill="auto"/>
          </w:tcPr>
          <w:p w14:paraId="34C1432C" w14:textId="77777777" w:rsidR="00DB3615" w:rsidRPr="00610329" w:rsidRDefault="00DB3615" w:rsidP="00C97D1A">
            <w:pPr>
              <w:spacing w:after="0"/>
              <w:rPr>
                <w:rFonts w:ascii="Arial" w:hAnsi="Arial"/>
                <w:snapToGrid w:val="0"/>
                <w:color w:val="000000"/>
                <w:sz w:val="16"/>
                <w:lang w:val="en-US"/>
              </w:rPr>
            </w:pPr>
            <w:r w:rsidRPr="00610329">
              <w:rPr>
                <w:rFonts w:ascii="Arial" w:hAnsi="Arial"/>
                <w:snapToGrid w:val="0"/>
                <w:color w:val="000000"/>
                <w:sz w:val="16"/>
                <w:lang w:val="en-US"/>
              </w:rPr>
              <w:t>ePDG selection in support of Lawful Interception</w:t>
            </w:r>
          </w:p>
        </w:tc>
        <w:tc>
          <w:tcPr>
            <w:tcW w:w="567" w:type="dxa"/>
            <w:shd w:val="solid" w:color="FFFFFF" w:fill="auto"/>
          </w:tcPr>
          <w:p w14:paraId="753AC2C0" w14:textId="77777777" w:rsidR="00DB3615" w:rsidRPr="00610329" w:rsidRDefault="00DB3615"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A4E42CC" w14:textId="77777777" w:rsidR="00DB3615" w:rsidRPr="00610329" w:rsidRDefault="00DB3615"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62C34FC" w14:textId="77777777" w:rsidTr="00135812">
        <w:tc>
          <w:tcPr>
            <w:tcW w:w="800" w:type="dxa"/>
            <w:shd w:val="solid" w:color="FFFFFF" w:fill="auto"/>
          </w:tcPr>
          <w:p w14:paraId="6BFE7F2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D616CF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3D9DF933"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706DFF9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0541</w:t>
            </w:r>
          </w:p>
        </w:tc>
        <w:tc>
          <w:tcPr>
            <w:tcW w:w="382" w:type="dxa"/>
            <w:shd w:val="solid" w:color="FFFFFF" w:fill="auto"/>
          </w:tcPr>
          <w:p w14:paraId="46F2B9BD"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68CC73EE"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Editor's notes on registration of TIMEOUT_PERIOD_FOR_LIVENESS_CHECK with IANA</w:t>
            </w:r>
          </w:p>
        </w:tc>
        <w:tc>
          <w:tcPr>
            <w:tcW w:w="567" w:type="dxa"/>
            <w:shd w:val="solid" w:color="FFFFFF" w:fill="auto"/>
          </w:tcPr>
          <w:p w14:paraId="06885D5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38725B7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003249D1" w14:textId="77777777" w:rsidTr="00135812">
        <w:tc>
          <w:tcPr>
            <w:tcW w:w="800" w:type="dxa"/>
            <w:shd w:val="solid" w:color="FFFFFF" w:fill="auto"/>
          </w:tcPr>
          <w:p w14:paraId="38F95CF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170837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47133B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CP-160313</w:t>
            </w:r>
          </w:p>
        </w:tc>
        <w:tc>
          <w:tcPr>
            <w:tcW w:w="618" w:type="dxa"/>
            <w:shd w:val="solid" w:color="FFFFFF" w:fill="auto"/>
          </w:tcPr>
          <w:p w14:paraId="65DAD7F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0542</w:t>
            </w:r>
          </w:p>
        </w:tc>
        <w:tc>
          <w:tcPr>
            <w:tcW w:w="382" w:type="dxa"/>
            <w:shd w:val="solid" w:color="FFFFFF" w:fill="auto"/>
          </w:tcPr>
          <w:p w14:paraId="179CE831" w14:textId="77777777" w:rsidR="000C0E4F" w:rsidRPr="00610329" w:rsidRDefault="000C0E4F" w:rsidP="00C97D1A">
            <w:pPr>
              <w:spacing w:after="0"/>
              <w:jc w:val="both"/>
              <w:rPr>
                <w:rFonts w:ascii="Arial" w:hAnsi="Arial"/>
                <w:snapToGrid w:val="0"/>
                <w:color w:val="000000"/>
                <w:sz w:val="16"/>
                <w:lang w:val="en-AU"/>
              </w:rPr>
            </w:pPr>
          </w:p>
        </w:tc>
        <w:tc>
          <w:tcPr>
            <w:tcW w:w="4867" w:type="dxa"/>
            <w:shd w:val="solid" w:color="FFFFFF" w:fill="auto"/>
          </w:tcPr>
          <w:p w14:paraId="79846D20"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Usage and definition of REACTIVATION_REQUESTED_CAUSE</w:t>
            </w:r>
          </w:p>
        </w:tc>
        <w:tc>
          <w:tcPr>
            <w:tcW w:w="567" w:type="dxa"/>
            <w:shd w:val="solid" w:color="FFFFFF" w:fill="auto"/>
          </w:tcPr>
          <w:p w14:paraId="685B4FD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2130EF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EB367D2" w14:textId="77777777" w:rsidTr="00135812">
        <w:tc>
          <w:tcPr>
            <w:tcW w:w="800" w:type="dxa"/>
            <w:shd w:val="solid" w:color="FFFFFF" w:fill="auto"/>
          </w:tcPr>
          <w:p w14:paraId="244684DC"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63ACA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AE3B53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CP-160308</w:t>
            </w:r>
          </w:p>
        </w:tc>
        <w:tc>
          <w:tcPr>
            <w:tcW w:w="618" w:type="dxa"/>
            <w:shd w:val="solid" w:color="FFFFFF" w:fill="auto"/>
          </w:tcPr>
          <w:p w14:paraId="1CAC1FC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0543</w:t>
            </w:r>
          </w:p>
        </w:tc>
        <w:tc>
          <w:tcPr>
            <w:tcW w:w="382" w:type="dxa"/>
            <w:shd w:val="solid" w:color="FFFFFF" w:fill="auto"/>
          </w:tcPr>
          <w:p w14:paraId="124BE77E"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04FC8A38"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Correction of the name for the private Notify payloads</w:t>
            </w:r>
          </w:p>
        </w:tc>
        <w:tc>
          <w:tcPr>
            <w:tcW w:w="567" w:type="dxa"/>
            <w:shd w:val="solid" w:color="FFFFFF" w:fill="auto"/>
          </w:tcPr>
          <w:p w14:paraId="674F37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65198295"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43045A2" w14:textId="77777777" w:rsidTr="00135812">
        <w:tc>
          <w:tcPr>
            <w:tcW w:w="800" w:type="dxa"/>
            <w:shd w:val="solid" w:color="FFFFFF" w:fill="auto"/>
          </w:tcPr>
          <w:p w14:paraId="63A2A7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71EE72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3B7630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CP-160317</w:t>
            </w:r>
          </w:p>
        </w:tc>
        <w:tc>
          <w:tcPr>
            <w:tcW w:w="618" w:type="dxa"/>
            <w:shd w:val="solid" w:color="FFFFFF" w:fill="auto"/>
          </w:tcPr>
          <w:p w14:paraId="0D5F499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0544</w:t>
            </w:r>
          </w:p>
        </w:tc>
        <w:tc>
          <w:tcPr>
            <w:tcW w:w="382" w:type="dxa"/>
            <w:shd w:val="solid" w:color="FFFFFF" w:fill="auto"/>
          </w:tcPr>
          <w:p w14:paraId="1B968F8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7A0D02EF"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Emergency ePDG identifier configuration</w:t>
            </w:r>
          </w:p>
        </w:tc>
        <w:tc>
          <w:tcPr>
            <w:tcW w:w="567" w:type="dxa"/>
            <w:shd w:val="solid" w:color="FFFFFF" w:fill="auto"/>
          </w:tcPr>
          <w:p w14:paraId="6036834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26584A8A"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1F98B430" w14:textId="77777777" w:rsidTr="00135812">
        <w:tc>
          <w:tcPr>
            <w:tcW w:w="800" w:type="dxa"/>
            <w:shd w:val="solid" w:color="FFFFFF" w:fill="auto"/>
          </w:tcPr>
          <w:p w14:paraId="6AEC25D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0074F96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290E32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2B65FC0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0546</w:t>
            </w:r>
          </w:p>
        </w:tc>
        <w:tc>
          <w:tcPr>
            <w:tcW w:w="382" w:type="dxa"/>
            <w:shd w:val="solid" w:color="FFFFFF" w:fill="auto"/>
          </w:tcPr>
          <w:p w14:paraId="02823668"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586DE2C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ANDSF configuration for coexistence between WLANSP rules and LWA, RCLWI and LWIP</w:t>
            </w:r>
          </w:p>
        </w:tc>
        <w:tc>
          <w:tcPr>
            <w:tcW w:w="567" w:type="dxa"/>
            <w:shd w:val="solid" w:color="FFFFFF" w:fill="auto"/>
          </w:tcPr>
          <w:p w14:paraId="0AA2985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ABB542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22F4F43F" w14:textId="77777777" w:rsidTr="00135812">
        <w:tc>
          <w:tcPr>
            <w:tcW w:w="800" w:type="dxa"/>
            <w:shd w:val="solid" w:color="FFFFFF" w:fill="auto"/>
          </w:tcPr>
          <w:p w14:paraId="4045629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40E4FE5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2BFD6F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349BEDB8"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0550</w:t>
            </w:r>
          </w:p>
        </w:tc>
        <w:tc>
          <w:tcPr>
            <w:tcW w:w="382" w:type="dxa"/>
            <w:shd w:val="solid" w:color="FFFFFF" w:fill="auto"/>
          </w:tcPr>
          <w:p w14:paraId="5CFB8B4D"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2</w:t>
            </w:r>
          </w:p>
        </w:tc>
        <w:tc>
          <w:tcPr>
            <w:tcW w:w="4867" w:type="dxa"/>
            <w:shd w:val="solid" w:color="FFFFFF" w:fill="auto"/>
          </w:tcPr>
          <w:p w14:paraId="391BF28C"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 xml:space="preserve">ANDSF/UICC configuration precedence </w:t>
            </w:r>
          </w:p>
        </w:tc>
        <w:tc>
          <w:tcPr>
            <w:tcW w:w="567" w:type="dxa"/>
            <w:shd w:val="solid" w:color="FFFFFF" w:fill="auto"/>
          </w:tcPr>
          <w:p w14:paraId="0034BC15"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02200F3B"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375E18E7" w14:textId="77777777" w:rsidTr="00135812">
        <w:tc>
          <w:tcPr>
            <w:tcW w:w="800" w:type="dxa"/>
            <w:shd w:val="solid" w:color="FFFFFF" w:fill="auto"/>
          </w:tcPr>
          <w:p w14:paraId="2A4AE460"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1628061D"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187F5074"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CP-160316</w:t>
            </w:r>
          </w:p>
        </w:tc>
        <w:tc>
          <w:tcPr>
            <w:tcW w:w="618" w:type="dxa"/>
            <w:shd w:val="solid" w:color="FFFFFF" w:fill="auto"/>
          </w:tcPr>
          <w:p w14:paraId="673E4007"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0551</w:t>
            </w:r>
          </w:p>
        </w:tc>
        <w:tc>
          <w:tcPr>
            <w:tcW w:w="382" w:type="dxa"/>
            <w:shd w:val="solid" w:color="FFFFFF" w:fill="auto"/>
          </w:tcPr>
          <w:p w14:paraId="5A2B327B"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463C8A6D"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ePDG configuration information</w:t>
            </w:r>
          </w:p>
        </w:tc>
        <w:tc>
          <w:tcPr>
            <w:tcW w:w="567" w:type="dxa"/>
            <w:shd w:val="solid" w:color="FFFFFF" w:fill="auto"/>
          </w:tcPr>
          <w:p w14:paraId="1B974719"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58F5936"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0C0E4F" w:rsidRPr="00610329" w14:paraId="7476CEE7" w14:textId="77777777" w:rsidTr="00135812">
        <w:tc>
          <w:tcPr>
            <w:tcW w:w="800" w:type="dxa"/>
            <w:shd w:val="solid" w:color="FFFFFF" w:fill="auto"/>
          </w:tcPr>
          <w:p w14:paraId="2FEE16C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5BEDC236"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4B40889A"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CP-160325</w:t>
            </w:r>
          </w:p>
        </w:tc>
        <w:tc>
          <w:tcPr>
            <w:tcW w:w="618" w:type="dxa"/>
            <w:shd w:val="solid" w:color="FFFFFF" w:fill="auto"/>
          </w:tcPr>
          <w:p w14:paraId="05C566DF"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0552</w:t>
            </w:r>
          </w:p>
        </w:tc>
        <w:tc>
          <w:tcPr>
            <w:tcW w:w="382" w:type="dxa"/>
            <w:shd w:val="solid" w:color="FFFFFF" w:fill="auto"/>
          </w:tcPr>
          <w:p w14:paraId="01083436" w14:textId="77777777" w:rsidR="000C0E4F" w:rsidRPr="00610329" w:rsidRDefault="000C0E4F"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32C79BC3" w14:textId="77777777" w:rsidR="000C0E4F" w:rsidRPr="00610329" w:rsidRDefault="000C0E4F" w:rsidP="00C97D1A">
            <w:pPr>
              <w:spacing w:after="0"/>
              <w:rPr>
                <w:rFonts w:ascii="Arial" w:hAnsi="Arial"/>
                <w:snapToGrid w:val="0"/>
                <w:color w:val="000000"/>
                <w:sz w:val="16"/>
                <w:lang w:val="en-US"/>
              </w:rPr>
            </w:pPr>
            <w:r w:rsidRPr="00610329">
              <w:rPr>
                <w:rFonts w:ascii="Arial" w:hAnsi="Arial"/>
                <w:snapToGrid w:val="0"/>
                <w:color w:val="000000"/>
                <w:sz w:val="16"/>
                <w:lang w:val="en-US"/>
              </w:rPr>
              <w:t>Local release of NBIFOM PDN connection for untrusted WLAN</w:t>
            </w:r>
          </w:p>
        </w:tc>
        <w:tc>
          <w:tcPr>
            <w:tcW w:w="567" w:type="dxa"/>
            <w:shd w:val="solid" w:color="FFFFFF" w:fill="auto"/>
          </w:tcPr>
          <w:p w14:paraId="2EAF5EC2" w14:textId="77777777" w:rsidR="000C0E4F" w:rsidRPr="00610329" w:rsidRDefault="000C0E4F" w:rsidP="00C97D1A">
            <w:pPr>
              <w:spacing w:after="0"/>
              <w:rPr>
                <w:rFonts w:ascii="Arial" w:hAnsi="Arial"/>
                <w:snapToGrid w:val="0"/>
                <w:color w:val="000000"/>
                <w:sz w:val="16"/>
                <w:lang w:val="en-AU"/>
              </w:rPr>
            </w:pPr>
            <w:r w:rsidRPr="00610329">
              <w:rPr>
                <w:rFonts w:ascii="Arial" w:hAnsi="Arial"/>
                <w:snapToGrid w:val="0"/>
                <w:color w:val="000000"/>
                <w:sz w:val="16"/>
                <w:lang w:val="en-AU"/>
              </w:rPr>
              <w:t>13.5.0</w:t>
            </w:r>
          </w:p>
        </w:tc>
        <w:tc>
          <w:tcPr>
            <w:tcW w:w="567" w:type="dxa"/>
            <w:shd w:val="solid" w:color="FFFFFF" w:fill="auto"/>
          </w:tcPr>
          <w:p w14:paraId="18D3126E" w14:textId="77777777" w:rsidR="000C0E4F" w:rsidRPr="00610329" w:rsidRDefault="000C0E4F" w:rsidP="0002471C">
            <w:pPr>
              <w:spacing w:after="0"/>
              <w:rPr>
                <w:rFonts w:ascii="Arial" w:hAnsi="Arial"/>
                <w:snapToGrid w:val="0"/>
                <w:color w:val="000000"/>
                <w:sz w:val="16"/>
                <w:lang w:val="en-AU"/>
              </w:rPr>
            </w:pPr>
            <w:r w:rsidRPr="00610329">
              <w:rPr>
                <w:rFonts w:ascii="Arial" w:hAnsi="Arial"/>
                <w:snapToGrid w:val="0"/>
                <w:color w:val="000000"/>
                <w:sz w:val="16"/>
                <w:lang w:val="en-AU"/>
              </w:rPr>
              <w:t>13.6.0</w:t>
            </w:r>
          </w:p>
        </w:tc>
      </w:tr>
      <w:tr w:rsidR="00E10E17" w:rsidRPr="00610329" w14:paraId="1EADDA5C" w14:textId="77777777" w:rsidTr="00135812">
        <w:tc>
          <w:tcPr>
            <w:tcW w:w="800" w:type="dxa"/>
            <w:shd w:val="solid" w:color="FFFFFF" w:fill="auto"/>
          </w:tcPr>
          <w:p w14:paraId="0CEC5A5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2016-06</w:t>
            </w:r>
          </w:p>
        </w:tc>
        <w:tc>
          <w:tcPr>
            <w:tcW w:w="901" w:type="dxa"/>
            <w:shd w:val="solid" w:color="FFFFFF" w:fill="auto"/>
          </w:tcPr>
          <w:p w14:paraId="6251579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CT#72</w:t>
            </w:r>
          </w:p>
        </w:tc>
        <w:tc>
          <w:tcPr>
            <w:tcW w:w="979" w:type="dxa"/>
            <w:shd w:val="solid" w:color="FFFFFF" w:fill="auto"/>
          </w:tcPr>
          <w:p w14:paraId="659A6CAF"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CP-160344</w:t>
            </w:r>
          </w:p>
        </w:tc>
        <w:tc>
          <w:tcPr>
            <w:tcW w:w="618" w:type="dxa"/>
            <w:shd w:val="solid" w:color="FFFFFF" w:fill="auto"/>
          </w:tcPr>
          <w:p w14:paraId="70486930"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0549</w:t>
            </w:r>
          </w:p>
        </w:tc>
        <w:tc>
          <w:tcPr>
            <w:tcW w:w="382" w:type="dxa"/>
            <w:shd w:val="solid" w:color="FFFFFF" w:fill="auto"/>
          </w:tcPr>
          <w:p w14:paraId="24F83AB2" w14:textId="77777777" w:rsidR="00E10E17" w:rsidRPr="00610329" w:rsidRDefault="00E10E17" w:rsidP="00C97D1A">
            <w:pPr>
              <w:spacing w:after="0"/>
              <w:jc w:val="both"/>
              <w:rPr>
                <w:rFonts w:ascii="Arial" w:hAnsi="Arial"/>
                <w:snapToGrid w:val="0"/>
                <w:color w:val="000000"/>
                <w:sz w:val="16"/>
                <w:lang w:val="en-AU"/>
              </w:rPr>
            </w:pPr>
            <w:r w:rsidRPr="00610329">
              <w:rPr>
                <w:rFonts w:ascii="Arial" w:hAnsi="Arial"/>
                <w:snapToGrid w:val="0"/>
                <w:color w:val="000000"/>
                <w:sz w:val="16"/>
                <w:lang w:val="en-AU"/>
              </w:rPr>
              <w:t>1</w:t>
            </w:r>
          </w:p>
        </w:tc>
        <w:tc>
          <w:tcPr>
            <w:tcW w:w="4867" w:type="dxa"/>
            <w:shd w:val="solid" w:color="FFFFFF" w:fill="auto"/>
          </w:tcPr>
          <w:p w14:paraId="61F073A3" w14:textId="77777777" w:rsidR="00E10E17" w:rsidRPr="00610329" w:rsidRDefault="00E10E17" w:rsidP="00C97D1A">
            <w:pPr>
              <w:spacing w:after="0"/>
              <w:rPr>
                <w:rFonts w:ascii="Arial" w:hAnsi="Arial"/>
                <w:snapToGrid w:val="0"/>
                <w:color w:val="000000"/>
                <w:sz w:val="16"/>
                <w:lang w:val="en-US"/>
              </w:rPr>
            </w:pPr>
            <w:r w:rsidRPr="00610329">
              <w:rPr>
                <w:rFonts w:ascii="Arial" w:hAnsi="Arial"/>
                <w:snapToGrid w:val="0"/>
                <w:color w:val="000000"/>
                <w:sz w:val="16"/>
                <w:lang w:val="en-US"/>
              </w:rPr>
              <w:t>Clarification on the use of the IKEv2 Error PLMN_NOT_ALLOWED</w:t>
            </w:r>
          </w:p>
        </w:tc>
        <w:tc>
          <w:tcPr>
            <w:tcW w:w="567" w:type="dxa"/>
            <w:shd w:val="solid" w:color="FFFFFF" w:fill="auto"/>
          </w:tcPr>
          <w:p w14:paraId="60911E29" w14:textId="77777777" w:rsidR="00E10E17" w:rsidRPr="00610329" w:rsidRDefault="00E10E17" w:rsidP="00C97D1A">
            <w:pPr>
              <w:spacing w:after="0"/>
              <w:rPr>
                <w:rFonts w:ascii="Arial" w:hAnsi="Arial"/>
                <w:snapToGrid w:val="0"/>
                <w:color w:val="000000"/>
                <w:sz w:val="16"/>
                <w:lang w:val="en-AU"/>
              </w:rPr>
            </w:pPr>
            <w:r w:rsidRPr="00610329">
              <w:rPr>
                <w:rFonts w:ascii="Arial" w:hAnsi="Arial"/>
                <w:snapToGrid w:val="0"/>
                <w:color w:val="000000"/>
                <w:sz w:val="16"/>
                <w:lang w:val="en-AU"/>
              </w:rPr>
              <w:t>13.6.0</w:t>
            </w:r>
          </w:p>
        </w:tc>
        <w:tc>
          <w:tcPr>
            <w:tcW w:w="567" w:type="dxa"/>
            <w:shd w:val="solid" w:color="FFFFFF" w:fill="auto"/>
          </w:tcPr>
          <w:p w14:paraId="3A3F04F4" w14:textId="77777777" w:rsidR="00E10E17" w:rsidRPr="00610329" w:rsidRDefault="00E10E17" w:rsidP="0002471C">
            <w:pPr>
              <w:spacing w:after="0"/>
              <w:rPr>
                <w:rFonts w:ascii="Arial" w:hAnsi="Arial"/>
                <w:snapToGrid w:val="0"/>
                <w:color w:val="000000"/>
                <w:sz w:val="16"/>
                <w:lang w:val="en-AU"/>
              </w:rPr>
            </w:pPr>
            <w:r w:rsidRPr="00610329">
              <w:rPr>
                <w:rFonts w:ascii="Arial" w:hAnsi="Arial"/>
                <w:snapToGrid w:val="0"/>
                <w:color w:val="000000"/>
                <w:sz w:val="16"/>
                <w:lang w:val="en-AU"/>
              </w:rPr>
              <w:t>14.0.0</w:t>
            </w:r>
          </w:p>
        </w:tc>
      </w:tr>
    </w:tbl>
    <w:p w14:paraId="0E9ECD79" w14:textId="77777777" w:rsidR="004A3549" w:rsidRPr="00610329" w:rsidRDefault="004A3549" w:rsidP="00046177"/>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925EF5" w:rsidRPr="00610329" w14:paraId="335E70DA" w14:textId="77777777" w:rsidTr="000A356F">
        <w:trPr>
          <w:cantSplit/>
        </w:trPr>
        <w:tc>
          <w:tcPr>
            <w:tcW w:w="9739" w:type="dxa"/>
            <w:gridSpan w:val="8"/>
            <w:tcBorders>
              <w:bottom w:val="nil"/>
            </w:tcBorders>
            <w:shd w:val="solid" w:color="FFFFFF" w:fill="auto"/>
          </w:tcPr>
          <w:p w14:paraId="7D3D4A75" w14:textId="77777777" w:rsidR="00925EF5" w:rsidRPr="00610329" w:rsidRDefault="00925EF5" w:rsidP="000A356F">
            <w:pPr>
              <w:pStyle w:val="TAL"/>
              <w:jc w:val="center"/>
              <w:rPr>
                <w:b/>
                <w:sz w:val="16"/>
                <w:lang w:eastAsia="en-US"/>
              </w:rPr>
            </w:pPr>
            <w:r w:rsidRPr="00610329">
              <w:rPr>
                <w:b/>
                <w:lang w:eastAsia="en-US"/>
              </w:rPr>
              <w:lastRenderedPageBreak/>
              <w:t>Change history</w:t>
            </w:r>
          </w:p>
        </w:tc>
      </w:tr>
      <w:tr w:rsidR="00925EF5" w:rsidRPr="00610329" w14:paraId="51DF4BD6" w14:textId="77777777" w:rsidTr="000A356F">
        <w:tc>
          <w:tcPr>
            <w:tcW w:w="800" w:type="dxa"/>
            <w:shd w:val="pct10" w:color="auto" w:fill="FFFFFF"/>
          </w:tcPr>
          <w:p w14:paraId="491C28E5" w14:textId="77777777" w:rsidR="00925EF5" w:rsidRPr="00610329" w:rsidRDefault="00925EF5" w:rsidP="000A356F">
            <w:pPr>
              <w:pStyle w:val="TAL"/>
              <w:rPr>
                <w:b/>
                <w:sz w:val="16"/>
                <w:lang w:eastAsia="en-US"/>
              </w:rPr>
            </w:pPr>
            <w:r w:rsidRPr="00610329">
              <w:rPr>
                <w:b/>
                <w:sz w:val="16"/>
                <w:lang w:eastAsia="en-US"/>
              </w:rPr>
              <w:t>Date</w:t>
            </w:r>
          </w:p>
        </w:tc>
        <w:tc>
          <w:tcPr>
            <w:tcW w:w="800" w:type="dxa"/>
            <w:shd w:val="pct10" w:color="auto" w:fill="FFFFFF"/>
          </w:tcPr>
          <w:p w14:paraId="5859C0E4" w14:textId="77777777" w:rsidR="00925EF5" w:rsidRPr="00610329" w:rsidRDefault="00925EF5" w:rsidP="000A356F">
            <w:pPr>
              <w:pStyle w:val="TAL"/>
              <w:rPr>
                <w:b/>
                <w:sz w:val="16"/>
                <w:lang w:eastAsia="en-US"/>
              </w:rPr>
            </w:pPr>
            <w:r w:rsidRPr="00610329">
              <w:rPr>
                <w:b/>
                <w:sz w:val="16"/>
                <w:lang w:eastAsia="en-US"/>
              </w:rPr>
              <w:t>Meeting</w:t>
            </w:r>
          </w:p>
        </w:tc>
        <w:tc>
          <w:tcPr>
            <w:tcW w:w="1094" w:type="dxa"/>
            <w:shd w:val="pct10" w:color="auto" w:fill="FFFFFF"/>
          </w:tcPr>
          <w:p w14:paraId="0649D3A8" w14:textId="77777777" w:rsidR="00925EF5" w:rsidRPr="00610329" w:rsidRDefault="00925EF5" w:rsidP="000A356F">
            <w:pPr>
              <w:pStyle w:val="TAL"/>
              <w:rPr>
                <w:b/>
                <w:sz w:val="16"/>
                <w:lang w:eastAsia="en-US"/>
              </w:rPr>
            </w:pPr>
            <w:r w:rsidRPr="00610329">
              <w:rPr>
                <w:b/>
                <w:sz w:val="16"/>
                <w:lang w:eastAsia="en-US"/>
              </w:rPr>
              <w:t>TDoc</w:t>
            </w:r>
          </w:p>
        </w:tc>
        <w:tc>
          <w:tcPr>
            <w:tcW w:w="525" w:type="dxa"/>
            <w:shd w:val="pct10" w:color="auto" w:fill="FFFFFF"/>
          </w:tcPr>
          <w:p w14:paraId="59498BED" w14:textId="77777777" w:rsidR="00925EF5" w:rsidRPr="00610329" w:rsidRDefault="00925EF5" w:rsidP="000A356F">
            <w:pPr>
              <w:pStyle w:val="TAL"/>
              <w:rPr>
                <w:b/>
                <w:sz w:val="16"/>
                <w:lang w:eastAsia="en-US"/>
              </w:rPr>
            </w:pPr>
            <w:r w:rsidRPr="00610329">
              <w:rPr>
                <w:b/>
                <w:sz w:val="16"/>
                <w:lang w:eastAsia="en-US"/>
              </w:rPr>
              <w:t>CR</w:t>
            </w:r>
          </w:p>
        </w:tc>
        <w:tc>
          <w:tcPr>
            <w:tcW w:w="425" w:type="dxa"/>
            <w:shd w:val="pct10" w:color="auto" w:fill="FFFFFF"/>
          </w:tcPr>
          <w:p w14:paraId="7589F044" w14:textId="77777777" w:rsidR="00925EF5" w:rsidRPr="00610329" w:rsidRDefault="00925EF5" w:rsidP="000A356F">
            <w:pPr>
              <w:pStyle w:val="TAL"/>
              <w:rPr>
                <w:b/>
                <w:sz w:val="16"/>
                <w:lang w:eastAsia="en-US"/>
              </w:rPr>
            </w:pPr>
            <w:r w:rsidRPr="00610329">
              <w:rPr>
                <w:b/>
                <w:sz w:val="16"/>
                <w:lang w:eastAsia="en-US"/>
              </w:rPr>
              <w:t>Rev</w:t>
            </w:r>
          </w:p>
        </w:tc>
        <w:tc>
          <w:tcPr>
            <w:tcW w:w="425" w:type="dxa"/>
            <w:shd w:val="pct10" w:color="auto" w:fill="FFFFFF"/>
          </w:tcPr>
          <w:p w14:paraId="47D3537E" w14:textId="77777777" w:rsidR="00925EF5" w:rsidRPr="00610329" w:rsidRDefault="00925EF5" w:rsidP="000A356F">
            <w:pPr>
              <w:pStyle w:val="TAL"/>
              <w:rPr>
                <w:b/>
                <w:sz w:val="16"/>
                <w:lang w:eastAsia="en-US"/>
              </w:rPr>
            </w:pPr>
            <w:r w:rsidRPr="00610329">
              <w:rPr>
                <w:b/>
                <w:sz w:val="16"/>
                <w:lang w:eastAsia="en-US"/>
              </w:rPr>
              <w:t>Cat</w:t>
            </w:r>
          </w:p>
        </w:tc>
        <w:tc>
          <w:tcPr>
            <w:tcW w:w="4962" w:type="dxa"/>
            <w:shd w:val="pct10" w:color="auto" w:fill="FFFFFF"/>
          </w:tcPr>
          <w:p w14:paraId="1136ED1B" w14:textId="77777777" w:rsidR="00925EF5" w:rsidRPr="00610329" w:rsidRDefault="00925EF5" w:rsidP="000A356F">
            <w:pPr>
              <w:pStyle w:val="TAL"/>
              <w:rPr>
                <w:b/>
                <w:sz w:val="16"/>
                <w:lang w:eastAsia="en-US"/>
              </w:rPr>
            </w:pPr>
            <w:r w:rsidRPr="00610329">
              <w:rPr>
                <w:b/>
                <w:sz w:val="16"/>
                <w:lang w:eastAsia="en-US"/>
              </w:rPr>
              <w:t>Subject/Comment</w:t>
            </w:r>
          </w:p>
        </w:tc>
        <w:tc>
          <w:tcPr>
            <w:tcW w:w="708" w:type="dxa"/>
            <w:shd w:val="pct10" w:color="auto" w:fill="FFFFFF"/>
          </w:tcPr>
          <w:p w14:paraId="0332E09B" w14:textId="77777777" w:rsidR="00925EF5" w:rsidRPr="00610329" w:rsidRDefault="00925EF5" w:rsidP="000A356F">
            <w:pPr>
              <w:pStyle w:val="TAL"/>
              <w:rPr>
                <w:b/>
                <w:sz w:val="16"/>
                <w:lang w:eastAsia="en-US"/>
              </w:rPr>
            </w:pPr>
            <w:r w:rsidRPr="00610329">
              <w:rPr>
                <w:b/>
                <w:sz w:val="16"/>
                <w:lang w:eastAsia="en-US"/>
              </w:rPr>
              <w:t>New version</w:t>
            </w:r>
          </w:p>
        </w:tc>
      </w:tr>
      <w:tr w:rsidR="00925EF5" w:rsidRPr="00610329" w14:paraId="035CC32A" w14:textId="77777777" w:rsidTr="000A356F">
        <w:tc>
          <w:tcPr>
            <w:tcW w:w="800" w:type="dxa"/>
            <w:shd w:val="solid" w:color="FFFFFF" w:fill="auto"/>
          </w:tcPr>
          <w:p w14:paraId="7E6D2D0D"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D665A89"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AAC1BB4" w14:textId="77777777" w:rsidR="00925EF5" w:rsidRPr="00610329" w:rsidRDefault="00925EF5" w:rsidP="000A356F">
            <w:pPr>
              <w:pStyle w:val="TAC"/>
              <w:rPr>
                <w:sz w:val="16"/>
                <w:szCs w:val="16"/>
                <w:lang w:eastAsia="en-US"/>
              </w:rPr>
            </w:pPr>
            <w:r w:rsidRPr="00610329">
              <w:rPr>
                <w:sz w:val="16"/>
                <w:szCs w:val="16"/>
                <w:lang w:eastAsia="en-US"/>
              </w:rPr>
              <w:t>CP-160516</w:t>
            </w:r>
          </w:p>
        </w:tc>
        <w:tc>
          <w:tcPr>
            <w:tcW w:w="525" w:type="dxa"/>
            <w:shd w:val="solid" w:color="FFFFFF" w:fill="auto"/>
          </w:tcPr>
          <w:p w14:paraId="57AF8B60" w14:textId="77777777" w:rsidR="00925EF5" w:rsidRPr="00610329" w:rsidRDefault="00925EF5" w:rsidP="000A356F">
            <w:pPr>
              <w:pStyle w:val="TAL"/>
              <w:rPr>
                <w:sz w:val="16"/>
                <w:szCs w:val="16"/>
                <w:lang w:eastAsia="en-US"/>
              </w:rPr>
            </w:pPr>
            <w:r w:rsidRPr="00610329">
              <w:rPr>
                <w:sz w:val="16"/>
                <w:szCs w:val="16"/>
                <w:lang w:eastAsia="en-US"/>
              </w:rPr>
              <w:t>0553</w:t>
            </w:r>
          </w:p>
        </w:tc>
        <w:tc>
          <w:tcPr>
            <w:tcW w:w="425" w:type="dxa"/>
            <w:shd w:val="solid" w:color="FFFFFF" w:fill="auto"/>
          </w:tcPr>
          <w:p w14:paraId="0482CA8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8A1538C"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00EF0E8" w14:textId="77777777" w:rsidR="00925EF5" w:rsidRPr="00610329" w:rsidRDefault="00925EF5" w:rsidP="000A356F">
            <w:pPr>
              <w:pStyle w:val="TAL"/>
              <w:rPr>
                <w:sz w:val="16"/>
                <w:szCs w:val="16"/>
                <w:lang w:eastAsia="en-US"/>
              </w:rPr>
            </w:pPr>
            <w:r w:rsidRPr="00610329">
              <w:rPr>
                <w:sz w:val="16"/>
                <w:szCs w:val="16"/>
                <w:lang w:eastAsia="en-US"/>
              </w:rPr>
              <w:t>Reservation of a private notify message error type value range and a private notify message status type value range for usage out of scope of 3GPP</w:t>
            </w:r>
          </w:p>
        </w:tc>
        <w:tc>
          <w:tcPr>
            <w:tcW w:w="708" w:type="dxa"/>
            <w:shd w:val="solid" w:color="FFFFFF" w:fill="auto"/>
          </w:tcPr>
          <w:p w14:paraId="683CE652" w14:textId="77777777" w:rsidR="00925EF5" w:rsidRPr="00610329" w:rsidRDefault="00925EF5" w:rsidP="000A356F">
            <w:r w:rsidRPr="00610329">
              <w:rPr>
                <w:sz w:val="16"/>
                <w:szCs w:val="16"/>
              </w:rPr>
              <w:t>14.1.0</w:t>
            </w:r>
          </w:p>
        </w:tc>
      </w:tr>
      <w:tr w:rsidR="00925EF5" w:rsidRPr="00610329" w14:paraId="566C8F9C" w14:textId="77777777" w:rsidTr="000A356F">
        <w:tc>
          <w:tcPr>
            <w:tcW w:w="800" w:type="dxa"/>
            <w:shd w:val="solid" w:color="FFFFFF" w:fill="auto"/>
          </w:tcPr>
          <w:p w14:paraId="18B7E0E7"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3BABB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936CB31"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561DF67C" w14:textId="77777777" w:rsidR="00925EF5" w:rsidRPr="00610329" w:rsidRDefault="00925EF5" w:rsidP="000A356F">
            <w:pPr>
              <w:pStyle w:val="TAL"/>
              <w:rPr>
                <w:sz w:val="16"/>
                <w:szCs w:val="16"/>
                <w:lang w:eastAsia="en-US"/>
              </w:rPr>
            </w:pPr>
            <w:r w:rsidRPr="00610329">
              <w:rPr>
                <w:sz w:val="16"/>
                <w:szCs w:val="16"/>
                <w:lang w:eastAsia="en-US"/>
              </w:rPr>
              <w:t>0554</w:t>
            </w:r>
          </w:p>
        </w:tc>
        <w:tc>
          <w:tcPr>
            <w:tcW w:w="425" w:type="dxa"/>
            <w:shd w:val="solid" w:color="FFFFFF" w:fill="auto"/>
          </w:tcPr>
          <w:p w14:paraId="5685CB2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CFD5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12F7E9E"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trusted WLAN access</w:t>
            </w:r>
          </w:p>
        </w:tc>
        <w:tc>
          <w:tcPr>
            <w:tcW w:w="708" w:type="dxa"/>
            <w:shd w:val="solid" w:color="FFFFFF" w:fill="auto"/>
          </w:tcPr>
          <w:p w14:paraId="46195F5F" w14:textId="77777777" w:rsidR="00925EF5" w:rsidRPr="00610329" w:rsidRDefault="00925EF5" w:rsidP="000A356F">
            <w:r w:rsidRPr="00610329">
              <w:rPr>
                <w:sz w:val="16"/>
                <w:szCs w:val="16"/>
              </w:rPr>
              <w:t>14.1.0</w:t>
            </w:r>
          </w:p>
        </w:tc>
      </w:tr>
      <w:tr w:rsidR="00925EF5" w:rsidRPr="00610329" w14:paraId="393939DC" w14:textId="77777777" w:rsidTr="000A356F">
        <w:tc>
          <w:tcPr>
            <w:tcW w:w="800" w:type="dxa"/>
            <w:shd w:val="solid" w:color="FFFFFF" w:fill="auto"/>
          </w:tcPr>
          <w:p w14:paraId="1DCE34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AB4A0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E87CFFF" w14:textId="77777777" w:rsidR="00925EF5" w:rsidRPr="00610329" w:rsidRDefault="00925EF5" w:rsidP="000A356F">
            <w:pPr>
              <w:pStyle w:val="TAC"/>
              <w:rPr>
                <w:sz w:val="16"/>
                <w:szCs w:val="16"/>
                <w:lang w:eastAsia="en-US"/>
              </w:rPr>
            </w:pPr>
            <w:r w:rsidRPr="00610329">
              <w:rPr>
                <w:sz w:val="16"/>
                <w:szCs w:val="16"/>
                <w:lang w:eastAsia="en-US"/>
              </w:rPr>
              <w:t>CP-160513</w:t>
            </w:r>
          </w:p>
        </w:tc>
        <w:tc>
          <w:tcPr>
            <w:tcW w:w="525" w:type="dxa"/>
            <w:shd w:val="solid" w:color="FFFFFF" w:fill="auto"/>
          </w:tcPr>
          <w:p w14:paraId="4B435934" w14:textId="77777777" w:rsidR="00925EF5" w:rsidRPr="00610329" w:rsidRDefault="00925EF5" w:rsidP="000A356F">
            <w:pPr>
              <w:pStyle w:val="TAL"/>
              <w:rPr>
                <w:sz w:val="16"/>
                <w:szCs w:val="16"/>
                <w:lang w:eastAsia="en-US"/>
              </w:rPr>
            </w:pPr>
            <w:r w:rsidRPr="00610329">
              <w:rPr>
                <w:sz w:val="16"/>
                <w:szCs w:val="16"/>
                <w:lang w:eastAsia="en-US"/>
              </w:rPr>
              <w:t>0555</w:t>
            </w:r>
          </w:p>
        </w:tc>
        <w:tc>
          <w:tcPr>
            <w:tcW w:w="425" w:type="dxa"/>
            <w:shd w:val="solid" w:color="FFFFFF" w:fill="auto"/>
          </w:tcPr>
          <w:p w14:paraId="71C20B7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C3F8DF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D35B7DC" w14:textId="77777777" w:rsidR="00925EF5" w:rsidRPr="00610329" w:rsidRDefault="00925EF5" w:rsidP="000A356F">
            <w:pPr>
              <w:pStyle w:val="TAL"/>
              <w:rPr>
                <w:sz w:val="16"/>
                <w:szCs w:val="16"/>
                <w:lang w:val="en-US" w:eastAsia="en-US"/>
              </w:rPr>
            </w:pPr>
            <w:r w:rsidRPr="00610329">
              <w:rPr>
                <w:sz w:val="16"/>
                <w:szCs w:val="16"/>
                <w:lang w:val="en-US" w:eastAsia="en-US"/>
              </w:rPr>
              <w:t>Add a cause value to indicate the rejection of an illegal UE for untrusted WLAN access</w:t>
            </w:r>
          </w:p>
        </w:tc>
        <w:tc>
          <w:tcPr>
            <w:tcW w:w="708" w:type="dxa"/>
            <w:shd w:val="solid" w:color="FFFFFF" w:fill="auto"/>
          </w:tcPr>
          <w:p w14:paraId="40DB542E" w14:textId="77777777" w:rsidR="00925EF5" w:rsidRPr="00610329" w:rsidRDefault="00925EF5" w:rsidP="000A356F">
            <w:r w:rsidRPr="00610329">
              <w:rPr>
                <w:sz w:val="16"/>
                <w:szCs w:val="16"/>
              </w:rPr>
              <w:t>14.1.0</w:t>
            </w:r>
          </w:p>
        </w:tc>
      </w:tr>
      <w:tr w:rsidR="00925EF5" w:rsidRPr="00610329" w14:paraId="09CDE461" w14:textId="77777777" w:rsidTr="000A356F">
        <w:tc>
          <w:tcPr>
            <w:tcW w:w="800" w:type="dxa"/>
            <w:shd w:val="solid" w:color="FFFFFF" w:fill="auto"/>
          </w:tcPr>
          <w:p w14:paraId="636D7BE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A36EB43"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7EC58D6"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3118C802" w14:textId="77777777" w:rsidR="00925EF5" w:rsidRPr="00610329" w:rsidRDefault="00925EF5" w:rsidP="000A356F">
            <w:pPr>
              <w:pStyle w:val="TAL"/>
              <w:rPr>
                <w:sz w:val="16"/>
                <w:szCs w:val="16"/>
                <w:lang w:eastAsia="en-US"/>
              </w:rPr>
            </w:pPr>
            <w:r w:rsidRPr="00610329">
              <w:rPr>
                <w:sz w:val="16"/>
                <w:szCs w:val="16"/>
                <w:lang w:eastAsia="en-US"/>
              </w:rPr>
              <w:t>0557</w:t>
            </w:r>
          </w:p>
        </w:tc>
        <w:tc>
          <w:tcPr>
            <w:tcW w:w="425" w:type="dxa"/>
            <w:shd w:val="solid" w:color="FFFFFF" w:fill="auto"/>
          </w:tcPr>
          <w:p w14:paraId="1EBDCC6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2570618"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F91CAE5" w14:textId="77777777" w:rsidR="00925EF5" w:rsidRPr="00610329" w:rsidRDefault="00925EF5" w:rsidP="000A356F">
            <w:pPr>
              <w:pStyle w:val="TAL"/>
              <w:rPr>
                <w:sz w:val="16"/>
                <w:szCs w:val="16"/>
                <w:lang w:val="en-US" w:eastAsia="en-US"/>
              </w:rPr>
            </w:pPr>
            <w:r w:rsidRPr="00610329">
              <w:rPr>
                <w:sz w:val="16"/>
                <w:szCs w:val="16"/>
                <w:lang w:val="en-US" w:eastAsia="en-US"/>
              </w:rPr>
              <w:t>Remove EN on backoff timer</w:t>
            </w:r>
          </w:p>
        </w:tc>
        <w:tc>
          <w:tcPr>
            <w:tcW w:w="708" w:type="dxa"/>
            <w:shd w:val="solid" w:color="FFFFFF" w:fill="auto"/>
          </w:tcPr>
          <w:p w14:paraId="6721768D" w14:textId="77777777" w:rsidR="00925EF5" w:rsidRPr="00610329" w:rsidRDefault="00925EF5" w:rsidP="000A356F">
            <w:r w:rsidRPr="00610329">
              <w:rPr>
                <w:sz w:val="16"/>
                <w:szCs w:val="16"/>
              </w:rPr>
              <w:t>14.1.0</w:t>
            </w:r>
          </w:p>
        </w:tc>
      </w:tr>
      <w:tr w:rsidR="00925EF5" w:rsidRPr="00610329" w14:paraId="141CFBE3" w14:textId="77777777" w:rsidTr="000A356F">
        <w:tc>
          <w:tcPr>
            <w:tcW w:w="800" w:type="dxa"/>
            <w:shd w:val="solid" w:color="FFFFFF" w:fill="auto"/>
          </w:tcPr>
          <w:p w14:paraId="3ABF18F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502D3FED"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2FA4787" w14:textId="77777777" w:rsidR="00925EF5" w:rsidRPr="00610329" w:rsidRDefault="00925EF5" w:rsidP="000A356F">
            <w:pPr>
              <w:pStyle w:val="TAC"/>
              <w:rPr>
                <w:sz w:val="16"/>
                <w:szCs w:val="16"/>
                <w:lang w:eastAsia="en-US"/>
              </w:rPr>
            </w:pPr>
            <w:r w:rsidRPr="00610329">
              <w:rPr>
                <w:sz w:val="16"/>
                <w:szCs w:val="16"/>
                <w:lang w:eastAsia="en-US"/>
              </w:rPr>
              <w:t>CP-160509</w:t>
            </w:r>
          </w:p>
        </w:tc>
        <w:tc>
          <w:tcPr>
            <w:tcW w:w="525" w:type="dxa"/>
            <w:shd w:val="solid" w:color="FFFFFF" w:fill="auto"/>
          </w:tcPr>
          <w:p w14:paraId="0696FD7C" w14:textId="77777777" w:rsidR="00925EF5" w:rsidRPr="00610329" w:rsidRDefault="00925EF5" w:rsidP="000A356F">
            <w:pPr>
              <w:pStyle w:val="TAL"/>
              <w:rPr>
                <w:sz w:val="16"/>
                <w:szCs w:val="16"/>
                <w:lang w:eastAsia="en-US"/>
              </w:rPr>
            </w:pPr>
            <w:r w:rsidRPr="00610329">
              <w:rPr>
                <w:sz w:val="16"/>
                <w:szCs w:val="16"/>
                <w:lang w:eastAsia="en-US"/>
              </w:rPr>
              <w:t>0559</w:t>
            </w:r>
          </w:p>
        </w:tc>
        <w:tc>
          <w:tcPr>
            <w:tcW w:w="425" w:type="dxa"/>
            <w:shd w:val="solid" w:color="FFFFFF" w:fill="auto"/>
          </w:tcPr>
          <w:p w14:paraId="69871FD6" w14:textId="77777777" w:rsidR="00925EF5" w:rsidRPr="00610329" w:rsidRDefault="00925EF5" w:rsidP="000A356F">
            <w:pPr>
              <w:pStyle w:val="TAR"/>
              <w:rPr>
                <w:sz w:val="16"/>
                <w:szCs w:val="16"/>
                <w:lang w:eastAsia="en-US"/>
              </w:rPr>
            </w:pPr>
          </w:p>
        </w:tc>
        <w:tc>
          <w:tcPr>
            <w:tcW w:w="425" w:type="dxa"/>
            <w:shd w:val="solid" w:color="FFFFFF" w:fill="auto"/>
          </w:tcPr>
          <w:p w14:paraId="7FDD51DE"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9ABEE3" w14:textId="77777777" w:rsidR="00925EF5" w:rsidRPr="00610329" w:rsidRDefault="00925EF5" w:rsidP="000A356F">
            <w:pPr>
              <w:pStyle w:val="TAL"/>
              <w:rPr>
                <w:sz w:val="16"/>
                <w:szCs w:val="16"/>
                <w:lang w:val="en-US" w:eastAsia="en-US"/>
              </w:rPr>
            </w:pPr>
            <w:r w:rsidRPr="00610329">
              <w:rPr>
                <w:sz w:val="16"/>
                <w:szCs w:val="16"/>
                <w:lang w:val="en-US" w:eastAsia="en-US"/>
              </w:rPr>
              <w:t>Remove the editor's note on emergency service over WLAN</w:t>
            </w:r>
          </w:p>
        </w:tc>
        <w:tc>
          <w:tcPr>
            <w:tcW w:w="708" w:type="dxa"/>
            <w:shd w:val="solid" w:color="FFFFFF" w:fill="auto"/>
          </w:tcPr>
          <w:p w14:paraId="1399F371" w14:textId="77777777" w:rsidR="00925EF5" w:rsidRPr="00610329" w:rsidRDefault="00925EF5" w:rsidP="000A356F">
            <w:r w:rsidRPr="00610329">
              <w:rPr>
                <w:sz w:val="16"/>
                <w:szCs w:val="16"/>
              </w:rPr>
              <w:t>14.1.0</w:t>
            </w:r>
          </w:p>
        </w:tc>
      </w:tr>
      <w:tr w:rsidR="00925EF5" w:rsidRPr="00610329" w14:paraId="3CBEAC5E" w14:textId="77777777" w:rsidTr="000A356F">
        <w:tc>
          <w:tcPr>
            <w:tcW w:w="800" w:type="dxa"/>
            <w:shd w:val="solid" w:color="FFFFFF" w:fill="auto"/>
          </w:tcPr>
          <w:p w14:paraId="36F7F208"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610CEA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7D04EA"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22326452" w14:textId="77777777" w:rsidR="00925EF5" w:rsidRPr="00610329" w:rsidRDefault="00925EF5" w:rsidP="000A356F">
            <w:pPr>
              <w:pStyle w:val="TAL"/>
              <w:rPr>
                <w:sz w:val="16"/>
                <w:szCs w:val="16"/>
                <w:lang w:eastAsia="en-US"/>
              </w:rPr>
            </w:pPr>
            <w:r w:rsidRPr="00610329">
              <w:rPr>
                <w:sz w:val="16"/>
                <w:szCs w:val="16"/>
                <w:lang w:eastAsia="en-US"/>
              </w:rPr>
              <w:t>0560</w:t>
            </w:r>
          </w:p>
        </w:tc>
        <w:tc>
          <w:tcPr>
            <w:tcW w:w="425" w:type="dxa"/>
            <w:shd w:val="solid" w:color="FFFFFF" w:fill="auto"/>
          </w:tcPr>
          <w:p w14:paraId="023F531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2626C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E07CA5" w14:textId="77777777" w:rsidR="00925EF5" w:rsidRPr="00610329" w:rsidRDefault="00925EF5" w:rsidP="000A356F">
            <w:pPr>
              <w:pStyle w:val="TAL"/>
              <w:rPr>
                <w:sz w:val="16"/>
                <w:szCs w:val="16"/>
                <w:lang w:val="en-US" w:eastAsia="en-US"/>
              </w:rPr>
            </w:pPr>
            <w:r w:rsidRPr="00610329">
              <w:rPr>
                <w:sz w:val="16"/>
                <w:szCs w:val="16"/>
                <w:lang w:val="en-US" w:eastAsia="en-US"/>
              </w:rPr>
              <w:t>ePDG selection for emergency services over WLAN</w:t>
            </w:r>
          </w:p>
        </w:tc>
        <w:tc>
          <w:tcPr>
            <w:tcW w:w="708" w:type="dxa"/>
            <w:shd w:val="solid" w:color="FFFFFF" w:fill="auto"/>
          </w:tcPr>
          <w:p w14:paraId="531A8DCC" w14:textId="77777777" w:rsidR="00925EF5" w:rsidRPr="00610329" w:rsidRDefault="00925EF5" w:rsidP="000A356F">
            <w:r w:rsidRPr="00610329">
              <w:rPr>
                <w:sz w:val="16"/>
                <w:szCs w:val="16"/>
              </w:rPr>
              <w:t>14.1.0</w:t>
            </w:r>
          </w:p>
        </w:tc>
      </w:tr>
      <w:tr w:rsidR="00925EF5" w:rsidRPr="00610329" w14:paraId="4ED91A44" w14:textId="77777777" w:rsidTr="000A356F">
        <w:tc>
          <w:tcPr>
            <w:tcW w:w="800" w:type="dxa"/>
            <w:shd w:val="solid" w:color="FFFFFF" w:fill="auto"/>
          </w:tcPr>
          <w:p w14:paraId="79E76325"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3CD369D8"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590506C"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5C6A079D" w14:textId="77777777" w:rsidR="00925EF5" w:rsidRPr="00610329" w:rsidRDefault="00925EF5" w:rsidP="000A356F">
            <w:pPr>
              <w:pStyle w:val="TAL"/>
              <w:rPr>
                <w:sz w:val="16"/>
                <w:szCs w:val="16"/>
                <w:lang w:eastAsia="en-US"/>
              </w:rPr>
            </w:pPr>
            <w:r w:rsidRPr="00610329">
              <w:rPr>
                <w:sz w:val="16"/>
                <w:szCs w:val="16"/>
                <w:lang w:eastAsia="en-US"/>
              </w:rPr>
              <w:t>0561</w:t>
            </w:r>
          </w:p>
        </w:tc>
        <w:tc>
          <w:tcPr>
            <w:tcW w:w="425" w:type="dxa"/>
            <w:shd w:val="solid" w:color="FFFFFF" w:fill="auto"/>
          </w:tcPr>
          <w:p w14:paraId="6AB2FDB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6FBBE34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60A91BB"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establishment for untrusted access</w:t>
            </w:r>
          </w:p>
        </w:tc>
        <w:tc>
          <w:tcPr>
            <w:tcW w:w="708" w:type="dxa"/>
            <w:shd w:val="solid" w:color="FFFFFF" w:fill="auto"/>
          </w:tcPr>
          <w:p w14:paraId="2E85674F" w14:textId="77777777" w:rsidR="00925EF5" w:rsidRPr="00610329" w:rsidRDefault="00925EF5" w:rsidP="000A356F">
            <w:r w:rsidRPr="00610329">
              <w:rPr>
                <w:sz w:val="16"/>
                <w:szCs w:val="16"/>
              </w:rPr>
              <w:t>14.1.0</w:t>
            </w:r>
          </w:p>
        </w:tc>
      </w:tr>
      <w:tr w:rsidR="00925EF5" w:rsidRPr="00610329" w14:paraId="14573D41" w14:textId="77777777" w:rsidTr="000A356F">
        <w:tc>
          <w:tcPr>
            <w:tcW w:w="800" w:type="dxa"/>
            <w:shd w:val="solid" w:color="FFFFFF" w:fill="auto"/>
          </w:tcPr>
          <w:p w14:paraId="79D17100"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2E90615"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709B41D9"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0F3A032B" w14:textId="77777777" w:rsidR="00925EF5" w:rsidRPr="00610329" w:rsidRDefault="00925EF5" w:rsidP="000A356F">
            <w:pPr>
              <w:pStyle w:val="TAL"/>
              <w:rPr>
                <w:sz w:val="16"/>
                <w:szCs w:val="16"/>
                <w:lang w:eastAsia="en-US"/>
              </w:rPr>
            </w:pPr>
            <w:r w:rsidRPr="00610329">
              <w:rPr>
                <w:sz w:val="16"/>
                <w:szCs w:val="16"/>
                <w:lang w:eastAsia="en-US"/>
              </w:rPr>
              <w:t>0564</w:t>
            </w:r>
          </w:p>
        </w:tc>
        <w:tc>
          <w:tcPr>
            <w:tcW w:w="425" w:type="dxa"/>
            <w:shd w:val="solid" w:color="FFFFFF" w:fill="auto"/>
          </w:tcPr>
          <w:p w14:paraId="3F983A4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E015FDB"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25C74421" w14:textId="77777777" w:rsidR="00925EF5" w:rsidRPr="00610329" w:rsidRDefault="00925EF5" w:rsidP="000A356F">
            <w:pPr>
              <w:pStyle w:val="TAL"/>
              <w:rPr>
                <w:sz w:val="16"/>
                <w:szCs w:val="16"/>
                <w:lang w:val="en-US" w:eastAsia="en-US"/>
              </w:rPr>
            </w:pPr>
            <w:r w:rsidRPr="00610329">
              <w:rPr>
                <w:sz w:val="16"/>
                <w:szCs w:val="16"/>
                <w:lang w:val="en-US" w:eastAsia="en-US"/>
              </w:rPr>
              <w:t>Corrections to ePDG selection</w:t>
            </w:r>
          </w:p>
        </w:tc>
        <w:tc>
          <w:tcPr>
            <w:tcW w:w="708" w:type="dxa"/>
            <w:shd w:val="solid" w:color="FFFFFF" w:fill="auto"/>
          </w:tcPr>
          <w:p w14:paraId="688D6B38" w14:textId="77777777" w:rsidR="00925EF5" w:rsidRPr="00610329" w:rsidRDefault="00925EF5" w:rsidP="000A356F">
            <w:r w:rsidRPr="00610329">
              <w:rPr>
                <w:sz w:val="16"/>
                <w:szCs w:val="16"/>
              </w:rPr>
              <w:t>14.1.0</w:t>
            </w:r>
          </w:p>
        </w:tc>
      </w:tr>
      <w:tr w:rsidR="00925EF5" w:rsidRPr="00610329" w14:paraId="1E4014B1" w14:textId="77777777" w:rsidTr="000A356F">
        <w:tc>
          <w:tcPr>
            <w:tcW w:w="800" w:type="dxa"/>
            <w:shd w:val="solid" w:color="FFFFFF" w:fill="auto"/>
          </w:tcPr>
          <w:p w14:paraId="71D5AE64"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2D9032FB"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10009C61"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27BFCE0" w14:textId="77777777" w:rsidR="00925EF5" w:rsidRPr="00610329" w:rsidRDefault="00925EF5" w:rsidP="000A356F">
            <w:pPr>
              <w:pStyle w:val="TAL"/>
              <w:rPr>
                <w:sz w:val="16"/>
                <w:szCs w:val="16"/>
                <w:lang w:eastAsia="en-US"/>
              </w:rPr>
            </w:pPr>
            <w:r w:rsidRPr="00610329">
              <w:rPr>
                <w:sz w:val="16"/>
                <w:szCs w:val="16"/>
                <w:lang w:eastAsia="en-US"/>
              </w:rPr>
              <w:t>0566</w:t>
            </w:r>
          </w:p>
        </w:tc>
        <w:tc>
          <w:tcPr>
            <w:tcW w:w="425" w:type="dxa"/>
            <w:shd w:val="solid" w:color="FFFFFF" w:fill="auto"/>
          </w:tcPr>
          <w:p w14:paraId="69A0C35D"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773A4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A6D1CBA" w14:textId="77777777" w:rsidR="00925EF5" w:rsidRPr="00610329" w:rsidRDefault="00925EF5" w:rsidP="000A356F">
            <w:pPr>
              <w:pStyle w:val="TAL"/>
              <w:rPr>
                <w:sz w:val="16"/>
                <w:szCs w:val="16"/>
                <w:lang w:val="en-US" w:eastAsia="en-US"/>
              </w:rPr>
            </w:pPr>
            <w:r w:rsidRPr="00610329">
              <w:rPr>
                <w:sz w:val="16"/>
                <w:szCs w:val="16"/>
                <w:lang w:val="en-US" w:eastAsia="en-US"/>
              </w:rPr>
              <w:t>User Identification for emergency services over WLAN</w:t>
            </w:r>
          </w:p>
        </w:tc>
        <w:tc>
          <w:tcPr>
            <w:tcW w:w="708" w:type="dxa"/>
            <w:shd w:val="solid" w:color="FFFFFF" w:fill="auto"/>
          </w:tcPr>
          <w:p w14:paraId="16F3B3A9" w14:textId="77777777" w:rsidR="00925EF5" w:rsidRPr="00610329" w:rsidRDefault="00925EF5" w:rsidP="000A356F">
            <w:r w:rsidRPr="00610329">
              <w:rPr>
                <w:sz w:val="16"/>
                <w:szCs w:val="16"/>
              </w:rPr>
              <w:t>14.1.0</w:t>
            </w:r>
          </w:p>
        </w:tc>
      </w:tr>
      <w:tr w:rsidR="00925EF5" w:rsidRPr="00610329" w14:paraId="619831F9" w14:textId="77777777" w:rsidTr="000A356F">
        <w:tc>
          <w:tcPr>
            <w:tcW w:w="800" w:type="dxa"/>
            <w:shd w:val="solid" w:color="FFFFFF" w:fill="auto"/>
          </w:tcPr>
          <w:p w14:paraId="1B6689EB"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47C5B804"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07313B69" w14:textId="77777777" w:rsidR="00925EF5" w:rsidRPr="00610329" w:rsidRDefault="00925EF5" w:rsidP="000A356F">
            <w:pPr>
              <w:pStyle w:val="TAC"/>
              <w:rPr>
                <w:sz w:val="16"/>
                <w:szCs w:val="16"/>
                <w:lang w:eastAsia="en-US"/>
              </w:rPr>
            </w:pPr>
            <w:r w:rsidRPr="00610329">
              <w:rPr>
                <w:sz w:val="16"/>
                <w:szCs w:val="16"/>
                <w:lang w:eastAsia="en-US"/>
              </w:rPr>
              <w:t>CP-160517</w:t>
            </w:r>
          </w:p>
        </w:tc>
        <w:tc>
          <w:tcPr>
            <w:tcW w:w="525" w:type="dxa"/>
            <w:shd w:val="solid" w:color="FFFFFF" w:fill="auto"/>
          </w:tcPr>
          <w:p w14:paraId="06C0E957" w14:textId="77777777" w:rsidR="00925EF5" w:rsidRPr="00610329" w:rsidRDefault="00925EF5" w:rsidP="000A356F">
            <w:pPr>
              <w:pStyle w:val="TAL"/>
              <w:rPr>
                <w:sz w:val="16"/>
                <w:szCs w:val="16"/>
                <w:lang w:eastAsia="en-US"/>
              </w:rPr>
            </w:pPr>
            <w:r w:rsidRPr="00610329">
              <w:rPr>
                <w:sz w:val="16"/>
                <w:szCs w:val="16"/>
                <w:lang w:eastAsia="en-US"/>
              </w:rPr>
              <w:t>0567</w:t>
            </w:r>
          </w:p>
        </w:tc>
        <w:tc>
          <w:tcPr>
            <w:tcW w:w="425" w:type="dxa"/>
            <w:shd w:val="solid" w:color="FFFFFF" w:fill="auto"/>
          </w:tcPr>
          <w:p w14:paraId="31C458F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494E11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E8B99B3"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for unauthenticated UEs</w:t>
            </w:r>
          </w:p>
        </w:tc>
        <w:tc>
          <w:tcPr>
            <w:tcW w:w="708" w:type="dxa"/>
            <w:shd w:val="solid" w:color="FFFFFF" w:fill="auto"/>
          </w:tcPr>
          <w:p w14:paraId="7C945545" w14:textId="77777777" w:rsidR="00925EF5" w:rsidRPr="00610329" w:rsidRDefault="00925EF5" w:rsidP="000A356F">
            <w:r w:rsidRPr="00610329">
              <w:rPr>
                <w:sz w:val="16"/>
                <w:szCs w:val="16"/>
              </w:rPr>
              <w:t>14.1.0</w:t>
            </w:r>
          </w:p>
        </w:tc>
      </w:tr>
      <w:tr w:rsidR="00925EF5" w:rsidRPr="00610329" w14:paraId="4F3B96E1" w14:textId="77777777" w:rsidTr="000A356F">
        <w:tc>
          <w:tcPr>
            <w:tcW w:w="800" w:type="dxa"/>
            <w:shd w:val="solid" w:color="FFFFFF" w:fill="auto"/>
          </w:tcPr>
          <w:p w14:paraId="26C20BAE"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7D46CD1A"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203755CF" w14:textId="77777777" w:rsidR="00925EF5" w:rsidRPr="00610329" w:rsidRDefault="00925EF5" w:rsidP="000A356F">
            <w:pPr>
              <w:pStyle w:val="TAC"/>
              <w:rPr>
                <w:sz w:val="16"/>
                <w:szCs w:val="16"/>
                <w:lang w:eastAsia="en-US"/>
              </w:rPr>
            </w:pPr>
            <w:r w:rsidRPr="00610329">
              <w:rPr>
                <w:sz w:val="16"/>
                <w:szCs w:val="16"/>
                <w:lang w:eastAsia="en-US"/>
              </w:rPr>
              <w:t>CP-160510</w:t>
            </w:r>
          </w:p>
        </w:tc>
        <w:tc>
          <w:tcPr>
            <w:tcW w:w="525" w:type="dxa"/>
            <w:shd w:val="solid" w:color="FFFFFF" w:fill="auto"/>
          </w:tcPr>
          <w:p w14:paraId="05E3A751" w14:textId="77777777" w:rsidR="00925EF5" w:rsidRPr="00610329" w:rsidRDefault="00925EF5" w:rsidP="000A356F">
            <w:pPr>
              <w:pStyle w:val="TAL"/>
              <w:rPr>
                <w:sz w:val="16"/>
                <w:szCs w:val="16"/>
                <w:lang w:eastAsia="en-US"/>
              </w:rPr>
            </w:pPr>
            <w:r w:rsidRPr="00610329">
              <w:rPr>
                <w:sz w:val="16"/>
                <w:szCs w:val="16"/>
                <w:lang w:eastAsia="en-US"/>
              </w:rPr>
              <w:t>0569</w:t>
            </w:r>
          </w:p>
        </w:tc>
        <w:tc>
          <w:tcPr>
            <w:tcW w:w="425" w:type="dxa"/>
            <w:shd w:val="solid" w:color="FFFFFF" w:fill="auto"/>
          </w:tcPr>
          <w:p w14:paraId="09967BF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D1F36C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18668E1" w14:textId="77777777" w:rsidR="00925EF5" w:rsidRPr="00610329" w:rsidRDefault="00925EF5" w:rsidP="000A356F">
            <w:pPr>
              <w:pStyle w:val="TAL"/>
              <w:rPr>
                <w:sz w:val="16"/>
                <w:szCs w:val="16"/>
                <w:lang w:val="en-US" w:eastAsia="en-US"/>
              </w:rPr>
            </w:pPr>
            <w:r w:rsidRPr="00610329">
              <w:rPr>
                <w:sz w:val="16"/>
                <w:szCs w:val="16"/>
                <w:lang w:val="en-US" w:eastAsia="en-US"/>
              </w:rPr>
              <w:t>Release-specific reference to 24.234</w:t>
            </w:r>
          </w:p>
        </w:tc>
        <w:tc>
          <w:tcPr>
            <w:tcW w:w="708" w:type="dxa"/>
            <w:shd w:val="solid" w:color="FFFFFF" w:fill="auto"/>
          </w:tcPr>
          <w:p w14:paraId="7C727D3D" w14:textId="77777777" w:rsidR="00925EF5" w:rsidRPr="00610329" w:rsidRDefault="00925EF5" w:rsidP="000A356F">
            <w:r w:rsidRPr="00610329">
              <w:rPr>
                <w:sz w:val="16"/>
                <w:szCs w:val="16"/>
              </w:rPr>
              <w:t>14.1.0</w:t>
            </w:r>
          </w:p>
        </w:tc>
      </w:tr>
      <w:tr w:rsidR="00925EF5" w:rsidRPr="00610329" w14:paraId="78CB4641" w14:textId="77777777" w:rsidTr="000A356F">
        <w:tc>
          <w:tcPr>
            <w:tcW w:w="800" w:type="dxa"/>
            <w:shd w:val="solid" w:color="FFFFFF" w:fill="auto"/>
          </w:tcPr>
          <w:p w14:paraId="3C180A2F" w14:textId="77777777" w:rsidR="00925EF5" w:rsidRPr="00610329" w:rsidRDefault="00925EF5" w:rsidP="000A356F">
            <w:pPr>
              <w:pStyle w:val="TAC"/>
              <w:rPr>
                <w:sz w:val="16"/>
                <w:szCs w:val="16"/>
                <w:lang w:eastAsia="en-US"/>
              </w:rPr>
            </w:pPr>
            <w:r w:rsidRPr="00610329">
              <w:rPr>
                <w:sz w:val="16"/>
                <w:szCs w:val="16"/>
                <w:lang w:eastAsia="en-US"/>
              </w:rPr>
              <w:t>2016-09</w:t>
            </w:r>
          </w:p>
        </w:tc>
        <w:tc>
          <w:tcPr>
            <w:tcW w:w="800" w:type="dxa"/>
            <w:shd w:val="solid" w:color="FFFFFF" w:fill="auto"/>
          </w:tcPr>
          <w:p w14:paraId="014B7BC1" w14:textId="77777777" w:rsidR="00925EF5" w:rsidRPr="00610329" w:rsidRDefault="00925EF5" w:rsidP="000A356F">
            <w:pPr>
              <w:pStyle w:val="TAC"/>
              <w:rPr>
                <w:sz w:val="16"/>
                <w:szCs w:val="16"/>
                <w:lang w:eastAsia="en-US"/>
              </w:rPr>
            </w:pPr>
            <w:r w:rsidRPr="00610329">
              <w:rPr>
                <w:sz w:val="16"/>
                <w:szCs w:val="16"/>
                <w:lang w:eastAsia="en-US"/>
              </w:rPr>
              <w:t>CT#73</w:t>
            </w:r>
          </w:p>
        </w:tc>
        <w:tc>
          <w:tcPr>
            <w:tcW w:w="1094" w:type="dxa"/>
            <w:shd w:val="solid" w:color="FFFFFF" w:fill="auto"/>
          </w:tcPr>
          <w:p w14:paraId="47D743F3" w14:textId="77777777" w:rsidR="00925EF5" w:rsidRPr="00610329" w:rsidRDefault="00925EF5" w:rsidP="000A356F">
            <w:pPr>
              <w:pStyle w:val="TAC"/>
              <w:rPr>
                <w:sz w:val="16"/>
                <w:szCs w:val="16"/>
                <w:lang w:eastAsia="en-US"/>
              </w:rPr>
            </w:pPr>
            <w:r w:rsidRPr="00610329">
              <w:rPr>
                <w:sz w:val="16"/>
                <w:szCs w:val="16"/>
                <w:lang w:eastAsia="en-US"/>
              </w:rPr>
              <w:t>CP-160507</w:t>
            </w:r>
          </w:p>
        </w:tc>
        <w:tc>
          <w:tcPr>
            <w:tcW w:w="525" w:type="dxa"/>
            <w:shd w:val="solid" w:color="FFFFFF" w:fill="auto"/>
          </w:tcPr>
          <w:p w14:paraId="28569AE5" w14:textId="77777777" w:rsidR="00925EF5" w:rsidRPr="00610329" w:rsidRDefault="00925EF5" w:rsidP="000A356F">
            <w:pPr>
              <w:pStyle w:val="TAL"/>
              <w:rPr>
                <w:sz w:val="16"/>
                <w:szCs w:val="16"/>
                <w:lang w:eastAsia="en-US"/>
              </w:rPr>
            </w:pPr>
            <w:r w:rsidRPr="00610329">
              <w:rPr>
                <w:sz w:val="16"/>
                <w:szCs w:val="16"/>
                <w:lang w:eastAsia="en-US"/>
              </w:rPr>
              <w:t>0571</w:t>
            </w:r>
          </w:p>
        </w:tc>
        <w:tc>
          <w:tcPr>
            <w:tcW w:w="425" w:type="dxa"/>
            <w:shd w:val="solid" w:color="FFFFFF" w:fill="auto"/>
          </w:tcPr>
          <w:p w14:paraId="1D810B6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AA00BF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8F80BD9" w14:textId="77777777" w:rsidR="00925EF5" w:rsidRPr="00610329" w:rsidRDefault="00925EF5" w:rsidP="000A356F">
            <w:pPr>
              <w:pStyle w:val="TAL"/>
              <w:rPr>
                <w:sz w:val="16"/>
                <w:szCs w:val="16"/>
                <w:lang w:val="en-US" w:eastAsia="en-US"/>
              </w:rPr>
            </w:pPr>
            <w:r w:rsidRPr="00610329">
              <w:rPr>
                <w:sz w:val="16"/>
                <w:szCs w:val="16"/>
                <w:lang w:val="en-US" w:eastAsia="en-US"/>
              </w:rPr>
              <w:t>Remove editor's note for the case when LWA co-existence info is not provisioned</w:t>
            </w:r>
          </w:p>
        </w:tc>
        <w:tc>
          <w:tcPr>
            <w:tcW w:w="708" w:type="dxa"/>
            <w:shd w:val="solid" w:color="FFFFFF" w:fill="auto"/>
          </w:tcPr>
          <w:p w14:paraId="0EEB6D42" w14:textId="77777777" w:rsidR="00925EF5" w:rsidRPr="00610329" w:rsidRDefault="00925EF5" w:rsidP="000A356F">
            <w:r w:rsidRPr="00610329">
              <w:rPr>
                <w:sz w:val="16"/>
                <w:szCs w:val="16"/>
              </w:rPr>
              <w:t>14.1.0</w:t>
            </w:r>
          </w:p>
        </w:tc>
      </w:tr>
      <w:tr w:rsidR="00925EF5" w:rsidRPr="00610329" w14:paraId="1BFEF896" w14:textId="77777777" w:rsidTr="000A356F">
        <w:tc>
          <w:tcPr>
            <w:tcW w:w="800" w:type="dxa"/>
            <w:shd w:val="solid" w:color="FFFFFF" w:fill="auto"/>
          </w:tcPr>
          <w:p w14:paraId="29531E2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B99A35"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F5DD8BF"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E50C3AC" w14:textId="77777777" w:rsidR="00925EF5" w:rsidRPr="00610329" w:rsidRDefault="00925EF5" w:rsidP="000A356F">
            <w:pPr>
              <w:pStyle w:val="TAL"/>
              <w:rPr>
                <w:sz w:val="16"/>
                <w:szCs w:val="16"/>
                <w:lang w:eastAsia="en-US"/>
              </w:rPr>
            </w:pPr>
            <w:r w:rsidRPr="00610329">
              <w:rPr>
                <w:sz w:val="16"/>
                <w:szCs w:val="16"/>
                <w:lang w:eastAsia="en-US"/>
              </w:rPr>
              <w:t>0572</w:t>
            </w:r>
          </w:p>
        </w:tc>
        <w:tc>
          <w:tcPr>
            <w:tcW w:w="425" w:type="dxa"/>
            <w:shd w:val="solid" w:color="FFFFFF" w:fill="auto"/>
          </w:tcPr>
          <w:p w14:paraId="1B6F5E6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A844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FC6C673" w14:textId="77777777" w:rsidR="00925EF5" w:rsidRPr="00610329" w:rsidRDefault="00925EF5" w:rsidP="000A356F">
            <w:pPr>
              <w:pStyle w:val="TAL"/>
              <w:rPr>
                <w:sz w:val="16"/>
                <w:szCs w:val="16"/>
                <w:lang w:val="en-US" w:eastAsia="en-US"/>
              </w:rPr>
            </w:pPr>
            <w:r w:rsidRPr="00610329">
              <w:rPr>
                <w:sz w:val="16"/>
                <w:szCs w:val="16"/>
                <w:lang w:val="en-US" w:eastAsia="en-US"/>
              </w:rPr>
              <w:t>ePDG emergency service support indication to the UE</w:t>
            </w:r>
          </w:p>
        </w:tc>
        <w:tc>
          <w:tcPr>
            <w:tcW w:w="708" w:type="dxa"/>
            <w:shd w:val="solid" w:color="FFFFFF" w:fill="auto"/>
          </w:tcPr>
          <w:p w14:paraId="67B814B3" w14:textId="77777777" w:rsidR="00925EF5" w:rsidRPr="00610329" w:rsidRDefault="00925EF5" w:rsidP="000A356F">
            <w:pPr>
              <w:rPr>
                <w:sz w:val="16"/>
                <w:szCs w:val="16"/>
              </w:rPr>
            </w:pPr>
            <w:r w:rsidRPr="00610329">
              <w:rPr>
                <w:sz w:val="16"/>
                <w:szCs w:val="16"/>
              </w:rPr>
              <w:t>14.2.0</w:t>
            </w:r>
          </w:p>
        </w:tc>
      </w:tr>
      <w:tr w:rsidR="00925EF5" w:rsidRPr="00610329" w14:paraId="5C7D48F2" w14:textId="77777777" w:rsidTr="000A356F">
        <w:tc>
          <w:tcPr>
            <w:tcW w:w="800" w:type="dxa"/>
            <w:shd w:val="solid" w:color="FFFFFF" w:fill="auto"/>
          </w:tcPr>
          <w:p w14:paraId="1F935901"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2CA2BE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103A4D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13D6ED06" w14:textId="77777777" w:rsidR="00925EF5" w:rsidRPr="00610329" w:rsidRDefault="00925EF5" w:rsidP="000A356F">
            <w:pPr>
              <w:pStyle w:val="TAL"/>
              <w:rPr>
                <w:sz w:val="16"/>
                <w:szCs w:val="16"/>
                <w:lang w:eastAsia="en-US"/>
              </w:rPr>
            </w:pPr>
            <w:r w:rsidRPr="00610329">
              <w:rPr>
                <w:sz w:val="16"/>
                <w:szCs w:val="16"/>
                <w:lang w:eastAsia="en-US"/>
              </w:rPr>
              <w:t>0573</w:t>
            </w:r>
          </w:p>
        </w:tc>
        <w:tc>
          <w:tcPr>
            <w:tcW w:w="425" w:type="dxa"/>
            <w:shd w:val="solid" w:color="FFFFFF" w:fill="auto"/>
          </w:tcPr>
          <w:p w14:paraId="374FC5C3"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0A62A7B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5C954E7" w14:textId="77777777" w:rsidR="00925EF5" w:rsidRPr="00610329" w:rsidRDefault="00925EF5" w:rsidP="000A356F">
            <w:pPr>
              <w:pStyle w:val="TAL"/>
              <w:rPr>
                <w:sz w:val="16"/>
                <w:szCs w:val="16"/>
                <w:lang w:val="en-US" w:eastAsia="en-US"/>
              </w:rPr>
            </w:pPr>
            <w:r w:rsidRPr="00610329">
              <w:rPr>
                <w:sz w:val="16"/>
                <w:szCs w:val="16"/>
                <w:lang w:val="en-US" w:eastAsia="en-US"/>
              </w:rPr>
              <w:t>New emergency PDN connection in TWAN and handover of emergency PDN connection from 3GPP access to TWAN</w:t>
            </w:r>
          </w:p>
        </w:tc>
        <w:tc>
          <w:tcPr>
            <w:tcW w:w="708" w:type="dxa"/>
            <w:shd w:val="solid" w:color="FFFFFF" w:fill="auto"/>
          </w:tcPr>
          <w:p w14:paraId="17CADC97" w14:textId="77777777" w:rsidR="00925EF5" w:rsidRPr="00610329" w:rsidRDefault="00925EF5" w:rsidP="000A356F">
            <w:pPr>
              <w:rPr>
                <w:sz w:val="16"/>
                <w:szCs w:val="16"/>
              </w:rPr>
            </w:pPr>
            <w:r w:rsidRPr="00610329">
              <w:rPr>
                <w:sz w:val="16"/>
                <w:szCs w:val="16"/>
              </w:rPr>
              <w:t>14.2.0</w:t>
            </w:r>
          </w:p>
        </w:tc>
      </w:tr>
      <w:tr w:rsidR="00925EF5" w:rsidRPr="00610329" w14:paraId="4EE19F89" w14:textId="77777777" w:rsidTr="000A356F">
        <w:tc>
          <w:tcPr>
            <w:tcW w:w="800" w:type="dxa"/>
            <w:shd w:val="solid" w:color="FFFFFF" w:fill="auto"/>
          </w:tcPr>
          <w:p w14:paraId="4D645FA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EB7620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C38EC93"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ED8C687" w14:textId="77777777" w:rsidR="00925EF5" w:rsidRPr="00610329" w:rsidRDefault="00925EF5" w:rsidP="000A356F">
            <w:pPr>
              <w:pStyle w:val="TAL"/>
              <w:rPr>
                <w:sz w:val="16"/>
                <w:szCs w:val="16"/>
                <w:lang w:eastAsia="en-US"/>
              </w:rPr>
            </w:pPr>
            <w:r w:rsidRPr="00610329">
              <w:rPr>
                <w:sz w:val="16"/>
                <w:szCs w:val="16"/>
                <w:lang w:eastAsia="en-US"/>
              </w:rPr>
              <w:t>0574</w:t>
            </w:r>
          </w:p>
        </w:tc>
        <w:tc>
          <w:tcPr>
            <w:tcW w:w="425" w:type="dxa"/>
            <w:shd w:val="solid" w:color="FFFFFF" w:fill="auto"/>
          </w:tcPr>
          <w:p w14:paraId="4D44FE1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6AD4720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73283150" w14:textId="77777777" w:rsidR="00925EF5" w:rsidRPr="00610329" w:rsidRDefault="00925EF5" w:rsidP="000A356F">
            <w:pPr>
              <w:pStyle w:val="TAL"/>
              <w:rPr>
                <w:sz w:val="16"/>
                <w:szCs w:val="16"/>
                <w:lang w:val="en-US" w:eastAsia="en-US"/>
              </w:rPr>
            </w:pPr>
            <w:r w:rsidRPr="00610329">
              <w:rPr>
                <w:sz w:val="16"/>
                <w:szCs w:val="16"/>
                <w:lang w:val="en-US" w:eastAsia="en-US"/>
              </w:rPr>
              <w:t>Handover of emergency PDN connection from 3GPP access to untrusted non-3GPP access</w:t>
            </w:r>
          </w:p>
        </w:tc>
        <w:tc>
          <w:tcPr>
            <w:tcW w:w="708" w:type="dxa"/>
            <w:shd w:val="solid" w:color="FFFFFF" w:fill="auto"/>
          </w:tcPr>
          <w:p w14:paraId="67F8CD1C" w14:textId="77777777" w:rsidR="00925EF5" w:rsidRPr="00610329" w:rsidRDefault="00925EF5" w:rsidP="000A356F">
            <w:pPr>
              <w:rPr>
                <w:sz w:val="16"/>
                <w:szCs w:val="16"/>
              </w:rPr>
            </w:pPr>
            <w:r w:rsidRPr="00610329">
              <w:rPr>
                <w:sz w:val="16"/>
                <w:szCs w:val="16"/>
              </w:rPr>
              <w:t>14.2.0</w:t>
            </w:r>
          </w:p>
        </w:tc>
      </w:tr>
      <w:tr w:rsidR="00925EF5" w:rsidRPr="00610329" w14:paraId="5387CF6F" w14:textId="77777777" w:rsidTr="000A356F">
        <w:tc>
          <w:tcPr>
            <w:tcW w:w="800" w:type="dxa"/>
            <w:shd w:val="solid" w:color="FFFFFF" w:fill="auto"/>
          </w:tcPr>
          <w:p w14:paraId="40B227F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DB4A08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57F1470"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573FEBC5" w14:textId="77777777" w:rsidR="00925EF5" w:rsidRPr="00610329" w:rsidRDefault="00925EF5" w:rsidP="000A356F">
            <w:pPr>
              <w:pStyle w:val="TAL"/>
              <w:rPr>
                <w:sz w:val="16"/>
                <w:szCs w:val="16"/>
                <w:lang w:eastAsia="en-US"/>
              </w:rPr>
            </w:pPr>
            <w:r w:rsidRPr="00610329">
              <w:rPr>
                <w:sz w:val="16"/>
                <w:szCs w:val="16"/>
                <w:lang w:eastAsia="en-US"/>
              </w:rPr>
              <w:t>0576</w:t>
            </w:r>
          </w:p>
        </w:tc>
        <w:tc>
          <w:tcPr>
            <w:tcW w:w="425" w:type="dxa"/>
            <w:shd w:val="solid" w:color="FFFFFF" w:fill="auto"/>
          </w:tcPr>
          <w:p w14:paraId="4A44D1A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D2C2C3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2A9226F" w14:textId="77777777" w:rsidR="00925EF5" w:rsidRPr="00610329" w:rsidRDefault="00925EF5" w:rsidP="000A356F">
            <w:pPr>
              <w:pStyle w:val="TAL"/>
              <w:rPr>
                <w:sz w:val="16"/>
                <w:szCs w:val="16"/>
                <w:lang w:val="en-US" w:eastAsia="en-US"/>
              </w:rPr>
            </w:pPr>
            <w:r w:rsidRPr="00610329">
              <w:rPr>
                <w:sz w:val="16"/>
                <w:szCs w:val="16"/>
                <w:lang w:val="en-US" w:eastAsia="en-US"/>
              </w:rPr>
              <w:t>NBIFOM and WLAN access selection and traffic routing controlled by RAN rules</w:t>
            </w:r>
          </w:p>
        </w:tc>
        <w:tc>
          <w:tcPr>
            <w:tcW w:w="708" w:type="dxa"/>
            <w:shd w:val="solid" w:color="FFFFFF" w:fill="auto"/>
          </w:tcPr>
          <w:p w14:paraId="1D9AB7BF" w14:textId="77777777" w:rsidR="00925EF5" w:rsidRPr="00610329" w:rsidRDefault="00925EF5" w:rsidP="000A356F">
            <w:pPr>
              <w:rPr>
                <w:sz w:val="16"/>
                <w:szCs w:val="16"/>
              </w:rPr>
            </w:pPr>
            <w:r w:rsidRPr="00610329">
              <w:rPr>
                <w:sz w:val="16"/>
                <w:szCs w:val="16"/>
              </w:rPr>
              <w:t>14.2.0</w:t>
            </w:r>
          </w:p>
        </w:tc>
      </w:tr>
      <w:tr w:rsidR="00925EF5" w:rsidRPr="00610329" w14:paraId="7DEFD791" w14:textId="77777777" w:rsidTr="000A356F">
        <w:tc>
          <w:tcPr>
            <w:tcW w:w="800" w:type="dxa"/>
            <w:shd w:val="solid" w:color="FFFFFF" w:fill="auto"/>
          </w:tcPr>
          <w:p w14:paraId="1C2DC63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1B0819"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127D2C" w14:textId="77777777" w:rsidR="00925EF5" w:rsidRPr="00610329" w:rsidRDefault="00925EF5" w:rsidP="000A356F">
            <w:pPr>
              <w:pStyle w:val="TAC"/>
              <w:rPr>
                <w:sz w:val="16"/>
                <w:szCs w:val="16"/>
                <w:lang w:eastAsia="en-US"/>
              </w:rPr>
            </w:pPr>
            <w:r w:rsidRPr="00610329">
              <w:rPr>
                <w:sz w:val="16"/>
                <w:szCs w:val="16"/>
                <w:lang w:eastAsia="en-US"/>
              </w:rPr>
              <w:t>CP-160735</w:t>
            </w:r>
          </w:p>
        </w:tc>
        <w:tc>
          <w:tcPr>
            <w:tcW w:w="525" w:type="dxa"/>
            <w:shd w:val="solid" w:color="FFFFFF" w:fill="auto"/>
          </w:tcPr>
          <w:p w14:paraId="6358F5DF" w14:textId="77777777" w:rsidR="00925EF5" w:rsidRPr="00610329" w:rsidRDefault="00925EF5" w:rsidP="000A356F">
            <w:pPr>
              <w:pStyle w:val="TAL"/>
              <w:rPr>
                <w:sz w:val="16"/>
                <w:szCs w:val="16"/>
                <w:lang w:eastAsia="en-US"/>
              </w:rPr>
            </w:pPr>
            <w:r w:rsidRPr="00610329">
              <w:rPr>
                <w:sz w:val="16"/>
                <w:szCs w:val="16"/>
                <w:lang w:eastAsia="en-US"/>
              </w:rPr>
              <w:t>0579</w:t>
            </w:r>
          </w:p>
        </w:tc>
        <w:tc>
          <w:tcPr>
            <w:tcW w:w="425" w:type="dxa"/>
            <w:shd w:val="solid" w:color="FFFFFF" w:fill="auto"/>
          </w:tcPr>
          <w:p w14:paraId="66DD53A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3DE7612"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86472EC" w14:textId="77777777" w:rsidR="00925EF5" w:rsidRPr="00610329" w:rsidRDefault="00925EF5" w:rsidP="000A356F">
            <w:pPr>
              <w:pStyle w:val="TAL"/>
              <w:rPr>
                <w:sz w:val="16"/>
                <w:szCs w:val="16"/>
                <w:lang w:val="en-US" w:eastAsia="en-US"/>
              </w:rPr>
            </w:pPr>
            <w:r w:rsidRPr="00610329">
              <w:rPr>
                <w:sz w:val="16"/>
                <w:szCs w:val="16"/>
                <w:lang w:val="en-US" w:eastAsia="en-US"/>
              </w:rPr>
              <w:t>Alignment to RAN-controlled LTE-WLAN interworking and RAN-assisted WLAN interworking</w:t>
            </w:r>
          </w:p>
        </w:tc>
        <w:tc>
          <w:tcPr>
            <w:tcW w:w="708" w:type="dxa"/>
            <w:shd w:val="solid" w:color="FFFFFF" w:fill="auto"/>
          </w:tcPr>
          <w:p w14:paraId="60998E2A" w14:textId="77777777" w:rsidR="00925EF5" w:rsidRPr="00610329" w:rsidRDefault="00925EF5" w:rsidP="000A356F">
            <w:pPr>
              <w:rPr>
                <w:sz w:val="16"/>
                <w:szCs w:val="16"/>
              </w:rPr>
            </w:pPr>
            <w:r w:rsidRPr="00610329">
              <w:rPr>
                <w:sz w:val="16"/>
                <w:szCs w:val="16"/>
              </w:rPr>
              <w:t>14.2.0</w:t>
            </w:r>
          </w:p>
        </w:tc>
      </w:tr>
      <w:tr w:rsidR="00925EF5" w:rsidRPr="00610329" w14:paraId="733AD355" w14:textId="77777777" w:rsidTr="000A356F">
        <w:tc>
          <w:tcPr>
            <w:tcW w:w="800" w:type="dxa"/>
            <w:shd w:val="solid" w:color="FFFFFF" w:fill="auto"/>
          </w:tcPr>
          <w:p w14:paraId="752DCE9B"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95C171A"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CEF37F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6042810D" w14:textId="77777777" w:rsidR="00925EF5" w:rsidRPr="00610329" w:rsidRDefault="00925EF5" w:rsidP="000A356F">
            <w:pPr>
              <w:pStyle w:val="TAL"/>
              <w:rPr>
                <w:sz w:val="16"/>
                <w:szCs w:val="16"/>
                <w:lang w:eastAsia="en-US"/>
              </w:rPr>
            </w:pPr>
            <w:r w:rsidRPr="00610329">
              <w:rPr>
                <w:sz w:val="16"/>
                <w:szCs w:val="16"/>
                <w:lang w:eastAsia="en-US"/>
              </w:rPr>
              <w:t>0580</w:t>
            </w:r>
          </w:p>
        </w:tc>
        <w:tc>
          <w:tcPr>
            <w:tcW w:w="425" w:type="dxa"/>
            <w:shd w:val="solid" w:color="FFFFFF" w:fill="auto"/>
          </w:tcPr>
          <w:p w14:paraId="725DC1C3"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1DF413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CD599B2" w14:textId="77777777" w:rsidR="00925EF5" w:rsidRPr="00610329" w:rsidRDefault="00925EF5" w:rsidP="000A356F">
            <w:pPr>
              <w:pStyle w:val="TAL"/>
              <w:rPr>
                <w:sz w:val="16"/>
                <w:szCs w:val="16"/>
                <w:lang w:val="en-US" w:eastAsia="en-US"/>
              </w:rPr>
            </w:pPr>
            <w:r w:rsidRPr="00610329">
              <w:rPr>
                <w:sz w:val="16"/>
                <w:szCs w:val="16"/>
                <w:lang w:val="en-US" w:eastAsia="en-US"/>
              </w:rPr>
              <w:t>Determining same country location for UE and the connected ePDG</w:t>
            </w:r>
          </w:p>
        </w:tc>
        <w:tc>
          <w:tcPr>
            <w:tcW w:w="708" w:type="dxa"/>
            <w:shd w:val="solid" w:color="FFFFFF" w:fill="auto"/>
          </w:tcPr>
          <w:p w14:paraId="69761CC6" w14:textId="77777777" w:rsidR="00925EF5" w:rsidRPr="00610329" w:rsidRDefault="00925EF5" w:rsidP="000A356F">
            <w:pPr>
              <w:rPr>
                <w:sz w:val="16"/>
                <w:szCs w:val="16"/>
              </w:rPr>
            </w:pPr>
            <w:r w:rsidRPr="00610329">
              <w:rPr>
                <w:sz w:val="16"/>
                <w:szCs w:val="16"/>
              </w:rPr>
              <w:t>14.2.0</w:t>
            </w:r>
          </w:p>
        </w:tc>
      </w:tr>
      <w:tr w:rsidR="00925EF5" w:rsidRPr="00610329" w14:paraId="7CF12010" w14:textId="77777777" w:rsidTr="000A356F">
        <w:tc>
          <w:tcPr>
            <w:tcW w:w="800" w:type="dxa"/>
            <w:shd w:val="solid" w:color="FFFFFF" w:fill="auto"/>
          </w:tcPr>
          <w:p w14:paraId="32CA6A4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A5CE0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825B707"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9EB6C9F" w14:textId="77777777" w:rsidR="00925EF5" w:rsidRPr="00610329" w:rsidRDefault="00925EF5" w:rsidP="000A356F">
            <w:pPr>
              <w:pStyle w:val="TAL"/>
              <w:rPr>
                <w:sz w:val="16"/>
                <w:szCs w:val="16"/>
                <w:lang w:eastAsia="en-US"/>
              </w:rPr>
            </w:pPr>
            <w:r w:rsidRPr="00610329">
              <w:rPr>
                <w:sz w:val="16"/>
                <w:szCs w:val="16"/>
                <w:lang w:eastAsia="en-US"/>
              </w:rPr>
              <w:t>0581</w:t>
            </w:r>
          </w:p>
        </w:tc>
        <w:tc>
          <w:tcPr>
            <w:tcW w:w="425" w:type="dxa"/>
            <w:shd w:val="solid" w:color="FFFFFF" w:fill="auto"/>
          </w:tcPr>
          <w:p w14:paraId="37B2EAF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EC484A"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9E1AD2" w14:textId="77777777" w:rsidR="00925EF5" w:rsidRPr="00610329" w:rsidRDefault="00925EF5" w:rsidP="000A356F">
            <w:pPr>
              <w:pStyle w:val="TAL"/>
              <w:rPr>
                <w:sz w:val="16"/>
                <w:szCs w:val="16"/>
                <w:lang w:val="en-US" w:eastAsia="en-US"/>
              </w:rPr>
            </w:pPr>
            <w:r w:rsidRPr="00610329">
              <w:rPr>
                <w:sz w:val="16"/>
                <w:szCs w:val="16"/>
                <w:lang w:val="en-US" w:eastAsia="en-US"/>
              </w:rPr>
              <w:t>Correction to "IMSI is unauthenticated"</w:t>
            </w:r>
          </w:p>
        </w:tc>
        <w:tc>
          <w:tcPr>
            <w:tcW w:w="708" w:type="dxa"/>
            <w:shd w:val="solid" w:color="FFFFFF" w:fill="auto"/>
          </w:tcPr>
          <w:p w14:paraId="3077BF42" w14:textId="77777777" w:rsidR="00925EF5" w:rsidRPr="00610329" w:rsidRDefault="00925EF5" w:rsidP="000A356F">
            <w:pPr>
              <w:rPr>
                <w:sz w:val="16"/>
                <w:szCs w:val="16"/>
              </w:rPr>
            </w:pPr>
            <w:r w:rsidRPr="00610329">
              <w:rPr>
                <w:sz w:val="16"/>
                <w:szCs w:val="16"/>
              </w:rPr>
              <w:t>14.2.0</w:t>
            </w:r>
          </w:p>
        </w:tc>
      </w:tr>
      <w:tr w:rsidR="00925EF5" w:rsidRPr="00610329" w14:paraId="037C760D" w14:textId="77777777" w:rsidTr="000A356F">
        <w:tc>
          <w:tcPr>
            <w:tcW w:w="800" w:type="dxa"/>
            <w:shd w:val="solid" w:color="FFFFFF" w:fill="auto"/>
          </w:tcPr>
          <w:p w14:paraId="496804E4"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6907B11"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FCE05A7"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DBBC6A2" w14:textId="77777777" w:rsidR="00925EF5" w:rsidRPr="00610329" w:rsidRDefault="00925EF5" w:rsidP="000A356F">
            <w:pPr>
              <w:pStyle w:val="TAL"/>
              <w:rPr>
                <w:sz w:val="16"/>
                <w:szCs w:val="16"/>
                <w:lang w:eastAsia="en-US"/>
              </w:rPr>
            </w:pPr>
            <w:r w:rsidRPr="00610329">
              <w:rPr>
                <w:sz w:val="16"/>
                <w:szCs w:val="16"/>
                <w:lang w:eastAsia="en-US"/>
              </w:rPr>
              <w:t>0583</w:t>
            </w:r>
          </w:p>
        </w:tc>
        <w:tc>
          <w:tcPr>
            <w:tcW w:w="425" w:type="dxa"/>
            <w:shd w:val="solid" w:color="FFFFFF" w:fill="auto"/>
          </w:tcPr>
          <w:p w14:paraId="27C0356E"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3CE8B1D"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5BB9C51"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untrusted access</w:t>
            </w:r>
          </w:p>
        </w:tc>
        <w:tc>
          <w:tcPr>
            <w:tcW w:w="708" w:type="dxa"/>
            <w:shd w:val="solid" w:color="FFFFFF" w:fill="auto"/>
          </w:tcPr>
          <w:p w14:paraId="3968C5E3" w14:textId="77777777" w:rsidR="00925EF5" w:rsidRPr="00610329" w:rsidRDefault="00925EF5" w:rsidP="000A356F">
            <w:pPr>
              <w:rPr>
                <w:sz w:val="16"/>
                <w:szCs w:val="16"/>
              </w:rPr>
            </w:pPr>
            <w:r w:rsidRPr="00610329">
              <w:rPr>
                <w:sz w:val="16"/>
                <w:szCs w:val="16"/>
              </w:rPr>
              <w:t>14.2.0</w:t>
            </w:r>
          </w:p>
        </w:tc>
      </w:tr>
      <w:tr w:rsidR="00925EF5" w:rsidRPr="00610329" w14:paraId="0016E08E" w14:textId="77777777" w:rsidTr="000A356F">
        <w:tc>
          <w:tcPr>
            <w:tcW w:w="800" w:type="dxa"/>
            <w:shd w:val="solid" w:color="FFFFFF" w:fill="auto"/>
          </w:tcPr>
          <w:p w14:paraId="58C9895E"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6A7C147"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2CAE8A60"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3EFF4696" w14:textId="77777777" w:rsidR="00925EF5" w:rsidRPr="00610329" w:rsidRDefault="00925EF5" w:rsidP="000A356F">
            <w:pPr>
              <w:pStyle w:val="TAL"/>
              <w:rPr>
                <w:sz w:val="16"/>
                <w:szCs w:val="16"/>
                <w:lang w:eastAsia="en-US"/>
              </w:rPr>
            </w:pPr>
            <w:r w:rsidRPr="00610329">
              <w:rPr>
                <w:sz w:val="16"/>
                <w:szCs w:val="16"/>
                <w:lang w:eastAsia="en-US"/>
              </w:rPr>
              <w:t>0585</w:t>
            </w:r>
          </w:p>
        </w:tc>
        <w:tc>
          <w:tcPr>
            <w:tcW w:w="425" w:type="dxa"/>
            <w:shd w:val="solid" w:color="FFFFFF" w:fill="auto"/>
          </w:tcPr>
          <w:p w14:paraId="6243CDCB"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5E3AD4C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2012BE3" w14:textId="77777777" w:rsidR="00925EF5" w:rsidRPr="00610329" w:rsidRDefault="00925EF5" w:rsidP="000A356F">
            <w:pPr>
              <w:pStyle w:val="TAL"/>
              <w:rPr>
                <w:sz w:val="16"/>
                <w:szCs w:val="16"/>
                <w:lang w:val="en-US" w:eastAsia="en-US"/>
              </w:rPr>
            </w:pPr>
            <w:r w:rsidRPr="00610329">
              <w:rPr>
                <w:sz w:val="16"/>
                <w:szCs w:val="16"/>
                <w:lang w:val="en-US" w:eastAsia="en-US"/>
              </w:rPr>
              <w:t>NO_APN_SUBSCRIPTION backoff handling for SCM</w:t>
            </w:r>
          </w:p>
        </w:tc>
        <w:tc>
          <w:tcPr>
            <w:tcW w:w="708" w:type="dxa"/>
            <w:shd w:val="solid" w:color="FFFFFF" w:fill="auto"/>
          </w:tcPr>
          <w:p w14:paraId="51FD5E48" w14:textId="77777777" w:rsidR="00925EF5" w:rsidRPr="00610329" w:rsidRDefault="00925EF5" w:rsidP="000A356F">
            <w:pPr>
              <w:rPr>
                <w:sz w:val="16"/>
                <w:szCs w:val="16"/>
              </w:rPr>
            </w:pPr>
            <w:r w:rsidRPr="00610329">
              <w:rPr>
                <w:sz w:val="16"/>
                <w:szCs w:val="16"/>
              </w:rPr>
              <w:t>14.2.0</w:t>
            </w:r>
          </w:p>
        </w:tc>
      </w:tr>
      <w:tr w:rsidR="00925EF5" w:rsidRPr="00610329" w14:paraId="49F20E55" w14:textId="77777777" w:rsidTr="000A356F">
        <w:tc>
          <w:tcPr>
            <w:tcW w:w="800" w:type="dxa"/>
            <w:shd w:val="solid" w:color="FFFFFF" w:fill="auto"/>
          </w:tcPr>
          <w:p w14:paraId="08B1466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13E5EA2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655C04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52BDEB61" w14:textId="77777777" w:rsidR="00925EF5" w:rsidRPr="00610329" w:rsidRDefault="00925EF5" w:rsidP="000A356F">
            <w:pPr>
              <w:pStyle w:val="TAL"/>
              <w:rPr>
                <w:sz w:val="16"/>
                <w:szCs w:val="16"/>
                <w:lang w:eastAsia="en-US"/>
              </w:rPr>
            </w:pPr>
            <w:r w:rsidRPr="00610329">
              <w:rPr>
                <w:sz w:val="16"/>
                <w:szCs w:val="16"/>
                <w:lang w:eastAsia="en-US"/>
              </w:rPr>
              <w:t>0587</w:t>
            </w:r>
          </w:p>
        </w:tc>
        <w:tc>
          <w:tcPr>
            <w:tcW w:w="425" w:type="dxa"/>
            <w:shd w:val="solid" w:color="FFFFFF" w:fill="auto"/>
          </w:tcPr>
          <w:p w14:paraId="5AFBC79F"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826015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50F4E7D" w14:textId="77777777" w:rsidR="00925EF5" w:rsidRPr="00610329" w:rsidRDefault="00925EF5" w:rsidP="000A356F">
            <w:pPr>
              <w:pStyle w:val="TAL"/>
              <w:rPr>
                <w:sz w:val="16"/>
                <w:szCs w:val="16"/>
                <w:lang w:val="en-US" w:eastAsia="en-US"/>
              </w:rPr>
            </w:pPr>
            <w:r w:rsidRPr="00610329">
              <w:rPr>
                <w:sz w:val="16"/>
                <w:szCs w:val="16"/>
                <w:lang w:val="en-US" w:eastAsia="en-US"/>
              </w:rPr>
              <w:t>IMEI not accepted cause for rejection of ES request via untrusted WLAN</w:t>
            </w:r>
          </w:p>
        </w:tc>
        <w:tc>
          <w:tcPr>
            <w:tcW w:w="708" w:type="dxa"/>
            <w:shd w:val="solid" w:color="FFFFFF" w:fill="auto"/>
          </w:tcPr>
          <w:p w14:paraId="2742D4FF" w14:textId="77777777" w:rsidR="00925EF5" w:rsidRPr="00610329" w:rsidRDefault="00925EF5" w:rsidP="000A356F">
            <w:pPr>
              <w:rPr>
                <w:sz w:val="16"/>
                <w:szCs w:val="16"/>
              </w:rPr>
            </w:pPr>
            <w:r w:rsidRPr="00610329">
              <w:rPr>
                <w:sz w:val="16"/>
                <w:szCs w:val="16"/>
              </w:rPr>
              <w:t>14.2.0</w:t>
            </w:r>
          </w:p>
        </w:tc>
      </w:tr>
      <w:tr w:rsidR="00925EF5" w:rsidRPr="00610329" w14:paraId="45AF9EE1" w14:textId="77777777" w:rsidTr="000A356F">
        <w:tc>
          <w:tcPr>
            <w:tcW w:w="800" w:type="dxa"/>
            <w:shd w:val="solid" w:color="FFFFFF" w:fill="auto"/>
          </w:tcPr>
          <w:p w14:paraId="661CA898"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747CC7A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7203415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01EF2032" w14:textId="77777777" w:rsidR="00925EF5" w:rsidRPr="00610329" w:rsidRDefault="00925EF5" w:rsidP="000A356F">
            <w:pPr>
              <w:pStyle w:val="TAL"/>
              <w:rPr>
                <w:sz w:val="16"/>
                <w:szCs w:val="16"/>
                <w:lang w:eastAsia="en-US"/>
              </w:rPr>
            </w:pPr>
            <w:r w:rsidRPr="00610329">
              <w:rPr>
                <w:sz w:val="16"/>
                <w:szCs w:val="16"/>
                <w:lang w:eastAsia="en-US"/>
              </w:rPr>
              <w:t>0588</w:t>
            </w:r>
          </w:p>
        </w:tc>
        <w:tc>
          <w:tcPr>
            <w:tcW w:w="425" w:type="dxa"/>
            <w:shd w:val="solid" w:color="FFFFFF" w:fill="auto"/>
          </w:tcPr>
          <w:p w14:paraId="4DB2D370"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60664F26"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FF73F05" w14:textId="77777777" w:rsidR="00925EF5" w:rsidRPr="00610329" w:rsidRDefault="00925EF5" w:rsidP="000A356F">
            <w:pPr>
              <w:pStyle w:val="TAL"/>
              <w:rPr>
                <w:sz w:val="16"/>
                <w:szCs w:val="16"/>
                <w:lang w:val="en-US" w:eastAsia="en-US"/>
              </w:rPr>
            </w:pPr>
            <w:r w:rsidRPr="00610329">
              <w:rPr>
                <w:sz w:val="16"/>
                <w:szCs w:val="16"/>
                <w:lang w:val="en-US" w:eastAsia="en-US"/>
              </w:rPr>
              <w:t>IMSI as identification for emergency services over WLAN</w:t>
            </w:r>
          </w:p>
        </w:tc>
        <w:tc>
          <w:tcPr>
            <w:tcW w:w="708" w:type="dxa"/>
            <w:shd w:val="solid" w:color="FFFFFF" w:fill="auto"/>
          </w:tcPr>
          <w:p w14:paraId="5B3970F7" w14:textId="77777777" w:rsidR="00925EF5" w:rsidRPr="00610329" w:rsidRDefault="00925EF5" w:rsidP="000A356F">
            <w:pPr>
              <w:rPr>
                <w:sz w:val="16"/>
                <w:szCs w:val="16"/>
              </w:rPr>
            </w:pPr>
            <w:r w:rsidRPr="00610329">
              <w:rPr>
                <w:sz w:val="16"/>
                <w:szCs w:val="16"/>
              </w:rPr>
              <w:t>14.2.0</w:t>
            </w:r>
          </w:p>
        </w:tc>
      </w:tr>
      <w:tr w:rsidR="00925EF5" w:rsidRPr="00610329" w14:paraId="1100A6CA" w14:textId="77777777" w:rsidTr="000A356F">
        <w:tc>
          <w:tcPr>
            <w:tcW w:w="800" w:type="dxa"/>
            <w:shd w:val="solid" w:color="FFFFFF" w:fill="auto"/>
          </w:tcPr>
          <w:p w14:paraId="7D6EEDD5"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3A70B4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A676E4A"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4CFEF721" w14:textId="77777777" w:rsidR="00925EF5" w:rsidRPr="00610329" w:rsidRDefault="00925EF5" w:rsidP="000A356F">
            <w:pPr>
              <w:pStyle w:val="TAL"/>
              <w:rPr>
                <w:sz w:val="16"/>
                <w:szCs w:val="16"/>
                <w:lang w:eastAsia="en-US"/>
              </w:rPr>
            </w:pPr>
            <w:r w:rsidRPr="00610329">
              <w:rPr>
                <w:sz w:val="16"/>
                <w:szCs w:val="16"/>
                <w:lang w:eastAsia="en-US"/>
              </w:rPr>
              <w:t>0589</w:t>
            </w:r>
          </w:p>
        </w:tc>
        <w:tc>
          <w:tcPr>
            <w:tcW w:w="425" w:type="dxa"/>
            <w:shd w:val="solid" w:color="FFFFFF" w:fill="auto"/>
          </w:tcPr>
          <w:p w14:paraId="6C5B9C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191DF30"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42BE19F" w14:textId="77777777" w:rsidR="00925EF5" w:rsidRPr="00610329" w:rsidRDefault="00925EF5" w:rsidP="000A356F">
            <w:pPr>
              <w:pStyle w:val="TAL"/>
              <w:rPr>
                <w:sz w:val="16"/>
                <w:szCs w:val="16"/>
                <w:lang w:val="en-US" w:eastAsia="en-US"/>
              </w:rPr>
            </w:pPr>
            <w:r w:rsidRPr="00610329">
              <w:rPr>
                <w:sz w:val="16"/>
                <w:szCs w:val="16"/>
                <w:lang w:val="en-US" w:eastAsia="en-US"/>
              </w:rPr>
              <w:t>NAI as user identity in the IDi payload of IKE_AUTH message</w:t>
            </w:r>
          </w:p>
        </w:tc>
        <w:tc>
          <w:tcPr>
            <w:tcW w:w="708" w:type="dxa"/>
            <w:shd w:val="solid" w:color="FFFFFF" w:fill="auto"/>
          </w:tcPr>
          <w:p w14:paraId="427B588B" w14:textId="77777777" w:rsidR="00925EF5" w:rsidRPr="00610329" w:rsidRDefault="00925EF5" w:rsidP="000A356F">
            <w:pPr>
              <w:rPr>
                <w:sz w:val="16"/>
                <w:szCs w:val="16"/>
              </w:rPr>
            </w:pPr>
            <w:r w:rsidRPr="00610329">
              <w:rPr>
                <w:sz w:val="16"/>
                <w:szCs w:val="16"/>
              </w:rPr>
              <w:t>14.2.0</w:t>
            </w:r>
          </w:p>
        </w:tc>
      </w:tr>
      <w:tr w:rsidR="00925EF5" w:rsidRPr="00610329" w14:paraId="418B6785" w14:textId="77777777" w:rsidTr="000A356F">
        <w:tc>
          <w:tcPr>
            <w:tcW w:w="800" w:type="dxa"/>
            <w:shd w:val="solid" w:color="FFFFFF" w:fill="auto"/>
          </w:tcPr>
          <w:p w14:paraId="610B4223"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7F51FBF"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61CF8C7F" w14:textId="77777777" w:rsidR="00925EF5" w:rsidRPr="00610329" w:rsidRDefault="00925EF5" w:rsidP="000A356F">
            <w:pPr>
              <w:pStyle w:val="TAC"/>
              <w:rPr>
                <w:sz w:val="16"/>
                <w:szCs w:val="16"/>
                <w:lang w:eastAsia="en-US"/>
              </w:rPr>
            </w:pPr>
            <w:r w:rsidRPr="00610329">
              <w:rPr>
                <w:sz w:val="16"/>
                <w:szCs w:val="16"/>
                <w:lang w:eastAsia="en-US"/>
              </w:rPr>
              <w:t>CP-160749</w:t>
            </w:r>
          </w:p>
        </w:tc>
        <w:tc>
          <w:tcPr>
            <w:tcW w:w="525" w:type="dxa"/>
            <w:shd w:val="solid" w:color="FFFFFF" w:fill="auto"/>
          </w:tcPr>
          <w:p w14:paraId="724DC11F" w14:textId="77777777" w:rsidR="00925EF5" w:rsidRPr="00610329" w:rsidRDefault="00925EF5" w:rsidP="000A356F">
            <w:pPr>
              <w:pStyle w:val="TAL"/>
              <w:rPr>
                <w:sz w:val="16"/>
                <w:szCs w:val="16"/>
                <w:lang w:eastAsia="en-US"/>
              </w:rPr>
            </w:pPr>
            <w:r w:rsidRPr="00610329">
              <w:rPr>
                <w:sz w:val="16"/>
                <w:szCs w:val="16"/>
                <w:lang w:eastAsia="en-US"/>
              </w:rPr>
              <w:t>0591</w:t>
            </w:r>
          </w:p>
        </w:tc>
        <w:tc>
          <w:tcPr>
            <w:tcW w:w="425" w:type="dxa"/>
            <w:shd w:val="solid" w:color="FFFFFF" w:fill="auto"/>
          </w:tcPr>
          <w:p w14:paraId="2BF6AC1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133A79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5B06A00" w14:textId="77777777" w:rsidR="00925EF5" w:rsidRPr="00610329" w:rsidRDefault="00925EF5" w:rsidP="000A356F">
            <w:pPr>
              <w:pStyle w:val="TAL"/>
              <w:rPr>
                <w:sz w:val="16"/>
                <w:szCs w:val="16"/>
                <w:lang w:val="en-US" w:eastAsia="en-US"/>
              </w:rPr>
            </w:pPr>
            <w:r w:rsidRPr="00610329">
              <w:rPr>
                <w:sz w:val="16"/>
                <w:szCs w:val="16"/>
                <w:lang w:val="en-US" w:eastAsia="en-US"/>
              </w:rPr>
              <w:t>Clarification on ePDG selection procedure</w:t>
            </w:r>
          </w:p>
        </w:tc>
        <w:tc>
          <w:tcPr>
            <w:tcW w:w="708" w:type="dxa"/>
            <w:shd w:val="solid" w:color="FFFFFF" w:fill="auto"/>
          </w:tcPr>
          <w:p w14:paraId="7BDF534B" w14:textId="77777777" w:rsidR="00925EF5" w:rsidRPr="00610329" w:rsidRDefault="00925EF5" w:rsidP="000A356F">
            <w:pPr>
              <w:rPr>
                <w:sz w:val="16"/>
                <w:szCs w:val="16"/>
              </w:rPr>
            </w:pPr>
            <w:r w:rsidRPr="00610329">
              <w:rPr>
                <w:sz w:val="16"/>
                <w:szCs w:val="16"/>
              </w:rPr>
              <w:t>14.2.0</w:t>
            </w:r>
          </w:p>
        </w:tc>
      </w:tr>
      <w:tr w:rsidR="00925EF5" w:rsidRPr="00610329" w14:paraId="4FC43C1A" w14:textId="77777777" w:rsidTr="000A356F">
        <w:tc>
          <w:tcPr>
            <w:tcW w:w="800" w:type="dxa"/>
            <w:shd w:val="solid" w:color="FFFFFF" w:fill="auto"/>
          </w:tcPr>
          <w:p w14:paraId="1C0F3C26"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0F8347B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3A61E229" w14:textId="77777777" w:rsidR="00925EF5" w:rsidRPr="00610329" w:rsidRDefault="00925EF5" w:rsidP="000A356F">
            <w:pPr>
              <w:pStyle w:val="TAC"/>
              <w:rPr>
                <w:sz w:val="16"/>
                <w:szCs w:val="16"/>
                <w:lang w:eastAsia="en-US"/>
              </w:rPr>
            </w:pPr>
            <w:r w:rsidRPr="00610329">
              <w:rPr>
                <w:sz w:val="16"/>
                <w:szCs w:val="16"/>
                <w:lang w:eastAsia="en-US"/>
              </w:rPr>
              <w:t>CP-160740</w:t>
            </w:r>
          </w:p>
        </w:tc>
        <w:tc>
          <w:tcPr>
            <w:tcW w:w="525" w:type="dxa"/>
            <w:shd w:val="solid" w:color="FFFFFF" w:fill="auto"/>
          </w:tcPr>
          <w:p w14:paraId="582E13B6" w14:textId="77777777" w:rsidR="00925EF5" w:rsidRPr="00610329" w:rsidRDefault="00925EF5" w:rsidP="000A356F">
            <w:pPr>
              <w:pStyle w:val="TAL"/>
              <w:rPr>
                <w:sz w:val="16"/>
                <w:szCs w:val="16"/>
                <w:lang w:eastAsia="en-US"/>
              </w:rPr>
            </w:pPr>
            <w:r w:rsidRPr="00610329">
              <w:rPr>
                <w:sz w:val="16"/>
                <w:szCs w:val="16"/>
                <w:lang w:eastAsia="en-US"/>
              </w:rPr>
              <w:t>0592</w:t>
            </w:r>
          </w:p>
        </w:tc>
        <w:tc>
          <w:tcPr>
            <w:tcW w:w="425" w:type="dxa"/>
            <w:shd w:val="solid" w:color="FFFFFF" w:fill="auto"/>
          </w:tcPr>
          <w:p w14:paraId="7AB71EA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E1F0DC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86199D6" w14:textId="77777777" w:rsidR="00925EF5" w:rsidRPr="00610329" w:rsidRDefault="00925EF5" w:rsidP="000A356F">
            <w:pPr>
              <w:pStyle w:val="TAL"/>
              <w:rPr>
                <w:sz w:val="16"/>
                <w:szCs w:val="16"/>
                <w:lang w:val="en-US" w:eastAsia="en-US"/>
              </w:rPr>
            </w:pPr>
            <w:r w:rsidRPr="00610329">
              <w:rPr>
                <w:sz w:val="16"/>
                <w:szCs w:val="16"/>
                <w:lang w:val="en-US" w:eastAsia="en-US"/>
              </w:rPr>
              <w:t>Add optional ERP support  to UE</w:t>
            </w:r>
          </w:p>
        </w:tc>
        <w:tc>
          <w:tcPr>
            <w:tcW w:w="708" w:type="dxa"/>
            <w:shd w:val="solid" w:color="FFFFFF" w:fill="auto"/>
          </w:tcPr>
          <w:p w14:paraId="03578634" w14:textId="77777777" w:rsidR="00925EF5" w:rsidRPr="00610329" w:rsidRDefault="00925EF5" w:rsidP="000A356F">
            <w:pPr>
              <w:rPr>
                <w:sz w:val="16"/>
                <w:szCs w:val="16"/>
              </w:rPr>
            </w:pPr>
            <w:r w:rsidRPr="00610329">
              <w:rPr>
                <w:sz w:val="16"/>
                <w:szCs w:val="16"/>
              </w:rPr>
              <w:t>14.2.0</w:t>
            </w:r>
          </w:p>
        </w:tc>
      </w:tr>
      <w:tr w:rsidR="00925EF5" w:rsidRPr="00610329" w14:paraId="22178A6A" w14:textId="77777777" w:rsidTr="000A356F">
        <w:tc>
          <w:tcPr>
            <w:tcW w:w="800" w:type="dxa"/>
            <w:shd w:val="solid" w:color="FFFFFF" w:fill="auto"/>
          </w:tcPr>
          <w:p w14:paraId="364288AA"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3181A5B8"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5BF5404"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80704EE" w14:textId="77777777" w:rsidR="00925EF5" w:rsidRPr="00610329" w:rsidRDefault="00925EF5" w:rsidP="000A356F">
            <w:pPr>
              <w:pStyle w:val="TAL"/>
              <w:rPr>
                <w:sz w:val="16"/>
                <w:szCs w:val="16"/>
                <w:lang w:eastAsia="en-US"/>
              </w:rPr>
            </w:pPr>
            <w:r w:rsidRPr="00610329">
              <w:rPr>
                <w:sz w:val="16"/>
                <w:szCs w:val="16"/>
                <w:lang w:eastAsia="en-US"/>
              </w:rPr>
              <w:t>0594</w:t>
            </w:r>
          </w:p>
        </w:tc>
        <w:tc>
          <w:tcPr>
            <w:tcW w:w="425" w:type="dxa"/>
            <w:shd w:val="solid" w:color="FFFFFF" w:fill="auto"/>
          </w:tcPr>
          <w:p w14:paraId="3054F262"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5E35DD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E94ACF8" w14:textId="77777777" w:rsidR="00925EF5" w:rsidRPr="00610329" w:rsidRDefault="00925EF5" w:rsidP="000A356F">
            <w:pPr>
              <w:pStyle w:val="TAL"/>
              <w:rPr>
                <w:sz w:val="16"/>
                <w:szCs w:val="16"/>
                <w:lang w:val="en-US" w:eastAsia="en-US"/>
              </w:rPr>
            </w:pPr>
            <w:r w:rsidRPr="00610329">
              <w:rPr>
                <w:sz w:val="16"/>
                <w:szCs w:val="16"/>
                <w:lang w:val="en-US" w:eastAsia="en-US"/>
              </w:rPr>
              <w:t>Request IMEI from UE with unauthenticated IMSI via untrusted WLAN</w:t>
            </w:r>
          </w:p>
        </w:tc>
        <w:tc>
          <w:tcPr>
            <w:tcW w:w="708" w:type="dxa"/>
            <w:shd w:val="solid" w:color="FFFFFF" w:fill="auto"/>
          </w:tcPr>
          <w:p w14:paraId="68BC7D15" w14:textId="77777777" w:rsidR="00925EF5" w:rsidRPr="00610329" w:rsidRDefault="00925EF5" w:rsidP="000A356F">
            <w:pPr>
              <w:rPr>
                <w:sz w:val="16"/>
                <w:szCs w:val="16"/>
              </w:rPr>
            </w:pPr>
            <w:r w:rsidRPr="00610329">
              <w:rPr>
                <w:sz w:val="16"/>
                <w:szCs w:val="16"/>
              </w:rPr>
              <w:t>14.2.0</w:t>
            </w:r>
          </w:p>
        </w:tc>
      </w:tr>
      <w:tr w:rsidR="00925EF5" w:rsidRPr="00610329" w14:paraId="32D5EAF1" w14:textId="77777777" w:rsidTr="000A356F">
        <w:tc>
          <w:tcPr>
            <w:tcW w:w="800" w:type="dxa"/>
            <w:shd w:val="solid" w:color="FFFFFF" w:fill="auto"/>
          </w:tcPr>
          <w:p w14:paraId="7C25BAAD"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4E778B90"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5B31F1F2"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61BBA91" w14:textId="77777777" w:rsidR="00925EF5" w:rsidRPr="00610329" w:rsidRDefault="00925EF5" w:rsidP="000A356F">
            <w:pPr>
              <w:pStyle w:val="TAL"/>
              <w:rPr>
                <w:sz w:val="16"/>
                <w:szCs w:val="16"/>
                <w:lang w:eastAsia="en-US"/>
              </w:rPr>
            </w:pPr>
            <w:r w:rsidRPr="00610329">
              <w:rPr>
                <w:sz w:val="16"/>
                <w:szCs w:val="16"/>
                <w:lang w:eastAsia="en-US"/>
              </w:rPr>
              <w:t>0595</w:t>
            </w:r>
          </w:p>
        </w:tc>
        <w:tc>
          <w:tcPr>
            <w:tcW w:w="425" w:type="dxa"/>
            <w:shd w:val="solid" w:color="FFFFFF" w:fill="auto"/>
          </w:tcPr>
          <w:p w14:paraId="10D10480"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DA662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3177428" w14:textId="77777777" w:rsidR="00925EF5" w:rsidRPr="00610329" w:rsidRDefault="00925EF5" w:rsidP="000A356F">
            <w:pPr>
              <w:pStyle w:val="TAL"/>
              <w:rPr>
                <w:sz w:val="16"/>
                <w:szCs w:val="16"/>
                <w:lang w:val="en-US" w:eastAsia="en-US"/>
              </w:rPr>
            </w:pPr>
            <w:r w:rsidRPr="00610329">
              <w:rPr>
                <w:sz w:val="16"/>
                <w:szCs w:val="16"/>
                <w:lang w:val="en-US" w:eastAsia="en-US"/>
              </w:rPr>
              <w:t>Emergency session for UICC-less and unauthenticated UEs over untrusted access</w:t>
            </w:r>
          </w:p>
        </w:tc>
        <w:tc>
          <w:tcPr>
            <w:tcW w:w="708" w:type="dxa"/>
            <w:shd w:val="solid" w:color="FFFFFF" w:fill="auto"/>
          </w:tcPr>
          <w:p w14:paraId="25CFE020" w14:textId="77777777" w:rsidR="00925EF5" w:rsidRPr="00610329" w:rsidRDefault="00925EF5" w:rsidP="000A356F">
            <w:pPr>
              <w:rPr>
                <w:sz w:val="16"/>
                <w:szCs w:val="16"/>
              </w:rPr>
            </w:pPr>
            <w:r w:rsidRPr="00610329">
              <w:rPr>
                <w:sz w:val="16"/>
                <w:szCs w:val="16"/>
              </w:rPr>
              <w:t>14.2.0</w:t>
            </w:r>
          </w:p>
        </w:tc>
      </w:tr>
      <w:tr w:rsidR="00925EF5" w:rsidRPr="00610329" w14:paraId="524FA73A" w14:textId="77777777" w:rsidTr="000A356F">
        <w:tc>
          <w:tcPr>
            <w:tcW w:w="800" w:type="dxa"/>
            <w:shd w:val="solid" w:color="FFFFFF" w:fill="auto"/>
          </w:tcPr>
          <w:p w14:paraId="53A2E5AF" w14:textId="77777777" w:rsidR="00925EF5" w:rsidRPr="00610329" w:rsidRDefault="00925EF5" w:rsidP="000A356F">
            <w:pPr>
              <w:pStyle w:val="TAC"/>
              <w:rPr>
                <w:sz w:val="16"/>
                <w:szCs w:val="16"/>
                <w:lang w:eastAsia="en-US"/>
              </w:rPr>
            </w:pPr>
            <w:r w:rsidRPr="00610329">
              <w:rPr>
                <w:sz w:val="16"/>
                <w:szCs w:val="16"/>
                <w:lang w:eastAsia="en-US"/>
              </w:rPr>
              <w:t>2016-12</w:t>
            </w:r>
          </w:p>
        </w:tc>
        <w:tc>
          <w:tcPr>
            <w:tcW w:w="800" w:type="dxa"/>
            <w:shd w:val="solid" w:color="FFFFFF" w:fill="auto"/>
          </w:tcPr>
          <w:p w14:paraId="2B524504" w14:textId="77777777" w:rsidR="00925EF5" w:rsidRPr="00610329" w:rsidRDefault="00925EF5" w:rsidP="000A356F">
            <w:pPr>
              <w:pStyle w:val="TAC"/>
              <w:rPr>
                <w:sz w:val="16"/>
                <w:szCs w:val="16"/>
                <w:lang w:eastAsia="en-US"/>
              </w:rPr>
            </w:pPr>
            <w:r w:rsidRPr="00610329">
              <w:rPr>
                <w:sz w:val="16"/>
                <w:szCs w:val="16"/>
                <w:lang w:eastAsia="en-US"/>
              </w:rPr>
              <w:t>CT#74</w:t>
            </w:r>
          </w:p>
        </w:tc>
        <w:tc>
          <w:tcPr>
            <w:tcW w:w="1094" w:type="dxa"/>
            <w:shd w:val="solid" w:color="FFFFFF" w:fill="auto"/>
          </w:tcPr>
          <w:p w14:paraId="0E2E6726" w14:textId="77777777" w:rsidR="00925EF5" w:rsidRPr="00610329" w:rsidRDefault="00925EF5" w:rsidP="000A356F">
            <w:pPr>
              <w:pStyle w:val="TAC"/>
              <w:rPr>
                <w:sz w:val="16"/>
                <w:szCs w:val="16"/>
                <w:lang w:eastAsia="en-US"/>
              </w:rPr>
            </w:pPr>
            <w:r w:rsidRPr="00610329">
              <w:rPr>
                <w:sz w:val="16"/>
                <w:szCs w:val="16"/>
                <w:lang w:eastAsia="en-US"/>
              </w:rPr>
              <w:t>CP-160798</w:t>
            </w:r>
          </w:p>
        </w:tc>
        <w:tc>
          <w:tcPr>
            <w:tcW w:w="525" w:type="dxa"/>
            <w:shd w:val="solid" w:color="FFFFFF" w:fill="auto"/>
          </w:tcPr>
          <w:p w14:paraId="2537D53A" w14:textId="77777777" w:rsidR="00925EF5" w:rsidRPr="00610329" w:rsidRDefault="00925EF5" w:rsidP="000A356F">
            <w:pPr>
              <w:pStyle w:val="TAL"/>
              <w:rPr>
                <w:sz w:val="16"/>
                <w:szCs w:val="16"/>
                <w:lang w:eastAsia="en-US"/>
              </w:rPr>
            </w:pPr>
            <w:r w:rsidRPr="00610329">
              <w:rPr>
                <w:sz w:val="16"/>
                <w:szCs w:val="16"/>
                <w:lang w:eastAsia="en-US"/>
              </w:rPr>
              <w:t>0596</w:t>
            </w:r>
          </w:p>
        </w:tc>
        <w:tc>
          <w:tcPr>
            <w:tcW w:w="425" w:type="dxa"/>
            <w:shd w:val="solid" w:color="FFFFFF" w:fill="auto"/>
          </w:tcPr>
          <w:p w14:paraId="69FBE34A"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F4B8A2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013A64" w14:textId="77777777" w:rsidR="00925EF5" w:rsidRPr="00610329" w:rsidRDefault="00925EF5" w:rsidP="000A356F">
            <w:pPr>
              <w:pStyle w:val="TAL"/>
              <w:rPr>
                <w:sz w:val="16"/>
                <w:szCs w:val="16"/>
                <w:lang w:val="en-US" w:eastAsia="en-US"/>
              </w:rPr>
            </w:pPr>
            <w:r w:rsidRPr="00610329">
              <w:rPr>
                <w:sz w:val="16"/>
                <w:szCs w:val="16"/>
                <w:lang w:val="en-US" w:eastAsia="en-US"/>
              </w:rPr>
              <w:t>Support of Emergency session establishment over trusted access</w:t>
            </w:r>
          </w:p>
        </w:tc>
        <w:tc>
          <w:tcPr>
            <w:tcW w:w="708" w:type="dxa"/>
            <w:shd w:val="solid" w:color="FFFFFF" w:fill="auto"/>
          </w:tcPr>
          <w:p w14:paraId="1A29D7FC" w14:textId="77777777" w:rsidR="00925EF5" w:rsidRPr="00610329" w:rsidRDefault="00925EF5" w:rsidP="000A356F">
            <w:pPr>
              <w:rPr>
                <w:sz w:val="16"/>
                <w:szCs w:val="16"/>
              </w:rPr>
            </w:pPr>
            <w:r w:rsidRPr="00610329">
              <w:rPr>
                <w:sz w:val="16"/>
                <w:szCs w:val="16"/>
              </w:rPr>
              <w:t>14.2.0</w:t>
            </w:r>
          </w:p>
        </w:tc>
      </w:tr>
      <w:tr w:rsidR="00925EF5" w:rsidRPr="00610329" w14:paraId="65B58C59" w14:textId="77777777" w:rsidTr="000A356F">
        <w:tc>
          <w:tcPr>
            <w:tcW w:w="800" w:type="dxa"/>
            <w:shd w:val="solid" w:color="FFFFFF" w:fill="auto"/>
          </w:tcPr>
          <w:p w14:paraId="54CF3D40"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D6DB0A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41E6F19"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E990505" w14:textId="77777777" w:rsidR="00925EF5" w:rsidRPr="00610329" w:rsidRDefault="00925EF5" w:rsidP="000A356F">
            <w:pPr>
              <w:pStyle w:val="TAL"/>
              <w:rPr>
                <w:sz w:val="16"/>
                <w:szCs w:val="16"/>
                <w:lang w:eastAsia="en-US"/>
              </w:rPr>
            </w:pPr>
            <w:r w:rsidRPr="00610329">
              <w:rPr>
                <w:sz w:val="16"/>
                <w:szCs w:val="16"/>
                <w:lang w:eastAsia="en-US"/>
              </w:rPr>
              <w:t>0600</w:t>
            </w:r>
          </w:p>
        </w:tc>
        <w:tc>
          <w:tcPr>
            <w:tcW w:w="425" w:type="dxa"/>
            <w:shd w:val="solid" w:color="FFFFFF" w:fill="auto"/>
          </w:tcPr>
          <w:p w14:paraId="4F628315" w14:textId="77777777" w:rsidR="00925EF5" w:rsidRPr="00610329" w:rsidRDefault="00925EF5" w:rsidP="000A356F">
            <w:pPr>
              <w:pStyle w:val="TAR"/>
              <w:rPr>
                <w:sz w:val="16"/>
                <w:szCs w:val="16"/>
                <w:lang w:eastAsia="en-US"/>
              </w:rPr>
            </w:pPr>
          </w:p>
        </w:tc>
        <w:tc>
          <w:tcPr>
            <w:tcW w:w="425" w:type="dxa"/>
            <w:shd w:val="solid" w:color="FFFFFF" w:fill="auto"/>
          </w:tcPr>
          <w:p w14:paraId="114B969F"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1BDE0B02" w14:textId="77777777" w:rsidR="00925EF5" w:rsidRPr="00610329" w:rsidRDefault="00925EF5" w:rsidP="000A356F">
            <w:pPr>
              <w:pStyle w:val="TAL"/>
              <w:rPr>
                <w:sz w:val="16"/>
                <w:szCs w:val="16"/>
                <w:lang w:val="en-US" w:eastAsia="en-US"/>
              </w:rPr>
            </w:pPr>
            <w:r w:rsidRPr="00610329">
              <w:rPr>
                <w:sz w:val="16"/>
                <w:szCs w:val="16"/>
                <w:lang w:val="en-US" w:eastAsia="en-US"/>
              </w:rPr>
              <w:t>Correcting typo errors and "informal" text</w:t>
            </w:r>
          </w:p>
        </w:tc>
        <w:tc>
          <w:tcPr>
            <w:tcW w:w="708" w:type="dxa"/>
            <w:shd w:val="solid" w:color="FFFFFF" w:fill="auto"/>
          </w:tcPr>
          <w:p w14:paraId="30591CE0" w14:textId="77777777" w:rsidR="00925EF5" w:rsidRPr="00610329" w:rsidRDefault="00925EF5" w:rsidP="000A356F">
            <w:pPr>
              <w:rPr>
                <w:sz w:val="16"/>
                <w:szCs w:val="16"/>
              </w:rPr>
            </w:pPr>
            <w:r w:rsidRPr="00610329">
              <w:rPr>
                <w:sz w:val="16"/>
                <w:szCs w:val="16"/>
              </w:rPr>
              <w:t>14.3.0</w:t>
            </w:r>
          </w:p>
        </w:tc>
      </w:tr>
      <w:tr w:rsidR="00925EF5" w:rsidRPr="00610329" w14:paraId="6B056F8A" w14:textId="77777777" w:rsidTr="000A356F">
        <w:tc>
          <w:tcPr>
            <w:tcW w:w="800" w:type="dxa"/>
            <w:shd w:val="solid" w:color="FFFFFF" w:fill="auto"/>
          </w:tcPr>
          <w:p w14:paraId="00D61D6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132E7EA"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8F7BA47"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2B1F299" w14:textId="77777777" w:rsidR="00925EF5" w:rsidRPr="00610329" w:rsidRDefault="00925EF5" w:rsidP="000A356F">
            <w:pPr>
              <w:pStyle w:val="TAL"/>
              <w:rPr>
                <w:sz w:val="16"/>
                <w:szCs w:val="16"/>
                <w:lang w:eastAsia="en-US"/>
              </w:rPr>
            </w:pPr>
            <w:r w:rsidRPr="00610329">
              <w:rPr>
                <w:sz w:val="16"/>
                <w:szCs w:val="16"/>
                <w:lang w:eastAsia="en-US"/>
              </w:rPr>
              <w:t>0602</w:t>
            </w:r>
          </w:p>
        </w:tc>
        <w:tc>
          <w:tcPr>
            <w:tcW w:w="425" w:type="dxa"/>
            <w:shd w:val="solid" w:color="FFFFFF" w:fill="auto"/>
          </w:tcPr>
          <w:p w14:paraId="1FB4ADA4"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7176246F"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C60B331" w14:textId="77777777" w:rsidR="00925EF5" w:rsidRPr="00610329" w:rsidRDefault="00925EF5" w:rsidP="000A356F">
            <w:pPr>
              <w:pStyle w:val="TAL"/>
              <w:rPr>
                <w:sz w:val="16"/>
                <w:szCs w:val="16"/>
                <w:lang w:val="en-US" w:eastAsia="en-US"/>
              </w:rPr>
            </w:pPr>
            <w:r w:rsidRPr="00610329">
              <w:rPr>
                <w:sz w:val="16"/>
                <w:szCs w:val="16"/>
                <w:lang w:val="en-US" w:eastAsia="en-US"/>
              </w:rPr>
              <w:t>UE attached for emergency over untrusted WLAN</w:t>
            </w:r>
          </w:p>
        </w:tc>
        <w:tc>
          <w:tcPr>
            <w:tcW w:w="708" w:type="dxa"/>
            <w:shd w:val="solid" w:color="FFFFFF" w:fill="auto"/>
          </w:tcPr>
          <w:p w14:paraId="04C74096" w14:textId="77777777" w:rsidR="00925EF5" w:rsidRPr="00610329" w:rsidRDefault="00925EF5" w:rsidP="000A356F">
            <w:pPr>
              <w:rPr>
                <w:sz w:val="16"/>
                <w:szCs w:val="16"/>
              </w:rPr>
            </w:pPr>
            <w:r w:rsidRPr="00610329">
              <w:rPr>
                <w:sz w:val="16"/>
                <w:szCs w:val="16"/>
              </w:rPr>
              <w:t>14.3.0</w:t>
            </w:r>
          </w:p>
        </w:tc>
      </w:tr>
      <w:tr w:rsidR="00925EF5" w:rsidRPr="00610329" w14:paraId="50CFB9C0" w14:textId="77777777" w:rsidTr="000A356F">
        <w:tc>
          <w:tcPr>
            <w:tcW w:w="800" w:type="dxa"/>
            <w:shd w:val="solid" w:color="FFFFFF" w:fill="auto"/>
          </w:tcPr>
          <w:p w14:paraId="4A94F20D"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4F16AC5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3DF9593"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379F2CF" w14:textId="77777777" w:rsidR="00925EF5" w:rsidRPr="00610329" w:rsidRDefault="00925EF5" w:rsidP="000A356F">
            <w:pPr>
              <w:pStyle w:val="TAL"/>
              <w:rPr>
                <w:sz w:val="16"/>
                <w:szCs w:val="16"/>
                <w:lang w:eastAsia="en-US"/>
              </w:rPr>
            </w:pPr>
            <w:r w:rsidRPr="00610329">
              <w:rPr>
                <w:sz w:val="16"/>
                <w:szCs w:val="16"/>
                <w:lang w:eastAsia="en-US"/>
              </w:rPr>
              <w:t>0603</w:t>
            </w:r>
          </w:p>
        </w:tc>
        <w:tc>
          <w:tcPr>
            <w:tcW w:w="425" w:type="dxa"/>
            <w:shd w:val="solid" w:color="FFFFFF" w:fill="auto"/>
          </w:tcPr>
          <w:p w14:paraId="1864B0D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9E0E01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73012D0A" w14:textId="77777777" w:rsidR="00925EF5" w:rsidRPr="00610329" w:rsidRDefault="00925EF5" w:rsidP="000A356F">
            <w:pPr>
              <w:pStyle w:val="TAL"/>
              <w:rPr>
                <w:sz w:val="16"/>
                <w:szCs w:val="16"/>
                <w:lang w:val="en-US" w:eastAsia="en-US"/>
              </w:rPr>
            </w:pPr>
            <w:r w:rsidRPr="00610329">
              <w:rPr>
                <w:sz w:val="16"/>
                <w:szCs w:val="16"/>
                <w:lang w:val="en-US" w:eastAsia="en-US"/>
              </w:rPr>
              <w:t>Redundant description on handling of unauthenticated UE for emergency over untrusted WLAN</w:t>
            </w:r>
          </w:p>
        </w:tc>
        <w:tc>
          <w:tcPr>
            <w:tcW w:w="708" w:type="dxa"/>
            <w:shd w:val="solid" w:color="FFFFFF" w:fill="auto"/>
          </w:tcPr>
          <w:p w14:paraId="0F29C74E" w14:textId="77777777" w:rsidR="00925EF5" w:rsidRPr="00610329" w:rsidRDefault="00925EF5" w:rsidP="000A356F">
            <w:pPr>
              <w:rPr>
                <w:sz w:val="16"/>
                <w:szCs w:val="16"/>
              </w:rPr>
            </w:pPr>
            <w:r w:rsidRPr="00610329">
              <w:rPr>
                <w:sz w:val="16"/>
                <w:szCs w:val="16"/>
              </w:rPr>
              <w:t>14.3.0</w:t>
            </w:r>
          </w:p>
        </w:tc>
      </w:tr>
      <w:tr w:rsidR="00925EF5" w:rsidRPr="00610329" w14:paraId="66695376" w14:textId="77777777" w:rsidTr="000A356F">
        <w:tc>
          <w:tcPr>
            <w:tcW w:w="800" w:type="dxa"/>
            <w:shd w:val="solid" w:color="FFFFFF" w:fill="auto"/>
          </w:tcPr>
          <w:p w14:paraId="4C15E0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E4CC23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C3E344"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32F28A89" w14:textId="77777777" w:rsidR="00925EF5" w:rsidRPr="00610329" w:rsidRDefault="00925EF5" w:rsidP="000A356F">
            <w:pPr>
              <w:pStyle w:val="TAL"/>
              <w:rPr>
                <w:sz w:val="16"/>
                <w:szCs w:val="16"/>
                <w:lang w:eastAsia="en-US"/>
              </w:rPr>
            </w:pPr>
            <w:r w:rsidRPr="00610329">
              <w:rPr>
                <w:sz w:val="16"/>
                <w:szCs w:val="16"/>
                <w:lang w:eastAsia="en-US"/>
              </w:rPr>
              <w:t>0605</w:t>
            </w:r>
          </w:p>
        </w:tc>
        <w:tc>
          <w:tcPr>
            <w:tcW w:w="425" w:type="dxa"/>
            <w:shd w:val="solid" w:color="FFFFFF" w:fill="auto"/>
          </w:tcPr>
          <w:p w14:paraId="1DB973A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E9684E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1F74F3A6" w14:textId="77777777" w:rsidR="00925EF5" w:rsidRPr="00610329" w:rsidRDefault="00925EF5" w:rsidP="000A356F">
            <w:pPr>
              <w:pStyle w:val="TAL"/>
              <w:rPr>
                <w:sz w:val="16"/>
                <w:szCs w:val="16"/>
                <w:lang w:val="en-US" w:eastAsia="en-US"/>
              </w:rPr>
            </w:pPr>
            <w:r w:rsidRPr="00610329">
              <w:rPr>
                <w:sz w:val="16"/>
                <w:szCs w:val="16"/>
                <w:lang w:val="en-US" w:eastAsia="en-US"/>
              </w:rPr>
              <w:t>Format of emergency NAI reference</w:t>
            </w:r>
          </w:p>
        </w:tc>
        <w:tc>
          <w:tcPr>
            <w:tcW w:w="708" w:type="dxa"/>
            <w:shd w:val="solid" w:color="FFFFFF" w:fill="auto"/>
          </w:tcPr>
          <w:p w14:paraId="64B3F275" w14:textId="77777777" w:rsidR="00925EF5" w:rsidRPr="00610329" w:rsidRDefault="00925EF5" w:rsidP="000A356F">
            <w:pPr>
              <w:rPr>
                <w:sz w:val="16"/>
                <w:szCs w:val="16"/>
              </w:rPr>
            </w:pPr>
            <w:r w:rsidRPr="00610329">
              <w:rPr>
                <w:sz w:val="16"/>
                <w:szCs w:val="16"/>
              </w:rPr>
              <w:t>14.3.0</w:t>
            </w:r>
          </w:p>
        </w:tc>
      </w:tr>
      <w:tr w:rsidR="00925EF5" w:rsidRPr="00610329" w14:paraId="2535BCCF" w14:textId="77777777" w:rsidTr="000A356F">
        <w:tc>
          <w:tcPr>
            <w:tcW w:w="800" w:type="dxa"/>
            <w:shd w:val="solid" w:color="FFFFFF" w:fill="auto"/>
          </w:tcPr>
          <w:p w14:paraId="71B3B15A"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15A7C19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5FBA3C95" w14:textId="77777777" w:rsidR="00925EF5" w:rsidRPr="00610329" w:rsidRDefault="00925EF5" w:rsidP="000A356F">
            <w:pPr>
              <w:pStyle w:val="TAC"/>
              <w:rPr>
                <w:sz w:val="16"/>
                <w:szCs w:val="16"/>
                <w:lang w:eastAsia="en-US"/>
              </w:rPr>
            </w:pPr>
            <w:r w:rsidRPr="00610329">
              <w:rPr>
                <w:sz w:val="16"/>
                <w:szCs w:val="16"/>
                <w:lang w:eastAsia="en-US"/>
              </w:rPr>
              <w:t>CP-170124</w:t>
            </w:r>
          </w:p>
        </w:tc>
        <w:tc>
          <w:tcPr>
            <w:tcW w:w="525" w:type="dxa"/>
            <w:shd w:val="solid" w:color="FFFFFF" w:fill="auto"/>
          </w:tcPr>
          <w:p w14:paraId="06B2F69A" w14:textId="77777777" w:rsidR="00925EF5" w:rsidRPr="00610329" w:rsidRDefault="00925EF5" w:rsidP="000A356F">
            <w:pPr>
              <w:pStyle w:val="TAL"/>
              <w:rPr>
                <w:sz w:val="16"/>
                <w:szCs w:val="16"/>
                <w:lang w:eastAsia="en-US"/>
              </w:rPr>
            </w:pPr>
            <w:r w:rsidRPr="00610329">
              <w:rPr>
                <w:sz w:val="16"/>
                <w:szCs w:val="16"/>
                <w:lang w:eastAsia="en-US"/>
              </w:rPr>
              <w:t>0607</w:t>
            </w:r>
          </w:p>
        </w:tc>
        <w:tc>
          <w:tcPr>
            <w:tcW w:w="425" w:type="dxa"/>
            <w:shd w:val="solid" w:color="FFFFFF" w:fill="auto"/>
          </w:tcPr>
          <w:p w14:paraId="1AAB1696"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08E4B8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DF3C451" w14:textId="77777777" w:rsidR="00925EF5" w:rsidRPr="00610329" w:rsidRDefault="00925EF5" w:rsidP="000A356F">
            <w:pPr>
              <w:pStyle w:val="TAL"/>
              <w:rPr>
                <w:sz w:val="16"/>
                <w:szCs w:val="16"/>
                <w:lang w:val="en-US" w:eastAsia="en-US"/>
              </w:rPr>
            </w:pPr>
            <w:r w:rsidRPr="00610329">
              <w:rPr>
                <w:sz w:val="16"/>
                <w:szCs w:val="16"/>
                <w:lang w:val="en-US" w:eastAsia="en-US"/>
              </w:rPr>
              <w:t>UE rekey procedure for WLAN</w:t>
            </w:r>
          </w:p>
        </w:tc>
        <w:tc>
          <w:tcPr>
            <w:tcW w:w="708" w:type="dxa"/>
            <w:shd w:val="solid" w:color="FFFFFF" w:fill="auto"/>
          </w:tcPr>
          <w:p w14:paraId="6BBF4E8F" w14:textId="77777777" w:rsidR="00925EF5" w:rsidRPr="00610329" w:rsidRDefault="00925EF5" w:rsidP="000A356F">
            <w:pPr>
              <w:rPr>
                <w:sz w:val="16"/>
                <w:szCs w:val="16"/>
              </w:rPr>
            </w:pPr>
            <w:r w:rsidRPr="00610329">
              <w:rPr>
                <w:sz w:val="16"/>
                <w:szCs w:val="16"/>
              </w:rPr>
              <w:t>14.3.0</w:t>
            </w:r>
          </w:p>
        </w:tc>
      </w:tr>
      <w:tr w:rsidR="00925EF5" w:rsidRPr="00610329" w14:paraId="5DFBE2ED" w14:textId="77777777" w:rsidTr="000A356F">
        <w:tc>
          <w:tcPr>
            <w:tcW w:w="800" w:type="dxa"/>
            <w:shd w:val="solid" w:color="FFFFFF" w:fill="auto"/>
          </w:tcPr>
          <w:p w14:paraId="19992A97"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2403B115"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CAD3E6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5D3F0194" w14:textId="77777777" w:rsidR="00925EF5" w:rsidRPr="00610329" w:rsidRDefault="00925EF5" w:rsidP="000A356F">
            <w:pPr>
              <w:pStyle w:val="TAL"/>
              <w:rPr>
                <w:sz w:val="16"/>
                <w:szCs w:val="16"/>
                <w:lang w:eastAsia="en-US"/>
              </w:rPr>
            </w:pPr>
            <w:r w:rsidRPr="00610329">
              <w:rPr>
                <w:sz w:val="16"/>
                <w:szCs w:val="16"/>
                <w:lang w:eastAsia="en-US"/>
              </w:rPr>
              <w:t>0609</w:t>
            </w:r>
          </w:p>
        </w:tc>
        <w:tc>
          <w:tcPr>
            <w:tcW w:w="425" w:type="dxa"/>
            <w:shd w:val="solid" w:color="FFFFFF" w:fill="auto"/>
          </w:tcPr>
          <w:p w14:paraId="552C6BA6"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42A93D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075DB4C" w14:textId="77777777" w:rsidR="00925EF5" w:rsidRPr="00610329" w:rsidRDefault="00925EF5" w:rsidP="000A356F">
            <w:pPr>
              <w:pStyle w:val="TAL"/>
              <w:rPr>
                <w:sz w:val="16"/>
                <w:szCs w:val="16"/>
                <w:lang w:val="en-US" w:eastAsia="en-US"/>
              </w:rPr>
            </w:pPr>
            <w:r w:rsidRPr="00610329">
              <w:rPr>
                <w:sz w:val="16"/>
                <w:szCs w:val="16"/>
                <w:lang w:val="en-US" w:eastAsia="en-US"/>
              </w:rPr>
              <w:t>Correction to the definition of emergency session</w:t>
            </w:r>
          </w:p>
        </w:tc>
        <w:tc>
          <w:tcPr>
            <w:tcW w:w="708" w:type="dxa"/>
            <w:shd w:val="solid" w:color="FFFFFF" w:fill="auto"/>
          </w:tcPr>
          <w:p w14:paraId="146ABDB1" w14:textId="77777777" w:rsidR="00925EF5" w:rsidRPr="00610329" w:rsidRDefault="00925EF5" w:rsidP="000A356F">
            <w:pPr>
              <w:rPr>
                <w:sz w:val="16"/>
                <w:szCs w:val="16"/>
              </w:rPr>
            </w:pPr>
            <w:r w:rsidRPr="00610329">
              <w:rPr>
                <w:sz w:val="16"/>
                <w:szCs w:val="16"/>
              </w:rPr>
              <w:t>14.3.0</w:t>
            </w:r>
          </w:p>
        </w:tc>
      </w:tr>
      <w:tr w:rsidR="00925EF5" w:rsidRPr="00610329" w14:paraId="0B46D0CC" w14:textId="77777777" w:rsidTr="000A356F">
        <w:tc>
          <w:tcPr>
            <w:tcW w:w="800" w:type="dxa"/>
            <w:shd w:val="solid" w:color="FFFFFF" w:fill="auto"/>
          </w:tcPr>
          <w:p w14:paraId="233D7DB5" w14:textId="77777777" w:rsidR="00925EF5" w:rsidRPr="00610329" w:rsidRDefault="00925EF5" w:rsidP="000A356F">
            <w:pPr>
              <w:pStyle w:val="TAC"/>
              <w:rPr>
                <w:sz w:val="16"/>
                <w:szCs w:val="16"/>
                <w:lang w:eastAsia="en-US"/>
              </w:rPr>
            </w:pPr>
            <w:r w:rsidRPr="00610329">
              <w:rPr>
                <w:sz w:val="16"/>
                <w:szCs w:val="16"/>
                <w:lang w:eastAsia="en-US"/>
              </w:rPr>
              <w:lastRenderedPageBreak/>
              <w:t>2017-03</w:t>
            </w:r>
          </w:p>
        </w:tc>
        <w:tc>
          <w:tcPr>
            <w:tcW w:w="800" w:type="dxa"/>
            <w:shd w:val="solid" w:color="FFFFFF" w:fill="auto"/>
          </w:tcPr>
          <w:p w14:paraId="090C59E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39E1C1E5"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4D832E7" w14:textId="77777777" w:rsidR="00925EF5" w:rsidRPr="00610329" w:rsidRDefault="00925EF5" w:rsidP="000A356F">
            <w:pPr>
              <w:pStyle w:val="TAL"/>
              <w:rPr>
                <w:sz w:val="16"/>
                <w:szCs w:val="16"/>
                <w:lang w:eastAsia="en-US"/>
              </w:rPr>
            </w:pPr>
            <w:r w:rsidRPr="00610329">
              <w:rPr>
                <w:sz w:val="16"/>
                <w:szCs w:val="16"/>
                <w:lang w:eastAsia="en-US"/>
              </w:rPr>
              <w:t>0610</w:t>
            </w:r>
          </w:p>
        </w:tc>
        <w:tc>
          <w:tcPr>
            <w:tcW w:w="425" w:type="dxa"/>
            <w:shd w:val="solid" w:color="FFFFFF" w:fill="auto"/>
          </w:tcPr>
          <w:p w14:paraId="152591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3A5DFD"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23348A94" w14:textId="77777777" w:rsidR="00925EF5" w:rsidRPr="00610329" w:rsidRDefault="00925EF5" w:rsidP="000A356F">
            <w:pPr>
              <w:pStyle w:val="TAL"/>
              <w:rPr>
                <w:sz w:val="16"/>
                <w:szCs w:val="16"/>
                <w:lang w:val="en-US" w:eastAsia="en-US"/>
              </w:rPr>
            </w:pPr>
            <w:r w:rsidRPr="00610329">
              <w:rPr>
                <w:sz w:val="16"/>
                <w:szCs w:val="16"/>
                <w:lang w:val="en-US" w:eastAsia="en-US"/>
              </w:rPr>
              <w:t>Authentication exception during emergency session over trusted WLAN</w:t>
            </w:r>
          </w:p>
        </w:tc>
        <w:tc>
          <w:tcPr>
            <w:tcW w:w="708" w:type="dxa"/>
            <w:shd w:val="solid" w:color="FFFFFF" w:fill="auto"/>
          </w:tcPr>
          <w:p w14:paraId="31B5172C" w14:textId="77777777" w:rsidR="00925EF5" w:rsidRPr="00610329" w:rsidRDefault="00925EF5" w:rsidP="000A356F">
            <w:pPr>
              <w:rPr>
                <w:sz w:val="16"/>
                <w:szCs w:val="16"/>
              </w:rPr>
            </w:pPr>
            <w:r w:rsidRPr="00610329">
              <w:rPr>
                <w:sz w:val="16"/>
                <w:szCs w:val="16"/>
              </w:rPr>
              <w:t>14.3.0</w:t>
            </w:r>
          </w:p>
        </w:tc>
      </w:tr>
      <w:tr w:rsidR="00925EF5" w:rsidRPr="00610329" w14:paraId="0F6C451B" w14:textId="77777777" w:rsidTr="000A356F">
        <w:tc>
          <w:tcPr>
            <w:tcW w:w="800" w:type="dxa"/>
            <w:shd w:val="solid" w:color="FFFFFF" w:fill="auto"/>
          </w:tcPr>
          <w:p w14:paraId="36C4E579"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3AA411BF"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4349AE78"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7CB70283" w14:textId="77777777" w:rsidR="00925EF5" w:rsidRPr="00610329" w:rsidRDefault="00925EF5" w:rsidP="000A356F">
            <w:pPr>
              <w:pStyle w:val="TAL"/>
              <w:rPr>
                <w:sz w:val="16"/>
                <w:szCs w:val="16"/>
                <w:lang w:eastAsia="en-US"/>
              </w:rPr>
            </w:pPr>
            <w:r w:rsidRPr="00610329">
              <w:rPr>
                <w:sz w:val="16"/>
                <w:szCs w:val="16"/>
                <w:lang w:eastAsia="en-US"/>
              </w:rPr>
              <w:t>0597</w:t>
            </w:r>
          </w:p>
        </w:tc>
        <w:tc>
          <w:tcPr>
            <w:tcW w:w="425" w:type="dxa"/>
            <w:shd w:val="solid" w:color="FFFFFF" w:fill="auto"/>
          </w:tcPr>
          <w:p w14:paraId="13E86264" w14:textId="77777777" w:rsidR="00925EF5" w:rsidRPr="00610329" w:rsidRDefault="00925EF5" w:rsidP="000A356F">
            <w:pPr>
              <w:pStyle w:val="TAR"/>
              <w:rPr>
                <w:sz w:val="16"/>
                <w:szCs w:val="16"/>
                <w:lang w:eastAsia="en-US"/>
              </w:rPr>
            </w:pPr>
            <w:r w:rsidRPr="00610329">
              <w:rPr>
                <w:sz w:val="16"/>
                <w:szCs w:val="16"/>
                <w:lang w:eastAsia="en-US"/>
              </w:rPr>
              <w:t>9</w:t>
            </w:r>
          </w:p>
        </w:tc>
        <w:tc>
          <w:tcPr>
            <w:tcW w:w="425" w:type="dxa"/>
            <w:shd w:val="solid" w:color="FFFFFF" w:fill="auto"/>
          </w:tcPr>
          <w:p w14:paraId="5513411C"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EB5C482" w14:textId="77777777" w:rsidR="00925EF5" w:rsidRPr="00610329" w:rsidRDefault="00925EF5" w:rsidP="000A356F">
            <w:pPr>
              <w:pStyle w:val="TAL"/>
              <w:rPr>
                <w:sz w:val="16"/>
                <w:szCs w:val="16"/>
                <w:lang w:val="en-US" w:eastAsia="en-US"/>
              </w:rPr>
            </w:pPr>
            <w:r w:rsidRPr="00610329">
              <w:rPr>
                <w:sz w:val="16"/>
                <w:szCs w:val="16"/>
                <w:lang w:val="en-US" w:eastAsia="en-US"/>
              </w:rPr>
              <w:t>Identity management for emergency session over trusted WLAN</w:t>
            </w:r>
          </w:p>
        </w:tc>
        <w:tc>
          <w:tcPr>
            <w:tcW w:w="708" w:type="dxa"/>
            <w:shd w:val="solid" w:color="FFFFFF" w:fill="auto"/>
          </w:tcPr>
          <w:p w14:paraId="7E409A4C" w14:textId="77777777" w:rsidR="00925EF5" w:rsidRPr="00610329" w:rsidRDefault="00925EF5" w:rsidP="000A356F">
            <w:pPr>
              <w:rPr>
                <w:sz w:val="16"/>
                <w:szCs w:val="16"/>
              </w:rPr>
            </w:pPr>
            <w:r w:rsidRPr="00610329">
              <w:rPr>
                <w:sz w:val="16"/>
                <w:szCs w:val="16"/>
              </w:rPr>
              <w:t>14.3.0</w:t>
            </w:r>
          </w:p>
        </w:tc>
      </w:tr>
      <w:tr w:rsidR="00925EF5" w:rsidRPr="00610329" w14:paraId="70D6E020" w14:textId="77777777" w:rsidTr="000A356F">
        <w:tc>
          <w:tcPr>
            <w:tcW w:w="800" w:type="dxa"/>
            <w:shd w:val="solid" w:color="FFFFFF" w:fill="auto"/>
          </w:tcPr>
          <w:p w14:paraId="47A3DB13"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74183F91"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614B8B72"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2A31724D" w14:textId="77777777" w:rsidR="00925EF5" w:rsidRPr="00610329" w:rsidRDefault="00925EF5" w:rsidP="000A356F">
            <w:pPr>
              <w:pStyle w:val="TAL"/>
              <w:rPr>
                <w:sz w:val="16"/>
                <w:szCs w:val="16"/>
                <w:lang w:eastAsia="en-US"/>
              </w:rPr>
            </w:pPr>
            <w:r w:rsidRPr="00610329">
              <w:rPr>
                <w:sz w:val="16"/>
                <w:szCs w:val="16"/>
                <w:lang w:eastAsia="en-US"/>
              </w:rPr>
              <w:t>0601</w:t>
            </w:r>
          </w:p>
        </w:tc>
        <w:tc>
          <w:tcPr>
            <w:tcW w:w="425" w:type="dxa"/>
            <w:shd w:val="solid" w:color="FFFFFF" w:fill="auto"/>
          </w:tcPr>
          <w:p w14:paraId="45FABE4D"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3F63710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4F315D1" w14:textId="77777777" w:rsidR="00925EF5" w:rsidRPr="00610329" w:rsidRDefault="00925EF5" w:rsidP="000A356F">
            <w:pPr>
              <w:pStyle w:val="TAL"/>
              <w:rPr>
                <w:sz w:val="16"/>
                <w:szCs w:val="16"/>
                <w:lang w:val="en-US" w:eastAsia="en-US"/>
              </w:rPr>
            </w:pPr>
            <w:r w:rsidRPr="00610329">
              <w:rPr>
                <w:sz w:val="16"/>
                <w:szCs w:val="16"/>
                <w:lang w:val="en-US" w:eastAsia="en-US"/>
              </w:rPr>
              <w:t>AAA Server support of Emergency session establishment over trusted access</w:t>
            </w:r>
          </w:p>
        </w:tc>
        <w:tc>
          <w:tcPr>
            <w:tcW w:w="708" w:type="dxa"/>
            <w:shd w:val="solid" w:color="FFFFFF" w:fill="auto"/>
          </w:tcPr>
          <w:p w14:paraId="5C98E6B0" w14:textId="77777777" w:rsidR="00925EF5" w:rsidRPr="00610329" w:rsidRDefault="00925EF5" w:rsidP="000A356F">
            <w:pPr>
              <w:rPr>
                <w:sz w:val="16"/>
                <w:szCs w:val="16"/>
              </w:rPr>
            </w:pPr>
            <w:r w:rsidRPr="00610329">
              <w:rPr>
                <w:sz w:val="16"/>
                <w:szCs w:val="16"/>
              </w:rPr>
              <w:t>14.3.0</w:t>
            </w:r>
          </w:p>
        </w:tc>
      </w:tr>
      <w:tr w:rsidR="00925EF5" w:rsidRPr="00610329" w14:paraId="1BFE4F57" w14:textId="77777777" w:rsidTr="000A356F">
        <w:tc>
          <w:tcPr>
            <w:tcW w:w="800" w:type="dxa"/>
            <w:shd w:val="solid" w:color="FFFFFF" w:fill="auto"/>
          </w:tcPr>
          <w:p w14:paraId="7E6124EE" w14:textId="77777777" w:rsidR="00925EF5" w:rsidRPr="00610329" w:rsidRDefault="00925EF5" w:rsidP="000A356F">
            <w:pPr>
              <w:pStyle w:val="TAC"/>
              <w:rPr>
                <w:sz w:val="16"/>
                <w:szCs w:val="16"/>
                <w:lang w:eastAsia="en-US"/>
              </w:rPr>
            </w:pPr>
            <w:r w:rsidRPr="00610329">
              <w:rPr>
                <w:sz w:val="16"/>
                <w:szCs w:val="16"/>
                <w:lang w:eastAsia="en-US"/>
              </w:rPr>
              <w:t>2017-03</w:t>
            </w:r>
          </w:p>
        </w:tc>
        <w:tc>
          <w:tcPr>
            <w:tcW w:w="800" w:type="dxa"/>
            <w:shd w:val="solid" w:color="FFFFFF" w:fill="auto"/>
          </w:tcPr>
          <w:p w14:paraId="6FD2C1A8" w14:textId="77777777" w:rsidR="00925EF5" w:rsidRPr="00610329" w:rsidRDefault="00925EF5" w:rsidP="000A356F">
            <w:pPr>
              <w:pStyle w:val="TAC"/>
              <w:rPr>
                <w:sz w:val="16"/>
                <w:szCs w:val="16"/>
                <w:lang w:eastAsia="en-US"/>
              </w:rPr>
            </w:pPr>
            <w:r w:rsidRPr="00610329">
              <w:rPr>
                <w:sz w:val="16"/>
                <w:szCs w:val="16"/>
                <w:lang w:eastAsia="en-US"/>
              </w:rPr>
              <w:t>CT#75</w:t>
            </w:r>
          </w:p>
        </w:tc>
        <w:tc>
          <w:tcPr>
            <w:tcW w:w="1094" w:type="dxa"/>
            <w:shd w:val="solid" w:color="FFFFFF" w:fill="auto"/>
          </w:tcPr>
          <w:p w14:paraId="035C4C56" w14:textId="77777777" w:rsidR="00925EF5" w:rsidRPr="00610329" w:rsidRDefault="00925EF5" w:rsidP="000A356F">
            <w:pPr>
              <w:pStyle w:val="TAC"/>
              <w:rPr>
                <w:sz w:val="16"/>
                <w:szCs w:val="16"/>
                <w:lang w:eastAsia="en-US"/>
              </w:rPr>
            </w:pPr>
            <w:r w:rsidRPr="00610329">
              <w:rPr>
                <w:sz w:val="16"/>
                <w:szCs w:val="16"/>
                <w:lang w:eastAsia="en-US"/>
              </w:rPr>
              <w:t>CP-170134</w:t>
            </w:r>
          </w:p>
        </w:tc>
        <w:tc>
          <w:tcPr>
            <w:tcW w:w="525" w:type="dxa"/>
            <w:shd w:val="solid" w:color="FFFFFF" w:fill="auto"/>
          </w:tcPr>
          <w:p w14:paraId="06E92DED" w14:textId="77777777" w:rsidR="00925EF5" w:rsidRPr="00610329" w:rsidRDefault="00925EF5" w:rsidP="000A356F">
            <w:pPr>
              <w:pStyle w:val="TAL"/>
              <w:rPr>
                <w:sz w:val="16"/>
                <w:szCs w:val="16"/>
                <w:lang w:eastAsia="en-US"/>
              </w:rPr>
            </w:pPr>
            <w:r w:rsidRPr="00610329">
              <w:rPr>
                <w:sz w:val="16"/>
                <w:szCs w:val="16"/>
                <w:lang w:eastAsia="en-US"/>
              </w:rPr>
              <w:t>0611</w:t>
            </w:r>
          </w:p>
        </w:tc>
        <w:tc>
          <w:tcPr>
            <w:tcW w:w="425" w:type="dxa"/>
            <w:shd w:val="solid" w:color="FFFFFF" w:fill="auto"/>
          </w:tcPr>
          <w:p w14:paraId="3A9396CB"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4B0CBE5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2EEEC38" w14:textId="77777777" w:rsidR="00925EF5" w:rsidRPr="00610329" w:rsidRDefault="00925EF5" w:rsidP="000A356F">
            <w:pPr>
              <w:pStyle w:val="TAL"/>
              <w:rPr>
                <w:sz w:val="16"/>
                <w:szCs w:val="16"/>
                <w:lang w:val="en-US" w:eastAsia="en-US"/>
              </w:rPr>
            </w:pPr>
            <w:r w:rsidRPr="00610329">
              <w:rPr>
                <w:sz w:val="16"/>
                <w:szCs w:val="16"/>
                <w:lang w:val="en-US" w:eastAsia="en-US"/>
              </w:rPr>
              <w:t>Connection mode negotiation for emergency session over trusted WLAN</w:t>
            </w:r>
          </w:p>
        </w:tc>
        <w:tc>
          <w:tcPr>
            <w:tcW w:w="708" w:type="dxa"/>
            <w:shd w:val="solid" w:color="FFFFFF" w:fill="auto"/>
          </w:tcPr>
          <w:p w14:paraId="62E8E74D" w14:textId="77777777" w:rsidR="00925EF5" w:rsidRPr="00610329" w:rsidRDefault="00925EF5" w:rsidP="000A356F">
            <w:pPr>
              <w:rPr>
                <w:sz w:val="16"/>
                <w:szCs w:val="16"/>
              </w:rPr>
            </w:pPr>
            <w:r w:rsidRPr="00610329">
              <w:rPr>
                <w:sz w:val="16"/>
                <w:szCs w:val="16"/>
              </w:rPr>
              <w:t>14.3.0</w:t>
            </w:r>
          </w:p>
        </w:tc>
      </w:tr>
      <w:tr w:rsidR="00925EF5" w:rsidRPr="00610329" w14:paraId="6A6F2A78" w14:textId="77777777" w:rsidTr="000A356F">
        <w:tc>
          <w:tcPr>
            <w:tcW w:w="800" w:type="dxa"/>
            <w:shd w:val="solid" w:color="FFFFFF" w:fill="auto"/>
          </w:tcPr>
          <w:p w14:paraId="06367255"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71CCE36B"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5C3D7715"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D0E3A2B" w14:textId="77777777" w:rsidR="00925EF5" w:rsidRPr="00610329" w:rsidRDefault="00925EF5" w:rsidP="000A356F">
            <w:pPr>
              <w:pStyle w:val="TAL"/>
              <w:rPr>
                <w:sz w:val="16"/>
                <w:szCs w:val="16"/>
                <w:lang w:eastAsia="en-US"/>
              </w:rPr>
            </w:pPr>
            <w:r w:rsidRPr="00610329">
              <w:rPr>
                <w:sz w:val="16"/>
                <w:szCs w:val="16"/>
                <w:lang w:eastAsia="en-US"/>
              </w:rPr>
              <w:t>0599</w:t>
            </w:r>
          </w:p>
        </w:tc>
        <w:tc>
          <w:tcPr>
            <w:tcW w:w="425" w:type="dxa"/>
            <w:shd w:val="solid" w:color="FFFFFF" w:fill="auto"/>
          </w:tcPr>
          <w:p w14:paraId="65DA5FC8"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5996589"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8D8DF21" w14:textId="77777777" w:rsidR="00925EF5" w:rsidRPr="00610329" w:rsidRDefault="00925EF5" w:rsidP="000A356F">
            <w:pPr>
              <w:pStyle w:val="TAL"/>
              <w:rPr>
                <w:sz w:val="16"/>
                <w:szCs w:val="16"/>
                <w:lang w:val="en-US" w:eastAsia="en-US"/>
              </w:rPr>
            </w:pPr>
            <w:r w:rsidRPr="00610329">
              <w:rPr>
                <w:sz w:val="16"/>
                <w:szCs w:val="16"/>
                <w:lang w:val="en-US" w:eastAsia="en-US"/>
              </w:rPr>
              <w:t>Introduction of WLAN and ANQP</w:t>
            </w:r>
          </w:p>
        </w:tc>
        <w:tc>
          <w:tcPr>
            <w:tcW w:w="708" w:type="dxa"/>
            <w:shd w:val="solid" w:color="FFFFFF" w:fill="auto"/>
          </w:tcPr>
          <w:p w14:paraId="62F4F530" w14:textId="77777777" w:rsidR="00925EF5" w:rsidRPr="00610329" w:rsidRDefault="00925EF5" w:rsidP="000A356F">
            <w:pPr>
              <w:rPr>
                <w:sz w:val="16"/>
                <w:szCs w:val="16"/>
              </w:rPr>
            </w:pPr>
            <w:r w:rsidRPr="00610329">
              <w:rPr>
                <w:sz w:val="16"/>
                <w:szCs w:val="16"/>
              </w:rPr>
              <w:t>14.4.0</w:t>
            </w:r>
          </w:p>
        </w:tc>
      </w:tr>
      <w:tr w:rsidR="00925EF5" w:rsidRPr="00610329" w14:paraId="173DBAA3" w14:textId="77777777" w:rsidTr="000A356F">
        <w:tc>
          <w:tcPr>
            <w:tcW w:w="800" w:type="dxa"/>
            <w:shd w:val="solid" w:color="FFFFFF" w:fill="auto"/>
          </w:tcPr>
          <w:p w14:paraId="45BD3D59"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7E74D9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F9732B3"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680EF5D" w14:textId="77777777" w:rsidR="00925EF5" w:rsidRPr="00610329" w:rsidRDefault="00925EF5" w:rsidP="000A356F">
            <w:pPr>
              <w:pStyle w:val="TAL"/>
              <w:rPr>
                <w:sz w:val="16"/>
                <w:szCs w:val="16"/>
                <w:lang w:eastAsia="en-US"/>
              </w:rPr>
            </w:pPr>
            <w:r w:rsidRPr="00610329">
              <w:rPr>
                <w:sz w:val="16"/>
                <w:szCs w:val="16"/>
                <w:lang w:eastAsia="en-US"/>
              </w:rPr>
              <w:t>0608</w:t>
            </w:r>
          </w:p>
        </w:tc>
        <w:tc>
          <w:tcPr>
            <w:tcW w:w="425" w:type="dxa"/>
            <w:shd w:val="solid" w:color="FFFFFF" w:fill="auto"/>
          </w:tcPr>
          <w:p w14:paraId="4B6BCA08" w14:textId="77777777" w:rsidR="00925EF5" w:rsidRPr="00610329" w:rsidRDefault="00925EF5" w:rsidP="000A356F">
            <w:pPr>
              <w:pStyle w:val="TAR"/>
              <w:rPr>
                <w:sz w:val="16"/>
                <w:szCs w:val="16"/>
                <w:lang w:eastAsia="en-US"/>
              </w:rPr>
            </w:pPr>
            <w:r w:rsidRPr="00610329">
              <w:rPr>
                <w:sz w:val="16"/>
                <w:szCs w:val="16"/>
                <w:lang w:eastAsia="en-US"/>
              </w:rPr>
              <w:t>8</w:t>
            </w:r>
          </w:p>
        </w:tc>
        <w:tc>
          <w:tcPr>
            <w:tcW w:w="425" w:type="dxa"/>
            <w:shd w:val="solid" w:color="FFFFFF" w:fill="auto"/>
          </w:tcPr>
          <w:p w14:paraId="01326981"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606301D" w14:textId="77777777" w:rsidR="00925EF5" w:rsidRPr="00610329" w:rsidRDefault="00925EF5" w:rsidP="000A356F">
            <w:pPr>
              <w:pStyle w:val="TAL"/>
              <w:rPr>
                <w:sz w:val="16"/>
                <w:szCs w:val="16"/>
                <w:lang w:eastAsia="en-US"/>
              </w:rPr>
            </w:pPr>
            <w:r w:rsidRPr="00610329">
              <w:rPr>
                <w:sz w:val="16"/>
                <w:szCs w:val="16"/>
                <w:lang w:eastAsia="en-US"/>
              </w:rPr>
              <w:t>Managing local emergency number over the non-3GPP access</w:t>
            </w:r>
          </w:p>
        </w:tc>
        <w:tc>
          <w:tcPr>
            <w:tcW w:w="708" w:type="dxa"/>
            <w:shd w:val="solid" w:color="FFFFFF" w:fill="auto"/>
          </w:tcPr>
          <w:p w14:paraId="36708F7F" w14:textId="77777777" w:rsidR="00925EF5" w:rsidRPr="00610329" w:rsidRDefault="00925EF5" w:rsidP="000A356F">
            <w:pPr>
              <w:rPr>
                <w:sz w:val="16"/>
                <w:szCs w:val="16"/>
              </w:rPr>
            </w:pPr>
            <w:r w:rsidRPr="00610329">
              <w:rPr>
                <w:sz w:val="16"/>
                <w:szCs w:val="16"/>
              </w:rPr>
              <w:t>14.4.0</w:t>
            </w:r>
          </w:p>
        </w:tc>
      </w:tr>
      <w:tr w:rsidR="00925EF5" w:rsidRPr="00610329" w14:paraId="6B15CCAB" w14:textId="77777777" w:rsidTr="000A356F">
        <w:tc>
          <w:tcPr>
            <w:tcW w:w="800" w:type="dxa"/>
            <w:shd w:val="solid" w:color="FFFFFF" w:fill="auto"/>
          </w:tcPr>
          <w:p w14:paraId="362DBBFC"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39171F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4DCCD14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4585DA33" w14:textId="77777777" w:rsidR="00925EF5" w:rsidRPr="00610329" w:rsidRDefault="00925EF5" w:rsidP="000A356F">
            <w:pPr>
              <w:pStyle w:val="TAL"/>
              <w:rPr>
                <w:sz w:val="16"/>
                <w:szCs w:val="16"/>
                <w:lang w:eastAsia="en-US"/>
              </w:rPr>
            </w:pPr>
            <w:r w:rsidRPr="00610329">
              <w:rPr>
                <w:sz w:val="16"/>
                <w:szCs w:val="16"/>
                <w:lang w:eastAsia="en-US"/>
              </w:rPr>
              <w:t>0612</w:t>
            </w:r>
          </w:p>
        </w:tc>
        <w:tc>
          <w:tcPr>
            <w:tcW w:w="425" w:type="dxa"/>
            <w:shd w:val="solid" w:color="FFFFFF" w:fill="auto"/>
          </w:tcPr>
          <w:p w14:paraId="3B10B9F5" w14:textId="77777777" w:rsidR="00925EF5" w:rsidRPr="00610329" w:rsidRDefault="00925EF5" w:rsidP="000A356F">
            <w:pPr>
              <w:pStyle w:val="TAR"/>
              <w:rPr>
                <w:sz w:val="16"/>
                <w:szCs w:val="16"/>
                <w:lang w:eastAsia="en-US"/>
              </w:rPr>
            </w:pPr>
            <w:r w:rsidRPr="00610329">
              <w:rPr>
                <w:sz w:val="16"/>
                <w:szCs w:val="16"/>
                <w:lang w:eastAsia="en-US"/>
              </w:rPr>
              <w:t>5</w:t>
            </w:r>
          </w:p>
        </w:tc>
        <w:tc>
          <w:tcPr>
            <w:tcW w:w="425" w:type="dxa"/>
            <w:shd w:val="solid" w:color="FFFFFF" w:fill="auto"/>
          </w:tcPr>
          <w:p w14:paraId="0BBAC745"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177B5EB0" w14:textId="77777777" w:rsidR="00925EF5" w:rsidRPr="00610329" w:rsidRDefault="00925EF5" w:rsidP="000A356F">
            <w:pPr>
              <w:pStyle w:val="TAL"/>
              <w:rPr>
                <w:sz w:val="16"/>
                <w:szCs w:val="16"/>
                <w:lang w:eastAsia="en-US"/>
              </w:rPr>
            </w:pPr>
            <w:r w:rsidRPr="00610329">
              <w:rPr>
                <w:sz w:val="16"/>
                <w:szCs w:val="16"/>
                <w:lang w:eastAsia="en-US"/>
              </w:rPr>
              <w:t>Handling of emergency call numbers for emergency session over WLAN access</w:t>
            </w:r>
          </w:p>
        </w:tc>
        <w:tc>
          <w:tcPr>
            <w:tcW w:w="708" w:type="dxa"/>
            <w:shd w:val="solid" w:color="FFFFFF" w:fill="auto"/>
          </w:tcPr>
          <w:p w14:paraId="72EC3763" w14:textId="77777777" w:rsidR="00925EF5" w:rsidRPr="00610329" w:rsidRDefault="00925EF5" w:rsidP="000A356F">
            <w:pPr>
              <w:rPr>
                <w:sz w:val="16"/>
                <w:szCs w:val="16"/>
              </w:rPr>
            </w:pPr>
            <w:r w:rsidRPr="00610329">
              <w:rPr>
                <w:sz w:val="16"/>
                <w:szCs w:val="16"/>
              </w:rPr>
              <w:t>14.4.0</w:t>
            </w:r>
          </w:p>
        </w:tc>
      </w:tr>
      <w:tr w:rsidR="00925EF5" w:rsidRPr="00610329" w14:paraId="57F8A4DF" w14:textId="77777777" w:rsidTr="000A356F">
        <w:tc>
          <w:tcPr>
            <w:tcW w:w="800" w:type="dxa"/>
            <w:shd w:val="solid" w:color="FFFFFF" w:fill="auto"/>
          </w:tcPr>
          <w:p w14:paraId="3E59B82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2F99525"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BDB670A"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7B0C9FC1" w14:textId="77777777" w:rsidR="00925EF5" w:rsidRPr="00610329" w:rsidRDefault="00925EF5" w:rsidP="000A356F">
            <w:pPr>
              <w:pStyle w:val="TAL"/>
              <w:rPr>
                <w:sz w:val="16"/>
                <w:szCs w:val="16"/>
                <w:lang w:eastAsia="en-US"/>
              </w:rPr>
            </w:pPr>
            <w:r w:rsidRPr="00610329">
              <w:rPr>
                <w:sz w:val="16"/>
                <w:szCs w:val="16"/>
                <w:lang w:eastAsia="en-US"/>
              </w:rPr>
              <w:t>0613</w:t>
            </w:r>
          </w:p>
        </w:tc>
        <w:tc>
          <w:tcPr>
            <w:tcW w:w="425" w:type="dxa"/>
            <w:shd w:val="solid" w:color="FFFFFF" w:fill="auto"/>
          </w:tcPr>
          <w:p w14:paraId="2E59A700" w14:textId="77777777" w:rsidR="00925EF5" w:rsidRPr="00610329" w:rsidRDefault="00925EF5" w:rsidP="000A356F">
            <w:pPr>
              <w:pStyle w:val="TAR"/>
              <w:rPr>
                <w:sz w:val="16"/>
                <w:szCs w:val="16"/>
                <w:lang w:eastAsia="en-US"/>
              </w:rPr>
            </w:pPr>
          </w:p>
        </w:tc>
        <w:tc>
          <w:tcPr>
            <w:tcW w:w="425" w:type="dxa"/>
            <w:shd w:val="solid" w:color="FFFFFF" w:fill="auto"/>
          </w:tcPr>
          <w:p w14:paraId="4068767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295169D" w14:textId="77777777" w:rsidR="00925EF5" w:rsidRPr="00610329" w:rsidRDefault="00925EF5" w:rsidP="000A356F">
            <w:pPr>
              <w:pStyle w:val="TAL"/>
              <w:rPr>
                <w:sz w:val="16"/>
                <w:szCs w:val="16"/>
                <w:lang w:eastAsia="en-US"/>
              </w:rPr>
            </w:pPr>
            <w:r w:rsidRPr="00610329">
              <w:rPr>
                <w:sz w:val="16"/>
                <w:szCs w:val="16"/>
                <w:lang w:eastAsia="en-US"/>
              </w:rPr>
              <w:t>User identification for emergency session over WLAN access</w:t>
            </w:r>
          </w:p>
        </w:tc>
        <w:tc>
          <w:tcPr>
            <w:tcW w:w="708" w:type="dxa"/>
            <w:shd w:val="solid" w:color="FFFFFF" w:fill="auto"/>
          </w:tcPr>
          <w:p w14:paraId="2C9129AD" w14:textId="77777777" w:rsidR="00925EF5" w:rsidRPr="00610329" w:rsidRDefault="00925EF5" w:rsidP="000A356F">
            <w:pPr>
              <w:rPr>
                <w:sz w:val="16"/>
                <w:szCs w:val="16"/>
              </w:rPr>
            </w:pPr>
            <w:r w:rsidRPr="00610329">
              <w:rPr>
                <w:sz w:val="16"/>
                <w:szCs w:val="16"/>
              </w:rPr>
              <w:t>14.4.0</w:t>
            </w:r>
          </w:p>
        </w:tc>
      </w:tr>
      <w:tr w:rsidR="00925EF5" w:rsidRPr="00610329" w14:paraId="6CF22238" w14:textId="77777777" w:rsidTr="000A356F">
        <w:tc>
          <w:tcPr>
            <w:tcW w:w="800" w:type="dxa"/>
            <w:shd w:val="solid" w:color="FFFFFF" w:fill="auto"/>
          </w:tcPr>
          <w:p w14:paraId="78D9D361"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578F1E4F"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288A9019"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66C6C8ED" w14:textId="77777777" w:rsidR="00925EF5" w:rsidRPr="00610329" w:rsidRDefault="00925EF5" w:rsidP="000A356F">
            <w:pPr>
              <w:pStyle w:val="TAL"/>
              <w:rPr>
                <w:sz w:val="16"/>
                <w:szCs w:val="16"/>
                <w:lang w:eastAsia="en-US"/>
              </w:rPr>
            </w:pPr>
            <w:r w:rsidRPr="00610329">
              <w:rPr>
                <w:sz w:val="16"/>
                <w:szCs w:val="16"/>
                <w:lang w:eastAsia="en-US"/>
              </w:rPr>
              <w:t>0614</w:t>
            </w:r>
          </w:p>
        </w:tc>
        <w:tc>
          <w:tcPr>
            <w:tcW w:w="425" w:type="dxa"/>
            <w:shd w:val="solid" w:color="FFFFFF" w:fill="auto"/>
          </w:tcPr>
          <w:p w14:paraId="73170EA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6990A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484261C7" w14:textId="77777777" w:rsidR="00925EF5" w:rsidRPr="00610329" w:rsidRDefault="00925EF5" w:rsidP="000A356F">
            <w:pPr>
              <w:pStyle w:val="TAL"/>
              <w:rPr>
                <w:sz w:val="16"/>
                <w:szCs w:val="16"/>
                <w:lang w:eastAsia="en-US"/>
              </w:rPr>
            </w:pPr>
            <w:r w:rsidRPr="00610329">
              <w:rPr>
                <w:sz w:val="16"/>
                <w:szCs w:val="16"/>
                <w:lang w:eastAsia="en-US"/>
              </w:rPr>
              <w:t>EAP-3GPP-LimitedService method coding</w:t>
            </w:r>
          </w:p>
        </w:tc>
        <w:tc>
          <w:tcPr>
            <w:tcW w:w="708" w:type="dxa"/>
            <w:shd w:val="solid" w:color="FFFFFF" w:fill="auto"/>
          </w:tcPr>
          <w:p w14:paraId="35ADF08D" w14:textId="77777777" w:rsidR="00925EF5" w:rsidRPr="00610329" w:rsidRDefault="00925EF5" w:rsidP="000A356F">
            <w:pPr>
              <w:rPr>
                <w:sz w:val="16"/>
                <w:szCs w:val="16"/>
              </w:rPr>
            </w:pPr>
            <w:r w:rsidRPr="00610329">
              <w:rPr>
                <w:sz w:val="16"/>
                <w:szCs w:val="16"/>
              </w:rPr>
              <w:t>14.4.0</w:t>
            </w:r>
          </w:p>
        </w:tc>
      </w:tr>
      <w:tr w:rsidR="00925EF5" w:rsidRPr="00610329" w14:paraId="58545B21" w14:textId="77777777" w:rsidTr="000A356F">
        <w:tc>
          <w:tcPr>
            <w:tcW w:w="800" w:type="dxa"/>
            <w:shd w:val="solid" w:color="FFFFFF" w:fill="auto"/>
          </w:tcPr>
          <w:p w14:paraId="2017A5BF"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463E5D57"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18F9AFC"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5D39A138" w14:textId="77777777" w:rsidR="00925EF5" w:rsidRPr="00610329" w:rsidRDefault="00925EF5" w:rsidP="000A356F">
            <w:pPr>
              <w:pStyle w:val="TAL"/>
              <w:rPr>
                <w:sz w:val="16"/>
                <w:szCs w:val="16"/>
                <w:lang w:eastAsia="en-US"/>
              </w:rPr>
            </w:pPr>
            <w:r w:rsidRPr="00610329">
              <w:rPr>
                <w:sz w:val="16"/>
                <w:szCs w:val="16"/>
                <w:lang w:eastAsia="en-US"/>
              </w:rPr>
              <w:t>0618</w:t>
            </w:r>
          </w:p>
        </w:tc>
        <w:tc>
          <w:tcPr>
            <w:tcW w:w="425" w:type="dxa"/>
            <w:shd w:val="solid" w:color="FFFFFF" w:fill="auto"/>
          </w:tcPr>
          <w:p w14:paraId="06EABBD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635AA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3DDF0CC" w14:textId="77777777" w:rsidR="00925EF5" w:rsidRPr="00610329" w:rsidRDefault="00925EF5" w:rsidP="000A356F">
            <w:pPr>
              <w:pStyle w:val="TAL"/>
              <w:rPr>
                <w:sz w:val="16"/>
                <w:szCs w:val="16"/>
                <w:lang w:eastAsia="en-US"/>
              </w:rPr>
            </w:pPr>
            <w:r w:rsidRPr="00610329">
              <w:rPr>
                <w:sz w:val="16"/>
                <w:szCs w:val="16"/>
                <w:lang w:eastAsia="en-US"/>
              </w:rPr>
              <w:t>Emergency call numbers via IKEv2</w:t>
            </w:r>
          </w:p>
        </w:tc>
        <w:tc>
          <w:tcPr>
            <w:tcW w:w="708" w:type="dxa"/>
            <w:shd w:val="solid" w:color="FFFFFF" w:fill="auto"/>
          </w:tcPr>
          <w:p w14:paraId="746B6D7D" w14:textId="77777777" w:rsidR="00925EF5" w:rsidRPr="00610329" w:rsidRDefault="00925EF5" w:rsidP="000A356F">
            <w:pPr>
              <w:rPr>
                <w:sz w:val="16"/>
                <w:szCs w:val="16"/>
              </w:rPr>
            </w:pPr>
            <w:r w:rsidRPr="00610329">
              <w:rPr>
                <w:sz w:val="16"/>
                <w:szCs w:val="16"/>
              </w:rPr>
              <w:t>14.4.0</w:t>
            </w:r>
          </w:p>
        </w:tc>
      </w:tr>
      <w:tr w:rsidR="00925EF5" w:rsidRPr="00610329" w14:paraId="4F74264B" w14:textId="77777777" w:rsidTr="000A356F">
        <w:tc>
          <w:tcPr>
            <w:tcW w:w="800" w:type="dxa"/>
            <w:shd w:val="solid" w:color="FFFFFF" w:fill="auto"/>
          </w:tcPr>
          <w:p w14:paraId="3738F19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1E99A160"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06D0A018"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C9A5F63" w14:textId="77777777" w:rsidR="00925EF5" w:rsidRPr="00610329" w:rsidRDefault="00925EF5" w:rsidP="000A356F">
            <w:pPr>
              <w:pStyle w:val="TAL"/>
              <w:rPr>
                <w:sz w:val="16"/>
                <w:szCs w:val="16"/>
                <w:lang w:eastAsia="en-US"/>
              </w:rPr>
            </w:pPr>
            <w:r w:rsidRPr="00610329">
              <w:rPr>
                <w:sz w:val="16"/>
                <w:szCs w:val="16"/>
                <w:lang w:eastAsia="en-US"/>
              </w:rPr>
              <w:t>0619</w:t>
            </w:r>
          </w:p>
        </w:tc>
        <w:tc>
          <w:tcPr>
            <w:tcW w:w="425" w:type="dxa"/>
            <w:shd w:val="solid" w:color="FFFFFF" w:fill="auto"/>
          </w:tcPr>
          <w:p w14:paraId="194A01F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739AED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AF4D5E8" w14:textId="77777777" w:rsidR="00925EF5" w:rsidRPr="00610329" w:rsidRDefault="00925EF5" w:rsidP="000A356F">
            <w:pPr>
              <w:pStyle w:val="TAL"/>
              <w:rPr>
                <w:sz w:val="16"/>
                <w:szCs w:val="16"/>
                <w:lang w:eastAsia="en-US"/>
              </w:rPr>
            </w:pPr>
            <w:r w:rsidRPr="00610329">
              <w:rPr>
                <w:sz w:val="16"/>
                <w:szCs w:val="16"/>
                <w:lang w:eastAsia="en-US"/>
              </w:rPr>
              <w:t>IKEv2 private error type to indicate unauthenticated emergency service</w:t>
            </w:r>
          </w:p>
        </w:tc>
        <w:tc>
          <w:tcPr>
            <w:tcW w:w="708" w:type="dxa"/>
            <w:shd w:val="solid" w:color="FFFFFF" w:fill="auto"/>
          </w:tcPr>
          <w:p w14:paraId="6DBEE56B" w14:textId="77777777" w:rsidR="00925EF5" w:rsidRPr="00610329" w:rsidRDefault="00925EF5" w:rsidP="000A356F">
            <w:pPr>
              <w:rPr>
                <w:sz w:val="16"/>
                <w:szCs w:val="16"/>
              </w:rPr>
            </w:pPr>
            <w:r w:rsidRPr="00610329">
              <w:rPr>
                <w:sz w:val="16"/>
                <w:szCs w:val="16"/>
              </w:rPr>
              <w:t>14.4.0</w:t>
            </w:r>
          </w:p>
        </w:tc>
      </w:tr>
      <w:tr w:rsidR="00925EF5" w:rsidRPr="00610329" w14:paraId="0B95F565" w14:textId="77777777" w:rsidTr="000A356F">
        <w:tc>
          <w:tcPr>
            <w:tcW w:w="800" w:type="dxa"/>
            <w:shd w:val="solid" w:color="FFFFFF" w:fill="auto"/>
          </w:tcPr>
          <w:p w14:paraId="35EDDECB"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0188D98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7A0DEA54" w14:textId="77777777" w:rsidR="00925EF5" w:rsidRPr="00610329" w:rsidRDefault="00925EF5" w:rsidP="000A356F">
            <w:pPr>
              <w:pStyle w:val="TAC"/>
              <w:rPr>
                <w:sz w:val="16"/>
                <w:szCs w:val="16"/>
                <w:lang w:eastAsia="en-US"/>
              </w:rPr>
            </w:pPr>
            <w:r w:rsidRPr="00610329">
              <w:rPr>
                <w:sz w:val="16"/>
                <w:szCs w:val="16"/>
                <w:lang w:eastAsia="en-US"/>
              </w:rPr>
              <w:t>CP-171089</w:t>
            </w:r>
          </w:p>
        </w:tc>
        <w:tc>
          <w:tcPr>
            <w:tcW w:w="525" w:type="dxa"/>
            <w:shd w:val="solid" w:color="FFFFFF" w:fill="auto"/>
          </w:tcPr>
          <w:p w14:paraId="02E39401" w14:textId="77777777" w:rsidR="00925EF5" w:rsidRPr="00610329" w:rsidRDefault="00925EF5" w:rsidP="000A356F">
            <w:pPr>
              <w:pStyle w:val="TAL"/>
              <w:rPr>
                <w:sz w:val="16"/>
                <w:szCs w:val="16"/>
                <w:lang w:eastAsia="en-US"/>
              </w:rPr>
            </w:pPr>
            <w:r w:rsidRPr="00610329">
              <w:rPr>
                <w:sz w:val="16"/>
                <w:szCs w:val="16"/>
                <w:lang w:eastAsia="en-US"/>
              </w:rPr>
              <w:t>0621</w:t>
            </w:r>
          </w:p>
        </w:tc>
        <w:tc>
          <w:tcPr>
            <w:tcW w:w="425" w:type="dxa"/>
            <w:shd w:val="solid" w:color="FFFFFF" w:fill="auto"/>
          </w:tcPr>
          <w:p w14:paraId="6FB19033"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9F5EA5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A2B04A9" w14:textId="77777777" w:rsidR="00925EF5" w:rsidRPr="00610329" w:rsidRDefault="00925EF5" w:rsidP="000A356F">
            <w:pPr>
              <w:pStyle w:val="TAL"/>
              <w:rPr>
                <w:sz w:val="16"/>
                <w:szCs w:val="16"/>
                <w:lang w:eastAsia="en-US"/>
              </w:rPr>
            </w:pPr>
            <w:r w:rsidRPr="00610329">
              <w:rPr>
                <w:sz w:val="16"/>
                <w:szCs w:val="16"/>
                <w:lang w:eastAsia="en-US"/>
              </w:rPr>
              <w:t>ePDG handling of unauthenticated emergency session</w:t>
            </w:r>
          </w:p>
        </w:tc>
        <w:tc>
          <w:tcPr>
            <w:tcW w:w="708" w:type="dxa"/>
            <w:shd w:val="solid" w:color="FFFFFF" w:fill="auto"/>
          </w:tcPr>
          <w:p w14:paraId="1F5E9C11" w14:textId="77777777" w:rsidR="00925EF5" w:rsidRPr="00610329" w:rsidRDefault="00925EF5" w:rsidP="000A356F">
            <w:pPr>
              <w:rPr>
                <w:sz w:val="16"/>
                <w:szCs w:val="16"/>
              </w:rPr>
            </w:pPr>
            <w:r w:rsidRPr="00610329">
              <w:rPr>
                <w:sz w:val="16"/>
                <w:szCs w:val="16"/>
              </w:rPr>
              <w:t>14.4.0</w:t>
            </w:r>
          </w:p>
        </w:tc>
      </w:tr>
      <w:tr w:rsidR="00925EF5" w:rsidRPr="00610329" w14:paraId="22E93A65" w14:textId="77777777" w:rsidTr="000A356F">
        <w:tc>
          <w:tcPr>
            <w:tcW w:w="800" w:type="dxa"/>
            <w:shd w:val="solid" w:color="FFFFFF" w:fill="auto"/>
          </w:tcPr>
          <w:p w14:paraId="12F3E688" w14:textId="77777777" w:rsidR="00925EF5" w:rsidRPr="00610329" w:rsidRDefault="00925EF5" w:rsidP="000A356F">
            <w:pPr>
              <w:pStyle w:val="TAC"/>
              <w:rPr>
                <w:sz w:val="16"/>
                <w:szCs w:val="16"/>
                <w:lang w:eastAsia="en-US"/>
              </w:rPr>
            </w:pPr>
            <w:r w:rsidRPr="00610329">
              <w:rPr>
                <w:sz w:val="16"/>
                <w:szCs w:val="16"/>
                <w:lang w:eastAsia="en-US"/>
              </w:rPr>
              <w:t>2017-06</w:t>
            </w:r>
          </w:p>
        </w:tc>
        <w:tc>
          <w:tcPr>
            <w:tcW w:w="800" w:type="dxa"/>
            <w:shd w:val="solid" w:color="FFFFFF" w:fill="auto"/>
          </w:tcPr>
          <w:p w14:paraId="31DFA3C8" w14:textId="77777777" w:rsidR="00925EF5" w:rsidRPr="00610329" w:rsidRDefault="00925EF5" w:rsidP="000A356F">
            <w:pPr>
              <w:pStyle w:val="TAC"/>
              <w:rPr>
                <w:sz w:val="16"/>
                <w:szCs w:val="16"/>
                <w:lang w:eastAsia="en-US"/>
              </w:rPr>
            </w:pPr>
            <w:r w:rsidRPr="00610329">
              <w:rPr>
                <w:sz w:val="16"/>
                <w:szCs w:val="16"/>
                <w:lang w:eastAsia="en-US"/>
              </w:rPr>
              <w:t>CT#76</w:t>
            </w:r>
          </w:p>
        </w:tc>
        <w:tc>
          <w:tcPr>
            <w:tcW w:w="1094" w:type="dxa"/>
            <w:shd w:val="solid" w:color="FFFFFF" w:fill="auto"/>
          </w:tcPr>
          <w:p w14:paraId="6B9B0838" w14:textId="77777777" w:rsidR="00925EF5" w:rsidRPr="00610329" w:rsidRDefault="00925EF5" w:rsidP="000A356F">
            <w:pPr>
              <w:pStyle w:val="TAC"/>
              <w:rPr>
                <w:sz w:val="16"/>
                <w:szCs w:val="16"/>
                <w:lang w:eastAsia="en-US"/>
              </w:rPr>
            </w:pPr>
            <w:r w:rsidRPr="00610329">
              <w:rPr>
                <w:sz w:val="16"/>
                <w:szCs w:val="16"/>
                <w:lang w:eastAsia="en-US"/>
              </w:rPr>
              <w:t>CP-171088</w:t>
            </w:r>
          </w:p>
        </w:tc>
        <w:tc>
          <w:tcPr>
            <w:tcW w:w="525" w:type="dxa"/>
            <w:shd w:val="solid" w:color="FFFFFF" w:fill="auto"/>
          </w:tcPr>
          <w:p w14:paraId="35974102" w14:textId="77777777" w:rsidR="00925EF5" w:rsidRPr="00610329" w:rsidRDefault="00925EF5" w:rsidP="000A356F">
            <w:pPr>
              <w:pStyle w:val="TAL"/>
              <w:rPr>
                <w:sz w:val="16"/>
                <w:szCs w:val="16"/>
                <w:lang w:eastAsia="en-US"/>
              </w:rPr>
            </w:pPr>
            <w:r w:rsidRPr="00610329">
              <w:rPr>
                <w:sz w:val="16"/>
                <w:szCs w:val="16"/>
                <w:lang w:eastAsia="en-US"/>
              </w:rPr>
              <w:t>0623</w:t>
            </w:r>
          </w:p>
        </w:tc>
        <w:tc>
          <w:tcPr>
            <w:tcW w:w="425" w:type="dxa"/>
            <w:shd w:val="solid" w:color="FFFFFF" w:fill="auto"/>
          </w:tcPr>
          <w:p w14:paraId="06A5BC87"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1F3E2F82"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B14500" w14:textId="77777777" w:rsidR="00925EF5" w:rsidRPr="00610329" w:rsidRDefault="00925EF5" w:rsidP="000A356F">
            <w:pPr>
              <w:pStyle w:val="TAL"/>
              <w:rPr>
                <w:sz w:val="16"/>
                <w:szCs w:val="16"/>
                <w:lang w:eastAsia="en-US"/>
              </w:rPr>
            </w:pPr>
            <w:r w:rsidRPr="00610329">
              <w:rPr>
                <w:sz w:val="16"/>
                <w:szCs w:val="16"/>
                <w:lang w:eastAsia="en-US"/>
              </w:rPr>
              <w:t>Correction on PDN-GW selection during initial attach</w:t>
            </w:r>
          </w:p>
        </w:tc>
        <w:tc>
          <w:tcPr>
            <w:tcW w:w="708" w:type="dxa"/>
            <w:shd w:val="solid" w:color="FFFFFF" w:fill="auto"/>
          </w:tcPr>
          <w:p w14:paraId="3EB0E25F" w14:textId="77777777" w:rsidR="00925EF5" w:rsidRPr="00610329" w:rsidRDefault="00925EF5" w:rsidP="000A356F">
            <w:pPr>
              <w:rPr>
                <w:sz w:val="16"/>
                <w:szCs w:val="16"/>
              </w:rPr>
            </w:pPr>
            <w:r w:rsidRPr="00610329">
              <w:rPr>
                <w:sz w:val="16"/>
                <w:szCs w:val="16"/>
              </w:rPr>
              <w:t>14.4.0</w:t>
            </w:r>
          </w:p>
        </w:tc>
      </w:tr>
      <w:tr w:rsidR="00925EF5" w:rsidRPr="00610329" w14:paraId="6C88C582" w14:textId="77777777" w:rsidTr="000A356F">
        <w:tc>
          <w:tcPr>
            <w:tcW w:w="800" w:type="dxa"/>
            <w:shd w:val="solid" w:color="FFFFFF" w:fill="auto"/>
          </w:tcPr>
          <w:p w14:paraId="6871ED09"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59F62E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EA17886"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1399B9C6" w14:textId="77777777" w:rsidR="00925EF5" w:rsidRPr="00610329" w:rsidRDefault="00925EF5" w:rsidP="000A356F">
            <w:pPr>
              <w:pStyle w:val="TAL"/>
              <w:rPr>
                <w:sz w:val="16"/>
                <w:szCs w:val="16"/>
                <w:lang w:eastAsia="en-US"/>
              </w:rPr>
            </w:pPr>
            <w:r w:rsidRPr="00610329">
              <w:rPr>
                <w:sz w:val="16"/>
                <w:szCs w:val="16"/>
                <w:lang w:eastAsia="en-US"/>
              </w:rPr>
              <w:t>0629</w:t>
            </w:r>
          </w:p>
        </w:tc>
        <w:tc>
          <w:tcPr>
            <w:tcW w:w="425" w:type="dxa"/>
            <w:shd w:val="solid" w:color="FFFFFF" w:fill="auto"/>
          </w:tcPr>
          <w:p w14:paraId="0B78959C"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2C1029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31078C9" w14:textId="77777777" w:rsidR="00925EF5" w:rsidRPr="00610329" w:rsidRDefault="00925EF5" w:rsidP="000A356F">
            <w:pPr>
              <w:pStyle w:val="TAL"/>
              <w:rPr>
                <w:sz w:val="16"/>
                <w:szCs w:val="16"/>
                <w:lang w:eastAsia="en-US"/>
              </w:rPr>
            </w:pPr>
            <w:r w:rsidRPr="00610329">
              <w:rPr>
                <w:sz w:val="16"/>
                <w:szCs w:val="16"/>
                <w:lang w:eastAsia="en-US"/>
              </w:rPr>
              <w:t>Remove double negation</w:t>
            </w:r>
          </w:p>
        </w:tc>
        <w:tc>
          <w:tcPr>
            <w:tcW w:w="708" w:type="dxa"/>
            <w:shd w:val="solid" w:color="FFFFFF" w:fill="auto"/>
          </w:tcPr>
          <w:p w14:paraId="29F664E1" w14:textId="77777777" w:rsidR="00925EF5" w:rsidRPr="00610329" w:rsidRDefault="00925EF5" w:rsidP="000A356F">
            <w:pPr>
              <w:rPr>
                <w:sz w:val="16"/>
                <w:szCs w:val="16"/>
              </w:rPr>
            </w:pPr>
            <w:r w:rsidRPr="00610329">
              <w:rPr>
                <w:sz w:val="16"/>
                <w:szCs w:val="16"/>
              </w:rPr>
              <w:t>14.5.0</w:t>
            </w:r>
          </w:p>
        </w:tc>
      </w:tr>
      <w:tr w:rsidR="00925EF5" w:rsidRPr="00610329" w14:paraId="0B3853BB" w14:textId="77777777" w:rsidTr="000A356F">
        <w:tc>
          <w:tcPr>
            <w:tcW w:w="800" w:type="dxa"/>
            <w:shd w:val="solid" w:color="FFFFFF" w:fill="auto"/>
          </w:tcPr>
          <w:p w14:paraId="560DFEC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71F4813E"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C0F1D03" w14:textId="77777777" w:rsidR="00925EF5" w:rsidRPr="00610329" w:rsidRDefault="00925EF5" w:rsidP="000A356F">
            <w:pPr>
              <w:pStyle w:val="TAC"/>
              <w:rPr>
                <w:sz w:val="16"/>
                <w:szCs w:val="16"/>
                <w:lang w:eastAsia="en-US"/>
              </w:rPr>
            </w:pPr>
            <w:r w:rsidRPr="00610329">
              <w:rPr>
                <w:sz w:val="16"/>
                <w:szCs w:val="16"/>
                <w:lang w:eastAsia="en-US"/>
              </w:rPr>
              <w:t>CP-172099</w:t>
            </w:r>
          </w:p>
        </w:tc>
        <w:tc>
          <w:tcPr>
            <w:tcW w:w="525" w:type="dxa"/>
            <w:shd w:val="solid" w:color="FFFFFF" w:fill="auto"/>
          </w:tcPr>
          <w:p w14:paraId="7AD8CEBC" w14:textId="77777777" w:rsidR="00925EF5" w:rsidRPr="00610329" w:rsidRDefault="00925EF5" w:rsidP="000A356F">
            <w:pPr>
              <w:pStyle w:val="TAL"/>
              <w:rPr>
                <w:sz w:val="16"/>
                <w:szCs w:val="16"/>
                <w:lang w:eastAsia="en-US"/>
              </w:rPr>
            </w:pPr>
            <w:r w:rsidRPr="00610329">
              <w:rPr>
                <w:sz w:val="16"/>
                <w:szCs w:val="16"/>
                <w:lang w:eastAsia="en-US"/>
              </w:rPr>
              <w:t>0631</w:t>
            </w:r>
          </w:p>
        </w:tc>
        <w:tc>
          <w:tcPr>
            <w:tcW w:w="425" w:type="dxa"/>
            <w:shd w:val="solid" w:color="FFFFFF" w:fill="auto"/>
          </w:tcPr>
          <w:p w14:paraId="6A7FE98C"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482F8563"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621D0586" w14:textId="77777777" w:rsidR="00925EF5" w:rsidRPr="00610329" w:rsidRDefault="00925EF5" w:rsidP="000A356F">
            <w:pPr>
              <w:pStyle w:val="TAL"/>
              <w:rPr>
                <w:sz w:val="16"/>
                <w:szCs w:val="16"/>
                <w:lang w:eastAsia="en-US"/>
              </w:rPr>
            </w:pPr>
            <w:r w:rsidRPr="00610329">
              <w:rPr>
                <w:sz w:val="16"/>
                <w:szCs w:val="16"/>
                <w:lang w:eastAsia="en-US"/>
              </w:rPr>
              <w:t>Only ERP Implicit Bootstrapping mode is supported in Rel-14</w:t>
            </w:r>
          </w:p>
        </w:tc>
        <w:tc>
          <w:tcPr>
            <w:tcW w:w="708" w:type="dxa"/>
            <w:shd w:val="solid" w:color="FFFFFF" w:fill="auto"/>
          </w:tcPr>
          <w:p w14:paraId="0E69C85D" w14:textId="77777777" w:rsidR="00925EF5" w:rsidRPr="00610329" w:rsidRDefault="00925EF5" w:rsidP="000A356F">
            <w:pPr>
              <w:rPr>
                <w:sz w:val="16"/>
                <w:szCs w:val="16"/>
              </w:rPr>
            </w:pPr>
            <w:r w:rsidRPr="00610329">
              <w:rPr>
                <w:sz w:val="16"/>
                <w:szCs w:val="16"/>
              </w:rPr>
              <w:t>14.5.0</w:t>
            </w:r>
          </w:p>
        </w:tc>
      </w:tr>
      <w:tr w:rsidR="00925EF5" w:rsidRPr="00610329" w14:paraId="02711E1E" w14:textId="77777777" w:rsidTr="000A356F">
        <w:tc>
          <w:tcPr>
            <w:tcW w:w="800" w:type="dxa"/>
            <w:shd w:val="solid" w:color="FFFFFF" w:fill="auto"/>
          </w:tcPr>
          <w:p w14:paraId="0AF0EC67"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57A9D920"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FB72D3"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2E70C618" w14:textId="77777777" w:rsidR="00925EF5" w:rsidRPr="00610329" w:rsidRDefault="00925EF5" w:rsidP="000A356F">
            <w:pPr>
              <w:pStyle w:val="TAL"/>
              <w:rPr>
                <w:sz w:val="16"/>
                <w:szCs w:val="16"/>
                <w:lang w:eastAsia="en-US"/>
              </w:rPr>
            </w:pPr>
            <w:r w:rsidRPr="00610329">
              <w:rPr>
                <w:sz w:val="16"/>
                <w:szCs w:val="16"/>
                <w:lang w:eastAsia="en-US"/>
              </w:rPr>
              <w:t>0633</w:t>
            </w:r>
          </w:p>
        </w:tc>
        <w:tc>
          <w:tcPr>
            <w:tcW w:w="425" w:type="dxa"/>
            <w:shd w:val="solid" w:color="FFFFFF" w:fill="auto"/>
          </w:tcPr>
          <w:p w14:paraId="376C5E76"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5370A33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3335B37" w14:textId="77777777" w:rsidR="00925EF5" w:rsidRPr="00610329" w:rsidRDefault="00925EF5" w:rsidP="000A356F">
            <w:pPr>
              <w:pStyle w:val="TAL"/>
              <w:rPr>
                <w:sz w:val="16"/>
                <w:szCs w:val="16"/>
                <w:lang w:eastAsia="en-US"/>
              </w:rPr>
            </w:pPr>
            <w:r w:rsidRPr="00610329">
              <w:rPr>
                <w:sz w:val="16"/>
                <w:szCs w:val="16"/>
                <w:lang w:eastAsia="en-US"/>
              </w:rPr>
              <w:t>Emergency call detection when the UE is connected only to non-3GPP access</w:t>
            </w:r>
          </w:p>
        </w:tc>
        <w:tc>
          <w:tcPr>
            <w:tcW w:w="708" w:type="dxa"/>
            <w:shd w:val="solid" w:color="FFFFFF" w:fill="auto"/>
          </w:tcPr>
          <w:p w14:paraId="043F10B8" w14:textId="77777777" w:rsidR="00925EF5" w:rsidRPr="00610329" w:rsidRDefault="00925EF5" w:rsidP="000A356F">
            <w:pPr>
              <w:rPr>
                <w:sz w:val="16"/>
                <w:szCs w:val="16"/>
              </w:rPr>
            </w:pPr>
            <w:r w:rsidRPr="00610329">
              <w:rPr>
                <w:sz w:val="16"/>
                <w:szCs w:val="16"/>
              </w:rPr>
              <w:t>14.5.0</w:t>
            </w:r>
          </w:p>
        </w:tc>
      </w:tr>
      <w:tr w:rsidR="00925EF5" w:rsidRPr="00610329" w14:paraId="2816BBC8" w14:textId="77777777" w:rsidTr="000A356F">
        <w:tc>
          <w:tcPr>
            <w:tcW w:w="800" w:type="dxa"/>
            <w:shd w:val="solid" w:color="FFFFFF" w:fill="auto"/>
          </w:tcPr>
          <w:p w14:paraId="489D0C0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4BE2A1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069674B" w14:textId="77777777" w:rsidR="00925EF5" w:rsidRPr="00610329" w:rsidRDefault="00925EF5" w:rsidP="000A356F">
            <w:pPr>
              <w:pStyle w:val="TAC"/>
              <w:rPr>
                <w:sz w:val="16"/>
                <w:szCs w:val="16"/>
                <w:lang w:eastAsia="en-US"/>
              </w:rPr>
            </w:pPr>
            <w:r w:rsidRPr="00610329">
              <w:rPr>
                <w:sz w:val="16"/>
                <w:szCs w:val="16"/>
                <w:lang w:eastAsia="en-US"/>
              </w:rPr>
              <w:t>CP-172111</w:t>
            </w:r>
          </w:p>
        </w:tc>
        <w:tc>
          <w:tcPr>
            <w:tcW w:w="525" w:type="dxa"/>
            <w:shd w:val="solid" w:color="FFFFFF" w:fill="auto"/>
          </w:tcPr>
          <w:p w14:paraId="76AC7C50" w14:textId="77777777" w:rsidR="00925EF5" w:rsidRPr="00610329" w:rsidRDefault="00925EF5" w:rsidP="000A356F">
            <w:pPr>
              <w:pStyle w:val="TAL"/>
              <w:rPr>
                <w:sz w:val="16"/>
                <w:szCs w:val="16"/>
                <w:lang w:eastAsia="en-US"/>
              </w:rPr>
            </w:pPr>
            <w:r w:rsidRPr="00610329">
              <w:rPr>
                <w:sz w:val="16"/>
                <w:szCs w:val="16"/>
                <w:lang w:eastAsia="en-US"/>
              </w:rPr>
              <w:t>0635</w:t>
            </w:r>
          </w:p>
        </w:tc>
        <w:tc>
          <w:tcPr>
            <w:tcW w:w="425" w:type="dxa"/>
            <w:shd w:val="solid" w:color="FFFFFF" w:fill="auto"/>
          </w:tcPr>
          <w:p w14:paraId="522A019F"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308D14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2F5DB64A" w14:textId="77777777" w:rsidR="00925EF5" w:rsidRPr="00610329" w:rsidRDefault="00925EF5" w:rsidP="000A356F">
            <w:pPr>
              <w:pStyle w:val="TAL"/>
              <w:rPr>
                <w:sz w:val="16"/>
                <w:szCs w:val="16"/>
                <w:lang w:eastAsia="en-US"/>
              </w:rPr>
            </w:pPr>
            <w:r w:rsidRPr="00610329">
              <w:rPr>
                <w:sz w:val="16"/>
                <w:szCs w:val="16"/>
                <w:lang w:eastAsia="en-US"/>
              </w:rPr>
              <w:t>Minimum and maximum size for EMERGENCY_CALL_NUMBERS Notify payload</w:t>
            </w:r>
          </w:p>
        </w:tc>
        <w:tc>
          <w:tcPr>
            <w:tcW w:w="708" w:type="dxa"/>
            <w:shd w:val="solid" w:color="FFFFFF" w:fill="auto"/>
          </w:tcPr>
          <w:p w14:paraId="3926FF23" w14:textId="77777777" w:rsidR="00925EF5" w:rsidRPr="00610329" w:rsidRDefault="00925EF5" w:rsidP="000A356F">
            <w:pPr>
              <w:rPr>
                <w:sz w:val="16"/>
                <w:szCs w:val="16"/>
              </w:rPr>
            </w:pPr>
            <w:r w:rsidRPr="00610329">
              <w:rPr>
                <w:sz w:val="16"/>
                <w:szCs w:val="16"/>
              </w:rPr>
              <w:t>14.5.0</w:t>
            </w:r>
          </w:p>
        </w:tc>
      </w:tr>
      <w:tr w:rsidR="00925EF5" w:rsidRPr="00610329" w14:paraId="03C19E71" w14:textId="77777777" w:rsidTr="000A356F">
        <w:tc>
          <w:tcPr>
            <w:tcW w:w="800" w:type="dxa"/>
            <w:shd w:val="solid" w:color="FFFFFF" w:fill="auto"/>
          </w:tcPr>
          <w:p w14:paraId="0B2EA7E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7EAE30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2914C5FC"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1CFC15BD" w14:textId="77777777" w:rsidR="00925EF5" w:rsidRPr="00610329" w:rsidRDefault="00925EF5" w:rsidP="000A356F">
            <w:pPr>
              <w:pStyle w:val="TAL"/>
              <w:rPr>
                <w:sz w:val="16"/>
                <w:szCs w:val="16"/>
                <w:lang w:eastAsia="en-US"/>
              </w:rPr>
            </w:pPr>
            <w:r w:rsidRPr="00610329">
              <w:rPr>
                <w:sz w:val="16"/>
                <w:szCs w:val="16"/>
                <w:lang w:eastAsia="en-US"/>
              </w:rPr>
              <w:t>0624</w:t>
            </w:r>
          </w:p>
        </w:tc>
        <w:tc>
          <w:tcPr>
            <w:tcW w:w="425" w:type="dxa"/>
            <w:shd w:val="solid" w:color="FFFFFF" w:fill="auto"/>
          </w:tcPr>
          <w:p w14:paraId="0DDAA830"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1872F99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DDD68D4" w14:textId="77777777" w:rsidR="00925EF5" w:rsidRPr="00610329" w:rsidRDefault="00925EF5" w:rsidP="000A356F">
            <w:pPr>
              <w:pStyle w:val="TAL"/>
              <w:rPr>
                <w:sz w:val="16"/>
                <w:szCs w:val="16"/>
                <w:lang w:eastAsia="en-US"/>
              </w:rPr>
            </w:pPr>
            <w:r w:rsidRPr="00610329">
              <w:rPr>
                <w:sz w:val="16"/>
                <w:szCs w:val="16"/>
                <w:lang w:eastAsia="en-US"/>
              </w:rPr>
              <w:t>IKEv2 multiple bearer PDN connectivity</w:t>
            </w:r>
          </w:p>
        </w:tc>
        <w:tc>
          <w:tcPr>
            <w:tcW w:w="708" w:type="dxa"/>
            <w:shd w:val="solid" w:color="FFFFFF" w:fill="auto"/>
          </w:tcPr>
          <w:p w14:paraId="020B3A20" w14:textId="77777777" w:rsidR="00925EF5" w:rsidRPr="00610329" w:rsidRDefault="00925EF5" w:rsidP="000A356F">
            <w:pPr>
              <w:rPr>
                <w:sz w:val="16"/>
                <w:szCs w:val="16"/>
              </w:rPr>
            </w:pPr>
            <w:r w:rsidRPr="00610329">
              <w:rPr>
                <w:sz w:val="16"/>
                <w:szCs w:val="16"/>
              </w:rPr>
              <w:t>15.0.0</w:t>
            </w:r>
          </w:p>
        </w:tc>
      </w:tr>
      <w:tr w:rsidR="00925EF5" w:rsidRPr="00610329" w14:paraId="59CABCEA" w14:textId="77777777" w:rsidTr="000A356F">
        <w:tc>
          <w:tcPr>
            <w:tcW w:w="800" w:type="dxa"/>
            <w:shd w:val="solid" w:color="FFFFFF" w:fill="auto"/>
          </w:tcPr>
          <w:p w14:paraId="35E80D1A"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224B63D2"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4141417C"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7F7A15D9" w14:textId="77777777" w:rsidR="00925EF5" w:rsidRPr="00610329" w:rsidRDefault="00925EF5" w:rsidP="000A356F">
            <w:pPr>
              <w:pStyle w:val="TAL"/>
              <w:rPr>
                <w:sz w:val="16"/>
                <w:szCs w:val="16"/>
                <w:lang w:eastAsia="en-US"/>
              </w:rPr>
            </w:pPr>
            <w:r w:rsidRPr="00610329">
              <w:rPr>
                <w:sz w:val="16"/>
                <w:szCs w:val="16"/>
                <w:lang w:eastAsia="en-US"/>
              </w:rPr>
              <w:t>0625</w:t>
            </w:r>
          </w:p>
        </w:tc>
        <w:tc>
          <w:tcPr>
            <w:tcW w:w="425" w:type="dxa"/>
            <w:shd w:val="solid" w:color="FFFFFF" w:fill="auto"/>
          </w:tcPr>
          <w:p w14:paraId="09A523F1" w14:textId="77777777" w:rsidR="00925EF5" w:rsidRPr="00610329" w:rsidRDefault="00925EF5" w:rsidP="000A356F">
            <w:pPr>
              <w:pStyle w:val="TAR"/>
              <w:rPr>
                <w:sz w:val="16"/>
                <w:szCs w:val="16"/>
                <w:lang w:eastAsia="en-US"/>
              </w:rPr>
            </w:pPr>
          </w:p>
        </w:tc>
        <w:tc>
          <w:tcPr>
            <w:tcW w:w="425" w:type="dxa"/>
            <w:shd w:val="solid" w:color="FFFFFF" w:fill="auto"/>
          </w:tcPr>
          <w:p w14:paraId="1F607CA4"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39A59DF" w14:textId="77777777" w:rsidR="00925EF5" w:rsidRPr="00610329" w:rsidRDefault="00925EF5" w:rsidP="000A356F">
            <w:pPr>
              <w:pStyle w:val="TAL"/>
              <w:rPr>
                <w:sz w:val="16"/>
                <w:szCs w:val="16"/>
                <w:lang w:eastAsia="en-US"/>
              </w:rPr>
            </w:pPr>
            <w:r w:rsidRPr="00610329">
              <w:rPr>
                <w:sz w:val="16"/>
                <w:szCs w:val="16"/>
                <w:lang w:eastAsia="en-US"/>
              </w:rPr>
              <w:t>Incorrect ESP SPI in Delete payload</w:t>
            </w:r>
          </w:p>
        </w:tc>
        <w:tc>
          <w:tcPr>
            <w:tcW w:w="708" w:type="dxa"/>
            <w:shd w:val="solid" w:color="FFFFFF" w:fill="auto"/>
          </w:tcPr>
          <w:p w14:paraId="6376A5FD" w14:textId="77777777" w:rsidR="00925EF5" w:rsidRPr="00610329" w:rsidRDefault="00925EF5" w:rsidP="000A356F">
            <w:pPr>
              <w:rPr>
                <w:sz w:val="16"/>
                <w:szCs w:val="16"/>
              </w:rPr>
            </w:pPr>
            <w:r w:rsidRPr="00610329">
              <w:rPr>
                <w:sz w:val="16"/>
                <w:szCs w:val="16"/>
              </w:rPr>
              <w:t>15.0.0</w:t>
            </w:r>
          </w:p>
        </w:tc>
      </w:tr>
      <w:tr w:rsidR="00925EF5" w:rsidRPr="00610329" w14:paraId="3A43861E" w14:textId="77777777" w:rsidTr="000A356F">
        <w:tc>
          <w:tcPr>
            <w:tcW w:w="800" w:type="dxa"/>
            <w:shd w:val="solid" w:color="FFFFFF" w:fill="auto"/>
          </w:tcPr>
          <w:p w14:paraId="51BE4D53"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CA94DB6"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5616E973" w14:textId="77777777" w:rsidR="00925EF5" w:rsidRPr="00610329" w:rsidRDefault="00925EF5" w:rsidP="000A356F">
            <w:pPr>
              <w:pStyle w:val="TAC"/>
              <w:rPr>
                <w:sz w:val="16"/>
                <w:szCs w:val="16"/>
                <w:lang w:eastAsia="en-US"/>
              </w:rPr>
            </w:pPr>
            <w:r w:rsidRPr="00610329">
              <w:rPr>
                <w:sz w:val="16"/>
                <w:szCs w:val="16"/>
                <w:lang w:eastAsia="en-US"/>
              </w:rPr>
              <w:t>CP-172122</w:t>
            </w:r>
          </w:p>
        </w:tc>
        <w:tc>
          <w:tcPr>
            <w:tcW w:w="525" w:type="dxa"/>
            <w:shd w:val="solid" w:color="FFFFFF" w:fill="auto"/>
          </w:tcPr>
          <w:p w14:paraId="4806D2AB" w14:textId="77777777" w:rsidR="00925EF5" w:rsidRPr="00610329" w:rsidRDefault="00925EF5" w:rsidP="000A356F">
            <w:pPr>
              <w:pStyle w:val="TAL"/>
              <w:rPr>
                <w:sz w:val="16"/>
                <w:szCs w:val="16"/>
                <w:lang w:eastAsia="en-US"/>
              </w:rPr>
            </w:pPr>
            <w:r w:rsidRPr="00610329">
              <w:rPr>
                <w:sz w:val="16"/>
                <w:szCs w:val="16"/>
                <w:lang w:eastAsia="en-US"/>
              </w:rPr>
              <w:t>0630</w:t>
            </w:r>
          </w:p>
        </w:tc>
        <w:tc>
          <w:tcPr>
            <w:tcW w:w="425" w:type="dxa"/>
            <w:shd w:val="solid" w:color="FFFFFF" w:fill="auto"/>
          </w:tcPr>
          <w:p w14:paraId="48CCC78E"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107FD4" w14:textId="77777777" w:rsidR="00925EF5" w:rsidRPr="00610329" w:rsidRDefault="00925EF5" w:rsidP="000A356F">
            <w:pPr>
              <w:pStyle w:val="TAC"/>
              <w:rPr>
                <w:sz w:val="16"/>
                <w:szCs w:val="16"/>
                <w:lang w:eastAsia="en-US"/>
              </w:rPr>
            </w:pPr>
            <w:r w:rsidRPr="00610329">
              <w:rPr>
                <w:sz w:val="16"/>
                <w:szCs w:val="16"/>
                <w:lang w:eastAsia="en-US"/>
              </w:rPr>
              <w:t>C</w:t>
            </w:r>
          </w:p>
        </w:tc>
        <w:tc>
          <w:tcPr>
            <w:tcW w:w="4962" w:type="dxa"/>
            <w:shd w:val="solid" w:color="FFFFFF" w:fill="auto"/>
          </w:tcPr>
          <w:p w14:paraId="5B04E1C6" w14:textId="77777777" w:rsidR="00925EF5" w:rsidRPr="00610329" w:rsidRDefault="00925EF5" w:rsidP="000A356F">
            <w:pPr>
              <w:pStyle w:val="TAL"/>
              <w:rPr>
                <w:sz w:val="16"/>
                <w:szCs w:val="16"/>
                <w:lang w:eastAsia="en-US"/>
              </w:rPr>
            </w:pPr>
            <w:r w:rsidRPr="00610329">
              <w:rPr>
                <w:sz w:val="16"/>
                <w:szCs w:val="16"/>
                <w:lang w:eastAsia="en-US"/>
              </w:rPr>
              <w:t>Alignement of IP address allocation mechanism between 3GPP and non-3GPP access</w:t>
            </w:r>
          </w:p>
        </w:tc>
        <w:tc>
          <w:tcPr>
            <w:tcW w:w="708" w:type="dxa"/>
            <w:shd w:val="solid" w:color="FFFFFF" w:fill="auto"/>
          </w:tcPr>
          <w:p w14:paraId="65564936" w14:textId="77777777" w:rsidR="00925EF5" w:rsidRPr="00610329" w:rsidRDefault="00925EF5" w:rsidP="000A356F">
            <w:pPr>
              <w:rPr>
                <w:sz w:val="16"/>
                <w:szCs w:val="16"/>
              </w:rPr>
            </w:pPr>
            <w:r w:rsidRPr="00610329">
              <w:rPr>
                <w:sz w:val="16"/>
                <w:szCs w:val="16"/>
              </w:rPr>
              <w:t>15.0.0</w:t>
            </w:r>
          </w:p>
        </w:tc>
      </w:tr>
      <w:tr w:rsidR="00925EF5" w:rsidRPr="00610329" w14:paraId="71A07309" w14:textId="77777777" w:rsidTr="000A356F">
        <w:tc>
          <w:tcPr>
            <w:tcW w:w="800" w:type="dxa"/>
            <w:shd w:val="solid" w:color="FFFFFF" w:fill="auto"/>
          </w:tcPr>
          <w:p w14:paraId="4B7CFD25"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150862E3"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DC66E43" w14:textId="77777777" w:rsidR="00925EF5" w:rsidRPr="00610329" w:rsidRDefault="00925EF5" w:rsidP="000A356F">
            <w:pPr>
              <w:pStyle w:val="TAC"/>
              <w:rPr>
                <w:sz w:val="16"/>
                <w:szCs w:val="16"/>
                <w:lang w:eastAsia="en-US"/>
              </w:rPr>
            </w:pPr>
            <w:r w:rsidRPr="00610329">
              <w:rPr>
                <w:sz w:val="16"/>
                <w:szCs w:val="16"/>
                <w:lang w:eastAsia="en-US"/>
              </w:rPr>
              <w:t>CP-172123</w:t>
            </w:r>
          </w:p>
        </w:tc>
        <w:tc>
          <w:tcPr>
            <w:tcW w:w="525" w:type="dxa"/>
            <w:shd w:val="solid" w:color="FFFFFF" w:fill="auto"/>
          </w:tcPr>
          <w:p w14:paraId="4080EB56" w14:textId="77777777" w:rsidR="00925EF5" w:rsidRPr="00610329" w:rsidRDefault="00925EF5" w:rsidP="000A356F">
            <w:pPr>
              <w:pStyle w:val="TAL"/>
              <w:rPr>
                <w:sz w:val="16"/>
                <w:szCs w:val="16"/>
                <w:lang w:eastAsia="en-US"/>
              </w:rPr>
            </w:pPr>
            <w:r w:rsidRPr="00610329">
              <w:rPr>
                <w:sz w:val="16"/>
                <w:szCs w:val="16"/>
                <w:lang w:eastAsia="en-US"/>
              </w:rPr>
              <w:t>0632</w:t>
            </w:r>
          </w:p>
        </w:tc>
        <w:tc>
          <w:tcPr>
            <w:tcW w:w="425" w:type="dxa"/>
            <w:shd w:val="solid" w:color="FFFFFF" w:fill="auto"/>
          </w:tcPr>
          <w:p w14:paraId="2CD12AC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F6289F3"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2532CEF" w14:textId="77777777" w:rsidR="00925EF5" w:rsidRPr="00610329" w:rsidRDefault="00925EF5" w:rsidP="000A356F">
            <w:pPr>
              <w:pStyle w:val="TAL"/>
              <w:rPr>
                <w:sz w:val="16"/>
                <w:szCs w:val="16"/>
                <w:lang w:eastAsia="en-US"/>
              </w:rPr>
            </w:pPr>
            <w:r w:rsidRPr="00610329">
              <w:rPr>
                <w:sz w:val="16"/>
                <w:szCs w:val="16"/>
                <w:lang w:eastAsia="en-US"/>
              </w:rPr>
              <w:t>Support of QoS differentiation for trusted non-3GPP access</w:t>
            </w:r>
          </w:p>
        </w:tc>
        <w:tc>
          <w:tcPr>
            <w:tcW w:w="708" w:type="dxa"/>
            <w:shd w:val="solid" w:color="FFFFFF" w:fill="auto"/>
          </w:tcPr>
          <w:p w14:paraId="3BEF97D4" w14:textId="77777777" w:rsidR="00925EF5" w:rsidRPr="00610329" w:rsidRDefault="00925EF5" w:rsidP="000A356F">
            <w:pPr>
              <w:rPr>
                <w:sz w:val="16"/>
                <w:szCs w:val="16"/>
              </w:rPr>
            </w:pPr>
            <w:r w:rsidRPr="00610329">
              <w:rPr>
                <w:sz w:val="16"/>
                <w:szCs w:val="16"/>
              </w:rPr>
              <w:t>15.0.0</w:t>
            </w:r>
          </w:p>
        </w:tc>
      </w:tr>
      <w:tr w:rsidR="00925EF5" w:rsidRPr="00610329" w14:paraId="680BB1A3" w14:textId="77777777" w:rsidTr="000A356F">
        <w:tc>
          <w:tcPr>
            <w:tcW w:w="800" w:type="dxa"/>
            <w:shd w:val="solid" w:color="FFFFFF" w:fill="auto"/>
          </w:tcPr>
          <w:p w14:paraId="336A0400" w14:textId="77777777" w:rsidR="00925EF5" w:rsidRPr="00610329" w:rsidRDefault="00925EF5" w:rsidP="000A356F">
            <w:pPr>
              <w:pStyle w:val="TAC"/>
              <w:rPr>
                <w:sz w:val="16"/>
                <w:szCs w:val="16"/>
                <w:lang w:eastAsia="en-US"/>
              </w:rPr>
            </w:pPr>
            <w:r w:rsidRPr="00610329">
              <w:rPr>
                <w:sz w:val="16"/>
                <w:szCs w:val="16"/>
                <w:lang w:eastAsia="en-US"/>
              </w:rPr>
              <w:t>2017-09</w:t>
            </w:r>
          </w:p>
        </w:tc>
        <w:tc>
          <w:tcPr>
            <w:tcW w:w="800" w:type="dxa"/>
            <w:shd w:val="solid" w:color="FFFFFF" w:fill="auto"/>
          </w:tcPr>
          <w:p w14:paraId="052844DA" w14:textId="77777777" w:rsidR="00925EF5" w:rsidRPr="00610329" w:rsidRDefault="00925EF5" w:rsidP="000A356F">
            <w:pPr>
              <w:pStyle w:val="TAC"/>
              <w:rPr>
                <w:sz w:val="16"/>
                <w:szCs w:val="16"/>
                <w:lang w:eastAsia="en-US"/>
              </w:rPr>
            </w:pPr>
            <w:r w:rsidRPr="00610329">
              <w:rPr>
                <w:sz w:val="16"/>
                <w:szCs w:val="16"/>
                <w:lang w:eastAsia="en-US"/>
              </w:rPr>
              <w:t>CT#77</w:t>
            </w:r>
          </w:p>
        </w:tc>
        <w:tc>
          <w:tcPr>
            <w:tcW w:w="1094" w:type="dxa"/>
            <w:shd w:val="solid" w:color="FFFFFF" w:fill="auto"/>
          </w:tcPr>
          <w:p w14:paraId="74E6124B" w14:textId="77777777" w:rsidR="00925EF5" w:rsidRPr="00610329" w:rsidRDefault="00925EF5" w:rsidP="000A356F">
            <w:pPr>
              <w:pStyle w:val="TAC"/>
              <w:rPr>
                <w:sz w:val="16"/>
                <w:szCs w:val="16"/>
                <w:lang w:eastAsia="en-US"/>
              </w:rPr>
            </w:pPr>
          </w:p>
        </w:tc>
        <w:tc>
          <w:tcPr>
            <w:tcW w:w="525" w:type="dxa"/>
            <w:shd w:val="solid" w:color="FFFFFF" w:fill="auto"/>
          </w:tcPr>
          <w:p w14:paraId="3958C2CE" w14:textId="77777777" w:rsidR="00925EF5" w:rsidRPr="00610329" w:rsidRDefault="00925EF5" w:rsidP="000A356F">
            <w:pPr>
              <w:pStyle w:val="TAL"/>
              <w:rPr>
                <w:sz w:val="16"/>
                <w:szCs w:val="16"/>
                <w:lang w:eastAsia="en-US"/>
              </w:rPr>
            </w:pPr>
          </w:p>
        </w:tc>
        <w:tc>
          <w:tcPr>
            <w:tcW w:w="425" w:type="dxa"/>
            <w:shd w:val="solid" w:color="FFFFFF" w:fill="auto"/>
          </w:tcPr>
          <w:p w14:paraId="1D36208B" w14:textId="77777777" w:rsidR="00925EF5" w:rsidRPr="00610329" w:rsidRDefault="00925EF5" w:rsidP="000A356F">
            <w:pPr>
              <w:pStyle w:val="TAR"/>
              <w:rPr>
                <w:sz w:val="16"/>
                <w:szCs w:val="16"/>
                <w:lang w:eastAsia="en-US"/>
              </w:rPr>
            </w:pPr>
          </w:p>
        </w:tc>
        <w:tc>
          <w:tcPr>
            <w:tcW w:w="425" w:type="dxa"/>
            <w:shd w:val="solid" w:color="FFFFFF" w:fill="auto"/>
          </w:tcPr>
          <w:p w14:paraId="408B47D1" w14:textId="77777777" w:rsidR="00925EF5" w:rsidRPr="00610329" w:rsidRDefault="00925EF5" w:rsidP="000A356F">
            <w:pPr>
              <w:pStyle w:val="TAC"/>
              <w:rPr>
                <w:sz w:val="16"/>
                <w:szCs w:val="16"/>
                <w:lang w:eastAsia="en-US"/>
              </w:rPr>
            </w:pPr>
          </w:p>
        </w:tc>
        <w:tc>
          <w:tcPr>
            <w:tcW w:w="4962" w:type="dxa"/>
            <w:shd w:val="solid" w:color="FFFFFF" w:fill="auto"/>
          </w:tcPr>
          <w:p w14:paraId="3A4EF62B" w14:textId="77777777" w:rsidR="00925EF5" w:rsidRPr="00610329" w:rsidRDefault="00925EF5" w:rsidP="000A356F">
            <w:pPr>
              <w:pStyle w:val="TAL"/>
              <w:rPr>
                <w:sz w:val="16"/>
                <w:szCs w:val="16"/>
                <w:lang w:eastAsia="en-US"/>
              </w:rPr>
            </w:pPr>
            <w:r w:rsidRPr="00610329">
              <w:rPr>
                <w:sz w:val="16"/>
                <w:szCs w:val="16"/>
                <w:lang w:eastAsia="en-US"/>
              </w:rPr>
              <w:t>acceptation of revision marks</w:t>
            </w:r>
          </w:p>
        </w:tc>
        <w:tc>
          <w:tcPr>
            <w:tcW w:w="708" w:type="dxa"/>
            <w:shd w:val="solid" w:color="FFFFFF" w:fill="auto"/>
          </w:tcPr>
          <w:p w14:paraId="02468FEA" w14:textId="77777777" w:rsidR="00925EF5" w:rsidRPr="00610329" w:rsidRDefault="00925EF5" w:rsidP="000A356F">
            <w:pPr>
              <w:rPr>
                <w:sz w:val="16"/>
                <w:szCs w:val="16"/>
              </w:rPr>
            </w:pPr>
            <w:r w:rsidRPr="00610329">
              <w:rPr>
                <w:sz w:val="16"/>
                <w:szCs w:val="16"/>
              </w:rPr>
              <w:t>15.0.1</w:t>
            </w:r>
          </w:p>
        </w:tc>
      </w:tr>
      <w:tr w:rsidR="00925EF5" w:rsidRPr="00610329" w14:paraId="22F37E68" w14:textId="77777777" w:rsidTr="000A356F">
        <w:tc>
          <w:tcPr>
            <w:tcW w:w="800" w:type="dxa"/>
            <w:shd w:val="solid" w:color="FFFFFF" w:fill="auto"/>
          </w:tcPr>
          <w:p w14:paraId="23AAABC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58DFCC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1326B982"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4FA75C95" w14:textId="77777777" w:rsidR="00925EF5" w:rsidRPr="00610329" w:rsidRDefault="00925EF5" w:rsidP="000A356F">
            <w:pPr>
              <w:pStyle w:val="TAL"/>
              <w:rPr>
                <w:sz w:val="16"/>
                <w:szCs w:val="16"/>
                <w:lang w:eastAsia="en-US"/>
              </w:rPr>
            </w:pPr>
            <w:r w:rsidRPr="00610329">
              <w:rPr>
                <w:sz w:val="16"/>
                <w:szCs w:val="16"/>
                <w:lang w:eastAsia="en-US"/>
              </w:rPr>
              <w:t>0628</w:t>
            </w:r>
          </w:p>
        </w:tc>
        <w:tc>
          <w:tcPr>
            <w:tcW w:w="425" w:type="dxa"/>
            <w:shd w:val="solid" w:color="FFFFFF" w:fill="auto"/>
          </w:tcPr>
          <w:p w14:paraId="6297AE59" w14:textId="77777777" w:rsidR="00925EF5" w:rsidRPr="00610329" w:rsidRDefault="00925EF5" w:rsidP="000A356F">
            <w:pPr>
              <w:pStyle w:val="TAR"/>
              <w:rPr>
                <w:sz w:val="16"/>
                <w:szCs w:val="16"/>
                <w:lang w:eastAsia="en-US"/>
              </w:rPr>
            </w:pPr>
          </w:p>
        </w:tc>
        <w:tc>
          <w:tcPr>
            <w:tcW w:w="425" w:type="dxa"/>
            <w:shd w:val="solid" w:color="FFFFFF" w:fill="auto"/>
          </w:tcPr>
          <w:p w14:paraId="70086D9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0E610ADB" w14:textId="77777777" w:rsidR="00925EF5" w:rsidRPr="00610329" w:rsidRDefault="00925EF5" w:rsidP="000A356F">
            <w:pPr>
              <w:pStyle w:val="TAL"/>
              <w:rPr>
                <w:sz w:val="16"/>
                <w:szCs w:val="16"/>
                <w:lang w:eastAsia="en-US"/>
              </w:rPr>
            </w:pPr>
            <w:r w:rsidRPr="00610329">
              <w:rPr>
                <w:sz w:val="16"/>
                <w:szCs w:val="16"/>
                <w:lang w:eastAsia="en-US"/>
              </w:rPr>
              <w:t>ePDG selection at a location that does not belong to any country</w:t>
            </w:r>
          </w:p>
        </w:tc>
        <w:tc>
          <w:tcPr>
            <w:tcW w:w="708" w:type="dxa"/>
            <w:shd w:val="solid" w:color="FFFFFF" w:fill="auto"/>
          </w:tcPr>
          <w:p w14:paraId="3BEA34AC" w14:textId="77777777" w:rsidR="00925EF5" w:rsidRPr="00610329" w:rsidRDefault="00925EF5" w:rsidP="000A356F">
            <w:pPr>
              <w:rPr>
                <w:sz w:val="16"/>
                <w:szCs w:val="16"/>
              </w:rPr>
            </w:pPr>
            <w:r w:rsidRPr="00610329">
              <w:rPr>
                <w:sz w:val="16"/>
                <w:szCs w:val="16"/>
              </w:rPr>
              <w:t>15.1.0</w:t>
            </w:r>
          </w:p>
        </w:tc>
      </w:tr>
      <w:tr w:rsidR="00925EF5" w:rsidRPr="00610329" w14:paraId="23BD9FF5" w14:textId="77777777" w:rsidTr="000A356F">
        <w:tc>
          <w:tcPr>
            <w:tcW w:w="800" w:type="dxa"/>
            <w:shd w:val="solid" w:color="FFFFFF" w:fill="auto"/>
          </w:tcPr>
          <w:p w14:paraId="7245200A"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0EB0BA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42BE95B" w14:textId="77777777" w:rsidR="00925EF5" w:rsidRPr="00610329" w:rsidRDefault="00925EF5" w:rsidP="000A356F">
            <w:pPr>
              <w:pStyle w:val="TAC"/>
              <w:rPr>
                <w:sz w:val="16"/>
                <w:szCs w:val="16"/>
                <w:lang w:eastAsia="en-US"/>
              </w:rPr>
            </w:pPr>
            <w:r w:rsidRPr="00610329">
              <w:rPr>
                <w:sz w:val="16"/>
                <w:szCs w:val="16"/>
                <w:lang w:eastAsia="en-US"/>
              </w:rPr>
              <w:t>CP-173078</w:t>
            </w:r>
          </w:p>
        </w:tc>
        <w:tc>
          <w:tcPr>
            <w:tcW w:w="525" w:type="dxa"/>
            <w:shd w:val="solid" w:color="FFFFFF" w:fill="auto"/>
          </w:tcPr>
          <w:p w14:paraId="13A4050E" w14:textId="77777777" w:rsidR="00925EF5" w:rsidRPr="00610329" w:rsidRDefault="00925EF5" w:rsidP="000A356F">
            <w:pPr>
              <w:pStyle w:val="TAL"/>
              <w:rPr>
                <w:sz w:val="16"/>
                <w:szCs w:val="16"/>
                <w:lang w:eastAsia="en-US"/>
              </w:rPr>
            </w:pPr>
            <w:r w:rsidRPr="00610329">
              <w:rPr>
                <w:sz w:val="16"/>
                <w:szCs w:val="16"/>
                <w:lang w:eastAsia="en-US"/>
              </w:rPr>
              <w:t>0636</w:t>
            </w:r>
          </w:p>
        </w:tc>
        <w:tc>
          <w:tcPr>
            <w:tcW w:w="425" w:type="dxa"/>
            <w:shd w:val="solid" w:color="FFFFFF" w:fill="auto"/>
          </w:tcPr>
          <w:p w14:paraId="16629805"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F6EB88E"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5AAF707" w14:textId="77777777" w:rsidR="00925EF5" w:rsidRPr="00610329" w:rsidRDefault="00925EF5" w:rsidP="000A356F">
            <w:pPr>
              <w:pStyle w:val="TAL"/>
              <w:rPr>
                <w:sz w:val="16"/>
                <w:szCs w:val="16"/>
                <w:lang w:eastAsia="en-US"/>
              </w:rPr>
            </w:pPr>
            <w:r w:rsidRPr="00610329">
              <w:rPr>
                <w:sz w:val="16"/>
                <w:szCs w:val="16"/>
                <w:lang w:eastAsia="en-US"/>
              </w:rPr>
              <w:t>Clarification on IPv6 addresses comparison during handover</w:t>
            </w:r>
          </w:p>
        </w:tc>
        <w:tc>
          <w:tcPr>
            <w:tcW w:w="708" w:type="dxa"/>
            <w:shd w:val="solid" w:color="FFFFFF" w:fill="auto"/>
          </w:tcPr>
          <w:p w14:paraId="7AD3A068" w14:textId="77777777" w:rsidR="00925EF5" w:rsidRPr="00610329" w:rsidRDefault="00925EF5" w:rsidP="000A356F">
            <w:pPr>
              <w:rPr>
                <w:sz w:val="16"/>
                <w:szCs w:val="16"/>
              </w:rPr>
            </w:pPr>
            <w:r w:rsidRPr="00610329">
              <w:rPr>
                <w:sz w:val="16"/>
                <w:szCs w:val="16"/>
              </w:rPr>
              <w:t>15.1.0</w:t>
            </w:r>
          </w:p>
        </w:tc>
      </w:tr>
      <w:tr w:rsidR="00925EF5" w:rsidRPr="00610329" w14:paraId="0D742909" w14:textId="77777777" w:rsidTr="000A356F">
        <w:tc>
          <w:tcPr>
            <w:tcW w:w="800" w:type="dxa"/>
            <w:shd w:val="solid" w:color="FFFFFF" w:fill="auto"/>
          </w:tcPr>
          <w:p w14:paraId="3CAE3C51"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034CBFC1"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264F7CD"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66833F27" w14:textId="77777777" w:rsidR="00925EF5" w:rsidRPr="00610329" w:rsidRDefault="00925EF5" w:rsidP="000A356F">
            <w:pPr>
              <w:pStyle w:val="TAL"/>
              <w:rPr>
                <w:sz w:val="16"/>
                <w:szCs w:val="16"/>
                <w:lang w:eastAsia="en-US"/>
              </w:rPr>
            </w:pPr>
            <w:r w:rsidRPr="00610329">
              <w:rPr>
                <w:sz w:val="16"/>
                <w:szCs w:val="16"/>
                <w:lang w:eastAsia="en-US"/>
              </w:rPr>
              <w:t>0638</w:t>
            </w:r>
          </w:p>
        </w:tc>
        <w:tc>
          <w:tcPr>
            <w:tcW w:w="425" w:type="dxa"/>
            <w:shd w:val="solid" w:color="FFFFFF" w:fill="auto"/>
          </w:tcPr>
          <w:p w14:paraId="541A972E" w14:textId="77777777" w:rsidR="00925EF5" w:rsidRPr="00610329" w:rsidRDefault="00925EF5" w:rsidP="000A356F">
            <w:pPr>
              <w:pStyle w:val="TAR"/>
              <w:rPr>
                <w:sz w:val="16"/>
                <w:szCs w:val="16"/>
                <w:lang w:eastAsia="en-US"/>
              </w:rPr>
            </w:pPr>
            <w:r w:rsidRPr="00610329">
              <w:rPr>
                <w:sz w:val="16"/>
                <w:szCs w:val="16"/>
                <w:lang w:eastAsia="en-US"/>
              </w:rPr>
              <w:t>3</w:t>
            </w:r>
          </w:p>
        </w:tc>
        <w:tc>
          <w:tcPr>
            <w:tcW w:w="425" w:type="dxa"/>
            <w:shd w:val="solid" w:color="FFFFFF" w:fill="auto"/>
          </w:tcPr>
          <w:p w14:paraId="1B269BA7"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332E0446" w14:textId="77777777" w:rsidR="00925EF5" w:rsidRPr="00610329" w:rsidRDefault="00925EF5" w:rsidP="000A356F">
            <w:pPr>
              <w:pStyle w:val="TAL"/>
              <w:rPr>
                <w:sz w:val="16"/>
                <w:szCs w:val="16"/>
                <w:lang w:eastAsia="en-US"/>
              </w:rPr>
            </w:pPr>
            <w:r w:rsidRPr="00610329">
              <w:rPr>
                <w:sz w:val="16"/>
                <w:szCs w:val="16"/>
                <w:lang w:eastAsia="en-US"/>
              </w:rPr>
              <w:t>Handling of emergency numbers received over non-3GPP access</w:t>
            </w:r>
          </w:p>
        </w:tc>
        <w:tc>
          <w:tcPr>
            <w:tcW w:w="708" w:type="dxa"/>
            <w:shd w:val="solid" w:color="FFFFFF" w:fill="auto"/>
          </w:tcPr>
          <w:p w14:paraId="0766CA86" w14:textId="77777777" w:rsidR="00925EF5" w:rsidRPr="00610329" w:rsidRDefault="00925EF5" w:rsidP="000A356F">
            <w:pPr>
              <w:rPr>
                <w:sz w:val="16"/>
                <w:szCs w:val="16"/>
              </w:rPr>
            </w:pPr>
            <w:r w:rsidRPr="00610329">
              <w:rPr>
                <w:sz w:val="16"/>
                <w:szCs w:val="16"/>
              </w:rPr>
              <w:t>15.1.0</w:t>
            </w:r>
          </w:p>
        </w:tc>
      </w:tr>
      <w:tr w:rsidR="00925EF5" w:rsidRPr="00610329" w14:paraId="3D1BF1FC" w14:textId="77777777" w:rsidTr="000A356F">
        <w:tc>
          <w:tcPr>
            <w:tcW w:w="800" w:type="dxa"/>
            <w:shd w:val="solid" w:color="FFFFFF" w:fill="auto"/>
          </w:tcPr>
          <w:p w14:paraId="3C56F425"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E0F9EB"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7E09B57"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0EB432E6" w14:textId="77777777" w:rsidR="00925EF5" w:rsidRPr="00610329" w:rsidRDefault="00925EF5" w:rsidP="000A356F">
            <w:pPr>
              <w:pStyle w:val="TAL"/>
              <w:rPr>
                <w:sz w:val="16"/>
                <w:szCs w:val="16"/>
                <w:lang w:eastAsia="en-US"/>
              </w:rPr>
            </w:pPr>
            <w:r w:rsidRPr="00610329">
              <w:rPr>
                <w:sz w:val="16"/>
                <w:szCs w:val="16"/>
                <w:lang w:eastAsia="en-US"/>
              </w:rPr>
              <w:t>0640</w:t>
            </w:r>
          </w:p>
        </w:tc>
        <w:tc>
          <w:tcPr>
            <w:tcW w:w="425" w:type="dxa"/>
            <w:shd w:val="solid" w:color="FFFFFF" w:fill="auto"/>
          </w:tcPr>
          <w:p w14:paraId="32115050"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5D42CDB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66DB290B" w14:textId="77777777" w:rsidR="00925EF5" w:rsidRPr="00610329" w:rsidRDefault="00925EF5" w:rsidP="000A356F">
            <w:pPr>
              <w:pStyle w:val="TAL"/>
              <w:rPr>
                <w:sz w:val="16"/>
                <w:szCs w:val="16"/>
                <w:lang w:eastAsia="en-US"/>
              </w:rPr>
            </w:pPr>
            <w:r w:rsidRPr="00610329">
              <w:rPr>
                <w:sz w:val="16"/>
                <w:szCs w:val="16"/>
                <w:lang w:eastAsia="en-US"/>
              </w:rPr>
              <w:t>Resolve EN "It is FFS if the UE can still use these numbers when connected only to non-3GPP access"</w:t>
            </w:r>
          </w:p>
        </w:tc>
        <w:tc>
          <w:tcPr>
            <w:tcW w:w="708" w:type="dxa"/>
            <w:shd w:val="solid" w:color="FFFFFF" w:fill="auto"/>
          </w:tcPr>
          <w:p w14:paraId="00C267FC" w14:textId="77777777" w:rsidR="00925EF5" w:rsidRPr="00610329" w:rsidRDefault="00925EF5" w:rsidP="000A356F">
            <w:pPr>
              <w:rPr>
                <w:sz w:val="16"/>
                <w:szCs w:val="16"/>
              </w:rPr>
            </w:pPr>
            <w:r w:rsidRPr="00610329">
              <w:rPr>
                <w:sz w:val="16"/>
                <w:szCs w:val="16"/>
              </w:rPr>
              <w:t>15.1.0</w:t>
            </w:r>
          </w:p>
        </w:tc>
      </w:tr>
      <w:tr w:rsidR="00925EF5" w:rsidRPr="00610329" w14:paraId="5451CC76" w14:textId="77777777" w:rsidTr="000A356F">
        <w:tc>
          <w:tcPr>
            <w:tcW w:w="800" w:type="dxa"/>
            <w:shd w:val="solid" w:color="FFFFFF" w:fill="auto"/>
          </w:tcPr>
          <w:p w14:paraId="741F164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7A797C2"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375DD32"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7BB39A55" w14:textId="77777777" w:rsidR="00925EF5" w:rsidRPr="00610329" w:rsidRDefault="00925EF5" w:rsidP="000A356F">
            <w:pPr>
              <w:pStyle w:val="TAL"/>
              <w:rPr>
                <w:sz w:val="16"/>
                <w:szCs w:val="16"/>
                <w:lang w:eastAsia="en-US"/>
              </w:rPr>
            </w:pPr>
            <w:r w:rsidRPr="00610329">
              <w:rPr>
                <w:sz w:val="16"/>
                <w:szCs w:val="16"/>
                <w:lang w:eastAsia="en-US"/>
              </w:rPr>
              <w:t>0641</w:t>
            </w:r>
          </w:p>
        </w:tc>
        <w:tc>
          <w:tcPr>
            <w:tcW w:w="425" w:type="dxa"/>
            <w:shd w:val="solid" w:color="FFFFFF" w:fill="auto"/>
          </w:tcPr>
          <w:p w14:paraId="3434A08C" w14:textId="77777777" w:rsidR="00925EF5" w:rsidRPr="00610329" w:rsidRDefault="00925EF5" w:rsidP="000A356F">
            <w:pPr>
              <w:pStyle w:val="TAR"/>
              <w:rPr>
                <w:sz w:val="16"/>
                <w:szCs w:val="16"/>
                <w:lang w:eastAsia="en-US"/>
              </w:rPr>
            </w:pPr>
          </w:p>
        </w:tc>
        <w:tc>
          <w:tcPr>
            <w:tcW w:w="425" w:type="dxa"/>
            <w:shd w:val="solid" w:color="FFFFFF" w:fill="auto"/>
          </w:tcPr>
          <w:p w14:paraId="61FFE377"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0C62672" w14:textId="77777777" w:rsidR="00925EF5" w:rsidRPr="00610329" w:rsidRDefault="00925EF5" w:rsidP="000A356F">
            <w:pPr>
              <w:pStyle w:val="TAL"/>
              <w:rPr>
                <w:sz w:val="16"/>
                <w:szCs w:val="16"/>
                <w:lang w:eastAsia="en-US"/>
              </w:rPr>
            </w:pPr>
            <w:r w:rsidRPr="00610329">
              <w:rPr>
                <w:sz w:val="16"/>
                <w:szCs w:val="16"/>
                <w:lang w:eastAsia="en-US"/>
              </w:rPr>
              <w:t>Resolving Editor's Note on QCI to DSCP mapping</w:t>
            </w:r>
          </w:p>
        </w:tc>
        <w:tc>
          <w:tcPr>
            <w:tcW w:w="708" w:type="dxa"/>
            <w:shd w:val="solid" w:color="FFFFFF" w:fill="auto"/>
          </w:tcPr>
          <w:p w14:paraId="3CBDB191" w14:textId="77777777" w:rsidR="00925EF5" w:rsidRPr="00610329" w:rsidRDefault="00925EF5" w:rsidP="000A356F">
            <w:pPr>
              <w:rPr>
                <w:sz w:val="16"/>
                <w:szCs w:val="16"/>
              </w:rPr>
            </w:pPr>
            <w:r w:rsidRPr="00610329">
              <w:rPr>
                <w:sz w:val="16"/>
                <w:szCs w:val="16"/>
              </w:rPr>
              <w:t>15.1.0</w:t>
            </w:r>
          </w:p>
        </w:tc>
      </w:tr>
      <w:tr w:rsidR="00925EF5" w:rsidRPr="00610329" w14:paraId="56B4B0BE" w14:textId="77777777" w:rsidTr="000A356F">
        <w:tc>
          <w:tcPr>
            <w:tcW w:w="800" w:type="dxa"/>
            <w:shd w:val="solid" w:color="FFFFFF" w:fill="auto"/>
          </w:tcPr>
          <w:p w14:paraId="611D9AF7"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7CED63D"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4FDBA33"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74DD20C6" w14:textId="77777777" w:rsidR="00925EF5" w:rsidRPr="00610329" w:rsidRDefault="00925EF5" w:rsidP="000A356F">
            <w:pPr>
              <w:pStyle w:val="TAL"/>
              <w:rPr>
                <w:sz w:val="16"/>
                <w:szCs w:val="16"/>
                <w:lang w:eastAsia="en-US"/>
              </w:rPr>
            </w:pPr>
            <w:r w:rsidRPr="00610329">
              <w:rPr>
                <w:sz w:val="16"/>
                <w:szCs w:val="16"/>
                <w:lang w:eastAsia="en-US"/>
              </w:rPr>
              <w:t>0643</w:t>
            </w:r>
          </w:p>
        </w:tc>
        <w:tc>
          <w:tcPr>
            <w:tcW w:w="425" w:type="dxa"/>
            <w:shd w:val="solid" w:color="FFFFFF" w:fill="auto"/>
          </w:tcPr>
          <w:p w14:paraId="623F3B7F" w14:textId="77777777" w:rsidR="00925EF5" w:rsidRPr="00610329" w:rsidRDefault="00925EF5" w:rsidP="000A356F">
            <w:pPr>
              <w:pStyle w:val="TAR"/>
              <w:rPr>
                <w:sz w:val="16"/>
                <w:szCs w:val="16"/>
                <w:lang w:eastAsia="en-US"/>
              </w:rPr>
            </w:pPr>
            <w:r w:rsidRPr="00610329">
              <w:rPr>
                <w:sz w:val="16"/>
                <w:szCs w:val="16"/>
                <w:lang w:eastAsia="en-US"/>
              </w:rPr>
              <w:t>4</w:t>
            </w:r>
          </w:p>
        </w:tc>
        <w:tc>
          <w:tcPr>
            <w:tcW w:w="425" w:type="dxa"/>
            <w:shd w:val="solid" w:color="FFFFFF" w:fill="auto"/>
          </w:tcPr>
          <w:p w14:paraId="2EDA62C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B0D79B7" w14:textId="77777777" w:rsidR="00925EF5" w:rsidRPr="00610329" w:rsidRDefault="00925EF5" w:rsidP="000A356F">
            <w:pPr>
              <w:pStyle w:val="TAL"/>
              <w:rPr>
                <w:sz w:val="16"/>
                <w:szCs w:val="16"/>
                <w:lang w:eastAsia="en-US"/>
              </w:rPr>
            </w:pPr>
            <w:r w:rsidRPr="00610329">
              <w:rPr>
                <w:sz w:val="16"/>
                <w:szCs w:val="16"/>
                <w:lang w:eastAsia="en-US"/>
              </w:rPr>
              <w:t>Correct MCC information usage and storage of Local Emergency Numbers List in Annex J</w:t>
            </w:r>
          </w:p>
        </w:tc>
        <w:tc>
          <w:tcPr>
            <w:tcW w:w="708" w:type="dxa"/>
            <w:shd w:val="solid" w:color="FFFFFF" w:fill="auto"/>
          </w:tcPr>
          <w:p w14:paraId="1F032525" w14:textId="77777777" w:rsidR="00925EF5" w:rsidRPr="00610329" w:rsidRDefault="00925EF5" w:rsidP="000A356F">
            <w:pPr>
              <w:rPr>
                <w:sz w:val="16"/>
                <w:szCs w:val="16"/>
              </w:rPr>
            </w:pPr>
            <w:r w:rsidRPr="00610329">
              <w:rPr>
                <w:sz w:val="16"/>
                <w:szCs w:val="16"/>
              </w:rPr>
              <w:t>15.1.0</w:t>
            </w:r>
          </w:p>
        </w:tc>
      </w:tr>
      <w:tr w:rsidR="00925EF5" w:rsidRPr="00610329" w14:paraId="29968BA7" w14:textId="77777777" w:rsidTr="000A356F">
        <w:tc>
          <w:tcPr>
            <w:tcW w:w="800" w:type="dxa"/>
            <w:shd w:val="solid" w:color="FFFFFF" w:fill="auto"/>
          </w:tcPr>
          <w:p w14:paraId="6CED3A9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3EEB82E"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581CB56B"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6068BB9C" w14:textId="77777777" w:rsidR="00925EF5" w:rsidRPr="00610329" w:rsidRDefault="00925EF5" w:rsidP="000A356F">
            <w:pPr>
              <w:pStyle w:val="TAL"/>
              <w:rPr>
                <w:sz w:val="16"/>
                <w:szCs w:val="16"/>
                <w:lang w:eastAsia="en-US"/>
              </w:rPr>
            </w:pPr>
            <w:r w:rsidRPr="00610329">
              <w:rPr>
                <w:sz w:val="16"/>
                <w:szCs w:val="16"/>
                <w:lang w:eastAsia="en-US"/>
              </w:rPr>
              <w:t>0644</w:t>
            </w:r>
          </w:p>
        </w:tc>
        <w:tc>
          <w:tcPr>
            <w:tcW w:w="425" w:type="dxa"/>
            <w:shd w:val="solid" w:color="FFFFFF" w:fill="auto"/>
          </w:tcPr>
          <w:p w14:paraId="2CF24589"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656267E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0B388ED7" w14:textId="77777777" w:rsidR="00925EF5" w:rsidRPr="00610329" w:rsidRDefault="00925EF5" w:rsidP="000A356F">
            <w:pPr>
              <w:pStyle w:val="TAL"/>
              <w:rPr>
                <w:sz w:val="16"/>
                <w:szCs w:val="16"/>
                <w:lang w:eastAsia="en-US"/>
              </w:rPr>
            </w:pPr>
            <w:r w:rsidRPr="00610329">
              <w:rPr>
                <w:sz w:val="16"/>
                <w:szCs w:val="16"/>
                <w:lang w:eastAsia="en-US"/>
              </w:rPr>
              <w:t>Usage of TWAG MAC address for WLCP bearer</w:t>
            </w:r>
          </w:p>
        </w:tc>
        <w:tc>
          <w:tcPr>
            <w:tcW w:w="708" w:type="dxa"/>
            <w:shd w:val="solid" w:color="FFFFFF" w:fill="auto"/>
          </w:tcPr>
          <w:p w14:paraId="13CC8EFF" w14:textId="77777777" w:rsidR="00925EF5" w:rsidRPr="00610329" w:rsidRDefault="00925EF5" w:rsidP="000A356F">
            <w:pPr>
              <w:rPr>
                <w:sz w:val="16"/>
                <w:szCs w:val="16"/>
              </w:rPr>
            </w:pPr>
            <w:r w:rsidRPr="00610329">
              <w:rPr>
                <w:sz w:val="16"/>
                <w:szCs w:val="16"/>
              </w:rPr>
              <w:t>15.1.0</w:t>
            </w:r>
          </w:p>
        </w:tc>
      </w:tr>
      <w:tr w:rsidR="00925EF5" w:rsidRPr="00610329" w14:paraId="76E41C0C" w14:textId="77777777" w:rsidTr="000A356F">
        <w:tc>
          <w:tcPr>
            <w:tcW w:w="800" w:type="dxa"/>
            <w:shd w:val="solid" w:color="FFFFFF" w:fill="auto"/>
          </w:tcPr>
          <w:p w14:paraId="0F78564B"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16933FCF"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2A03A365" w14:textId="77777777" w:rsidR="00925EF5" w:rsidRPr="00610329" w:rsidRDefault="00925EF5" w:rsidP="000A356F">
            <w:pPr>
              <w:pStyle w:val="TAC"/>
              <w:rPr>
                <w:sz w:val="16"/>
                <w:szCs w:val="16"/>
                <w:lang w:eastAsia="en-US"/>
              </w:rPr>
            </w:pPr>
            <w:r w:rsidRPr="00610329">
              <w:rPr>
                <w:sz w:val="16"/>
                <w:szCs w:val="16"/>
                <w:lang w:eastAsia="en-US"/>
              </w:rPr>
              <w:t>CP-173077</w:t>
            </w:r>
          </w:p>
        </w:tc>
        <w:tc>
          <w:tcPr>
            <w:tcW w:w="525" w:type="dxa"/>
            <w:shd w:val="solid" w:color="FFFFFF" w:fill="auto"/>
          </w:tcPr>
          <w:p w14:paraId="68A02032" w14:textId="77777777" w:rsidR="00925EF5" w:rsidRPr="00610329" w:rsidRDefault="00925EF5" w:rsidP="000A356F">
            <w:pPr>
              <w:pStyle w:val="TAL"/>
              <w:rPr>
                <w:sz w:val="16"/>
                <w:szCs w:val="16"/>
                <w:lang w:eastAsia="en-US"/>
              </w:rPr>
            </w:pPr>
            <w:r w:rsidRPr="00610329">
              <w:rPr>
                <w:sz w:val="16"/>
                <w:szCs w:val="16"/>
                <w:lang w:eastAsia="en-US"/>
              </w:rPr>
              <w:t>0647</w:t>
            </w:r>
          </w:p>
        </w:tc>
        <w:tc>
          <w:tcPr>
            <w:tcW w:w="425" w:type="dxa"/>
            <w:shd w:val="solid" w:color="FFFFFF" w:fill="auto"/>
          </w:tcPr>
          <w:p w14:paraId="62001B7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3929B2DD" w14:textId="77777777" w:rsidR="00925EF5" w:rsidRPr="00610329" w:rsidRDefault="00925EF5" w:rsidP="000A356F">
            <w:pPr>
              <w:pStyle w:val="TAC"/>
              <w:rPr>
                <w:sz w:val="16"/>
                <w:szCs w:val="16"/>
                <w:lang w:eastAsia="en-US"/>
              </w:rPr>
            </w:pPr>
            <w:r w:rsidRPr="00610329">
              <w:rPr>
                <w:sz w:val="16"/>
                <w:szCs w:val="16"/>
                <w:lang w:eastAsia="en-US"/>
              </w:rPr>
              <w:t>D</w:t>
            </w:r>
          </w:p>
        </w:tc>
        <w:tc>
          <w:tcPr>
            <w:tcW w:w="4962" w:type="dxa"/>
            <w:shd w:val="solid" w:color="FFFFFF" w:fill="auto"/>
          </w:tcPr>
          <w:p w14:paraId="0FBFA8F2" w14:textId="77777777" w:rsidR="00925EF5" w:rsidRPr="00610329" w:rsidRDefault="00925EF5" w:rsidP="000A356F">
            <w:pPr>
              <w:pStyle w:val="TAL"/>
              <w:rPr>
                <w:sz w:val="16"/>
                <w:szCs w:val="16"/>
                <w:lang w:eastAsia="en-US"/>
              </w:rPr>
            </w:pPr>
            <w:r w:rsidRPr="00610329">
              <w:rPr>
                <w:sz w:val="16"/>
                <w:szCs w:val="16"/>
                <w:lang w:eastAsia="en-US"/>
              </w:rPr>
              <w:t>Corrections to EAP-AKA procedure in the UE</w:t>
            </w:r>
          </w:p>
        </w:tc>
        <w:tc>
          <w:tcPr>
            <w:tcW w:w="708" w:type="dxa"/>
            <w:shd w:val="solid" w:color="FFFFFF" w:fill="auto"/>
          </w:tcPr>
          <w:p w14:paraId="46C10B87" w14:textId="77777777" w:rsidR="00925EF5" w:rsidRPr="00610329" w:rsidRDefault="00925EF5" w:rsidP="000A356F">
            <w:pPr>
              <w:rPr>
                <w:sz w:val="16"/>
                <w:szCs w:val="16"/>
              </w:rPr>
            </w:pPr>
            <w:r w:rsidRPr="00610329">
              <w:rPr>
                <w:sz w:val="16"/>
                <w:szCs w:val="16"/>
              </w:rPr>
              <w:t>15.1.0</w:t>
            </w:r>
          </w:p>
        </w:tc>
      </w:tr>
      <w:tr w:rsidR="00925EF5" w:rsidRPr="00610329" w14:paraId="4D2BB683" w14:textId="77777777" w:rsidTr="000A356F">
        <w:tc>
          <w:tcPr>
            <w:tcW w:w="800" w:type="dxa"/>
            <w:shd w:val="solid" w:color="FFFFFF" w:fill="auto"/>
          </w:tcPr>
          <w:p w14:paraId="2814E8A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452F19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3AF134FD"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528A9551" w14:textId="77777777" w:rsidR="00925EF5" w:rsidRPr="00610329" w:rsidRDefault="00925EF5" w:rsidP="000A356F">
            <w:pPr>
              <w:pStyle w:val="TAL"/>
              <w:rPr>
                <w:sz w:val="16"/>
                <w:szCs w:val="16"/>
                <w:lang w:eastAsia="en-US"/>
              </w:rPr>
            </w:pPr>
            <w:r w:rsidRPr="00610329">
              <w:rPr>
                <w:sz w:val="16"/>
                <w:szCs w:val="16"/>
                <w:lang w:eastAsia="en-US"/>
              </w:rPr>
              <w:t>0648</w:t>
            </w:r>
          </w:p>
        </w:tc>
        <w:tc>
          <w:tcPr>
            <w:tcW w:w="425" w:type="dxa"/>
            <w:shd w:val="solid" w:color="FFFFFF" w:fill="auto"/>
          </w:tcPr>
          <w:p w14:paraId="298F223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321418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5DDB7078" w14:textId="77777777" w:rsidR="00925EF5" w:rsidRPr="00610329" w:rsidRDefault="00925EF5" w:rsidP="000A356F">
            <w:pPr>
              <w:pStyle w:val="TAL"/>
              <w:rPr>
                <w:sz w:val="16"/>
                <w:szCs w:val="16"/>
                <w:lang w:eastAsia="en-US"/>
              </w:rPr>
            </w:pPr>
            <w:r w:rsidRPr="00610329">
              <w:rPr>
                <w:sz w:val="16"/>
                <w:szCs w:val="16"/>
                <w:lang w:eastAsia="en-US"/>
              </w:rPr>
              <w:t>Incorrect values of Notify Message Type field</w:t>
            </w:r>
          </w:p>
        </w:tc>
        <w:tc>
          <w:tcPr>
            <w:tcW w:w="708" w:type="dxa"/>
            <w:shd w:val="solid" w:color="FFFFFF" w:fill="auto"/>
          </w:tcPr>
          <w:p w14:paraId="46768DD3" w14:textId="77777777" w:rsidR="00925EF5" w:rsidRPr="00610329" w:rsidRDefault="00925EF5" w:rsidP="000A356F">
            <w:pPr>
              <w:rPr>
                <w:sz w:val="16"/>
                <w:szCs w:val="16"/>
              </w:rPr>
            </w:pPr>
            <w:r w:rsidRPr="00610329">
              <w:rPr>
                <w:sz w:val="16"/>
                <w:szCs w:val="16"/>
              </w:rPr>
              <w:t>15.1.0</w:t>
            </w:r>
          </w:p>
        </w:tc>
      </w:tr>
      <w:tr w:rsidR="00925EF5" w:rsidRPr="00610329" w14:paraId="33F6DFB8" w14:textId="77777777" w:rsidTr="000A356F">
        <w:tc>
          <w:tcPr>
            <w:tcW w:w="800" w:type="dxa"/>
            <w:shd w:val="solid" w:color="FFFFFF" w:fill="auto"/>
          </w:tcPr>
          <w:p w14:paraId="210597C8"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E9CA57A"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0A8520A6" w14:textId="77777777" w:rsidR="00925EF5" w:rsidRPr="00610329" w:rsidRDefault="00925EF5" w:rsidP="000A356F">
            <w:pPr>
              <w:pStyle w:val="TAC"/>
              <w:rPr>
                <w:sz w:val="16"/>
                <w:szCs w:val="16"/>
                <w:lang w:eastAsia="en-US"/>
              </w:rPr>
            </w:pPr>
            <w:r w:rsidRPr="00610329">
              <w:rPr>
                <w:sz w:val="16"/>
                <w:szCs w:val="16"/>
                <w:lang w:eastAsia="en-US"/>
              </w:rPr>
              <w:t>CP-173082</w:t>
            </w:r>
          </w:p>
        </w:tc>
        <w:tc>
          <w:tcPr>
            <w:tcW w:w="525" w:type="dxa"/>
            <w:shd w:val="solid" w:color="FFFFFF" w:fill="auto"/>
          </w:tcPr>
          <w:p w14:paraId="3042465D" w14:textId="77777777" w:rsidR="00925EF5" w:rsidRPr="00610329" w:rsidRDefault="00925EF5" w:rsidP="000A356F">
            <w:pPr>
              <w:pStyle w:val="TAL"/>
              <w:rPr>
                <w:sz w:val="16"/>
                <w:szCs w:val="16"/>
                <w:lang w:eastAsia="en-US"/>
              </w:rPr>
            </w:pPr>
            <w:r w:rsidRPr="00610329">
              <w:rPr>
                <w:sz w:val="16"/>
                <w:szCs w:val="16"/>
                <w:lang w:eastAsia="en-US"/>
              </w:rPr>
              <w:t>0649</w:t>
            </w:r>
          </w:p>
        </w:tc>
        <w:tc>
          <w:tcPr>
            <w:tcW w:w="425" w:type="dxa"/>
            <w:shd w:val="solid" w:color="FFFFFF" w:fill="auto"/>
          </w:tcPr>
          <w:p w14:paraId="79923141"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787871C9"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3FB230DE" w14:textId="77777777" w:rsidR="00925EF5" w:rsidRPr="00610329" w:rsidRDefault="00925EF5" w:rsidP="000A356F">
            <w:pPr>
              <w:pStyle w:val="TAL"/>
              <w:rPr>
                <w:sz w:val="16"/>
                <w:szCs w:val="16"/>
                <w:lang w:eastAsia="en-US"/>
              </w:rPr>
            </w:pPr>
            <w:r w:rsidRPr="00610329">
              <w:rPr>
                <w:sz w:val="16"/>
                <w:szCs w:val="16"/>
                <w:lang w:eastAsia="en-US"/>
              </w:rPr>
              <w:t>Further QoS parameters in QoS differentiations</w:t>
            </w:r>
          </w:p>
        </w:tc>
        <w:tc>
          <w:tcPr>
            <w:tcW w:w="708" w:type="dxa"/>
            <w:shd w:val="solid" w:color="FFFFFF" w:fill="auto"/>
          </w:tcPr>
          <w:p w14:paraId="32099070" w14:textId="77777777" w:rsidR="00925EF5" w:rsidRPr="00610329" w:rsidRDefault="00925EF5" w:rsidP="000A356F">
            <w:pPr>
              <w:rPr>
                <w:sz w:val="16"/>
                <w:szCs w:val="16"/>
              </w:rPr>
            </w:pPr>
            <w:r w:rsidRPr="00610329">
              <w:rPr>
                <w:sz w:val="16"/>
                <w:szCs w:val="16"/>
              </w:rPr>
              <w:t>15.1.0</w:t>
            </w:r>
          </w:p>
        </w:tc>
      </w:tr>
      <w:tr w:rsidR="00925EF5" w:rsidRPr="00610329" w14:paraId="41CB410C" w14:textId="77777777" w:rsidTr="000A356F">
        <w:tc>
          <w:tcPr>
            <w:tcW w:w="800" w:type="dxa"/>
            <w:shd w:val="solid" w:color="FFFFFF" w:fill="auto"/>
          </w:tcPr>
          <w:p w14:paraId="20F1772E"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6A75D150"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4EBCD58" w14:textId="77777777" w:rsidR="00925EF5" w:rsidRPr="00610329" w:rsidRDefault="00925EF5" w:rsidP="000A356F">
            <w:pPr>
              <w:pStyle w:val="TAC"/>
              <w:rPr>
                <w:sz w:val="16"/>
                <w:szCs w:val="16"/>
                <w:lang w:eastAsia="en-US"/>
              </w:rPr>
            </w:pPr>
            <w:r w:rsidRPr="00610329">
              <w:rPr>
                <w:sz w:val="16"/>
                <w:szCs w:val="16"/>
                <w:lang w:eastAsia="en-US"/>
              </w:rPr>
              <w:t>CP-173049</w:t>
            </w:r>
          </w:p>
        </w:tc>
        <w:tc>
          <w:tcPr>
            <w:tcW w:w="525" w:type="dxa"/>
            <w:shd w:val="solid" w:color="FFFFFF" w:fill="auto"/>
          </w:tcPr>
          <w:p w14:paraId="2531764C" w14:textId="77777777" w:rsidR="00925EF5" w:rsidRPr="00610329" w:rsidRDefault="00925EF5" w:rsidP="000A356F">
            <w:pPr>
              <w:pStyle w:val="TAL"/>
              <w:rPr>
                <w:sz w:val="16"/>
                <w:szCs w:val="16"/>
                <w:lang w:eastAsia="en-US"/>
              </w:rPr>
            </w:pPr>
            <w:r w:rsidRPr="00610329">
              <w:rPr>
                <w:sz w:val="16"/>
                <w:szCs w:val="16"/>
                <w:lang w:eastAsia="en-US"/>
              </w:rPr>
              <w:t>0652</w:t>
            </w:r>
          </w:p>
        </w:tc>
        <w:tc>
          <w:tcPr>
            <w:tcW w:w="425" w:type="dxa"/>
            <w:shd w:val="solid" w:color="FFFFFF" w:fill="auto"/>
          </w:tcPr>
          <w:p w14:paraId="75940677" w14:textId="77777777" w:rsidR="00925EF5" w:rsidRPr="00610329" w:rsidRDefault="00925EF5" w:rsidP="000A356F">
            <w:pPr>
              <w:pStyle w:val="TAR"/>
              <w:rPr>
                <w:sz w:val="16"/>
                <w:szCs w:val="16"/>
                <w:lang w:eastAsia="en-US"/>
              </w:rPr>
            </w:pPr>
          </w:p>
        </w:tc>
        <w:tc>
          <w:tcPr>
            <w:tcW w:w="425" w:type="dxa"/>
            <w:shd w:val="solid" w:color="FFFFFF" w:fill="auto"/>
          </w:tcPr>
          <w:p w14:paraId="4AC900A9"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1C2B2FEF" w14:textId="77777777" w:rsidR="00925EF5" w:rsidRPr="00610329" w:rsidRDefault="00925EF5" w:rsidP="000A356F">
            <w:pPr>
              <w:pStyle w:val="TAL"/>
              <w:rPr>
                <w:sz w:val="16"/>
                <w:szCs w:val="16"/>
                <w:lang w:eastAsia="en-US"/>
              </w:rPr>
            </w:pPr>
            <w:r w:rsidRPr="00610329">
              <w:rPr>
                <w:sz w:val="16"/>
                <w:szCs w:val="16"/>
                <w:lang w:eastAsia="en-US"/>
              </w:rPr>
              <w:t>Missing 't' in "epdg.epc.mnc&lt;MNC&gt;.mcc&lt;MCC&gt;.pub.3gppnework.org"</w:t>
            </w:r>
          </w:p>
        </w:tc>
        <w:tc>
          <w:tcPr>
            <w:tcW w:w="708" w:type="dxa"/>
            <w:shd w:val="solid" w:color="FFFFFF" w:fill="auto"/>
          </w:tcPr>
          <w:p w14:paraId="3FDAA3D0" w14:textId="77777777" w:rsidR="00925EF5" w:rsidRPr="00610329" w:rsidRDefault="00925EF5" w:rsidP="000A356F">
            <w:pPr>
              <w:rPr>
                <w:sz w:val="16"/>
                <w:szCs w:val="16"/>
              </w:rPr>
            </w:pPr>
            <w:r w:rsidRPr="00610329">
              <w:rPr>
                <w:sz w:val="16"/>
                <w:szCs w:val="16"/>
              </w:rPr>
              <w:t>15.1.0</w:t>
            </w:r>
          </w:p>
        </w:tc>
      </w:tr>
      <w:tr w:rsidR="00925EF5" w:rsidRPr="00610329" w14:paraId="7E26402F" w14:textId="77777777" w:rsidTr="000A356F">
        <w:tc>
          <w:tcPr>
            <w:tcW w:w="800" w:type="dxa"/>
            <w:shd w:val="solid" w:color="FFFFFF" w:fill="auto"/>
          </w:tcPr>
          <w:p w14:paraId="2D8B4513"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52E5A9F7"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4FB64E2F" w14:textId="77777777" w:rsidR="00925EF5" w:rsidRPr="00610329" w:rsidRDefault="00925EF5" w:rsidP="000A356F">
            <w:pPr>
              <w:pStyle w:val="TAC"/>
              <w:rPr>
                <w:sz w:val="16"/>
                <w:szCs w:val="16"/>
                <w:lang w:eastAsia="en-US"/>
              </w:rPr>
            </w:pPr>
            <w:r w:rsidRPr="00610329">
              <w:rPr>
                <w:sz w:val="16"/>
                <w:szCs w:val="16"/>
                <w:lang w:eastAsia="en-US"/>
              </w:rPr>
              <w:t>CP-173057</w:t>
            </w:r>
          </w:p>
        </w:tc>
        <w:tc>
          <w:tcPr>
            <w:tcW w:w="525" w:type="dxa"/>
            <w:shd w:val="solid" w:color="FFFFFF" w:fill="auto"/>
          </w:tcPr>
          <w:p w14:paraId="1FE238AB" w14:textId="77777777" w:rsidR="00925EF5" w:rsidRPr="00610329" w:rsidRDefault="00925EF5" w:rsidP="000A356F">
            <w:pPr>
              <w:pStyle w:val="TAL"/>
              <w:rPr>
                <w:sz w:val="16"/>
                <w:szCs w:val="16"/>
                <w:lang w:eastAsia="en-US"/>
              </w:rPr>
            </w:pPr>
            <w:r w:rsidRPr="00610329">
              <w:rPr>
                <w:sz w:val="16"/>
                <w:szCs w:val="16"/>
                <w:lang w:eastAsia="en-US"/>
              </w:rPr>
              <w:t>0654</w:t>
            </w:r>
          </w:p>
        </w:tc>
        <w:tc>
          <w:tcPr>
            <w:tcW w:w="425" w:type="dxa"/>
            <w:shd w:val="solid" w:color="FFFFFF" w:fill="auto"/>
          </w:tcPr>
          <w:p w14:paraId="44A4B88F" w14:textId="77777777" w:rsidR="00925EF5" w:rsidRPr="00610329" w:rsidRDefault="00925EF5" w:rsidP="000A356F">
            <w:pPr>
              <w:pStyle w:val="TAR"/>
              <w:rPr>
                <w:sz w:val="16"/>
                <w:szCs w:val="16"/>
                <w:lang w:eastAsia="en-US"/>
              </w:rPr>
            </w:pPr>
          </w:p>
        </w:tc>
        <w:tc>
          <w:tcPr>
            <w:tcW w:w="425" w:type="dxa"/>
            <w:shd w:val="solid" w:color="FFFFFF" w:fill="auto"/>
          </w:tcPr>
          <w:p w14:paraId="7E4927E1"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78BCC16" w14:textId="77777777" w:rsidR="00925EF5" w:rsidRPr="00610329" w:rsidRDefault="00925EF5" w:rsidP="000A356F">
            <w:pPr>
              <w:pStyle w:val="TAL"/>
              <w:rPr>
                <w:sz w:val="16"/>
                <w:szCs w:val="16"/>
                <w:lang w:eastAsia="en-US"/>
              </w:rPr>
            </w:pPr>
            <w:r w:rsidRPr="00610329">
              <w:rPr>
                <w:sz w:val="16"/>
                <w:szCs w:val="16"/>
                <w:lang w:eastAsia="en-US"/>
              </w:rPr>
              <w:t>Correct mapping Emergency Call Number Unit field contents to Emergency Service Category Value</w:t>
            </w:r>
          </w:p>
        </w:tc>
        <w:tc>
          <w:tcPr>
            <w:tcW w:w="708" w:type="dxa"/>
            <w:shd w:val="solid" w:color="FFFFFF" w:fill="auto"/>
          </w:tcPr>
          <w:p w14:paraId="292150D2" w14:textId="77777777" w:rsidR="00925EF5" w:rsidRPr="00610329" w:rsidRDefault="00925EF5" w:rsidP="000A356F">
            <w:pPr>
              <w:rPr>
                <w:sz w:val="16"/>
                <w:szCs w:val="16"/>
              </w:rPr>
            </w:pPr>
            <w:r w:rsidRPr="00610329">
              <w:rPr>
                <w:sz w:val="16"/>
                <w:szCs w:val="16"/>
              </w:rPr>
              <w:t>15.1.0</w:t>
            </w:r>
          </w:p>
        </w:tc>
      </w:tr>
      <w:tr w:rsidR="00925EF5" w:rsidRPr="00610329" w14:paraId="1169B05B" w14:textId="77777777" w:rsidTr="000A356F">
        <w:tc>
          <w:tcPr>
            <w:tcW w:w="800" w:type="dxa"/>
            <w:shd w:val="solid" w:color="FFFFFF" w:fill="auto"/>
          </w:tcPr>
          <w:p w14:paraId="1C79383F" w14:textId="77777777" w:rsidR="00925EF5" w:rsidRPr="00610329" w:rsidRDefault="00925EF5" w:rsidP="000A356F">
            <w:pPr>
              <w:pStyle w:val="TAC"/>
              <w:rPr>
                <w:sz w:val="16"/>
                <w:szCs w:val="16"/>
                <w:lang w:eastAsia="en-US"/>
              </w:rPr>
            </w:pPr>
            <w:r w:rsidRPr="00610329">
              <w:rPr>
                <w:sz w:val="16"/>
                <w:szCs w:val="16"/>
                <w:lang w:eastAsia="en-US"/>
              </w:rPr>
              <w:t>2017-12</w:t>
            </w:r>
          </w:p>
        </w:tc>
        <w:tc>
          <w:tcPr>
            <w:tcW w:w="800" w:type="dxa"/>
            <w:shd w:val="solid" w:color="FFFFFF" w:fill="auto"/>
          </w:tcPr>
          <w:p w14:paraId="716F9563" w14:textId="77777777" w:rsidR="00925EF5" w:rsidRPr="00610329" w:rsidRDefault="00925EF5" w:rsidP="000A356F">
            <w:pPr>
              <w:pStyle w:val="TAC"/>
              <w:rPr>
                <w:sz w:val="16"/>
                <w:szCs w:val="16"/>
                <w:lang w:eastAsia="en-US"/>
              </w:rPr>
            </w:pPr>
            <w:r w:rsidRPr="00610329">
              <w:rPr>
                <w:sz w:val="16"/>
                <w:szCs w:val="16"/>
                <w:lang w:eastAsia="en-US"/>
              </w:rPr>
              <w:t>CT#78</w:t>
            </w:r>
          </w:p>
        </w:tc>
        <w:tc>
          <w:tcPr>
            <w:tcW w:w="1094" w:type="dxa"/>
            <w:shd w:val="solid" w:color="FFFFFF" w:fill="auto"/>
          </w:tcPr>
          <w:p w14:paraId="60C2E243" w14:textId="77777777" w:rsidR="00925EF5" w:rsidRPr="00610329" w:rsidRDefault="00925EF5" w:rsidP="000A356F">
            <w:pPr>
              <w:pStyle w:val="TAC"/>
              <w:rPr>
                <w:sz w:val="16"/>
                <w:szCs w:val="16"/>
                <w:lang w:eastAsia="en-US"/>
              </w:rPr>
            </w:pPr>
            <w:r w:rsidRPr="00610329">
              <w:rPr>
                <w:sz w:val="16"/>
                <w:szCs w:val="16"/>
                <w:lang w:eastAsia="en-US"/>
              </w:rPr>
              <w:t>CP-173055</w:t>
            </w:r>
          </w:p>
        </w:tc>
        <w:tc>
          <w:tcPr>
            <w:tcW w:w="525" w:type="dxa"/>
            <w:shd w:val="solid" w:color="FFFFFF" w:fill="auto"/>
          </w:tcPr>
          <w:p w14:paraId="2F6F0260" w14:textId="77777777" w:rsidR="00925EF5" w:rsidRPr="00610329" w:rsidRDefault="00925EF5" w:rsidP="000A356F">
            <w:pPr>
              <w:pStyle w:val="TAL"/>
              <w:rPr>
                <w:sz w:val="16"/>
                <w:szCs w:val="16"/>
                <w:lang w:eastAsia="en-US"/>
              </w:rPr>
            </w:pPr>
            <w:r w:rsidRPr="00610329">
              <w:rPr>
                <w:sz w:val="16"/>
                <w:szCs w:val="16"/>
                <w:lang w:eastAsia="en-US"/>
              </w:rPr>
              <w:t>0656</w:t>
            </w:r>
          </w:p>
        </w:tc>
        <w:tc>
          <w:tcPr>
            <w:tcW w:w="425" w:type="dxa"/>
            <w:shd w:val="solid" w:color="FFFFFF" w:fill="auto"/>
          </w:tcPr>
          <w:p w14:paraId="50BAF524"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2F5B3EDF"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5A87ADDA" w14:textId="77777777" w:rsidR="00925EF5" w:rsidRPr="00610329" w:rsidRDefault="00925EF5" w:rsidP="000A356F">
            <w:pPr>
              <w:pStyle w:val="TAL"/>
              <w:rPr>
                <w:sz w:val="16"/>
                <w:szCs w:val="16"/>
                <w:lang w:eastAsia="en-US"/>
              </w:rPr>
            </w:pPr>
            <w:r w:rsidRPr="00610329">
              <w:rPr>
                <w:sz w:val="16"/>
                <w:szCs w:val="16"/>
                <w:lang w:eastAsia="en-US"/>
              </w:rPr>
              <w:t>Emergency ePDG selection for UE without UICC</w:t>
            </w:r>
          </w:p>
        </w:tc>
        <w:tc>
          <w:tcPr>
            <w:tcW w:w="708" w:type="dxa"/>
            <w:shd w:val="solid" w:color="FFFFFF" w:fill="auto"/>
          </w:tcPr>
          <w:p w14:paraId="222570EB" w14:textId="77777777" w:rsidR="00925EF5" w:rsidRPr="00610329" w:rsidRDefault="00925EF5" w:rsidP="000A356F">
            <w:pPr>
              <w:rPr>
                <w:sz w:val="16"/>
                <w:szCs w:val="16"/>
              </w:rPr>
            </w:pPr>
            <w:r w:rsidRPr="00610329">
              <w:rPr>
                <w:sz w:val="16"/>
                <w:szCs w:val="16"/>
              </w:rPr>
              <w:t>15.1.0</w:t>
            </w:r>
          </w:p>
        </w:tc>
      </w:tr>
      <w:tr w:rsidR="00925EF5" w:rsidRPr="00610329" w14:paraId="311D0514" w14:textId="77777777" w:rsidTr="000A356F">
        <w:tc>
          <w:tcPr>
            <w:tcW w:w="800" w:type="dxa"/>
            <w:shd w:val="solid" w:color="FFFFFF" w:fill="auto"/>
          </w:tcPr>
          <w:p w14:paraId="1E9F4364"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5EE90CDF"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D9FB409" w14:textId="77777777" w:rsidR="00925EF5" w:rsidRPr="00610329" w:rsidRDefault="00925EF5" w:rsidP="000A356F">
            <w:pPr>
              <w:pStyle w:val="TAC"/>
              <w:rPr>
                <w:sz w:val="16"/>
                <w:szCs w:val="16"/>
                <w:lang w:eastAsia="en-US"/>
              </w:rPr>
            </w:pPr>
            <w:r w:rsidRPr="00610329">
              <w:rPr>
                <w:sz w:val="16"/>
                <w:szCs w:val="16"/>
                <w:lang w:eastAsia="en-US"/>
              </w:rPr>
              <w:t>CP-180106</w:t>
            </w:r>
          </w:p>
        </w:tc>
        <w:tc>
          <w:tcPr>
            <w:tcW w:w="525" w:type="dxa"/>
            <w:shd w:val="solid" w:color="FFFFFF" w:fill="auto"/>
          </w:tcPr>
          <w:p w14:paraId="62CA7BC2" w14:textId="77777777" w:rsidR="00925EF5" w:rsidRPr="00610329" w:rsidRDefault="00925EF5" w:rsidP="000A356F">
            <w:pPr>
              <w:pStyle w:val="TAL"/>
              <w:rPr>
                <w:sz w:val="16"/>
                <w:szCs w:val="16"/>
                <w:lang w:eastAsia="en-US"/>
              </w:rPr>
            </w:pPr>
            <w:r w:rsidRPr="00610329">
              <w:rPr>
                <w:sz w:val="16"/>
                <w:szCs w:val="16"/>
                <w:lang w:eastAsia="en-US"/>
              </w:rPr>
              <w:t>0657</w:t>
            </w:r>
          </w:p>
        </w:tc>
        <w:tc>
          <w:tcPr>
            <w:tcW w:w="425" w:type="dxa"/>
            <w:shd w:val="solid" w:color="FFFFFF" w:fill="auto"/>
          </w:tcPr>
          <w:p w14:paraId="0CFAAE0D"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07F3E3C5"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275B523" w14:textId="77777777" w:rsidR="00925EF5" w:rsidRPr="00610329" w:rsidRDefault="00925EF5" w:rsidP="000A356F">
            <w:pPr>
              <w:pStyle w:val="TAL"/>
              <w:rPr>
                <w:sz w:val="16"/>
                <w:szCs w:val="16"/>
                <w:lang w:eastAsia="en-US"/>
              </w:rPr>
            </w:pPr>
            <w:r w:rsidRPr="00610329">
              <w:rPr>
                <w:sz w:val="16"/>
                <w:szCs w:val="16"/>
                <w:lang w:eastAsia="en-US"/>
              </w:rPr>
              <w:t>Correction of incorrect references</w:t>
            </w:r>
          </w:p>
        </w:tc>
        <w:tc>
          <w:tcPr>
            <w:tcW w:w="708" w:type="dxa"/>
            <w:shd w:val="solid" w:color="FFFFFF" w:fill="auto"/>
          </w:tcPr>
          <w:p w14:paraId="68B2DEDF" w14:textId="77777777" w:rsidR="00925EF5" w:rsidRPr="00610329" w:rsidRDefault="00925EF5" w:rsidP="000A356F">
            <w:pPr>
              <w:rPr>
                <w:sz w:val="16"/>
                <w:szCs w:val="16"/>
              </w:rPr>
            </w:pPr>
            <w:r w:rsidRPr="00610329">
              <w:rPr>
                <w:sz w:val="16"/>
                <w:szCs w:val="16"/>
              </w:rPr>
              <w:t>15.2.0</w:t>
            </w:r>
          </w:p>
        </w:tc>
      </w:tr>
      <w:tr w:rsidR="00925EF5" w:rsidRPr="00610329" w14:paraId="30DA8554" w14:textId="77777777" w:rsidTr="000A356F">
        <w:tc>
          <w:tcPr>
            <w:tcW w:w="800" w:type="dxa"/>
            <w:shd w:val="solid" w:color="FFFFFF" w:fill="auto"/>
          </w:tcPr>
          <w:p w14:paraId="4158919A" w14:textId="77777777" w:rsidR="00925EF5" w:rsidRPr="00610329" w:rsidRDefault="00925EF5" w:rsidP="000A356F">
            <w:pPr>
              <w:pStyle w:val="TAC"/>
              <w:rPr>
                <w:sz w:val="16"/>
                <w:szCs w:val="16"/>
                <w:lang w:eastAsia="en-US"/>
              </w:rPr>
            </w:pPr>
            <w:r w:rsidRPr="00610329">
              <w:rPr>
                <w:sz w:val="16"/>
                <w:szCs w:val="16"/>
                <w:lang w:eastAsia="en-US"/>
              </w:rPr>
              <w:t>2018-03</w:t>
            </w:r>
          </w:p>
        </w:tc>
        <w:tc>
          <w:tcPr>
            <w:tcW w:w="800" w:type="dxa"/>
            <w:shd w:val="solid" w:color="FFFFFF" w:fill="auto"/>
          </w:tcPr>
          <w:p w14:paraId="7DD6A9C4" w14:textId="77777777" w:rsidR="00925EF5" w:rsidRPr="00610329" w:rsidRDefault="00925EF5" w:rsidP="000A356F">
            <w:pPr>
              <w:pStyle w:val="TAC"/>
              <w:rPr>
                <w:sz w:val="16"/>
                <w:szCs w:val="16"/>
                <w:lang w:eastAsia="en-US"/>
              </w:rPr>
            </w:pPr>
            <w:r w:rsidRPr="00610329">
              <w:rPr>
                <w:sz w:val="16"/>
                <w:szCs w:val="16"/>
                <w:lang w:eastAsia="en-US"/>
              </w:rPr>
              <w:t>CT#79</w:t>
            </w:r>
          </w:p>
        </w:tc>
        <w:tc>
          <w:tcPr>
            <w:tcW w:w="1094" w:type="dxa"/>
            <w:shd w:val="solid" w:color="FFFFFF" w:fill="auto"/>
          </w:tcPr>
          <w:p w14:paraId="2F3BC8D4" w14:textId="77777777" w:rsidR="00925EF5" w:rsidRPr="00610329" w:rsidRDefault="00925EF5" w:rsidP="000A356F">
            <w:pPr>
              <w:pStyle w:val="TAC"/>
              <w:rPr>
                <w:sz w:val="16"/>
                <w:szCs w:val="16"/>
                <w:lang w:eastAsia="en-US"/>
              </w:rPr>
            </w:pPr>
            <w:r w:rsidRPr="00610329">
              <w:rPr>
                <w:sz w:val="16"/>
                <w:szCs w:val="16"/>
                <w:lang w:eastAsia="en-US"/>
              </w:rPr>
              <w:t>CP-180063</w:t>
            </w:r>
          </w:p>
        </w:tc>
        <w:tc>
          <w:tcPr>
            <w:tcW w:w="525" w:type="dxa"/>
            <w:shd w:val="solid" w:color="FFFFFF" w:fill="auto"/>
          </w:tcPr>
          <w:p w14:paraId="239433FA" w14:textId="77777777" w:rsidR="00925EF5" w:rsidRPr="00610329" w:rsidRDefault="00925EF5" w:rsidP="000A356F">
            <w:pPr>
              <w:pStyle w:val="TAL"/>
              <w:rPr>
                <w:sz w:val="16"/>
                <w:szCs w:val="16"/>
                <w:lang w:eastAsia="en-US"/>
              </w:rPr>
            </w:pPr>
            <w:r w:rsidRPr="00610329">
              <w:rPr>
                <w:sz w:val="16"/>
                <w:szCs w:val="16"/>
                <w:lang w:eastAsia="en-US"/>
              </w:rPr>
              <w:t>0659</w:t>
            </w:r>
          </w:p>
        </w:tc>
        <w:tc>
          <w:tcPr>
            <w:tcW w:w="425" w:type="dxa"/>
            <w:shd w:val="solid" w:color="FFFFFF" w:fill="auto"/>
          </w:tcPr>
          <w:p w14:paraId="079AB1D3" w14:textId="77777777" w:rsidR="00925EF5" w:rsidRPr="00610329" w:rsidRDefault="00925EF5" w:rsidP="000A356F">
            <w:pPr>
              <w:pStyle w:val="TAR"/>
              <w:rPr>
                <w:sz w:val="16"/>
                <w:szCs w:val="16"/>
                <w:lang w:eastAsia="en-US"/>
              </w:rPr>
            </w:pPr>
          </w:p>
        </w:tc>
        <w:tc>
          <w:tcPr>
            <w:tcW w:w="425" w:type="dxa"/>
            <w:shd w:val="solid" w:color="FFFFFF" w:fill="auto"/>
          </w:tcPr>
          <w:p w14:paraId="54A4A160"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4ACFC2C8" w14:textId="77777777" w:rsidR="00925EF5" w:rsidRPr="00610329" w:rsidRDefault="00925EF5" w:rsidP="000A356F">
            <w:pPr>
              <w:pStyle w:val="TAL"/>
              <w:rPr>
                <w:sz w:val="16"/>
                <w:szCs w:val="16"/>
                <w:lang w:eastAsia="en-US"/>
              </w:rPr>
            </w:pPr>
            <w:r w:rsidRPr="00610329">
              <w:rPr>
                <w:sz w:val="16"/>
                <w:szCs w:val="16"/>
                <w:lang w:eastAsia="en-US"/>
              </w:rPr>
              <w:t>Corrections of errors in emergency PDU session establishment by UE without valid UICC using SCM in TWAN</w:t>
            </w:r>
          </w:p>
        </w:tc>
        <w:tc>
          <w:tcPr>
            <w:tcW w:w="708" w:type="dxa"/>
            <w:shd w:val="solid" w:color="FFFFFF" w:fill="auto"/>
          </w:tcPr>
          <w:p w14:paraId="1F704382" w14:textId="77777777" w:rsidR="00925EF5" w:rsidRPr="00610329" w:rsidRDefault="00925EF5" w:rsidP="000A356F">
            <w:pPr>
              <w:rPr>
                <w:sz w:val="16"/>
                <w:szCs w:val="16"/>
              </w:rPr>
            </w:pPr>
            <w:r w:rsidRPr="00610329">
              <w:rPr>
                <w:sz w:val="16"/>
                <w:szCs w:val="16"/>
              </w:rPr>
              <w:t>15.2.0</w:t>
            </w:r>
          </w:p>
        </w:tc>
      </w:tr>
      <w:tr w:rsidR="00925EF5" w:rsidRPr="00610329" w14:paraId="2EA85F10" w14:textId="77777777" w:rsidTr="000A356F">
        <w:tc>
          <w:tcPr>
            <w:tcW w:w="800" w:type="dxa"/>
            <w:shd w:val="solid" w:color="FFFFFF" w:fill="auto"/>
          </w:tcPr>
          <w:p w14:paraId="4A39BCB5" w14:textId="77777777" w:rsidR="00925EF5" w:rsidRPr="00610329" w:rsidRDefault="00925EF5" w:rsidP="000A356F">
            <w:pPr>
              <w:pStyle w:val="TAC"/>
              <w:rPr>
                <w:sz w:val="16"/>
                <w:szCs w:val="16"/>
                <w:lang w:eastAsia="en-US"/>
              </w:rPr>
            </w:pPr>
            <w:r w:rsidRPr="00610329">
              <w:rPr>
                <w:sz w:val="16"/>
                <w:szCs w:val="16"/>
                <w:lang w:eastAsia="en-US"/>
              </w:rPr>
              <w:lastRenderedPageBreak/>
              <w:t>2018-06</w:t>
            </w:r>
          </w:p>
        </w:tc>
        <w:tc>
          <w:tcPr>
            <w:tcW w:w="800" w:type="dxa"/>
            <w:shd w:val="solid" w:color="FFFFFF" w:fill="auto"/>
          </w:tcPr>
          <w:p w14:paraId="240959C0"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15C4E71B" w14:textId="77777777" w:rsidR="00925EF5" w:rsidRPr="00610329" w:rsidRDefault="00925EF5" w:rsidP="000A356F">
            <w:pPr>
              <w:pStyle w:val="TAC"/>
              <w:rPr>
                <w:sz w:val="16"/>
                <w:szCs w:val="16"/>
                <w:lang w:eastAsia="en-US"/>
              </w:rPr>
            </w:pPr>
            <w:r w:rsidRPr="00610329">
              <w:rPr>
                <w:sz w:val="16"/>
                <w:szCs w:val="16"/>
                <w:lang w:eastAsia="en-US"/>
              </w:rPr>
              <w:t>CP-181051</w:t>
            </w:r>
          </w:p>
        </w:tc>
        <w:tc>
          <w:tcPr>
            <w:tcW w:w="525" w:type="dxa"/>
            <w:shd w:val="solid" w:color="FFFFFF" w:fill="auto"/>
          </w:tcPr>
          <w:p w14:paraId="3DE2ADCE" w14:textId="77777777" w:rsidR="00925EF5" w:rsidRPr="00610329" w:rsidRDefault="00925EF5" w:rsidP="000A356F">
            <w:pPr>
              <w:pStyle w:val="TAL"/>
              <w:rPr>
                <w:sz w:val="16"/>
                <w:szCs w:val="16"/>
                <w:lang w:eastAsia="en-US"/>
              </w:rPr>
            </w:pPr>
            <w:r w:rsidRPr="00610329">
              <w:rPr>
                <w:sz w:val="16"/>
                <w:szCs w:val="16"/>
                <w:lang w:eastAsia="en-US"/>
              </w:rPr>
              <w:t>0661</w:t>
            </w:r>
          </w:p>
        </w:tc>
        <w:tc>
          <w:tcPr>
            <w:tcW w:w="425" w:type="dxa"/>
            <w:shd w:val="solid" w:color="FFFFFF" w:fill="auto"/>
          </w:tcPr>
          <w:p w14:paraId="3C329E1D"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7CE8960C" w14:textId="77777777" w:rsidR="00925EF5" w:rsidRPr="00610329" w:rsidRDefault="00925EF5" w:rsidP="000A356F">
            <w:pPr>
              <w:pStyle w:val="TAC"/>
              <w:rPr>
                <w:sz w:val="16"/>
                <w:szCs w:val="16"/>
                <w:lang w:eastAsia="en-US"/>
              </w:rPr>
            </w:pPr>
            <w:r w:rsidRPr="00610329">
              <w:rPr>
                <w:sz w:val="16"/>
                <w:szCs w:val="16"/>
                <w:lang w:eastAsia="en-US"/>
              </w:rPr>
              <w:t>A</w:t>
            </w:r>
          </w:p>
        </w:tc>
        <w:tc>
          <w:tcPr>
            <w:tcW w:w="4962" w:type="dxa"/>
            <w:shd w:val="solid" w:color="FFFFFF" w:fill="auto"/>
          </w:tcPr>
          <w:p w14:paraId="01D1508F" w14:textId="77777777" w:rsidR="00925EF5" w:rsidRPr="00610329" w:rsidRDefault="00925EF5" w:rsidP="000A356F">
            <w:pPr>
              <w:pStyle w:val="TAL"/>
              <w:rPr>
                <w:sz w:val="16"/>
                <w:szCs w:val="16"/>
                <w:lang w:eastAsia="en-US"/>
              </w:rPr>
            </w:pPr>
            <w:r w:rsidRPr="00610329">
              <w:rPr>
                <w:sz w:val="16"/>
                <w:szCs w:val="16"/>
                <w:lang w:eastAsia="en-US"/>
              </w:rPr>
              <w:t>Emergency session establishment when the UE is connected to an ePDG</w:t>
            </w:r>
          </w:p>
        </w:tc>
        <w:tc>
          <w:tcPr>
            <w:tcW w:w="708" w:type="dxa"/>
            <w:shd w:val="solid" w:color="FFFFFF" w:fill="auto"/>
          </w:tcPr>
          <w:p w14:paraId="560C3DB6" w14:textId="77777777" w:rsidR="00925EF5" w:rsidRPr="00610329" w:rsidRDefault="00925EF5" w:rsidP="000A356F">
            <w:pPr>
              <w:rPr>
                <w:sz w:val="16"/>
                <w:szCs w:val="16"/>
              </w:rPr>
            </w:pPr>
            <w:r w:rsidRPr="00610329">
              <w:rPr>
                <w:sz w:val="16"/>
                <w:szCs w:val="16"/>
              </w:rPr>
              <w:t>15.3.0</w:t>
            </w:r>
          </w:p>
        </w:tc>
      </w:tr>
      <w:tr w:rsidR="00925EF5" w:rsidRPr="00610329" w14:paraId="5292A08F" w14:textId="77777777" w:rsidTr="000A356F">
        <w:tc>
          <w:tcPr>
            <w:tcW w:w="800" w:type="dxa"/>
            <w:shd w:val="solid" w:color="FFFFFF" w:fill="auto"/>
          </w:tcPr>
          <w:p w14:paraId="0C53C188"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4343449"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61C678A2"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60ECDD3" w14:textId="77777777" w:rsidR="00925EF5" w:rsidRPr="00610329" w:rsidRDefault="00925EF5" w:rsidP="000A356F">
            <w:pPr>
              <w:pStyle w:val="TAL"/>
              <w:rPr>
                <w:sz w:val="16"/>
                <w:szCs w:val="16"/>
                <w:lang w:eastAsia="en-US"/>
              </w:rPr>
            </w:pPr>
            <w:r w:rsidRPr="00610329">
              <w:rPr>
                <w:sz w:val="16"/>
                <w:szCs w:val="16"/>
                <w:lang w:eastAsia="en-US"/>
              </w:rPr>
              <w:t>0662</w:t>
            </w:r>
          </w:p>
        </w:tc>
        <w:tc>
          <w:tcPr>
            <w:tcW w:w="425" w:type="dxa"/>
            <w:shd w:val="solid" w:color="FFFFFF" w:fill="auto"/>
          </w:tcPr>
          <w:p w14:paraId="50FACB81" w14:textId="77777777" w:rsidR="00925EF5" w:rsidRPr="00610329" w:rsidRDefault="00925EF5" w:rsidP="000A356F">
            <w:pPr>
              <w:pStyle w:val="TAR"/>
              <w:rPr>
                <w:sz w:val="16"/>
                <w:szCs w:val="16"/>
                <w:lang w:eastAsia="en-US"/>
              </w:rPr>
            </w:pPr>
            <w:r w:rsidRPr="00610329">
              <w:rPr>
                <w:sz w:val="16"/>
                <w:szCs w:val="16"/>
                <w:lang w:eastAsia="en-US"/>
              </w:rPr>
              <w:t>2</w:t>
            </w:r>
          </w:p>
        </w:tc>
        <w:tc>
          <w:tcPr>
            <w:tcW w:w="425" w:type="dxa"/>
            <w:shd w:val="solid" w:color="FFFFFF" w:fill="auto"/>
          </w:tcPr>
          <w:p w14:paraId="405DE204"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CB4783C" w14:textId="77777777" w:rsidR="00925EF5" w:rsidRPr="00610329" w:rsidRDefault="00925EF5" w:rsidP="000A356F">
            <w:pPr>
              <w:pStyle w:val="TAL"/>
              <w:rPr>
                <w:sz w:val="16"/>
                <w:szCs w:val="16"/>
                <w:lang w:eastAsia="en-US"/>
              </w:rPr>
            </w:pPr>
            <w:r w:rsidRPr="00610329">
              <w:rPr>
                <w:sz w:val="16"/>
                <w:szCs w:val="16"/>
                <w:lang w:eastAsia="en-US"/>
              </w:rPr>
              <w:t>Clarification on usage of ePDG selection procedures</w:t>
            </w:r>
          </w:p>
        </w:tc>
        <w:tc>
          <w:tcPr>
            <w:tcW w:w="708" w:type="dxa"/>
            <w:shd w:val="solid" w:color="FFFFFF" w:fill="auto"/>
          </w:tcPr>
          <w:p w14:paraId="62758C42" w14:textId="77777777" w:rsidR="00925EF5" w:rsidRPr="00610329" w:rsidRDefault="00925EF5" w:rsidP="000A356F">
            <w:pPr>
              <w:rPr>
                <w:sz w:val="16"/>
                <w:szCs w:val="16"/>
              </w:rPr>
            </w:pPr>
            <w:r w:rsidRPr="00610329">
              <w:rPr>
                <w:sz w:val="16"/>
                <w:szCs w:val="16"/>
              </w:rPr>
              <w:t>15.3.0</w:t>
            </w:r>
          </w:p>
        </w:tc>
      </w:tr>
      <w:tr w:rsidR="00925EF5" w:rsidRPr="00610329" w14:paraId="1AEAB0CC" w14:textId="77777777" w:rsidTr="000A356F">
        <w:tc>
          <w:tcPr>
            <w:tcW w:w="800" w:type="dxa"/>
            <w:shd w:val="solid" w:color="FFFFFF" w:fill="auto"/>
          </w:tcPr>
          <w:p w14:paraId="5E266CF5"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032ED923"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374CB6EF" w14:textId="77777777" w:rsidR="00925EF5" w:rsidRPr="00610329" w:rsidRDefault="00925EF5" w:rsidP="000A356F">
            <w:pPr>
              <w:pStyle w:val="TAC"/>
              <w:rPr>
                <w:sz w:val="16"/>
                <w:szCs w:val="16"/>
                <w:lang w:eastAsia="en-US"/>
              </w:rPr>
            </w:pPr>
            <w:r w:rsidRPr="00610329">
              <w:rPr>
                <w:sz w:val="16"/>
                <w:szCs w:val="16"/>
                <w:lang w:eastAsia="en-US"/>
              </w:rPr>
              <w:t>CP-181059</w:t>
            </w:r>
          </w:p>
        </w:tc>
        <w:tc>
          <w:tcPr>
            <w:tcW w:w="525" w:type="dxa"/>
            <w:shd w:val="solid" w:color="FFFFFF" w:fill="auto"/>
          </w:tcPr>
          <w:p w14:paraId="1512B08B" w14:textId="77777777" w:rsidR="00925EF5" w:rsidRPr="00610329" w:rsidRDefault="00925EF5" w:rsidP="000A356F">
            <w:pPr>
              <w:pStyle w:val="TAL"/>
              <w:rPr>
                <w:sz w:val="16"/>
                <w:szCs w:val="16"/>
                <w:lang w:eastAsia="en-US"/>
              </w:rPr>
            </w:pPr>
            <w:r w:rsidRPr="00610329">
              <w:rPr>
                <w:sz w:val="16"/>
                <w:szCs w:val="16"/>
                <w:lang w:eastAsia="en-US"/>
              </w:rPr>
              <w:t>0663</w:t>
            </w:r>
          </w:p>
        </w:tc>
        <w:tc>
          <w:tcPr>
            <w:tcW w:w="425" w:type="dxa"/>
            <w:shd w:val="solid" w:color="FFFFFF" w:fill="auto"/>
          </w:tcPr>
          <w:p w14:paraId="090B7414" w14:textId="77777777" w:rsidR="00925EF5" w:rsidRPr="00610329" w:rsidRDefault="00925EF5" w:rsidP="000A356F">
            <w:pPr>
              <w:pStyle w:val="TAR"/>
              <w:rPr>
                <w:sz w:val="16"/>
                <w:szCs w:val="16"/>
                <w:lang w:eastAsia="en-US"/>
              </w:rPr>
            </w:pPr>
          </w:p>
        </w:tc>
        <w:tc>
          <w:tcPr>
            <w:tcW w:w="425" w:type="dxa"/>
            <w:shd w:val="solid" w:color="FFFFFF" w:fill="auto"/>
          </w:tcPr>
          <w:p w14:paraId="1770E3DB"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60E21210" w14:textId="77777777" w:rsidR="00925EF5" w:rsidRPr="00610329" w:rsidRDefault="00925EF5" w:rsidP="000A356F">
            <w:pPr>
              <w:pStyle w:val="TAL"/>
              <w:rPr>
                <w:sz w:val="16"/>
                <w:szCs w:val="16"/>
                <w:lang w:eastAsia="en-US"/>
              </w:rPr>
            </w:pPr>
            <w:r w:rsidRPr="00610329">
              <w:rPr>
                <w:sz w:val="16"/>
                <w:szCs w:val="16"/>
                <w:lang w:eastAsia="en-US"/>
              </w:rPr>
              <w:t>5G N3A - info for handover from EPC/ePDG to 5GS</w:t>
            </w:r>
          </w:p>
        </w:tc>
        <w:tc>
          <w:tcPr>
            <w:tcW w:w="708" w:type="dxa"/>
            <w:shd w:val="solid" w:color="FFFFFF" w:fill="auto"/>
          </w:tcPr>
          <w:p w14:paraId="5BDBD0EB" w14:textId="77777777" w:rsidR="00925EF5" w:rsidRPr="00610329" w:rsidRDefault="00925EF5" w:rsidP="000A356F">
            <w:pPr>
              <w:rPr>
                <w:sz w:val="16"/>
                <w:szCs w:val="16"/>
              </w:rPr>
            </w:pPr>
            <w:r w:rsidRPr="00610329">
              <w:rPr>
                <w:sz w:val="16"/>
                <w:szCs w:val="16"/>
              </w:rPr>
              <w:t>15.3.0</w:t>
            </w:r>
          </w:p>
        </w:tc>
      </w:tr>
      <w:tr w:rsidR="00925EF5" w:rsidRPr="00610329" w14:paraId="20CF3EEE" w14:textId="77777777" w:rsidTr="000A356F">
        <w:tc>
          <w:tcPr>
            <w:tcW w:w="800" w:type="dxa"/>
            <w:shd w:val="solid" w:color="FFFFFF" w:fill="auto"/>
          </w:tcPr>
          <w:p w14:paraId="388D4B64" w14:textId="77777777" w:rsidR="00925EF5" w:rsidRPr="00610329" w:rsidRDefault="00925EF5" w:rsidP="000A356F">
            <w:pPr>
              <w:pStyle w:val="TAC"/>
              <w:rPr>
                <w:sz w:val="16"/>
                <w:szCs w:val="16"/>
                <w:lang w:eastAsia="en-US"/>
              </w:rPr>
            </w:pPr>
            <w:r w:rsidRPr="00610329">
              <w:rPr>
                <w:sz w:val="16"/>
                <w:szCs w:val="16"/>
                <w:lang w:eastAsia="en-US"/>
              </w:rPr>
              <w:t>2018-06</w:t>
            </w:r>
          </w:p>
        </w:tc>
        <w:tc>
          <w:tcPr>
            <w:tcW w:w="800" w:type="dxa"/>
            <w:shd w:val="solid" w:color="FFFFFF" w:fill="auto"/>
          </w:tcPr>
          <w:p w14:paraId="1F920788" w14:textId="77777777" w:rsidR="00925EF5" w:rsidRPr="00610329" w:rsidRDefault="00925EF5" w:rsidP="000A356F">
            <w:pPr>
              <w:pStyle w:val="TAC"/>
              <w:rPr>
                <w:sz w:val="16"/>
                <w:szCs w:val="16"/>
                <w:lang w:eastAsia="en-US"/>
              </w:rPr>
            </w:pPr>
            <w:r w:rsidRPr="00610329">
              <w:rPr>
                <w:sz w:val="16"/>
                <w:szCs w:val="16"/>
                <w:lang w:eastAsia="en-US"/>
              </w:rPr>
              <w:t>CT#80</w:t>
            </w:r>
          </w:p>
        </w:tc>
        <w:tc>
          <w:tcPr>
            <w:tcW w:w="1094" w:type="dxa"/>
            <w:shd w:val="solid" w:color="FFFFFF" w:fill="auto"/>
          </w:tcPr>
          <w:p w14:paraId="4037BBD5" w14:textId="77777777" w:rsidR="00925EF5" w:rsidRPr="00610329" w:rsidRDefault="00925EF5" w:rsidP="000A356F">
            <w:pPr>
              <w:pStyle w:val="TAC"/>
              <w:rPr>
                <w:sz w:val="16"/>
                <w:szCs w:val="16"/>
                <w:lang w:eastAsia="en-US"/>
              </w:rPr>
            </w:pPr>
            <w:r w:rsidRPr="00610329">
              <w:rPr>
                <w:sz w:val="16"/>
                <w:szCs w:val="16"/>
                <w:lang w:eastAsia="en-US"/>
              </w:rPr>
              <w:t>CP-181078</w:t>
            </w:r>
          </w:p>
        </w:tc>
        <w:tc>
          <w:tcPr>
            <w:tcW w:w="525" w:type="dxa"/>
            <w:shd w:val="solid" w:color="FFFFFF" w:fill="auto"/>
          </w:tcPr>
          <w:p w14:paraId="352DA289" w14:textId="77777777" w:rsidR="00925EF5" w:rsidRPr="00610329" w:rsidRDefault="00925EF5" w:rsidP="000A356F">
            <w:pPr>
              <w:pStyle w:val="TAL"/>
              <w:rPr>
                <w:sz w:val="16"/>
                <w:szCs w:val="16"/>
                <w:lang w:eastAsia="en-US"/>
              </w:rPr>
            </w:pPr>
            <w:r w:rsidRPr="00610329">
              <w:rPr>
                <w:sz w:val="16"/>
                <w:szCs w:val="16"/>
                <w:lang w:eastAsia="en-US"/>
              </w:rPr>
              <w:t>0665</w:t>
            </w:r>
          </w:p>
        </w:tc>
        <w:tc>
          <w:tcPr>
            <w:tcW w:w="425" w:type="dxa"/>
            <w:shd w:val="solid" w:color="FFFFFF" w:fill="auto"/>
          </w:tcPr>
          <w:p w14:paraId="32C1388A" w14:textId="77777777" w:rsidR="00925EF5" w:rsidRPr="00610329" w:rsidRDefault="00925EF5" w:rsidP="000A356F">
            <w:pPr>
              <w:pStyle w:val="TAR"/>
              <w:rPr>
                <w:sz w:val="16"/>
                <w:szCs w:val="16"/>
                <w:lang w:eastAsia="en-US"/>
              </w:rPr>
            </w:pPr>
          </w:p>
        </w:tc>
        <w:tc>
          <w:tcPr>
            <w:tcW w:w="425" w:type="dxa"/>
            <w:shd w:val="solid" w:color="FFFFFF" w:fill="auto"/>
          </w:tcPr>
          <w:p w14:paraId="39A2C6A6" w14:textId="77777777" w:rsidR="00925EF5" w:rsidRPr="00610329" w:rsidRDefault="00925EF5" w:rsidP="000A356F">
            <w:pPr>
              <w:pStyle w:val="TAC"/>
              <w:rPr>
                <w:sz w:val="16"/>
                <w:szCs w:val="16"/>
                <w:lang w:eastAsia="en-US"/>
              </w:rPr>
            </w:pPr>
            <w:r w:rsidRPr="00610329">
              <w:rPr>
                <w:sz w:val="16"/>
                <w:szCs w:val="16"/>
                <w:lang w:eastAsia="en-US"/>
              </w:rPr>
              <w:t>F</w:t>
            </w:r>
          </w:p>
        </w:tc>
        <w:tc>
          <w:tcPr>
            <w:tcW w:w="4962" w:type="dxa"/>
            <w:shd w:val="solid" w:color="FFFFFF" w:fill="auto"/>
          </w:tcPr>
          <w:p w14:paraId="34AB90D8" w14:textId="77777777" w:rsidR="00925EF5" w:rsidRPr="00610329" w:rsidRDefault="00925EF5" w:rsidP="000A356F">
            <w:pPr>
              <w:pStyle w:val="TAL"/>
              <w:rPr>
                <w:sz w:val="16"/>
                <w:szCs w:val="16"/>
                <w:lang w:eastAsia="en-US"/>
              </w:rPr>
            </w:pPr>
            <w:r w:rsidRPr="00610329">
              <w:rPr>
                <w:sz w:val="16"/>
                <w:szCs w:val="16"/>
                <w:lang w:eastAsia="en-US"/>
              </w:rPr>
              <w:t>Incorrect numbering of tables and figures</w:t>
            </w:r>
          </w:p>
        </w:tc>
        <w:tc>
          <w:tcPr>
            <w:tcW w:w="708" w:type="dxa"/>
            <w:shd w:val="solid" w:color="FFFFFF" w:fill="auto"/>
          </w:tcPr>
          <w:p w14:paraId="34E06D56" w14:textId="77777777" w:rsidR="00925EF5" w:rsidRPr="00610329" w:rsidRDefault="00925EF5" w:rsidP="000A356F">
            <w:pPr>
              <w:rPr>
                <w:sz w:val="16"/>
                <w:szCs w:val="16"/>
              </w:rPr>
            </w:pPr>
            <w:r w:rsidRPr="00610329">
              <w:rPr>
                <w:sz w:val="16"/>
                <w:szCs w:val="16"/>
              </w:rPr>
              <w:t>15.3.0</w:t>
            </w:r>
          </w:p>
        </w:tc>
      </w:tr>
      <w:tr w:rsidR="00925EF5" w:rsidRPr="00610329" w14:paraId="75D10606" w14:textId="77777777" w:rsidTr="000A356F">
        <w:tc>
          <w:tcPr>
            <w:tcW w:w="800" w:type="dxa"/>
            <w:shd w:val="solid" w:color="FFFFFF" w:fill="auto"/>
          </w:tcPr>
          <w:p w14:paraId="49ADFD43" w14:textId="77777777" w:rsidR="00925EF5" w:rsidRPr="00610329" w:rsidRDefault="00925EF5" w:rsidP="000A356F">
            <w:pPr>
              <w:pStyle w:val="TAC"/>
              <w:rPr>
                <w:sz w:val="16"/>
                <w:szCs w:val="16"/>
                <w:lang w:eastAsia="en-US"/>
              </w:rPr>
            </w:pPr>
            <w:r w:rsidRPr="00610329">
              <w:rPr>
                <w:sz w:val="16"/>
                <w:szCs w:val="16"/>
                <w:lang w:eastAsia="en-US"/>
              </w:rPr>
              <w:t>2018-09</w:t>
            </w:r>
          </w:p>
        </w:tc>
        <w:tc>
          <w:tcPr>
            <w:tcW w:w="800" w:type="dxa"/>
            <w:shd w:val="solid" w:color="FFFFFF" w:fill="auto"/>
          </w:tcPr>
          <w:p w14:paraId="32D9D426" w14:textId="77777777" w:rsidR="00925EF5" w:rsidRPr="00610329" w:rsidRDefault="00925EF5" w:rsidP="000A356F">
            <w:pPr>
              <w:pStyle w:val="TAC"/>
              <w:rPr>
                <w:sz w:val="16"/>
                <w:szCs w:val="16"/>
                <w:lang w:eastAsia="en-US"/>
              </w:rPr>
            </w:pPr>
            <w:r w:rsidRPr="00610329">
              <w:rPr>
                <w:sz w:val="16"/>
                <w:szCs w:val="16"/>
                <w:lang w:eastAsia="en-US"/>
              </w:rPr>
              <w:t>CT#81</w:t>
            </w:r>
          </w:p>
        </w:tc>
        <w:tc>
          <w:tcPr>
            <w:tcW w:w="1094" w:type="dxa"/>
            <w:shd w:val="solid" w:color="FFFFFF" w:fill="auto"/>
          </w:tcPr>
          <w:p w14:paraId="69AC835A" w14:textId="77777777" w:rsidR="00925EF5" w:rsidRPr="00610329" w:rsidRDefault="00925EF5"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A3813D3" w14:textId="77777777" w:rsidR="00925EF5" w:rsidRPr="00610329" w:rsidRDefault="00925EF5" w:rsidP="000A356F">
            <w:pPr>
              <w:pStyle w:val="TAL"/>
              <w:rPr>
                <w:sz w:val="16"/>
                <w:szCs w:val="16"/>
                <w:lang w:eastAsia="en-US"/>
              </w:rPr>
            </w:pPr>
            <w:r w:rsidRPr="00610329">
              <w:rPr>
                <w:sz w:val="16"/>
                <w:szCs w:val="16"/>
                <w:lang w:eastAsia="en-US"/>
              </w:rPr>
              <w:t>0666</w:t>
            </w:r>
          </w:p>
        </w:tc>
        <w:tc>
          <w:tcPr>
            <w:tcW w:w="425" w:type="dxa"/>
            <w:shd w:val="solid" w:color="FFFFFF" w:fill="auto"/>
          </w:tcPr>
          <w:p w14:paraId="745D505A" w14:textId="77777777" w:rsidR="00925EF5" w:rsidRPr="00610329" w:rsidRDefault="00925EF5" w:rsidP="000A356F">
            <w:pPr>
              <w:pStyle w:val="TAR"/>
              <w:rPr>
                <w:sz w:val="16"/>
                <w:szCs w:val="16"/>
                <w:lang w:eastAsia="en-US"/>
              </w:rPr>
            </w:pPr>
            <w:r w:rsidRPr="00610329">
              <w:rPr>
                <w:sz w:val="16"/>
                <w:szCs w:val="16"/>
                <w:lang w:eastAsia="en-US"/>
              </w:rPr>
              <w:t>1</w:t>
            </w:r>
          </w:p>
        </w:tc>
        <w:tc>
          <w:tcPr>
            <w:tcW w:w="425" w:type="dxa"/>
            <w:shd w:val="solid" w:color="FFFFFF" w:fill="auto"/>
          </w:tcPr>
          <w:p w14:paraId="3AE09092" w14:textId="77777777" w:rsidR="00925EF5" w:rsidRPr="00610329" w:rsidRDefault="00925EF5" w:rsidP="000A356F">
            <w:pPr>
              <w:pStyle w:val="TAC"/>
              <w:rPr>
                <w:sz w:val="16"/>
                <w:szCs w:val="16"/>
                <w:lang w:eastAsia="en-US"/>
              </w:rPr>
            </w:pPr>
            <w:r w:rsidRPr="00610329">
              <w:rPr>
                <w:sz w:val="16"/>
                <w:szCs w:val="16"/>
                <w:lang w:eastAsia="en-US"/>
              </w:rPr>
              <w:t>B</w:t>
            </w:r>
          </w:p>
        </w:tc>
        <w:tc>
          <w:tcPr>
            <w:tcW w:w="4962" w:type="dxa"/>
            <w:shd w:val="solid" w:color="FFFFFF" w:fill="auto"/>
          </w:tcPr>
          <w:p w14:paraId="5416FEE3" w14:textId="77777777" w:rsidR="00925EF5" w:rsidRPr="00610329" w:rsidRDefault="00925EF5" w:rsidP="000A356F">
            <w:pPr>
              <w:pStyle w:val="TAL"/>
              <w:rPr>
                <w:sz w:val="16"/>
                <w:szCs w:val="16"/>
                <w:lang w:eastAsia="en-US"/>
              </w:rPr>
            </w:pPr>
            <w:r w:rsidRPr="00610329">
              <w:rPr>
                <w:sz w:val="16"/>
                <w:szCs w:val="16"/>
                <w:lang w:eastAsia="en-US"/>
              </w:rPr>
              <w:t>S-NSSAI info for PDN connection established over ePDG/EPC</w:t>
            </w:r>
          </w:p>
        </w:tc>
        <w:tc>
          <w:tcPr>
            <w:tcW w:w="708" w:type="dxa"/>
            <w:shd w:val="solid" w:color="FFFFFF" w:fill="auto"/>
          </w:tcPr>
          <w:p w14:paraId="113D401B" w14:textId="77777777" w:rsidR="00925EF5" w:rsidRPr="00610329" w:rsidRDefault="00925EF5" w:rsidP="000A356F">
            <w:pPr>
              <w:rPr>
                <w:sz w:val="16"/>
                <w:szCs w:val="16"/>
              </w:rPr>
            </w:pPr>
            <w:r w:rsidRPr="00610329">
              <w:rPr>
                <w:sz w:val="16"/>
                <w:szCs w:val="16"/>
              </w:rPr>
              <w:t>15.4.0</w:t>
            </w:r>
          </w:p>
        </w:tc>
      </w:tr>
      <w:tr w:rsidR="00E45A60" w:rsidRPr="00610329" w14:paraId="12FBF644" w14:textId="77777777" w:rsidTr="000A356F">
        <w:tc>
          <w:tcPr>
            <w:tcW w:w="800" w:type="dxa"/>
            <w:shd w:val="solid" w:color="FFFFFF" w:fill="auto"/>
          </w:tcPr>
          <w:p w14:paraId="6EE1198D"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C9E1C59"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68B27259"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20D9AF61" w14:textId="77777777" w:rsidR="00E45A60" w:rsidRPr="00610329" w:rsidRDefault="00E45A60" w:rsidP="000A356F">
            <w:pPr>
              <w:pStyle w:val="TAL"/>
              <w:rPr>
                <w:sz w:val="16"/>
                <w:szCs w:val="16"/>
                <w:lang w:eastAsia="en-US"/>
              </w:rPr>
            </w:pPr>
            <w:r w:rsidRPr="00610329">
              <w:rPr>
                <w:sz w:val="16"/>
                <w:szCs w:val="16"/>
                <w:lang w:eastAsia="en-US"/>
              </w:rPr>
              <w:t>0667</w:t>
            </w:r>
          </w:p>
        </w:tc>
        <w:tc>
          <w:tcPr>
            <w:tcW w:w="425" w:type="dxa"/>
            <w:shd w:val="solid" w:color="FFFFFF" w:fill="auto"/>
          </w:tcPr>
          <w:p w14:paraId="5A29D70E"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122C247B"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428047D8" w14:textId="77777777" w:rsidR="00E45A60" w:rsidRPr="00610329" w:rsidRDefault="00E45A60" w:rsidP="000A356F">
            <w:pPr>
              <w:pStyle w:val="TAL"/>
              <w:rPr>
                <w:sz w:val="16"/>
                <w:szCs w:val="16"/>
                <w:lang w:eastAsia="en-US"/>
              </w:rPr>
            </w:pPr>
            <w:r w:rsidRPr="00610329">
              <w:rPr>
                <w:sz w:val="16"/>
                <w:szCs w:val="16"/>
                <w:lang w:eastAsia="en-US"/>
              </w:rPr>
              <w:t>Correction for no overlap in assignments of IKE Notify message types specified for access via untrusted non-3GPP to EPC and to 5GCN</w:t>
            </w:r>
          </w:p>
        </w:tc>
        <w:tc>
          <w:tcPr>
            <w:tcW w:w="708" w:type="dxa"/>
            <w:shd w:val="solid" w:color="FFFFFF" w:fill="auto"/>
          </w:tcPr>
          <w:p w14:paraId="4E50F60B" w14:textId="77777777" w:rsidR="00E45A60" w:rsidRPr="00610329" w:rsidRDefault="00E45A60" w:rsidP="000A356F">
            <w:pPr>
              <w:rPr>
                <w:sz w:val="16"/>
                <w:szCs w:val="16"/>
              </w:rPr>
            </w:pPr>
            <w:r w:rsidRPr="00610329">
              <w:rPr>
                <w:sz w:val="16"/>
                <w:szCs w:val="16"/>
              </w:rPr>
              <w:t>15.4.0</w:t>
            </w:r>
          </w:p>
        </w:tc>
      </w:tr>
      <w:tr w:rsidR="00E45A60" w:rsidRPr="00610329" w14:paraId="37691927" w14:textId="77777777" w:rsidTr="000A356F">
        <w:tc>
          <w:tcPr>
            <w:tcW w:w="800" w:type="dxa"/>
            <w:shd w:val="solid" w:color="FFFFFF" w:fill="auto"/>
          </w:tcPr>
          <w:p w14:paraId="67234240"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4EB19041"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CF7E2E3"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1CC7C6B4" w14:textId="77777777" w:rsidR="00E45A60" w:rsidRPr="00610329" w:rsidRDefault="00E45A60" w:rsidP="000A356F">
            <w:pPr>
              <w:pStyle w:val="TAL"/>
              <w:rPr>
                <w:sz w:val="16"/>
                <w:szCs w:val="16"/>
                <w:lang w:eastAsia="en-US"/>
              </w:rPr>
            </w:pPr>
            <w:r w:rsidRPr="00610329">
              <w:rPr>
                <w:sz w:val="16"/>
                <w:szCs w:val="16"/>
                <w:lang w:eastAsia="en-US"/>
              </w:rPr>
              <w:t>0668</w:t>
            </w:r>
          </w:p>
        </w:tc>
        <w:tc>
          <w:tcPr>
            <w:tcW w:w="425" w:type="dxa"/>
            <w:shd w:val="solid" w:color="FFFFFF" w:fill="auto"/>
          </w:tcPr>
          <w:p w14:paraId="371EAF9F" w14:textId="77777777" w:rsidR="00E45A60" w:rsidRPr="00610329" w:rsidRDefault="00E45A60" w:rsidP="000A356F">
            <w:pPr>
              <w:pStyle w:val="TAR"/>
              <w:rPr>
                <w:sz w:val="16"/>
                <w:szCs w:val="16"/>
                <w:lang w:eastAsia="en-US"/>
              </w:rPr>
            </w:pPr>
            <w:r w:rsidRPr="00610329">
              <w:rPr>
                <w:sz w:val="16"/>
                <w:szCs w:val="16"/>
                <w:lang w:eastAsia="en-US"/>
              </w:rPr>
              <w:t>1</w:t>
            </w:r>
          </w:p>
        </w:tc>
        <w:tc>
          <w:tcPr>
            <w:tcW w:w="425" w:type="dxa"/>
            <w:shd w:val="solid" w:color="FFFFFF" w:fill="auto"/>
          </w:tcPr>
          <w:p w14:paraId="2F444480"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69049EE4" w14:textId="77777777" w:rsidR="00E45A60" w:rsidRPr="00610329" w:rsidRDefault="00E45A60" w:rsidP="000A356F">
            <w:pPr>
              <w:pStyle w:val="TAL"/>
              <w:rPr>
                <w:sz w:val="16"/>
                <w:szCs w:val="16"/>
                <w:lang w:eastAsia="en-US"/>
              </w:rPr>
            </w:pPr>
            <w:r w:rsidRPr="00610329">
              <w:rPr>
                <w:sz w:val="16"/>
                <w:szCs w:val="16"/>
                <w:lang w:eastAsia="en-US"/>
              </w:rPr>
              <w:t>Correction for transfer of a PDU session to untrusted non-3GPP access connected to EPC</w:t>
            </w:r>
          </w:p>
        </w:tc>
        <w:tc>
          <w:tcPr>
            <w:tcW w:w="708" w:type="dxa"/>
            <w:shd w:val="solid" w:color="FFFFFF" w:fill="auto"/>
          </w:tcPr>
          <w:p w14:paraId="71507A1A" w14:textId="77777777" w:rsidR="00E45A60" w:rsidRPr="00610329" w:rsidRDefault="00E45A60" w:rsidP="000A356F">
            <w:pPr>
              <w:rPr>
                <w:sz w:val="16"/>
                <w:szCs w:val="16"/>
              </w:rPr>
            </w:pPr>
            <w:r w:rsidRPr="00610329">
              <w:rPr>
                <w:sz w:val="16"/>
                <w:szCs w:val="16"/>
              </w:rPr>
              <w:t>15.4.0</w:t>
            </w:r>
          </w:p>
        </w:tc>
      </w:tr>
      <w:tr w:rsidR="00E45A60" w:rsidRPr="00610329" w14:paraId="7A348790" w14:textId="77777777" w:rsidTr="000A356F">
        <w:tc>
          <w:tcPr>
            <w:tcW w:w="800" w:type="dxa"/>
            <w:shd w:val="solid" w:color="FFFFFF" w:fill="auto"/>
          </w:tcPr>
          <w:p w14:paraId="55F6C19C"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766E72B5"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06337F52" w14:textId="77777777" w:rsidR="00E45A60" w:rsidRPr="00610329" w:rsidRDefault="00E45A60" w:rsidP="000A356F">
            <w:pPr>
              <w:pStyle w:val="TAC"/>
              <w:rPr>
                <w:sz w:val="16"/>
                <w:szCs w:val="16"/>
                <w:lang w:eastAsia="en-US"/>
              </w:rPr>
            </w:pPr>
            <w:r w:rsidRPr="00610329">
              <w:rPr>
                <w:sz w:val="16"/>
                <w:szCs w:val="16"/>
                <w:lang w:eastAsia="en-US"/>
              </w:rPr>
              <w:t>CP-182151</w:t>
            </w:r>
          </w:p>
        </w:tc>
        <w:tc>
          <w:tcPr>
            <w:tcW w:w="525" w:type="dxa"/>
            <w:shd w:val="solid" w:color="FFFFFF" w:fill="auto"/>
          </w:tcPr>
          <w:p w14:paraId="00A8201E" w14:textId="77777777" w:rsidR="00E45A60" w:rsidRPr="00610329" w:rsidRDefault="00E45A60" w:rsidP="000A356F">
            <w:pPr>
              <w:pStyle w:val="TAL"/>
              <w:rPr>
                <w:sz w:val="16"/>
                <w:szCs w:val="16"/>
                <w:lang w:eastAsia="en-US"/>
              </w:rPr>
            </w:pPr>
            <w:r w:rsidRPr="00610329">
              <w:rPr>
                <w:sz w:val="16"/>
                <w:szCs w:val="16"/>
                <w:lang w:eastAsia="en-US"/>
              </w:rPr>
              <w:t>0671</w:t>
            </w:r>
          </w:p>
        </w:tc>
        <w:tc>
          <w:tcPr>
            <w:tcW w:w="425" w:type="dxa"/>
            <w:shd w:val="solid" w:color="FFFFFF" w:fill="auto"/>
          </w:tcPr>
          <w:p w14:paraId="4CE4E2A2"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03D7427D"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741E67FC" w14:textId="77777777" w:rsidR="00E45A60" w:rsidRPr="00610329" w:rsidRDefault="00E45A60" w:rsidP="000A356F">
            <w:pPr>
              <w:pStyle w:val="TAL"/>
              <w:rPr>
                <w:sz w:val="16"/>
                <w:szCs w:val="16"/>
                <w:lang w:eastAsia="en-US"/>
              </w:rPr>
            </w:pPr>
            <w:r w:rsidRPr="00610329">
              <w:rPr>
                <w:sz w:val="16"/>
                <w:szCs w:val="16"/>
                <w:lang w:eastAsia="en-US"/>
              </w:rPr>
              <w:t>Correcting maximum number of simultaneous PDN connections</w:t>
            </w:r>
          </w:p>
        </w:tc>
        <w:tc>
          <w:tcPr>
            <w:tcW w:w="708" w:type="dxa"/>
            <w:shd w:val="solid" w:color="FFFFFF" w:fill="auto"/>
          </w:tcPr>
          <w:p w14:paraId="4D881FB0" w14:textId="77777777" w:rsidR="00E45A60" w:rsidRPr="00610329" w:rsidRDefault="00E45A60" w:rsidP="000A356F">
            <w:pPr>
              <w:rPr>
                <w:sz w:val="16"/>
                <w:szCs w:val="16"/>
              </w:rPr>
            </w:pPr>
            <w:r w:rsidRPr="00610329">
              <w:rPr>
                <w:sz w:val="16"/>
                <w:szCs w:val="16"/>
              </w:rPr>
              <w:t>15.4.0</w:t>
            </w:r>
          </w:p>
        </w:tc>
      </w:tr>
      <w:tr w:rsidR="00E45A60" w:rsidRPr="00610329" w14:paraId="066A87E5" w14:textId="77777777" w:rsidTr="000A356F">
        <w:tc>
          <w:tcPr>
            <w:tcW w:w="800" w:type="dxa"/>
            <w:shd w:val="solid" w:color="FFFFFF" w:fill="auto"/>
          </w:tcPr>
          <w:p w14:paraId="4C419D57" w14:textId="77777777" w:rsidR="00E45A60" w:rsidRPr="00610329" w:rsidRDefault="00E45A60" w:rsidP="000A356F">
            <w:pPr>
              <w:pStyle w:val="TAC"/>
              <w:rPr>
                <w:sz w:val="16"/>
                <w:szCs w:val="16"/>
                <w:lang w:eastAsia="en-US"/>
              </w:rPr>
            </w:pPr>
            <w:r w:rsidRPr="00610329">
              <w:rPr>
                <w:sz w:val="16"/>
                <w:szCs w:val="16"/>
                <w:lang w:eastAsia="en-US"/>
              </w:rPr>
              <w:t>2018-09</w:t>
            </w:r>
          </w:p>
        </w:tc>
        <w:tc>
          <w:tcPr>
            <w:tcW w:w="800" w:type="dxa"/>
            <w:shd w:val="solid" w:color="FFFFFF" w:fill="auto"/>
          </w:tcPr>
          <w:p w14:paraId="0C3E0087" w14:textId="77777777" w:rsidR="00E45A60" w:rsidRPr="00610329" w:rsidRDefault="00E45A60" w:rsidP="000A356F">
            <w:pPr>
              <w:pStyle w:val="TAC"/>
              <w:rPr>
                <w:sz w:val="16"/>
                <w:szCs w:val="16"/>
                <w:lang w:eastAsia="en-US"/>
              </w:rPr>
            </w:pPr>
            <w:r w:rsidRPr="00610329">
              <w:rPr>
                <w:sz w:val="16"/>
                <w:szCs w:val="16"/>
                <w:lang w:eastAsia="en-US"/>
              </w:rPr>
              <w:t>CT#81</w:t>
            </w:r>
          </w:p>
        </w:tc>
        <w:tc>
          <w:tcPr>
            <w:tcW w:w="1094" w:type="dxa"/>
            <w:shd w:val="solid" w:color="FFFFFF" w:fill="auto"/>
          </w:tcPr>
          <w:p w14:paraId="41A7006D" w14:textId="77777777" w:rsidR="00E45A60" w:rsidRPr="00610329" w:rsidRDefault="00E45A60" w:rsidP="000A356F">
            <w:pPr>
              <w:pStyle w:val="TAC"/>
              <w:rPr>
                <w:sz w:val="16"/>
                <w:szCs w:val="16"/>
                <w:lang w:eastAsia="en-US"/>
              </w:rPr>
            </w:pPr>
            <w:r w:rsidRPr="00610329">
              <w:rPr>
                <w:sz w:val="16"/>
                <w:szCs w:val="16"/>
                <w:lang w:eastAsia="en-US"/>
              </w:rPr>
              <w:t>CP-182129</w:t>
            </w:r>
          </w:p>
        </w:tc>
        <w:tc>
          <w:tcPr>
            <w:tcW w:w="525" w:type="dxa"/>
            <w:shd w:val="solid" w:color="FFFFFF" w:fill="auto"/>
          </w:tcPr>
          <w:p w14:paraId="3EC83714" w14:textId="77777777" w:rsidR="00E45A60" w:rsidRPr="00610329" w:rsidRDefault="00E45A60" w:rsidP="000A356F">
            <w:pPr>
              <w:pStyle w:val="TAL"/>
              <w:rPr>
                <w:sz w:val="16"/>
                <w:szCs w:val="16"/>
                <w:lang w:eastAsia="en-US"/>
              </w:rPr>
            </w:pPr>
            <w:r w:rsidRPr="00610329">
              <w:rPr>
                <w:sz w:val="16"/>
                <w:szCs w:val="16"/>
                <w:lang w:eastAsia="en-US"/>
              </w:rPr>
              <w:t>0672</w:t>
            </w:r>
          </w:p>
        </w:tc>
        <w:tc>
          <w:tcPr>
            <w:tcW w:w="425" w:type="dxa"/>
            <w:shd w:val="solid" w:color="FFFFFF" w:fill="auto"/>
          </w:tcPr>
          <w:p w14:paraId="21F5E02C" w14:textId="77777777" w:rsidR="00E45A60" w:rsidRPr="00610329" w:rsidRDefault="00E45A60" w:rsidP="000A356F">
            <w:pPr>
              <w:pStyle w:val="TAR"/>
              <w:rPr>
                <w:sz w:val="16"/>
                <w:szCs w:val="16"/>
                <w:lang w:eastAsia="en-US"/>
              </w:rPr>
            </w:pPr>
            <w:r w:rsidRPr="00610329">
              <w:rPr>
                <w:sz w:val="16"/>
                <w:szCs w:val="16"/>
                <w:lang w:eastAsia="en-US"/>
              </w:rPr>
              <w:t>2</w:t>
            </w:r>
          </w:p>
        </w:tc>
        <w:tc>
          <w:tcPr>
            <w:tcW w:w="425" w:type="dxa"/>
            <w:shd w:val="solid" w:color="FFFFFF" w:fill="auto"/>
          </w:tcPr>
          <w:p w14:paraId="70A5ACA8" w14:textId="77777777" w:rsidR="00E45A60" w:rsidRPr="00610329" w:rsidRDefault="00E45A60" w:rsidP="000A356F">
            <w:pPr>
              <w:pStyle w:val="TAC"/>
              <w:rPr>
                <w:sz w:val="16"/>
                <w:szCs w:val="16"/>
                <w:lang w:eastAsia="en-US"/>
              </w:rPr>
            </w:pPr>
            <w:r w:rsidRPr="00610329">
              <w:rPr>
                <w:sz w:val="16"/>
                <w:szCs w:val="16"/>
                <w:lang w:eastAsia="en-US"/>
              </w:rPr>
              <w:t>F</w:t>
            </w:r>
          </w:p>
        </w:tc>
        <w:tc>
          <w:tcPr>
            <w:tcW w:w="4962" w:type="dxa"/>
            <w:shd w:val="solid" w:color="FFFFFF" w:fill="auto"/>
          </w:tcPr>
          <w:p w14:paraId="1EDD9D79" w14:textId="77777777" w:rsidR="00E45A60" w:rsidRPr="00610329" w:rsidRDefault="00E45A60" w:rsidP="000A356F">
            <w:pPr>
              <w:pStyle w:val="TAL"/>
              <w:rPr>
                <w:sz w:val="16"/>
                <w:szCs w:val="16"/>
                <w:lang w:eastAsia="en-US"/>
              </w:rPr>
            </w:pPr>
            <w:r w:rsidRPr="00610329">
              <w:rPr>
                <w:sz w:val="16"/>
                <w:szCs w:val="16"/>
                <w:lang w:eastAsia="en-US"/>
              </w:rPr>
              <w:t>Using Serving network name as Access Network Identity for 5G</w:t>
            </w:r>
          </w:p>
        </w:tc>
        <w:tc>
          <w:tcPr>
            <w:tcW w:w="708" w:type="dxa"/>
            <w:shd w:val="solid" w:color="FFFFFF" w:fill="auto"/>
          </w:tcPr>
          <w:p w14:paraId="36EEE8EC" w14:textId="77777777" w:rsidR="00E45A60" w:rsidRPr="00610329" w:rsidRDefault="00E45A60" w:rsidP="000A356F">
            <w:pPr>
              <w:rPr>
                <w:sz w:val="16"/>
                <w:szCs w:val="16"/>
              </w:rPr>
            </w:pPr>
            <w:r w:rsidRPr="00610329">
              <w:rPr>
                <w:sz w:val="16"/>
                <w:szCs w:val="16"/>
              </w:rPr>
              <w:t>15.4.0</w:t>
            </w:r>
          </w:p>
        </w:tc>
      </w:tr>
      <w:tr w:rsidR="009B51A7" w:rsidRPr="00610329" w14:paraId="7CBC9038" w14:textId="77777777" w:rsidTr="000A356F">
        <w:tc>
          <w:tcPr>
            <w:tcW w:w="800" w:type="dxa"/>
            <w:shd w:val="solid" w:color="FFFFFF" w:fill="auto"/>
          </w:tcPr>
          <w:p w14:paraId="3FEC0DB8"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DD72827"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222C57FB" w14:textId="77777777" w:rsidR="009B51A7" w:rsidRPr="00610329" w:rsidRDefault="009B51A7" w:rsidP="009B51A7">
            <w:pPr>
              <w:pStyle w:val="TAC"/>
              <w:rPr>
                <w:sz w:val="16"/>
                <w:szCs w:val="16"/>
                <w:lang w:eastAsia="en-US"/>
              </w:rPr>
            </w:pPr>
            <w:r w:rsidRPr="00610329">
              <w:rPr>
                <w:sz w:val="16"/>
                <w:szCs w:val="16"/>
                <w:lang w:eastAsia="en-US"/>
              </w:rPr>
              <w:t>CP-183031</w:t>
            </w:r>
          </w:p>
        </w:tc>
        <w:tc>
          <w:tcPr>
            <w:tcW w:w="525" w:type="dxa"/>
            <w:shd w:val="solid" w:color="FFFFFF" w:fill="auto"/>
          </w:tcPr>
          <w:p w14:paraId="1A37FCAC" w14:textId="77777777" w:rsidR="009B51A7" w:rsidRPr="00610329" w:rsidRDefault="009B51A7" w:rsidP="009B51A7">
            <w:pPr>
              <w:pStyle w:val="TAL"/>
              <w:rPr>
                <w:sz w:val="16"/>
                <w:szCs w:val="16"/>
                <w:lang w:eastAsia="en-US"/>
              </w:rPr>
            </w:pPr>
            <w:r w:rsidRPr="00610329">
              <w:rPr>
                <w:sz w:val="16"/>
                <w:szCs w:val="16"/>
                <w:lang w:eastAsia="en-US"/>
              </w:rPr>
              <w:t>0673</w:t>
            </w:r>
          </w:p>
        </w:tc>
        <w:tc>
          <w:tcPr>
            <w:tcW w:w="425" w:type="dxa"/>
            <w:shd w:val="solid" w:color="FFFFFF" w:fill="auto"/>
          </w:tcPr>
          <w:p w14:paraId="70E506B5"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1D3F3EC0" w14:textId="77777777" w:rsidR="009B51A7" w:rsidRPr="00610329" w:rsidRDefault="009B51A7" w:rsidP="009B51A7">
            <w:pPr>
              <w:pStyle w:val="TAC"/>
              <w:rPr>
                <w:sz w:val="16"/>
                <w:szCs w:val="16"/>
                <w:lang w:eastAsia="en-US"/>
              </w:rPr>
            </w:pPr>
            <w:r w:rsidRPr="00610329">
              <w:rPr>
                <w:sz w:val="16"/>
                <w:szCs w:val="16"/>
                <w:lang w:eastAsia="en-US"/>
              </w:rPr>
              <w:t>F</w:t>
            </w:r>
          </w:p>
        </w:tc>
        <w:tc>
          <w:tcPr>
            <w:tcW w:w="4962" w:type="dxa"/>
            <w:shd w:val="solid" w:color="FFFFFF" w:fill="auto"/>
          </w:tcPr>
          <w:p w14:paraId="1E56FBEE" w14:textId="77777777" w:rsidR="009B51A7" w:rsidRPr="00610329" w:rsidRDefault="009B51A7" w:rsidP="009B51A7">
            <w:pPr>
              <w:pStyle w:val="TAL"/>
              <w:rPr>
                <w:sz w:val="16"/>
                <w:szCs w:val="16"/>
                <w:lang w:eastAsia="en-US"/>
              </w:rPr>
            </w:pPr>
            <w:r w:rsidRPr="00610329">
              <w:rPr>
                <w:sz w:val="16"/>
                <w:szCs w:val="16"/>
                <w:lang w:eastAsia="en-US"/>
              </w:rPr>
              <w:t>Correction for selection of PDU session ID via untrusted non-3GPP access connected to EPC</w:t>
            </w:r>
          </w:p>
        </w:tc>
        <w:tc>
          <w:tcPr>
            <w:tcW w:w="708" w:type="dxa"/>
            <w:shd w:val="solid" w:color="FFFFFF" w:fill="auto"/>
          </w:tcPr>
          <w:p w14:paraId="0A0BAB70" w14:textId="77777777" w:rsidR="009B51A7" w:rsidRPr="00610329" w:rsidRDefault="009B51A7" w:rsidP="009B51A7">
            <w:pPr>
              <w:rPr>
                <w:sz w:val="16"/>
                <w:szCs w:val="16"/>
              </w:rPr>
            </w:pPr>
            <w:r w:rsidRPr="00610329">
              <w:rPr>
                <w:sz w:val="16"/>
                <w:szCs w:val="16"/>
              </w:rPr>
              <w:t>15.5.0</w:t>
            </w:r>
          </w:p>
        </w:tc>
      </w:tr>
      <w:tr w:rsidR="009B51A7" w:rsidRPr="00610329" w14:paraId="03502A85" w14:textId="77777777" w:rsidTr="000A356F">
        <w:tc>
          <w:tcPr>
            <w:tcW w:w="800" w:type="dxa"/>
            <w:shd w:val="solid" w:color="FFFFFF" w:fill="auto"/>
          </w:tcPr>
          <w:p w14:paraId="68F5BECF"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A5FED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92D55D2" w14:textId="77777777" w:rsidR="009B51A7" w:rsidRPr="00610329" w:rsidRDefault="009B51A7" w:rsidP="009B51A7">
            <w:pPr>
              <w:pStyle w:val="TAC"/>
              <w:rPr>
                <w:sz w:val="16"/>
                <w:szCs w:val="16"/>
                <w:lang w:eastAsia="en-US"/>
              </w:rPr>
            </w:pPr>
            <w:r w:rsidRPr="00610329">
              <w:rPr>
                <w:sz w:val="16"/>
                <w:szCs w:val="16"/>
                <w:lang w:eastAsia="en-US"/>
              </w:rPr>
              <w:t>CP-183075</w:t>
            </w:r>
          </w:p>
        </w:tc>
        <w:tc>
          <w:tcPr>
            <w:tcW w:w="525" w:type="dxa"/>
            <w:shd w:val="solid" w:color="FFFFFF" w:fill="auto"/>
          </w:tcPr>
          <w:p w14:paraId="7B420E1C" w14:textId="77777777" w:rsidR="009B51A7" w:rsidRPr="00610329" w:rsidRDefault="009B51A7" w:rsidP="009B51A7">
            <w:pPr>
              <w:pStyle w:val="TAL"/>
              <w:rPr>
                <w:sz w:val="16"/>
                <w:szCs w:val="16"/>
                <w:lang w:eastAsia="en-US"/>
              </w:rPr>
            </w:pPr>
            <w:r w:rsidRPr="00610329">
              <w:rPr>
                <w:sz w:val="16"/>
                <w:szCs w:val="16"/>
                <w:lang w:eastAsia="en-US"/>
              </w:rPr>
              <w:t>0675</w:t>
            </w:r>
          </w:p>
        </w:tc>
        <w:tc>
          <w:tcPr>
            <w:tcW w:w="425" w:type="dxa"/>
            <w:shd w:val="solid" w:color="FFFFFF" w:fill="auto"/>
          </w:tcPr>
          <w:p w14:paraId="30244A8C"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7B4CB8C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495A3F14" w14:textId="77777777" w:rsidR="009B51A7" w:rsidRPr="00610329" w:rsidRDefault="009B51A7" w:rsidP="009B51A7">
            <w:pPr>
              <w:pStyle w:val="TAL"/>
              <w:rPr>
                <w:sz w:val="16"/>
                <w:szCs w:val="16"/>
                <w:lang w:eastAsia="en-US"/>
              </w:rPr>
            </w:pPr>
            <w:r w:rsidRPr="00610329">
              <w:rPr>
                <w:sz w:val="16"/>
                <w:szCs w:val="16"/>
                <w:lang w:eastAsia="en-US"/>
              </w:rPr>
              <w:t>No UE configuration parameters for connectivity to ePDG by UICC</w:t>
            </w:r>
          </w:p>
        </w:tc>
        <w:tc>
          <w:tcPr>
            <w:tcW w:w="708" w:type="dxa"/>
            <w:shd w:val="solid" w:color="FFFFFF" w:fill="auto"/>
          </w:tcPr>
          <w:p w14:paraId="2632BB82" w14:textId="77777777" w:rsidR="009B51A7" w:rsidRPr="00610329" w:rsidRDefault="009B51A7" w:rsidP="009B51A7">
            <w:pPr>
              <w:rPr>
                <w:sz w:val="16"/>
                <w:szCs w:val="16"/>
              </w:rPr>
            </w:pPr>
            <w:r w:rsidRPr="00610329">
              <w:rPr>
                <w:sz w:val="16"/>
                <w:szCs w:val="16"/>
              </w:rPr>
              <w:t>15.5.0</w:t>
            </w:r>
          </w:p>
        </w:tc>
      </w:tr>
      <w:tr w:rsidR="009B51A7" w:rsidRPr="00610329" w14:paraId="24BAA03E" w14:textId="77777777" w:rsidTr="000A356F">
        <w:tc>
          <w:tcPr>
            <w:tcW w:w="800" w:type="dxa"/>
            <w:shd w:val="solid" w:color="FFFFFF" w:fill="auto"/>
          </w:tcPr>
          <w:p w14:paraId="357BDDF3"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BFE7E81"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1D4819CB" w14:textId="77777777" w:rsidR="009B51A7" w:rsidRPr="00610329" w:rsidRDefault="009B51A7" w:rsidP="009B51A7">
            <w:pPr>
              <w:pStyle w:val="TAC"/>
              <w:rPr>
                <w:sz w:val="16"/>
                <w:szCs w:val="16"/>
                <w:lang w:eastAsia="en-US"/>
              </w:rPr>
            </w:pPr>
            <w:r w:rsidRPr="00610329">
              <w:rPr>
                <w:sz w:val="16"/>
                <w:szCs w:val="16"/>
                <w:lang w:eastAsia="en-US"/>
              </w:rPr>
              <w:t>CP-183072</w:t>
            </w:r>
          </w:p>
        </w:tc>
        <w:tc>
          <w:tcPr>
            <w:tcW w:w="525" w:type="dxa"/>
            <w:shd w:val="solid" w:color="FFFFFF" w:fill="auto"/>
          </w:tcPr>
          <w:p w14:paraId="72124F31" w14:textId="77777777" w:rsidR="009B51A7" w:rsidRPr="00610329" w:rsidRDefault="009B51A7" w:rsidP="009B51A7">
            <w:pPr>
              <w:pStyle w:val="TAL"/>
              <w:rPr>
                <w:sz w:val="16"/>
                <w:szCs w:val="16"/>
                <w:lang w:eastAsia="en-US"/>
              </w:rPr>
            </w:pPr>
            <w:r w:rsidRPr="00610329">
              <w:rPr>
                <w:sz w:val="16"/>
                <w:szCs w:val="16"/>
                <w:lang w:eastAsia="en-US"/>
              </w:rPr>
              <w:t>0681</w:t>
            </w:r>
          </w:p>
        </w:tc>
        <w:tc>
          <w:tcPr>
            <w:tcW w:w="425" w:type="dxa"/>
            <w:shd w:val="solid" w:color="FFFFFF" w:fill="auto"/>
          </w:tcPr>
          <w:p w14:paraId="437511D2" w14:textId="77777777" w:rsidR="009B51A7" w:rsidRPr="00610329" w:rsidRDefault="009B51A7" w:rsidP="009B51A7">
            <w:pPr>
              <w:pStyle w:val="TAR"/>
              <w:rPr>
                <w:sz w:val="16"/>
                <w:szCs w:val="16"/>
                <w:lang w:eastAsia="en-US"/>
              </w:rPr>
            </w:pPr>
          </w:p>
        </w:tc>
        <w:tc>
          <w:tcPr>
            <w:tcW w:w="425" w:type="dxa"/>
            <w:shd w:val="solid" w:color="FFFFFF" w:fill="auto"/>
          </w:tcPr>
          <w:p w14:paraId="7D398B6A"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3A65174" w14:textId="77777777" w:rsidR="009B51A7" w:rsidRPr="00610329" w:rsidRDefault="009B51A7" w:rsidP="009B51A7">
            <w:pPr>
              <w:pStyle w:val="TAL"/>
              <w:rPr>
                <w:sz w:val="16"/>
                <w:szCs w:val="16"/>
                <w:lang w:eastAsia="en-US"/>
              </w:rPr>
            </w:pPr>
            <w:r w:rsidRPr="00610329">
              <w:rPr>
                <w:sz w:val="16"/>
                <w:szCs w:val="16"/>
                <w:lang w:eastAsia="en-US"/>
              </w:rPr>
              <w:t>Resolving Editor's Notes: version of 3GPP2 X.S0057, 3GPP2 C.S0087</w:t>
            </w:r>
          </w:p>
        </w:tc>
        <w:tc>
          <w:tcPr>
            <w:tcW w:w="708" w:type="dxa"/>
            <w:shd w:val="solid" w:color="FFFFFF" w:fill="auto"/>
          </w:tcPr>
          <w:p w14:paraId="3E8F9101" w14:textId="77777777" w:rsidR="009B51A7" w:rsidRPr="00610329" w:rsidRDefault="009B51A7" w:rsidP="009B51A7">
            <w:pPr>
              <w:rPr>
                <w:sz w:val="16"/>
                <w:szCs w:val="16"/>
              </w:rPr>
            </w:pPr>
            <w:r w:rsidRPr="00610329">
              <w:rPr>
                <w:sz w:val="16"/>
                <w:szCs w:val="16"/>
              </w:rPr>
              <w:t>15.5.0</w:t>
            </w:r>
          </w:p>
        </w:tc>
      </w:tr>
      <w:tr w:rsidR="009B51A7" w:rsidRPr="00610329" w14:paraId="24CE98D3" w14:textId="77777777" w:rsidTr="000A356F">
        <w:tc>
          <w:tcPr>
            <w:tcW w:w="800" w:type="dxa"/>
            <w:shd w:val="solid" w:color="FFFFFF" w:fill="auto"/>
          </w:tcPr>
          <w:p w14:paraId="26A22BF0"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367C5F9E"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C6D0A89" w14:textId="77777777" w:rsidR="009B51A7" w:rsidRPr="00610329" w:rsidRDefault="009B51A7" w:rsidP="009B51A7">
            <w:pPr>
              <w:pStyle w:val="TAC"/>
              <w:rPr>
                <w:sz w:val="16"/>
                <w:szCs w:val="16"/>
                <w:lang w:eastAsia="en-US"/>
              </w:rPr>
            </w:pPr>
            <w:r w:rsidRPr="00610329">
              <w:rPr>
                <w:sz w:val="16"/>
                <w:szCs w:val="16"/>
                <w:lang w:eastAsia="en-US"/>
              </w:rPr>
              <w:t>CP-183068</w:t>
            </w:r>
          </w:p>
        </w:tc>
        <w:tc>
          <w:tcPr>
            <w:tcW w:w="525" w:type="dxa"/>
            <w:shd w:val="solid" w:color="FFFFFF" w:fill="auto"/>
          </w:tcPr>
          <w:p w14:paraId="5E3A1750" w14:textId="77777777" w:rsidR="009B51A7" w:rsidRPr="00610329" w:rsidRDefault="009B51A7" w:rsidP="009B51A7">
            <w:pPr>
              <w:pStyle w:val="TAL"/>
              <w:rPr>
                <w:sz w:val="16"/>
                <w:szCs w:val="16"/>
                <w:lang w:eastAsia="en-US"/>
              </w:rPr>
            </w:pPr>
            <w:r w:rsidRPr="00610329">
              <w:rPr>
                <w:sz w:val="16"/>
                <w:szCs w:val="16"/>
                <w:lang w:eastAsia="en-US"/>
              </w:rPr>
              <w:t>0687</w:t>
            </w:r>
          </w:p>
        </w:tc>
        <w:tc>
          <w:tcPr>
            <w:tcW w:w="425" w:type="dxa"/>
            <w:shd w:val="solid" w:color="FFFFFF" w:fill="auto"/>
          </w:tcPr>
          <w:p w14:paraId="759D4754" w14:textId="77777777" w:rsidR="009B51A7" w:rsidRPr="00610329" w:rsidRDefault="009B51A7" w:rsidP="009B51A7">
            <w:pPr>
              <w:pStyle w:val="TAR"/>
              <w:rPr>
                <w:sz w:val="16"/>
                <w:szCs w:val="16"/>
                <w:lang w:eastAsia="en-US"/>
              </w:rPr>
            </w:pPr>
          </w:p>
        </w:tc>
        <w:tc>
          <w:tcPr>
            <w:tcW w:w="425" w:type="dxa"/>
            <w:shd w:val="solid" w:color="FFFFFF" w:fill="auto"/>
          </w:tcPr>
          <w:p w14:paraId="2DC6579B"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2D1B92FA" w14:textId="77777777" w:rsidR="009B51A7" w:rsidRPr="00610329" w:rsidRDefault="009B51A7" w:rsidP="009B51A7">
            <w:pPr>
              <w:pStyle w:val="TAL"/>
              <w:rPr>
                <w:sz w:val="16"/>
                <w:szCs w:val="16"/>
                <w:lang w:eastAsia="en-US"/>
              </w:rPr>
            </w:pPr>
            <w:r w:rsidRPr="00610329">
              <w:rPr>
                <w:sz w:val="16"/>
                <w:szCs w:val="16"/>
                <w:lang w:eastAsia="en-US"/>
              </w:rPr>
              <w:t>Correct reference</w:t>
            </w:r>
          </w:p>
        </w:tc>
        <w:tc>
          <w:tcPr>
            <w:tcW w:w="708" w:type="dxa"/>
            <w:shd w:val="solid" w:color="FFFFFF" w:fill="auto"/>
          </w:tcPr>
          <w:p w14:paraId="15E2471B" w14:textId="77777777" w:rsidR="009B51A7" w:rsidRPr="00610329" w:rsidRDefault="009B51A7" w:rsidP="009B51A7">
            <w:pPr>
              <w:rPr>
                <w:sz w:val="16"/>
                <w:szCs w:val="16"/>
              </w:rPr>
            </w:pPr>
            <w:r w:rsidRPr="00610329">
              <w:rPr>
                <w:sz w:val="16"/>
                <w:szCs w:val="16"/>
              </w:rPr>
              <w:t>15.5.0</w:t>
            </w:r>
          </w:p>
        </w:tc>
      </w:tr>
      <w:tr w:rsidR="009B51A7" w:rsidRPr="00610329" w14:paraId="61F99ED8" w14:textId="77777777" w:rsidTr="000A356F">
        <w:tc>
          <w:tcPr>
            <w:tcW w:w="800" w:type="dxa"/>
            <w:shd w:val="solid" w:color="FFFFFF" w:fill="auto"/>
          </w:tcPr>
          <w:p w14:paraId="24C98B1B"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62EA43FA"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03EBE5D" w14:textId="77777777" w:rsidR="009B51A7" w:rsidRPr="00610329" w:rsidRDefault="009B51A7" w:rsidP="009B51A7">
            <w:pPr>
              <w:pStyle w:val="TAC"/>
              <w:rPr>
                <w:sz w:val="16"/>
                <w:szCs w:val="16"/>
                <w:lang w:eastAsia="en-US"/>
              </w:rPr>
            </w:pPr>
            <w:r w:rsidRPr="00610329">
              <w:rPr>
                <w:sz w:val="16"/>
                <w:szCs w:val="16"/>
                <w:lang w:eastAsia="en-US"/>
              </w:rPr>
              <w:t>CP-183069</w:t>
            </w:r>
          </w:p>
        </w:tc>
        <w:tc>
          <w:tcPr>
            <w:tcW w:w="525" w:type="dxa"/>
            <w:shd w:val="solid" w:color="FFFFFF" w:fill="auto"/>
          </w:tcPr>
          <w:p w14:paraId="1219C8E2" w14:textId="77777777" w:rsidR="009B51A7" w:rsidRPr="00610329" w:rsidRDefault="009B51A7" w:rsidP="009B51A7">
            <w:pPr>
              <w:pStyle w:val="TAL"/>
              <w:rPr>
                <w:sz w:val="16"/>
                <w:szCs w:val="16"/>
                <w:lang w:eastAsia="en-US"/>
              </w:rPr>
            </w:pPr>
            <w:r w:rsidRPr="00610329">
              <w:rPr>
                <w:sz w:val="16"/>
                <w:szCs w:val="16"/>
                <w:lang w:eastAsia="en-US"/>
              </w:rPr>
              <w:t>0690</w:t>
            </w:r>
          </w:p>
        </w:tc>
        <w:tc>
          <w:tcPr>
            <w:tcW w:w="425" w:type="dxa"/>
            <w:shd w:val="solid" w:color="FFFFFF" w:fill="auto"/>
          </w:tcPr>
          <w:p w14:paraId="023C4A71" w14:textId="77777777" w:rsidR="009B51A7" w:rsidRPr="00610329" w:rsidRDefault="009B51A7" w:rsidP="009B51A7">
            <w:pPr>
              <w:pStyle w:val="TAR"/>
              <w:rPr>
                <w:sz w:val="16"/>
                <w:szCs w:val="16"/>
                <w:lang w:eastAsia="en-US"/>
              </w:rPr>
            </w:pPr>
            <w:r w:rsidRPr="00610329">
              <w:rPr>
                <w:sz w:val="16"/>
                <w:szCs w:val="16"/>
                <w:lang w:eastAsia="en-US"/>
              </w:rPr>
              <w:t>1</w:t>
            </w:r>
          </w:p>
        </w:tc>
        <w:tc>
          <w:tcPr>
            <w:tcW w:w="425" w:type="dxa"/>
            <w:shd w:val="solid" w:color="FFFFFF" w:fill="auto"/>
          </w:tcPr>
          <w:p w14:paraId="5E007756" w14:textId="77777777" w:rsidR="009B51A7" w:rsidRPr="00610329" w:rsidRDefault="009B51A7" w:rsidP="009B51A7">
            <w:pPr>
              <w:pStyle w:val="TAC"/>
              <w:rPr>
                <w:sz w:val="16"/>
                <w:szCs w:val="16"/>
                <w:lang w:eastAsia="en-US"/>
              </w:rPr>
            </w:pPr>
            <w:r w:rsidRPr="00610329">
              <w:rPr>
                <w:sz w:val="16"/>
                <w:szCs w:val="16"/>
                <w:lang w:eastAsia="en-US"/>
              </w:rPr>
              <w:t>A</w:t>
            </w:r>
          </w:p>
        </w:tc>
        <w:tc>
          <w:tcPr>
            <w:tcW w:w="4962" w:type="dxa"/>
            <w:shd w:val="solid" w:color="FFFFFF" w:fill="auto"/>
          </w:tcPr>
          <w:p w14:paraId="52EF177A" w14:textId="77777777" w:rsidR="009B51A7" w:rsidRPr="00610329" w:rsidRDefault="009B51A7" w:rsidP="009B51A7">
            <w:pPr>
              <w:pStyle w:val="TAL"/>
              <w:rPr>
                <w:sz w:val="16"/>
                <w:szCs w:val="16"/>
                <w:lang w:eastAsia="en-US"/>
              </w:rPr>
            </w:pPr>
            <w:r w:rsidRPr="00610329">
              <w:rPr>
                <w:sz w:val="16"/>
                <w:szCs w:val="16"/>
                <w:lang w:eastAsia="en-US"/>
              </w:rPr>
              <w:t>Clarify decorated NAI usage</w:t>
            </w:r>
          </w:p>
        </w:tc>
        <w:tc>
          <w:tcPr>
            <w:tcW w:w="708" w:type="dxa"/>
            <w:shd w:val="solid" w:color="FFFFFF" w:fill="auto"/>
          </w:tcPr>
          <w:p w14:paraId="3964901E" w14:textId="77777777" w:rsidR="009B51A7" w:rsidRPr="00610329" w:rsidRDefault="009B51A7" w:rsidP="009B51A7">
            <w:pPr>
              <w:rPr>
                <w:sz w:val="16"/>
                <w:szCs w:val="16"/>
              </w:rPr>
            </w:pPr>
            <w:r w:rsidRPr="00610329">
              <w:rPr>
                <w:sz w:val="16"/>
                <w:szCs w:val="16"/>
              </w:rPr>
              <w:t>15.5.0</w:t>
            </w:r>
          </w:p>
        </w:tc>
      </w:tr>
      <w:tr w:rsidR="009B51A7" w:rsidRPr="00610329" w14:paraId="26BF8235" w14:textId="77777777" w:rsidTr="000A356F">
        <w:tc>
          <w:tcPr>
            <w:tcW w:w="800" w:type="dxa"/>
            <w:shd w:val="solid" w:color="FFFFFF" w:fill="auto"/>
          </w:tcPr>
          <w:p w14:paraId="404FBD67"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4E21F8B3"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084ED488" w14:textId="77777777" w:rsidR="009B51A7" w:rsidRPr="00610329" w:rsidRDefault="00BB677F" w:rsidP="009B51A7">
            <w:pPr>
              <w:pStyle w:val="TAC"/>
              <w:rPr>
                <w:sz w:val="16"/>
                <w:szCs w:val="16"/>
                <w:lang w:eastAsia="en-US"/>
              </w:rPr>
            </w:pPr>
            <w:r w:rsidRPr="00610329">
              <w:rPr>
                <w:sz w:val="16"/>
                <w:szCs w:val="16"/>
                <w:lang w:eastAsia="en-US"/>
              </w:rPr>
              <w:t>CP-183073</w:t>
            </w:r>
          </w:p>
        </w:tc>
        <w:tc>
          <w:tcPr>
            <w:tcW w:w="525" w:type="dxa"/>
            <w:shd w:val="solid" w:color="FFFFFF" w:fill="auto"/>
          </w:tcPr>
          <w:p w14:paraId="533C0F4A" w14:textId="77777777" w:rsidR="009B51A7" w:rsidRPr="00610329" w:rsidRDefault="00BB677F" w:rsidP="009B51A7">
            <w:pPr>
              <w:pStyle w:val="TAL"/>
              <w:rPr>
                <w:sz w:val="16"/>
                <w:szCs w:val="16"/>
                <w:lang w:eastAsia="en-US"/>
              </w:rPr>
            </w:pPr>
            <w:r w:rsidRPr="00610329">
              <w:rPr>
                <w:sz w:val="16"/>
                <w:szCs w:val="16"/>
                <w:lang w:eastAsia="en-US"/>
              </w:rPr>
              <w:t>0695</w:t>
            </w:r>
          </w:p>
        </w:tc>
        <w:tc>
          <w:tcPr>
            <w:tcW w:w="425" w:type="dxa"/>
            <w:shd w:val="solid" w:color="FFFFFF" w:fill="auto"/>
          </w:tcPr>
          <w:p w14:paraId="42237854" w14:textId="77777777" w:rsidR="009B51A7" w:rsidRPr="00610329" w:rsidRDefault="00BB677F" w:rsidP="009B51A7">
            <w:pPr>
              <w:pStyle w:val="TAR"/>
              <w:rPr>
                <w:sz w:val="16"/>
                <w:szCs w:val="16"/>
                <w:lang w:eastAsia="en-US"/>
              </w:rPr>
            </w:pPr>
            <w:r w:rsidRPr="00610329">
              <w:rPr>
                <w:sz w:val="16"/>
                <w:szCs w:val="16"/>
                <w:lang w:eastAsia="en-US"/>
              </w:rPr>
              <w:t>1</w:t>
            </w:r>
          </w:p>
        </w:tc>
        <w:tc>
          <w:tcPr>
            <w:tcW w:w="425" w:type="dxa"/>
            <w:shd w:val="solid" w:color="FFFFFF" w:fill="auto"/>
          </w:tcPr>
          <w:p w14:paraId="65CBFE50"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5DE82E0F" w14:textId="77777777" w:rsidR="009B51A7" w:rsidRPr="00610329" w:rsidRDefault="00BB677F" w:rsidP="009B51A7">
            <w:pPr>
              <w:pStyle w:val="TAL"/>
              <w:rPr>
                <w:sz w:val="16"/>
                <w:szCs w:val="16"/>
                <w:lang w:eastAsia="en-US"/>
              </w:rPr>
            </w:pPr>
            <w:r w:rsidRPr="00610329">
              <w:rPr>
                <w:sz w:val="16"/>
                <w:szCs w:val="16"/>
                <w:lang w:eastAsia="en-US"/>
              </w:rPr>
              <w:t>Resolving Editor's Note on application ID for ANDSF GBA Push</w:t>
            </w:r>
          </w:p>
        </w:tc>
        <w:tc>
          <w:tcPr>
            <w:tcW w:w="708" w:type="dxa"/>
            <w:shd w:val="solid" w:color="FFFFFF" w:fill="auto"/>
          </w:tcPr>
          <w:p w14:paraId="2F3BDDFA" w14:textId="77777777" w:rsidR="009B51A7" w:rsidRPr="00610329" w:rsidRDefault="009B51A7" w:rsidP="009B51A7">
            <w:pPr>
              <w:rPr>
                <w:sz w:val="16"/>
                <w:szCs w:val="16"/>
              </w:rPr>
            </w:pPr>
            <w:r w:rsidRPr="00610329">
              <w:rPr>
                <w:sz w:val="16"/>
                <w:szCs w:val="16"/>
              </w:rPr>
              <w:t>15.5.0</w:t>
            </w:r>
          </w:p>
        </w:tc>
      </w:tr>
      <w:tr w:rsidR="009B51A7" w:rsidRPr="00610329" w14:paraId="7F2EB363" w14:textId="77777777" w:rsidTr="000A356F">
        <w:tc>
          <w:tcPr>
            <w:tcW w:w="800" w:type="dxa"/>
            <w:shd w:val="solid" w:color="FFFFFF" w:fill="auto"/>
          </w:tcPr>
          <w:p w14:paraId="1BF3028C" w14:textId="77777777" w:rsidR="009B51A7" w:rsidRPr="00610329" w:rsidRDefault="009B51A7" w:rsidP="009B51A7">
            <w:pPr>
              <w:pStyle w:val="TAC"/>
              <w:rPr>
                <w:sz w:val="16"/>
                <w:szCs w:val="16"/>
                <w:lang w:eastAsia="en-US"/>
              </w:rPr>
            </w:pPr>
            <w:r w:rsidRPr="00610329">
              <w:rPr>
                <w:sz w:val="16"/>
                <w:szCs w:val="16"/>
                <w:lang w:eastAsia="en-US"/>
              </w:rPr>
              <w:t>2018-12</w:t>
            </w:r>
          </w:p>
        </w:tc>
        <w:tc>
          <w:tcPr>
            <w:tcW w:w="800" w:type="dxa"/>
            <w:shd w:val="solid" w:color="FFFFFF" w:fill="auto"/>
          </w:tcPr>
          <w:p w14:paraId="54B57FC9" w14:textId="77777777" w:rsidR="009B51A7" w:rsidRPr="00610329" w:rsidRDefault="009B51A7" w:rsidP="009B51A7">
            <w:pPr>
              <w:pStyle w:val="TAC"/>
              <w:rPr>
                <w:sz w:val="16"/>
                <w:szCs w:val="16"/>
                <w:lang w:eastAsia="en-US"/>
              </w:rPr>
            </w:pPr>
            <w:r w:rsidRPr="00610329">
              <w:rPr>
                <w:sz w:val="16"/>
                <w:szCs w:val="16"/>
                <w:lang w:eastAsia="en-US"/>
              </w:rPr>
              <w:t>CT#82</w:t>
            </w:r>
          </w:p>
        </w:tc>
        <w:tc>
          <w:tcPr>
            <w:tcW w:w="1094" w:type="dxa"/>
            <w:shd w:val="solid" w:color="FFFFFF" w:fill="auto"/>
          </w:tcPr>
          <w:p w14:paraId="51F4346F" w14:textId="77777777" w:rsidR="009B51A7" w:rsidRPr="00610329" w:rsidRDefault="00BB677F" w:rsidP="009B51A7">
            <w:pPr>
              <w:pStyle w:val="TAC"/>
              <w:rPr>
                <w:sz w:val="16"/>
                <w:szCs w:val="16"/>
                <w:lang w:eastAsia="en-US"/>
              </w:rPr>
            </w:pPr>
            <w:r w:rsidRPr="00610329">
              <w:rPr>
                <w:sz w:val="16"/>
                <w:szCs w:val="16"/>
                <w:lang w:eastAsia="en-US"/>
              </w:rPr>
              <w:t>CP-183069</w:t>
            </w:r>
          </w:p>
        </w:tc>
        <w:tc>
          <w:tcPr>
            <w:tcW w:w="525" w:type="dxa"/>
            <w:shd w:val="solid" w:color="FFFFFF" w:fill="auto"/>
          </w:tcPr>
          <w:p w14:paraId="208C6E2D" w14:textId="77777777" w:rsidR="009B51A7" w:rsidRPr="00610329" w:rsidRDefault="00BB677F" w:rsidP="009B51A7">
            <w:pPr>
              <w:pStyle w:val="TAL"/>
              <w:rPr>
                <w:sz w:val="16"/>
                <w:szCs w:val="16"/>
                <w:lang w:eastAsia="en-US"/>
              </w:rPr>
            </w:pPr>
            <w:r w:rsidRPr="00610329">
              <w:rPr>
                <w:sz w:val="16"/>
                <w:szCs w:val="16"/>
                <w:lang w:eastAsia="en-US"/>
              </w:rPr>
              <w:t>0696</w:t>
            </w:r>
          </w:p>
        </w:tc>
        <w:tc>
          <w:tcPr>
            <w:tcW w:w="425" w:type="dxa"/>
            <w:shd w:val="solid" w:color="FFFFFF" w:fill="auto"/>
          </w:tcPr>
          <w:p w14:paraId="466B84BF" w14:textId="77777777" w:rsidR="009B51A7" w:rsidRPr="00610329" w:rsidRDefault="00BB677F" w:rsidP="009B51A7">
            <w:pPr>
              <w:pStyle w:val="TAR"/>
              <w:rPr>
                <w:sz w:val="16"/>
                <w:szCs w:val="16"/>
                <w:lang w:eastAsia="en-US"/>
              </w:rPr>
            </w:pPr>
            <w:r w:rsidRPr="00610329">
              <w:rPr>
                <w:sz w:val="16"/>
                <w:szCs w:val="16"/>
                <w:lang w:eastAsia="en-US"/>
              </w:rPr>
              <w:t>2</w:t>
            </w:r>
          </w:p>
        </w:tc>
        <w:tc>
          <w:tcPr>
            <w:tcW w:w="425" w:type="dxa"/>
            <w:shd w:val="solid" w:color="FFFFFF" w:fill="auto"/>
          </w:tcPr>
          <w:p w14:paraId="25D06968" w14:textId="77777777" w:rsidR="009B51A7" w:rsidRPr="00610329" w:rsidRDefault="00BB677F" w:rsidP="009B51A7">
            <w:pPr>
              <w:pStyle w:val="TAC"/>
              <w:rPr>
                <w:sz w:val="16"/>
                <w:szCs w:val="16"/>
                <w:lang w:eastAsia="en-US"/>
              </w:rPr>
            </w:pPr>
            <w:r w:rsidRPr="00610329">
              <w:rPr>
                <w:sz w:val="16"/>
                <w:szCs w:val="16"/>
                <w:lang w:eastAsia="en-US"/>
              </w:rPr>
              <w:t>A</w:t>
            </w:r>
          </w:p>
        </w:tc>
        <w:tc>
          <w:tcPr>
            <w:tcW w:w="4962" w:type="dxa"/>
            <w:shd w:val="solid" w:color="FFFFFF" w:fill="auto"/>
          </w:tcPr>
          <w:p w14:paraId="47688256" w14:textId="77777777" w:rsidR="009B51A7" w:rsidRPr="00610329" w:rsidRDefault="00BB677F" w:rsidP="009B51A7">
            <w:pPr>
              <w:pStyle w:val="TAL"/>
              <w:rPr>
                <w:sz w:val="16"/>
                <w:szCs w:val="16"/>
                <w:lang w:eastAsia="en-US"/>
              </w:rPr>
            </w:pPr>
            <w:r w:rsidRPr="00610329">
              <w:rPr>
                <w:sz w:val="16"/>
                <w:szCs w:val="16"/>
                <w:lang w:eastAsia="en-US"/>
              </w:rPr>
              <w:t>Missing references to RFC 7296 and 4306</w:t>
            </w:r>
          </w:p>
        </w:tc>
        <w:tc>
          <w:tcPr>
            <w:tcW w:w="708" w:type="dxa"/>
            <w:shd w:val="solid" w:color="FFFFFF" w:fill="auto"/>
          </w:tcPr>
          <w:p w14:paraId="0F5D08FE" w14:textId="77777777" w:rsidR="009B51A7" w:rsidRPr="00610329" w:rsidRDefault="009B51A7" w:rsidP="009B51A7">
            <w:pPr>
              <w:rPr>
                <w:sz w:val="16"/>
                <w:szCs w:val="16"/>
              </w:rPr>
            </w:pPr>
            <w:r w:rsidRPr="00610329">
              <w:rPr>
                <w:sz w:val="16"/>
                <w:szCs w:val="16"/>
              </w:rPr>
              <w:t>15.5.0</w:t>
            </w:r>
          </w:p>
        </w:tc>
      </w:tr>
      <w:tr w:rsidR="00C8240A" w:rsidRPr="00610329" w14:paraId="49822FBB" w14:textId="77777777" w:rsidTr="000A356F">
        <w:tc>
          <w:tcPr>
            <w:tcW w:w="800" w:type="dxa"/>
            <w:shd w:val="solid" w:color="FFFFFF" w:fill="auto"/>
          </w:tcPr>
          <w:p w14:paraId="3DA4E93B"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7A945778"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27EC8B09"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389E963C" w14:textId="77777777" w:rsidR="00C8240A" w:rsidRPr="00610329" w:rsidRDefault="00C8240A" w:rsidP="00C8240A">
            <w:pPr>
              <w:pStyle w:val="TAL"/>
              <w:rPr>
                <w:sz w:val="16"/>
                <w:szCs w:val="16"/>
                <w:lang w:eastAsia="en-US"/>
              </w:rPr>
            </w:pPr>
            <w:r w:rsidRPr="00610329">
              <w:rPr>
                <w:sz w:val="16"/>
                <w:szCs w:val="16"/>
                <w:lang w:eastAsia="en-US"/>
              </w:rPr>
              <w:t>0699</w:t>
            </w:r>
          </w:p>
        </w:tc>
        <w:tc>
          <w:tcPr>
            <w:tcW w:w="425" w:type="dxa"/>
            <w:shd w:val="solid" w:color="FFFFFF" w:fill="auto"/>
          </w:tcPr>
          <w:p w14:paraId="36F65DF4"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247F3189"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E9C0AB8" w14:textId="77777777" w:rsidR="00C8240A" w:rsidRPr="00610329" w:rsidRDefault="00C8240A" w:rsidP="00C8240A">
            <w:pPr>
              <w:pStyle w:val="TAL"/>
              <w:rPr>
                <w:sz w:val="16"/>
                <w:szCs w:val="16"/>
                <w:lang w:eastAsia="en-US"/>
              </w:rPr>
            </w:pPr>
            <w:r w:rsidRPr="00610329">
              <w:rPr>
                <w:sz w:val="16"/>
                <w:szCs w:val="16"/>
                <w:lang w:eastAsia="en-US"/>
              </w:rPr>
              <w:t>Correct determination of country the UE is located in</w:t>
            </w:r>
          </w:p>
        </w:tc>
        <w:tc>
          <w:tcPr>
            <w:tcW w:w="708" w:type="dxa"/>
            <w:shd w:val="solid" w:color="FFFFFF" w:fill="auto"/>
          </w:tcPr>
          <w:p w14:paraId="0354064B" w14:textId="77777777" w:rsidR="00C8240A" w:rsidRPr="00610329" w:rsidRDefault="00C8240A" w:rsidP="00C8240A">
            <w:pPr>
              <w:rPr>
                <w:sz w:val="16"/>
                <w:szCs w:val="16"/>
              </w:rPr>
            </w:pPr>
            <w:r w:rsidRPr="00610329">
              <w:rPr>
                <w:sz w:val="16"/>
                <w:szCs w:val="16"/>
              </w:rPr>
              <w:t>15.6.0</w:t>
            </w:r>
          </w:p>
        </w:tc>
      </w:tr>
      <w:tr w:rsidR="00C8240A" w:rsidRPr="00610329" w14:paraId="315DCC06" w14:textId="77777777" w:rsidTr="000A356F">
        <w:tc>
          <w:tcPr>
            <w:tcW w:w="800" w:type="dxa"/>
            <w:shd w:val="solid" w:color="FFFFFF" w:fill="auto"/>
          </w:tcPr>
          <w:p w14:paraId="226DF387"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F243D4F"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5C50F389"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89BC815" w14:textId="77777777" w:rsidR="00C8240A" w:rsidRPr="00610329" w:rsidRDefault="00C8240A" w:rsidP="00C8240A">
            <w:pPr>
              <w:pStyle w:val="TAL"/>
              <w:rPr>
                <w:sz w:val="16"/>
                <w:szCs w:val="16"/>
                <w:lang w:eastAsia="en-US"/>
              </w:rPr>
            </w:pPr>
            <w:r w:rsidRPr="00610329">
              <w:rPr>
                <w:sz w:val="16"/>
                <w:szCs w:val="16"/>
                <w:lang w:eastAsia="en-US"/>
              </w:rPr>
              <w:t>0700</w:t>
            </w:r>
          </w:p>
        </w:tc>
        <w:tc>
          <w:tcPr>
            <w:tcW w:w="425" w:type="dxa"/>
            <w:shd w:val="solid" w:color="FFFFFF" w:fill="auto"/>
          </w:tcPr>
          <w:p w14:paraId="7B578406" w14:textId="77777777" w:rsidR="00C8240A" w:rsidRPr="00610329" w:rsidRDefault="00C8240A" w:rsidP="00C8240A">
            <w:pPr>
              <w:pStyle w:val="TAR"/>
              <w:rPr>
                <w:sz w:val="16"/>
                <w:szCs w:val="16"/>
                <w:lang w:eastAsia="en-US"/>
              </w:rPr>
            </w:pPr>
          </w:p>
        </w:tc>
        <w:tc>
          <w:tcPr>
            <w:tcW w:w="425" w:type="dxa"/>
            <w:shd w:val="solid" w:color="FFFFFF" w:fill="auto"/>
          </w:tcPr>
          <w:p w14:paraId="6770D56F" w14:textId="77777777" w:rsidR="00C8240A" w:rsidRPr="00610329" w:rsidRDefault="00C8240A" w:rsidP="00C8240A">
            <w:pPr>
              <w:pStyle w:val="TAC"/>
              <w:rPr>
                <w:sz w:val="16"/>
                <w:szCs w:val="16"/>
                <w:lang w:eastAsia="en-US"/>
              </w:rPr>
            </w:pPr>
            <w:r w:rsidRPr="00610329">
              <w:rPr>
                <w:sz w:val="16"/>
                <w:szCs w:val="16"/>
                <w:lang w:eastAsia="en-US"/>
              </w:rPr>
              <w:t>D</w:t>
            </w:r>
          </w:p>
        </w:tc>
        <w:tc>
          <w:tcPr>
            <w:tcW w:w="4962" w:type="dxa"/>
            <w:shd w:val="solid" w:color="FFFFFF" w:fill="auto"/>
          </w:tcPr>
          <w:p w14:paraId="6EB8FBE2" w14:textId="77777777" w:rsidR="00C8240A" w:rsidRPr="00610329" w:rsidRDefault="00C8240A" w:rsidP="00C8240A">
            <w:pPr>
              <w:pStyle w:val="TAL"/>
              <w:rPr>
                <w:sz w:val="16"/>
                <w:szCs w:val="16"/>
                <w:lang w:eastAsia="en-US"/>
              </w:rPr>
            </w:pPr>
            <w:r w:rsidRPr="00610329">
              <w:rPr>
                <w:sz w:val="16"/>
                <w:szCs w:val="16"/>
                <w:lang w:eastAsia="en-US"/>
              </w:rPr>
              <w:t>Fixing some heading styles and typos</w:t>
            </w:r>
          </w:p>
        </w:tc>
        <w:tc>
          <w:tcPr>
            <w:tcW w:w="708" w:type="dxa"/>
            <w:shd w:val="solid" w:color="FFFFFF" w:fill="auto"/>
          </w:tcPr>
          <w:p w14:paraId="49A3F0E8" w14:textId="77777777" w:rsidR="00C8240A" w:rsidRPr="00610329" w:rsidRDefault="00C8240A" w:rsidP="00C8240A">
            <w:pPr>
              <w:rPr>
                <w:sz w:val="16"/>
                <w:szCs w:val="16"/>
              </w:rPr>
            </w:pPr>
            <w:r w:rsidRPr="00610329">
              <w:rPr>
                <w:sz w:val="16"/>
                <w:szCs w:val="16"/>
              </w:rPr>
              <w:t>15.6.0</w:t>
            </w:r>
          </w:p>
        </w:tc>
      </w:tr>
      <w:tr w:rsidR="00C8240A" w:rsidRPr="00610329" w14:paraId="407A9870" w14:textId="77777777" w:rsidTr="000A356F">
        <w:tc>
          <w:tcPr>
            <w:tcW w:w="800" w:type="dxa"/>
            <w:shd w:val="solid" w:color="FFFFFF" w:fill="auto"/>
          </w:tcPr>
          <w:p w14:paraId="7668D08D"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2E15B147"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113EB49B" w14:textId="77777777" w:rsidR="00C8240A" w:rsidRPr="00610329" w:rsidRDefault="00C8240A" w:rsidP="00C8240A">
            <w:pPr>
              <w:pStyle w:val="TAC"/>
              <w:rPr>
                <w:sz w:val="16"/>
                <w:szCs w:val="16"/>
                <w:lang w:eastAsia="en-US"/>
              </w:rPr>
            </w:pPr>
            <w:r w:rsidRPr="00610329">
              <w:rPr>
                <w:sz w:val="16"/>
                <w:szCs w:val="16"/>
                <w:lang w:eastAsia="en-US"/>
              </w:rPr>
              <w:t>CP-190100</w:t>
            </w:r>
          </w:p>
        </w:tc>
        <w:tc>
          <w:tcPr>
            <w:tcW w:w="525" w:type="dxa"/>
            <w:shd w:val="solid" w:color="FFFFFF" w:fill="auto"/>
          </w:tcPr>
          <w:p w14:paraId="2DA3608C" w14:textId="77777777" w:rsidR="00C8240A" w:rsidRPr="00610329" w:rsidRDefault="00C8240A" w:rsidP="00C8240A">
            <w:pPr>
              <w:pStyle w:val="TAL"/>
              <w:rPr>
                <w:sz w:val="16"/>
                <w:szCs w:val="16"/>
                <w:lang w:eastAsia="en-US"/>
              </w:rPr>
            </w:pPr>
            <w:r w:rsidRPr="00610329">
              <w:rPr>
                <w:sz w:val="16"/>
                <w:szCs w:val="16"/>
                <w:lang w:eastAsia="en-US"/>
              </w:rPr>
              <w:t>0702</w:t>
            </w:r>
          </w:p>
        </w:tc>
        <w:tc>
          <w:tcPr>
            <w:tcW w:w="425" w:type="dxa"/>
            <w:shd w:val="solid" w:color="FFFFFF" w:fill="auto"/>
          </w:tcPr>
          <w:p w14:paraId="6FBBA436" w14:textId="77777777" w:rsidR="00C8240A" w:rsidRPr="00610329" w:rsidRDefault="00C8240A" w:rsidP="00C8240A">
            <w:pPr>
              <w:pStyle w:val="TAR"/>
              <w:rPr>
                <w:sz w:val="16"/>
                <w:szCs w:val="16"/>
                <w:lang w:eastAsia="en-US"/>
              </w:rPr>
            </w:pPr>
            <w:r w:rsidRPr="00610329">
              <w:rPr>
                <w:sz w:val="16"/>
                <w:szCs w:val="16"/>
                <w:lang w:eastAsia="en-US"/>
              </w:rPr>
              <w:t>3</w:t>
            </w:r>
          </w:p>
        </w:tc>
        <w:tc>
          <w:tcPr>
            <w:tcW w:w="425" w:type="dxa"/>
            <w:shd w:val="solid" w:color="FFFFFF" w:fill="auto"/>
          </w:tcPr>
          <w:p w14:paraId="0C97A528"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30A7949F" w14:textId="77777777" w:rsidR="00C8240A" w:rsidRPr="00610329" w:rsidRDefault="00C8240A" w:rsidP="00C8240A">
            <w:pPr>
              <w:pStyle w:val="TAL"/>
              <w:rPr>
                <w:sz w:val="16"/>
                <w:szCs w:val="16"/>
                <w:lang w:eastAsia="en-US"/>
              </w:rPr>
            </w:pPr>
            <w:r w:rsidRPr="00610329">
              <w:rPr>
                <w:sz w:val="16"/>
                <w:szCs w:val="16"/>
                <w:lang w:eastAsia="en-US"/>
              </w:rPr>
              <w:t>UE and ePDG behavior after no response to INFORMATIONAL message</w:t>
            </w:r>
          </w:p>
        </w:tc>
        <w:tc>
          <w:tcPr>
            <w:tcW w:w="708" w:type="dxa"/>
            <w:shd w:val="solid" w:color="FFFFFF" w:fill="auto"/>
          </w:tcPr>
          <w:p w14:paraId="27FD6E3B" w14:textId="77777777" w:rsidR="00C8240A" w:rsidRPr="00610329" w:rsidRDefault="00C8240A" w:rsidP="00C8240A">
            <w:pPr>
              <w:rPr>
                <w:sz w:val="16"/>
                <w:szCs w:val="16"/>
              </w:rPr>
            </w:pPr>
            <w:r w:rsidRPr="00610329">
              <w:rPr>
                <w:sz w:val="16"/>
                <w:szCs w:val="16"/>
              </w:rPr>
              <w:t>15.6.0</w:t>
            </w:r>
          </w:p>
        </w:tc>
      </w:tr>
      <w:tr w:rsidR="00C8240A" w:rsidRPr="00610329" w14:paraId="7BD56BB9" w14:textId="77777777" w:rsidTr="000A356F">
        <w:tc>
          <w:tcPr>
            <w:tcW w:w="800" w:type="dxa"/>
            <w:shd w:val="solid" w:color="FFFFFF" w:fill="auto"/>
          </w:tcPr>
          <w:p w14:paraId="3A36D3B5" w14:textId="77777777" w:rsidR="00C8240A" w:rsidRPr="00610329" w:rsidRDefault="00C8240A" w:rsidP="00C8240A">
            <w:pPr>
              <w:pStyle w:val="TAC"/>
              <w:rPr>
                <w:sz w:val="16"/>
                <w:szCs w:val="16"/>
                <w:lang w:eastAsia="en-US"/>
              </w:rPr>
            </w:pPr>
            <w:r w:rsidRPr="00610329">
              <w:rPr>
                <w:sz w:val="16"/>
                <w:szCs w:val="16"/>
                <w:lang w:eastAsia="en-US"/>
              </w:rPr>
              <w:t>2019-03</w:t>
            </w:r>
          </w:p>
        </w:tc>
        <w:tc>
          <w:tcPr>
            <w:tcW w:w="800" w:type="dxa"/>
            <w:shd w:val="solid" w:color="FFFFFF" w:fill="auto"/>
          </w:tcPr>
          <w:p w14:paraId="6464AA7B" w14:textId="77777777" w:rsidR="00C8240A" w:rsidRPr="00610329" w:rsidRDefault="00C8240A" w:rsidP="00C8240A">
            <w:pPr>
              <w:pStyle w:val="TAC"/>
              <w:rPr>
                <w:sz w:val="16"/>
                <w:szCs w:val="16"/>
                <w:lang w:eastAsia="en-US"/>
              </w:rPr>
            </w:pPr>
            <w:r w:rsidRPr="00610329">
              <w:rPr>
                <w:sz w:val="16"/>
                <w:szCs w:val="16"/>
                <w:lang w:eastAsia="en-US"/>
              </w:rPr>
              <w:t>CT#83</w:t>
            </w:r>
          </w:p>
        </w:tc>
        <w:tc>
          <w:tcPr>
            <w:tcW w:w="1094" w:type="dxa"/>
            <w:shd w:val="solid" w:color="FFFFFF" w:fill="auto"/>
          </w:tcPr>
          <w:p w14:paraId="04ED27D3" w14:textId="77777777" w:rsidR="00C8240A" w:rsidRPr="00610329" w:rsidRDefault="00C8240A" w:rsidP="00C8240A">
            <w:pPr>
              <w:pStyle w:val="TAC"/>
              <w:rPr>
                <w:sz w:val="16"/>
                <w:szCs w:val="16"/>
                <w:lang w:eastAsia="en-US"/>
              </w:rPr>
            </w:pPr>
            <w:r w:rsidRPr="00610329">
              <w:rPr>
                <w:sz w:val="16"/>
                <w:szCs w:val="16"/>
                <w:lang w:eastAsia="en-US"/>
              </w:rPr>
              <w:t>CP-190083</w:t>
            </w:r>
          </w:p>
        </w:tc>
        <w:tc>
          <w:tcPr>
            <w:tcW w:w="525" w:type="dxa"/>
            <w:shd w:val="solid" w:color="FFFFFF" w:fill="auto"/>
          </w:tcPr>
          <w:p w14:paraId="191D75CA" w14:textId="77777777" w:rsidR="00C8240A" w:rsidRPr="00610329" w:rsidRDefault="00C8240A" w:rsidP="00C8240A">
            <w:pPr>
              <w:pStyle w:val="TAL"/>
              <w:rPr>
                <w:sz w:val="16"/>
                <w:szCs w:val="16"/>
                <w:lang w:eastAsia="en-US"/>
              </w:rPr>
            </w:pPr>
            <w:r w:rsidRPr="00610329">
              <w:rPr>
                <w:sz w:val="16"/>
                <w:szCs w:val="16"/>
                <w:lang w:eastAsia="en-US"/>
              </w:rPr>
              <w:t>0704</w:t>
            </w:r>
          </w:p>
        </w:tc>
        <w:tc>
          <w:tcPr>
            <w:tcW w:w="425" w:type="dxa"/>
            <w:shd w:val="solid" w:color="FFFFFF" w:fill="auto"/>
          </w:tcPr>
          <w:p w14:paraId="1A3C7956" w14:textId="77777777" w:rsidR="00C8240A" w:rsidRPr="00610329" w:rsidRDefault="00C8240A" w:rsidP="00C8240A">
            <w:pPr>
              <w:pStyle w:val="TAR"/>
              <w:rPr>
                <w:sz w:val="16"/>
                <w:szCs w:val="16"/>
                <w:lang w:eastAsia="en-US"/>
              </w:rPr>
            </w:pPr>
            <w:r w:rsidRPr="00610329">
              <w:rPr>
                <w:sz w:val="16"/>
                <w:szCs w:val="16"/>
                <w:lang w:eastAsia="en-US"/>
              </w:rPr>
              <w:t>1</w:t>
            </w:r>
          </w:p>
        </w:tc>
        <w:tc>
          <w:tcPr>
            <w:tcW w:w="425" w:type="dxa"/>
            <w:shd w:val="solid" w:color="FFFFFF" w:fill="auto"/>
          </w:tcPr>
          <w:p w14:paraId="1D079F80" w14:textId="77777777" w:rsidR="00C8240A" w:rsidRPr="00610329" w:rsidRDefault="00C8240A" w:rsidP="00C8240A">
            <w:pPr>
              <w:pStyle w:val="TAC"/>
              <w:rPr>
                <w:sz w:val="16"/>
                <w:szCs w:val="16"/>
                <w:lang w:eastAsia="en-US"/>
              </w:rPr>
            </w:pPr>
            <w:r w:rsidRPr="00610329">
              <w:rPr>
                <w:sz w:val="16"/>
                <w:szCs w:val="16"/>
                <w:lang w:eastAsia="en-US"/>
              </w:rPr>
              <w:t>F</w:t>
            </w:r>
          </w:p>
        </w:tc>
        <w:tc>
          <w:tcPr>
            <w:tcW w:w="4962" w:type="dxa"/>
            <w:shd w:val="solid" w:color="FFFFFF" w:fill="auto"/>
          </w:tcPr>
          <w:p w14:paraId="487EC160" w14:textId="77777777" w:rsidR="00C8240A" w:rsidRPr="00610329" w:rsidRDefault="00C8240A" w:rsidP="00C8240A">
            <w:pPr>
              <w:pStyle w:val="TAL"/>
              <w:rPr>
                <w:sz w:val="16"/>
                <w:szCs w:val="16"/>
                <w:lang w:eastAsia="en-US"/>
              </w:rPr>
            </w:pPr>
            <w:r w:rsidRPr="00610329">
              <w:rPr>
                <w:sz w:val="16"/>
                <w:szCs w:val="16"/>
                <w:lang w:eastAsia="en-US"/>
              </w:rPr>
              <w:t>Correction on PDU session ID field setting for UE supporting N1 mode</w:t>
            </w:r>
          </w:p>
        </w:tc>
        <w:tc>
          <w:tcPr>
            <w:tcW w:w="708" w:type="dxa"/>
            <w:shd w:val="solid" w:color="FFFFFF" w:fill="auto"/>
          </w:tcPr>
          <w:p w14:paraId="41CD4B7A" w14:textId="77777777" w:rsidR="00C8240A" w:rsidRPr="00610329" w:rsidRDefault="00C8240A" w:rsidP="00C8240A">
            <w:pPr>
              <w:rPr>
                <w:sz w:val="16"/>
                <w:szCs w:val="16"/>
              </w:rPr>
            </w:pPr>
            <w:r w:rsidRPr="00610329">
              <w:rPr>
                <w:sz w:val="16"/>
                <w:szCs w:val="16"/>
              </w:rPr>
              <w:t>15.6.0</w:t>
            </w:r>
          </w:p>
        </w:tc>
      </w:tr>
      <w:tr w:rsidR="00AF3BD1" w:rsidRPr="00610329" w14:paraId="0EA169A8" w14:textId="77777777" w:rsidTr="000A356F">
        <w:tc>
          <w:tcPr>
            <w:tcW w:w="800" w:type="dxa"/>
            <w:shd w:val="solid" w:color="FFFFFF" w:fill="auto"/>
          </w:tcPr>
          <w:p w14:paraId="45928155" w14:textId="77777777" w:rsidR="00AF3BD1" w:rsidRPr="00610329" w:rsidRDefault="00AF3BD1" w:rsidP="00C8240A">
            <w:pPr>
              <w:pStyle w:val="TAC"/>
              <w:rPr>
                <w:sz w:val="16"/>
                <w:szCs w:val="16"/>
                <w:lang w:eastAsia="en-US"/>
              </w:rPr>
            </w:pPr>
            <w:r w:rsidRPr="00610329">
              <w:rPr>
                <w:sz w:val="16"/>
                <w:szCs w:val="16"/>
                <w:lang w:eastAsia="en-US"/>
              </w:rPr>
              <w:t>2019-03</w:t>
            </w:r>
          </w:p>
        </w:tc>
        <w:tc>
          <w:tcPr>
            <w:tcW w:w="800" w:type="dxa"/>
            <w:shd w:val="solid" w:color="FFFFFF" w:fill="auto"/>
          </w:tcPr>
          <w:p w14:paraId="20786DBA" w14:textId="77777777" w:rsidR="00AF3BD1" w:rsidRPr="00610329" w:rsidRDefault="00AF3BD1" w:rsidP="00C8240A">
            <w:pPr>
              <w:pStyle w:val="TAC"/>
              <w:rPr>
                <w:sz w:val="16"/>
                <w:szCs w:val="16"/>
                <w:lang w:eastAsia="en-US"/>
              </w:rPr>
            </w:pPr>
            <w:r w:rsidRPr="00610329">
              <w:rPr>
                <w:sz w:val="16"/>
                <w:szCs w:val="16"/>
                <w:lang w:eastAsia="en-US"/>
              </w:rPr>
              <w:t>CT#83</w:t>
            </w:r>
          </w:p>
        </w:tc>
        <w:tc>
          <w:tcPr>
            <w:tcW w:w="1094" w:type="dxa"/>
            <w:shd w:val="solid" w:color="FFFFFF" w:fill="auto"/>
          </w:tcPr>
          <w:p w14:paraId="471635DD" w14:textId="77777777" w:rsidR="00AF3BD1" w:rsidRPr="00610329" w:rsidRDefault="00AF3BD1" w:rsidP="00C8240A">
            <w:pPr>
              <w:pStyle w:val="TAC"/>
              <w:rPr>
                <w:sz w:val="16"/>
                <w:szCs w:val="16"/>
                <w:lang w:eastAsia="en-US"/>
              </w:rPr>
            </w:pPr>
            <w:r w:rsidRPr="00610329">
              <w:rPr>
                <w:sz w:val="16"/>
                <w:szCs w:val="16"/>
                <w:lang w:eastAsia="en-US"/>
              </w:rPr>
              <w:t>CP-190108</w:t>
            </w:r>
          </w:p>
        </w:tc>
        <w:tc>
          <w:tcPr>
            <w:tcW w:w="525" w:type="dxa"/>
            <w:shd w:val="solid" w:color="FFFFFF" w:fill="auto"/>
          </w:tcPr>
          <w:p w14:paraId="3A1D2917" w14:textId="77777777" w:rsidR="00AF3BD1" w:rsidRPr="00610329" w:rsidRDefault="00AF3BD1" w:rsidP="00C8240A">
            <w:pPr>
              <w:pStyle w:val="TAL"/>
              <w:rPr>
                <w:sz w:val="16"/>
                <w:szCs w:val="16"/>
                <w:lang w:eastAsia="en-US"/>
              </w:rPr>
            </w:pPr>
            <w:r w:rsidRPr="00610329">
              <w:rPr>
                <w:sz w:val="16"/>
                <w:szCs w:val="16"/>
                <w:lang w:eastAsia="en-US"/>
              </w:rPr>
              <w:t>0703</w:t>
            </w:r>
          </w:p>
        </w:tc>
        <w:tc>
          <w:tcPr>
            <w:tcW w:w="425" w:type="dxa"/>
            <w:shd w:val="solid" w:color="FFFFFF" w:fill="auto"/>
          </w:tcPr>
          <w:p w14:paraId="0BBE2DFA" w14:textId="77777777" w:rsidR="00AF3BD1" w:rsidRPr="00610329" w:rsidRDefault="00AF3BD1" w:rsidP="00C8240A">
            <w:pPr>
              <w:pStyle w:val="TAR"/>
              <w:rPr>
                <w:sz w:val="16"/>
                <w:szCs w:val="16"/>
                <w:lang w:eastAsia="en-US"/>
              </w:rPr>
            </w:pPr>
            <w:r w:rsidRPr="00610329">
              <w:rPr>
                <w:sz w:val="16"/>
                <w:szCs w:val="16"/>
                <w:lang w:eastAsia="en-US"/>
              </w:rPr>
              <w:t>1</w:t>
            </w:r>
          </w:p>
        </w:tc>
        <w:tc>
          <w:tcPr>
            <w:tcW w:w="425" w:type="dxa"/>
            <w:shd w:val="solid" w:color="FFFFFF" w:fill="auto"/>
          </w:tcPr>
          <w:p w14:paraId="19F68266" w14:textId="77777777" w:rsidR="00AF3BD1" w:rsidRPr="00610329" w:rsidRDefault="00AF3BD1" w:rsidP="00C8240A">
            <w:pPr>
              <w:pStyle w:val="TAC"/>
              <w:rPr>
                <w:sz w:val="16"/>
                <w:szCs w:val="16"/>
                <w:lang w:eastAsia="en-US"/>
              </w:rPr>
            </w:pPr>
            <w:r w:rsidRPr="00610329">
              <w:rPr>
                <w:sz w:val="16"/>
                <w:szCs w:val="16"/>
                <w:lang w:eastAsia="en-US"/>
              </w:rPr>
              <w:t>F</w:t>
            </w:r>
          </w:p>
        </w:tc>
        <w:tc>
          <w:tcPr>
            <w:tcW w:w="4962" w:type="dxa"/>
            <w:shd w:val="solid" w:color="FFFFFF" w:fill="auto"/>
          </w:tcPr>
          <w:p w14:paraId="20F54DD6" w14:textId="77777777" w:rsidR="00AF3BD1" w:rsidRPr="00610329" w:rsidRDefault="00AF3BD1" w:rsidP="00C8240A">
            <w:pPr>
              <w:pStyle w:val="TAL"/>
              <w:rPr>
                <w:sz w:val="16"/>
                <w:szCs w:val="16"/>
                <w:lang w:eastAsia="en-US"/>
              </w:rPr>
            </w:pPr>
            <w:r w:rsidRPr="00610329">
              <w:rPr>
                <w:sz w:val="16"/>
                <w:szCs w:val="16"/>
                <w:lang w:eastAsia="en-US"/>
              </w:rPr>
              <w:t>Correct typos Non-3GPP NW policies IE</w:t>
            </w:r>
          </w:p>
        </w:tc>
        <w:tc>
          <w:tcPr>
            <w:tcW w:w="708" w:type="dxa"/>
            <w:shd w:val="solid" w:color="FFFFFF" w:fill="auto"/>
          </w:tcPr>
          <w:p w14:paraId="7DB7C8DB" w14:textId="77777777" w:rsidR="00AF3BD1" w:rsidRPr="00610329" w:rsidRDefault="00AF3BD1" w:rsidP="00C8240A">
            <w:pPr>
              <w:rPr>
                <w:sz w:val="16"/>
                <w:szCs w:val="16"/>
              </w:rPr>
            </w:pPr>
            <w:r w:rsidRPr="00610329">
              <w:rPr>
                <w:sz w:val="16"/>
                <w:szCs w:val="16"/>
              </w:rPr>
              <w:t>16.0.0</w:t>
            </w:r>
          </w:p>
        </w:tc>
      </w:tr>
      <w:tr w:rsidR="00510ECA" w:rsidRPr="00610329" w14:paraId="752D2FBD" w14:textId="77777777" w:rsidTr="000A356F">
        <w:tc>
          <w:tcPr>
            <w:tcW w:w="800" w:type="dxa"/>
            <w:shd w:val="solid" w:color="FFFFFF" w:fill="auto"/>
          </w:tcPr>
          <w:p w14:paraId="615EFB51"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13DC2F7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011698D1" w14:textId="77777777" w:rsidR="00510ECA" w:rsidRPr="00610329" w:rsidRDefault="00510ECA" w:rsidP="00510ECA">
            <w:pPr>
              <w:pStyle w:val="TAC"/>
              <w:rPr>
                <w:sz w:val="16"/>
                <w:szCs w:val="16"/>
                <w:lang w:eastAsia="en-US"/>
              </w:rPr>
            </w:pPr>
            <w:r w:rsidRPr="00610329">
              <w:rPr>
                <w:sz w:val="16"/>
                <w:szCs w:val="16"/>
                <w:lang w:eastAsia="en-US"/>
              </w:rPr>
              <w:t>CP-191137</w:t>
            </w:r>
          </w:p>
        </w:tc>
        <w:tc>
          <w:tcPr>
            <w:tcW w:w="525" w:type="dxa"/>
            <w:shd w:val="solid" w:color="FFFFFF" w:fill="auto"/>
          </w:tcPr>
          <w:p w14:paraId="5AF14B90" w14:textId="77777777" w:rsidR="00510ECA" w:rsidRPr="00610329" w:rsidRDefault="00510ECA" w:rsidP="00510ECA">
            <w:pPr>
              <w:pStyle w:val="TAL"/>
              <w:rPr>
                <w:sz w:val="16"/>
                <w:szCs w:val="16"/>
                <w:lang w:eastAsia="en-US"/>
              </w:rPr>
            </w:pPr>
            <w:r w:rsidRPr="00610329">
              <w:rPr>
                <w:sz w:val="16"/>
                <w:szCs w:val="16"/>
                <w:lang w:eastAsia="en-US"/>
              </w:rPr>
              <w:t>0705</w:t>
            </w:r>
          </w:p>
        </w:tc>
        <w:tc>
          <w:tcPr>
            <w:tcW w:w="425" w:type="dxa"/>
            <w:shd w:val="solid" w:color="FFFFFF" w:fill="auto"/>
          </w:tcPr>
          <w:p w14:paraId="75ECB1A5" w14:textId="77777777" w:rsidR="00510ECA" w:rsidRPr="00610329" w:rsidRDefault="00510ECA" w:rsidP="00510ECA">
            <w:pPr>
              <w:pStyle w:val="TAR"/>
              <w:rPr>
                <w:sz w:val="16"/>
                <w:szCs w:val="16"/>
                <w:lang w:eastAsia="en-US"/>
              </w:rPr>
            </w:pPr>
            <w:r w:rsidRPr="00610329">
              <w:rPr>
                <w:sz w:val="16"/>
                <w:szCs w:val="16"/>
                <w:lang w:eastAsia="en-US"/>
              </w:rPr>
              <w:t>2</w:t>
            </w:r>
          </w:p>
        </w:tc>
        <w:tc>
          <w:tcPr>
            <w:tcW w:w="425" w:type="dxa"/>
            <w:shd w:val="solid" w:color="FFFFFF" w:fill="auto"/>
          </w:tcPr>
          <w:p w14:paraId="1468068C" w14:textId="77777777" w:rsidR="00510ECA" w:rsidRPr="00610329" w:rsidRDefault="00510ECA" w:rsidP="00510ECA">
            <w:pPr>
              <w:pStyle w:val="TAC"/>
              <w:rPr>
                <w:sz w:val="16"/>
                <w:szCs w:val="16"/>
                <w:lang w:eastAsia="en-US"/>
              </w:rPr>
            </w:pPr>
            <w:r w:rsidRPr="00610329">
              <w:rPr>
                <w:sz w:val="16"/>
                <w:szCs w:val="16"/>
                <w:lang w:eastAsia="en-US"/>
              </w:rPr>
              <w:t>B</w:t>
            </w:r>
          </w:p>
        </w:tc>
        <w:tc>
          <w:tcPr>
            <w:tcW w:w="4962" w:type="dxa"/>
            <w:shd w:val="solid" w:color="FFFFFF" w:fill="auto"/>
          </w:tcPr>
          <w:p w14:paraId="75CFE938" w14:textId="77777777" w:rsidR="00510ECA" w:rsidRPr="00610329" w:rsidRDefault="00510ECA" w:rsidP="00510ECA">
            <w:pPr>
              <w:pStyle w:val="TAL"/>
              <w:rPr>
                <w:sz w:val="16"/>
                <w:szCs w:val="16"/>
                <w:lang w:eastAsia="en-US"/>
              </w:rPr>
            </w:pPr>
            <w:r w:rsidRPr="00610329">
              <w:rPr>
                <w:sz w:val="16"/>
                <w:szCs w:val="16"/>
                <w:lang w:eastAsia="en-US"/>
              </w:rPr>
              <w:t xml:space="preserve">Adding 5G Connectivity capability to ANQP payload </w:t>
            </w:r>
          </w:p>
        </w:tc>
        <w:tc>
          <w:tcPr>
            <w:tcW w:w="708" w:type="dxa"/>
            <w:shd w:val="solid" w:color="FFFFFF" w:fill="auto"/>
          </w:tcPr>
          <w:p w14:paraId="44330AAC" w14:textId="77777777" w:rsidR="00510ECA" w:rsidRPr="00610329" w:rsidRDefault="00510ECA" w:rsidP="00510ECA">
            <w:pPr>
              <w:rPr>
                <w:sz w:val="16"/>
                <w:szCs w:val="16"/>
              </w:rPr>
            </w:pPr>
            <w:r w:rsidRPr="00610329">
              <w:rPr>
                <w:sz w:val="16"/>
                <w:szCs w:val="16"/>
              </w:rPr>
              <w:t>16.1.0</w:t>
            </w:r>
          </w:p>
        </w:tc>
      </w:tr>
      <w:tr w:rsidR="00510ECA" w:rsidRPr="00610329" w14:paraId="309B4326" w14:textId="77777777" w:rsidTr="000A356F">
        <w:tc>
          <w:tcPr>
            <w:tcW w:w="800" w:type="dxa"/>
            <w:shd w:val="solid" w:color="FFFFFF" w:fill="auto"/>
          </w:tcPr>
          <w:p w14:paraId="618D5BE5"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070B5250"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58616CAD" w14:textId="77777777" w:rsidR="00510ECA" w:rsidRPr="00610329" w:rsidRDefault="00510ECA" w:rsidP="00510ECA">
            <w:pPr>
              <w:pStyle w:val="TAC"/>
              <w:rPr>
                <w:sz w:val="16"/>
                <w:szCs w:val="16"/>
                <w:lang w:eastAsia="en-US"/>
              </w:rPr>
            </w:pPr>
            <w:r w:rsidRPr="00610329">
              <w:rPr>
                <w:sz w:val="16"/>
                <w:szCs w:val="16"/>
                <w:lang w:eastAsia="en-US"/>
              </w:rPr>
              <w:t>CP-191121</w:t>
            </w:r>
          </w:p>
        </w:tc>
        <w:tc>
          <w:tcPr>
            <w:tcW w:w="525" w:type="dxa"/>
            <w:shd w:val="solid" w:color="FFFFFF" w:fill="auto"/>
          </w:tcPr>
          <w:p w14:paraId="2C9309BB" w14:textId="77777777" w:rsidR="00510ECA" w:rsidRPr="00610329" w:rsidRDefault="00510ECA" w:rsidP="00510ECA">
            <w:pPr>
              <w:pStyle w:val="TAL"/>
              <w:rPr>
                <w:sz w:val="16"/>
                <w:szCs w:val="16"/>
                <w:lang w:eastAsia="en-US"/>
              </w:rPr>
            </w:pPr>
            <w:r w:rsidRPr="00610329">
              <w:rPr>
                <w:sz w:val="16"/>
                <w:szCs w:val="16"/>
                <w:lang w:eastAsia="en-US"/>
              </w:rPr>
              <w:t>0707</w:t>
            </w:r>
          </w:p>
        </w:tc>
        <w:tc>
          <w:tcPr>
            <w:tcW w:w="425" w:type="dxa"/>
            <w:shd w:val="solid" w:color="FFFFFF" w:fill="auto"/>
          </w:tcPr>
          <w:p w14:paraId="1FE91F74" w14:textId="77777777" w:rsidR="00510ECA" w:rsidRPr="00610329" w:rsidRDefault="00510ECA" w:rsidP="00510ECA">
            <w:pPr>
              <w:pStyle w:val="TAR"/>
              <w:rPr>
                <w:sz w:val="16"/>
                <w:szCs w:val="16"/>
                <w:lang w:eastAsia="en-US"/>
              </w:rPr>
            </w:pPr>
          </w:p>
        </w:tc>
        <w:tc>
          <w:tcPr>
            <w:tcW w:w="425" w:type="dxa"/>
            <w:shd w:val="solid" w:color="FFFFFF" w:fill="auto"/>
          </w:tcPr>
          <w:p w14:paraId="4D687AC8" w14:textId="77777777" w:rsidR="00510ECA" w:rsidRPr="00610329" w:rsidRDefault="00510ECA" w:rsidP="00510ECA">
            <w:pPr>
              <w:pStyle w:val="TAC"/>
              <w:rPr>
                <w:sz w:val="16"/>
                <w:szCs w:val="16"/>
                <w:lang w:eastAsia="en-US"/>
              </w:rPr>
            </w:pPr>
            <w:r w:rsidRPr="00610329">
              <w:rPr>
                <w:sz w:val="16"/>
                <w:szCs w:val="16"/>
                <w:lang w:eastAsia="en-US"/>
              </w:rPr>
              <w:t>A</w:t>
            </w:r>
          </w:p>
        </w:tc>
        <w:tc>
          <w:tcPr>
            <w:tcW w:w="4962" w:type="dxa"/>
            <w:shd w:val="solid" w:color="FFFFFF" w:fill="auto"/>
          </w:tcPr>
          <w:p w14:paraId="3C3B3C19" w14:textId="77777777" w:rsidR="00510ECA" w:rsidRPr="00610329" w:rsidRDefault="00510ECA" w:rsidP="00510ECA">
            <w:pPr>
              <w:pStyle w:val="TAL"/>
              <w:rPr>
                <w:sz w:val="16"/>
                <w:szCs w:val="16"/>
                <w:lang w:eastAsia="en-US"/>
              </w:rPr>
            </w:pPr>
            <w:r w:rsidRPr="00610329">
              <w:rPr>
                <w:sz w:val="16"/>
                <w:szCs w:val="16"/>
                <w:lang w:eastAsia="en-US"/>
              </w:rPr>
              <w:t xml:space="preserve">Condition to include N1_MODE INFORMATION Notify payload </w:t>
            </w:r>
          </w:p>
        </w:tc>
        <w:tc>
          <w:tcPr>
            <w:tcW w:w="708" w:type="dxa"/>
            <w:shd w:val="solid" w:color="FFFFFF" w:fill="auto"/>
          </w:tcPr>
          <w:p w14:paraId="477D6512" w14:textId="77777777" w:rsidR="00510ECA" w:rsidRPr="00610329" w:rsidRDefault="00510ECA" w:rsidP="00510ECA">
            <w:pPr>
              <w:rPr>
                <w:sz w:val="16"/>
                <w:szCs w:val="16"/>
              </w:rPr>
            </w:pPr>
            <w:r w:rsidRPr="00610329">
              <w:rPr>
                <w:sz w:val="16"/>
                <w:szCs w:val="16"/>
              </w:rPr>
              <w:t>16.1.0</w:t>
            </w:r>
          </w:p>
        </w:tc>
      </w:tr>
      <w:tr w:rsidR="00510ECA" w:rsidRPr="00610329" w14:paraId="5B111271" w14:textId="77777777" w:rsidTr="000A356F">
        <w:tc>
          <w:tcPr>
            <w:tcW w:w="800" w:type="dxa"/>
            <w:shd w:val="solid" w:color="FFFFFF" w:fill="auto"/>
          </w:tcPr>
          <w:p w14:paraId="4F6BD9F4" w14:textId="77777777" w:rsidR="00510ECA" w:rsidRPr="00610329" w:rsidRDefault="00510ECA" w:rsidP="00510ECA">
            <w:pPr>
              <w:pStyle w:val="TAC"/>
              <w:rPr>
                <w:sz w:val="16"/>
                <w:szCs w:val="16"/>
                <w:lang w:eastAsia="en-US"/>
              </w:rPr>
            </w:pPr>
            <w:r w:rsidRPr="00610329">
              <w:rPr>
                <w:sz w:val="16"/>
                <w:szCs w:val="16"/>
                <w:lang w:eastAsia="en-US"/>
              </w:rPr>
              <w:t>2019-06</w:t>
            </w:r>
          </w:p>
        </w:tc>
        <w:tc>
          <w:tcPr>
            <w:tcW w:w="800" w:type="dxa"/>
            <w:shd w:val="solid" w:color="FFFFFF" w:fill="auto"/>
          </w:tcPr>
          <w:p w14:paraId="7795349D" w14:textId="77777777" w:rsidR="00510ECA" w:rsidRPr="00610329" w:rsidRDefault="00510ECA" w:rsidP="00510ECA">
            <w:pPr>
              <w:pStyle w:val="TAC"/>
              <w:rPr>
                <w:sz w:val="16"/>
                <w:szCs w:val="16"/>
                <w:lang w:eastAsia="en-US"/>
              </w:rPr>
            </w:pPr>
            <w:r w:rsidRPr="00610329">
              <w:rPr>
                <w:sz w:val="16"/>
                <w:szCs w:val="16"/>
                <w:lang w:eastAsia="en-US"/>
              </w:rPr>
              <w:t>CT#84</w:t>
            </w:r>
          </w:p>
        </w:tc>
        <w:tc>
          <w:tcPr>
            <w:tcW w:w="1094" w:type="dxa"/>
            <w:shd w:val="solid" w:color="FFFFFF" w:fill="auto"/>
          </w:tcPr>
          <w:p w14:paraId="3210561C" w14:textId="77777777" w:rsidR="00510ECA" w:rsidRPr="00610329" w:rsidRDefault="00510ECA" w:rsidP="00510ECA">
            <w:pPr>
              <w:pStyle w:val="TAC"/>
              <w:rPr>
                <w:sz w:val="16"/>
                <w:szCs w:val="16"/>
                <w:lang w:eastAsia="en-US"/>
              </w:rPr>
            </w:pPr>
            <w:r w:rsidRPr="00610329">
              <w:rPr>
                <w:sz w:val="16"/>
                <w:szCs w:val="16"/>
                <w:lang w:eastAsia="en-US"/>
              </w:rPr>
              <w:t>CP-191145</w:t>
            </w:r>
          </w:p>
        </w:tc>
        <w:tc>
          <w:tcPr>
            <w:tcW w:w="525" w:type="dxa"/>
            <w:shd w:val="solid" w:color="FFFFFF" w:fill="auto"/>
          </w:tcPr>
          <w:p w14:paraId="37C43961" w14:textId="77777777" w:rsidR="00510ECA" w:rsidRPr="00610329" w:rsidRDefault="00510ECA" w:rsidP="00510ECA">
            <w:pPr>
              <w:pStyle w:val="TAL"/>
              <w:rPr>
                <w:sz w:val="16"/>
                <w:szCs w:val="16"/>
                <w:lang w:eastAsia="en-US"/>
              </w:rPr>
            </w:pPr>
            <w:r w:rsidRPr="00610329">
              <w:rPr>
                <w:sz w:val="16"/>
                <w:szCs w:val="16"/>
                <w:lang w:eastAsia="en-US"/>
              </w:rPr>
              <w:t>0708</w:t>
            </w:r>
          </w:p>
        </w:tc>
        <w:tc>
          <w:tcPr>
            <w:tcW w:w="425" w:type="dxa"/>
            <w:shd w:val="solid" w:color="FFFFFF" w:fill="auto"/>
          </w:tcPr>
          <w:p w14:paraId="7DDA0378" w14:textId="77777777" w:rsidR="00510ECA" w:rsidRPr="00610329" w:rsidRDefault="00510ECA" w:rsidP="00510ECA">
            <w:pPr>
              <w:pStyle w:val="TAR"/>
              <w:rPr>
                <w:sz w:val="16"/>
                <w:szCs w:val="16"/>
                <w:lang w:eastAsia="en-US"/>
              </w:rPr>
            </w:pPr>
            <w:r w:rsidRPr="00610329">
              <w:rPr>
                <w:sz w:val="16"/>
                <w:szCs w:val="16"/>
                <w:lang w:eastAsia="en-US"/>
              </w:rPr>
              <w:t>1</w:t>
            </w:r>
          </w:p>
        </w:tc>
        <w:tc>
          <w:tcPr>
            <w:tcW w:w="425" w:type="dxa"/>
            <w:shd w:val="solid" w:color="FFFFFF" w:fill="auto"/>
          </w:tcPr>
          <w:p w14:paraId="2FC40C81" w14:textId="77777777" w:rsidR="00510ECA" w:rsidRPr="00610329" w:rsidRDefault="00510ECA" w:rsidP="00510ECA">
            <w:pPr>
              <w:pStyle w:val="TAC"/>
              <w:rPr>
                <w:sz w:val="16"/>
                <w:szCs w:val="16"/>
                <w:lang w:eastAsia="en-US"/>
              </w:rPr>
            </w:pPr>
            <w:r w:rsidRPr="00610329">
              <w:rPr>
                <w:sz w:val="16"/>
                <w:szCs w:val="16"/>
                <w:lang w:eastAsia="en-US"/>
              </w:rPr>
              <w:t>F</w:t>
            </w:r>
          </w:p>
        </w:tc>
        <w:tc>
          <w:tcPr>
            <w:tcW w:w="4962" w:type="dxa"/>
            <w:shd w:val="solid" w:color="FFFFFF" w:fill="auto"/>
          </w:tcPr>
          <w:p w14:paraId="0F2078B9" w14:textId="77777777" w:rsidR="00510ECA" w:rsidRPr="00610329" w:rsidRDefault="00510ECA" w:rsidP="00510ECA">
            <w:pPr>
              <w:pStyle w:val="TAL"/>
              <w:rPr>
                <w:sz w:val="16"/>
                <w:szCs w:val="16"/>
                <w:lang w:eastAsia="en-US"/>
              </w:rPr>
            </w:pPr>
            <w:r w:rsidRPr="00610329">
              <w:rPr>
                <w:sz w:val="16"/>
                <w:szCs w:val="16"/>
                <w:lang w:eastAsia="en-US"/>
              </w:rPr>
              <w:t>Reference to IEEE Std 802.11</w:t>
            </w:r>
          </w:p>
        </w:tc>
        <w:tc>
          <w:tcPr>
            <w:tcW w:w="708" w:type="dxa"/>
            <w:shd w:val="solid" w:color="FFFFFF" w:fill="auto"/>
          </w:tcPr>
          <w:p w14:paraId="6BC40C19" w14:textId="77777777" w:rsidR="00510ECA" w:rsidRPr="00610329" w:rsidRDefault="00510ECA" w:rsidP="00510ECA">
            <w:pPr>
              <w:rPr>
                <w:sz w:val="16"/>
                <w:szCs w:val="16"/>
              </w:rPr>
            </w:pPr>
            <w:r w:rsidRPr="00610329">
              <w:rPr>
                <w:sz w:val="16"/>
                <w:szCs w:val="16"/>
              </w:rPr>
              <w:t>16.1.0</w:t>
            </w:r>
          </w:p>
        </w:tc>
      </w:tr>
      <w:tr w:rsidR="001A2873" w:rsidRPr="00610329" w14:paraId="794851D0" w14:textId="77777777" w:rsidTr="000A356F">
        <w:tc>
          <w:tcPr>
            <w:tcW w:w="800" w:type="dxa"/>
            <w:shd w:val="solid" w:color="FFFFFF" w:fill="auto"/>
          </w:tcPr>
          <w:p w14:paraId="38FD6087"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6B6CEEF6"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4D183DFD" w14:textId="77777777" w:rsidR="001A2873" w:rsidRPr="00610329" w:rsidRDefault="001A2873" w:rsidP="001A2873">
            <w:pPr>
              <w:pStyle w:val="TAC"/>
              <w:rPr>
                <w:sz w:val="16"/>
                <w:szCs w:val="16"/>
                <w:lang w:eastAsia="en-US"/>
              </w:rPr>
            </w:pPr>
            <w:r w:rsidRPr="00610329">
              <w:rPr>
                <w:sz w:val="16"/>
                <w:szCs w:val="16"/>
                <w:lang w:eastAsia="en-US"/>
              </w:rPr>
              <w:t>CP-192058</w:t>
            </w:r>
          </w:p>
        </w:tc>
        <w:tc>
          <w:tcPr>
            <w:tcW w:w="525" w:type="dxa"/>
            <w:shd w:val="solid" w:color="FFFFFF" w:fill="auto"/>
          </w:tcPr>
          <w:p w14:paraId="360EFF08" w14:textId="77777777" w:rsidR="001A2873" w:rsidRPr="00610329" w:rsidRDefault="001A2873" w:rsidP="001A2873">
            <w:pPr>
              <w:pStyle w:val="TAL"/>
              <w:rPr>
                <w:sz w:val="16"/>
                <w:szCs w:val="16"/>
                <w:lang w:eastAsia="en-US"/>
              </w:rPr>
            </w:pPr>
            <w:r w:rsidRPr="00610329">
              <w:rPr>
                <w:sz w:val="16"/>
                <w:szCs w:val="16"/>
                <w:lang w:eastAsia="en-US"/>
              </w:rPr>
              <w:t>0711</w:t>
            </w:r>
          </w:p>
        </w:tc>
        <w:tc>
          <w:tcPr>
            <w:tcW w:w="425" w:type="dxa"/>
            <w:shd w:val="solid" w:color="FFFFFF" w:fill="auto"/>
          </w:tcPr>
          <w:p w14:paraId="785AB3DD" w14:textId="77777777" w:rsidR="001A2873" w:rsidRPr="00610329" w:rsidRDefault="001A2873" w:rsidP="001A2873">
            <w:pPr>
              <w:pStyle w:val="TAR"/>
              <w:rPr>
                <w:sz w:val="16"/>
                <w:szCs w:val="16"/>
                <w:lang w:eastAsia="en-US"/>
              </w:rPr>
            </w:pPr>
            <w:r w:rsidRPr="00610329">
              <w:rPr>
                <w:sz w:val="16"/>
                <w:szCs w:val="16"/>
                <w:lang w:eastAsia="en-US"/>
              </w:rPr>
              <w:t>1</w:t>
            </w:r>
          </w:p>
        </w:tc>
        <w:tc>
          <w:tcPr>
            <w:tcW w:w="425" w:type="dxa"/>
            <w:shd w:val="solid" w:color="FFFFFF" w:fill="auto"/>
          </w:tcPr>
          <w:p w14:paraId="4AB31CF2" w14:textId="77777777" w:rsidR="001A2873" w:rsidRPr="00610329" w:rsidRDefault="001A2873" w:rsidP="001A2873">
            <w:pPr>
              <w:pStyle w:val="TAC"/>
              <w:rPr>
                <w:sz w:val="16"/>
                <w:szCs w:val="16"/>
                <w:lang w:eastAsia="en-US"/>
              </w:rPr>
            </w:pPr>
            <w:r w:rsidRPr="00610329">
              <w:rPr>
                <w:sz w:val="16"/>
                <w:szCs w:val="16"/>
                <w:lang w:eastAsia="en-US"/>
              </w:rPr>
              <w:t>F</w:t>
            </w:r>
          </w:p>
        </w:tc>
        <w:tc>
          <w:tcPr>
            <w:tcW w:w="4962" w:type="dxa"/>
            <w:shd w:val="solid" w:color="FFFFFF" w:fill="auto"/>
          </w:tcPr>
          <w:p w14:paraId="546A4CE6" w14:textId="77777777" w:rsidR="001A2873" w:rsidRPr="00610329" w:rsidRDefault="001A2873" w:rsidP="001A2873">
            <w:pPr>
              <w:pStyle w:val="TAL"/>
              <w:rPr>
                <w:sz w:val="16"/>
                <w:szCs w:val="16"/>
                <w:lang w:eastAsia="en-US"/>
              </w:rPr>
            </w:pPr>
            <w:r w:rsidRPr="00610329">
              <w:rPr>
                <w:sz w:val="16"/>
                <w:szCs w:val="16"/>
                <w:lang w:eastAsia="en-US"/>
              </w:rPr>
              <w:t>N1_MODE_SUPPORT Notify Payload</w:t>
            </w:r>
          </w:p>
        </w:tc>
        <w:tc>
          <w:tcPr>
            <w:tcW w:w="708" w:type="dxa"/>
            <w:shd w:val="solid" w:color="FFFFFF" w:fill="auto"/>
          </w:tcPr>
          <w:p w14:paraId="0D14FD5B" w14:textId="77777777" w:rsidR="001A2873" w:rsidRPr="00610329" w:rsidRDefault="001A2873" w:rsidP="001A2873">
            <w:pPr>
              <w:rPr>
                <w:sz w:val="16"/>
                <w:szCs w:val="16"/>
              </w:rPr>
            </w:pPr>
            <w:r w:rsidRPr="00610329">
              <w:rPr>
                <w:sz w:val="16"/>
                <w:szCs w:val="16"/>
              </w:rPr>
              <w:t>16.2.0</w:t>
            </w:r>
          </w:p>
        </w:tc>
      </w:tr>
      <w:tr w:rsidR="001A2873" w:rsidRPr="00610329" w14:paraId="725FF06A" w14:textId="77777777" w:rsidTr="000A356F">
        <w:tc>
          <w:tcPr>
            <w:tcW w:w="800" w:type="dxa"/>
            <w:shd w:val="solid" w:color="FFFFFF" w:fill="auto"/>
          </w:tcPr>
          <w:p w14:paraId="66779CE2" w14:textId="77777777" w:rsidR="001A2873" w:rsidRPr="00610329" w:rsidRDefault="001A2873" w:rsidP="001A2873">
            <w:pPr>
              <w:pStyle w:val="TAC"/>
              <w:rPr>
                <w:sz w:val="16"/>
                <w:szCs w:val="16"/>
                <w:lang w:eastAsia="en-US"/>
              </w:rPr>
            </w:pPr>
            <w:r w:rsidRPr="00610329">
              <w:rPr>
                <w:sz w:val="16"/>
                <w:szCs w:val="16"/>
                <w:lang w:eastAsia="en-US"/>
              </w:rPr>
              <w:t>2019-09</w:t>
            </w:r>
          </w:p>
        </w:tc>
        <w:tc>
          <w:tcPr>
            <w:tcW w:w="800" w:type="dxa"/>
            <w:shd w:val="solid" w:color="FFFFFF" w:fill="auto"/>
          </w:tcPr>
          <w:p w14:paraId="15CA81EA" w14:textId="77777777" w:rsidR="001A2873" w:rsidRPr="00610329" w:rsidRDefault="001A2873" w:rsidP="001A2873">
            <w:pPr>
              <w:pStyle w:val="TAC"/>
              <w:rPr>
                <w:sz w:val="16"/>
                <w:szCs w:val="16"/>
                <w:lang w:eastAsia="en-US"/>
              </w:rPr>
            </w:pPr>
            <w:r w:rsidRPr="00610329">
              <w:rPr>
                <w:sz w:val="16"/>
                <w:szCs w:val="16"/>
                <w:lang w:eastAsia="en-US"/>
              </w:rPr>
              <w:t>CT#85</w:t>
            </w:r>
          </w:p>
        </w:tc>
        <w:tc>
          <w:tcPr>
            <w:tcW w:w="1094" w:type="dxa"/>
            <w:shd w:val="solid" w:color="FFFFFF" w:fill="auto"/>
          </w:tcPr>
          <w:p w14:paraId="14E6B27F" w14:textId="77777777" w:rsidR="001A2873" w:rsidRPr="00610329" w:rsidRDefault="0010690B" w:rsidP="001A2873">
            <w:pPr>
              <w:pStyle w:val="TAC"/>
              <w:rPr>
                <w:sz w:val="16"/>
                <w:szCs w:val="16"/>
                <w:lang w:eastAsia="en-US"/>
              </w:rPr>
            </w:pPr>
            <w:r w:rsidRPr="00610329">
              <w:rPr>
                <w:sz w:val="16"/>
                <w:szCs w:val="16"/>
                <w:lang w:eastAsia="en-US"/>
              </w:rPr>
              <w:t>CP-192058</w:t>
            </w:r>
          </w:p>
        </w:tc>
        <w:tc>
          <w:tcPr>
            <w:tcW w:w="525" w:type="dxa"/>
            <w:shd w:val="solid" w:color="FFFFFF" w:fill="auto"/>
          </w:tcPr>
          <w:p w14:paraId="715A665C" w14:textId="77777777" w:rsidR="001A2873" w:rsidRPr="00610329" w:rsidRDefault="0010690B" w:rsidP="001A2873">
            <w:pPr>
              <w:pStyle w:val="TAL"/>
              <w:rPr>
                <w:sz w:val="16"/>
                <w:szCs w:val="16"/>
                <w:lang w:eastAsia="en-US"/>
              </w:rPr>
            </w:pPr>
            <w:r w:rsidRPr="00610329">
              <w:rPr>
                <w:sz w:val="16"/>
                <w:szCs w:val="16"/>
                <w:lang w:eastAsia="en-US"/>
              </w:rPr>
              <w:t>0712</w:t>
            </w:r>
          </w:p>
        </w:tc>
        <w:tc>
          <w:tcPr>
            <w:tcW w:w="425" w:type="dxa"/>
            <w:shd w:val="solid" w:color="FFFFFF" w:fill="auto"/>
          </w:tcPr>
          <w:p w14:paraId="3415C86A" w14:textId="77777777" w:rsidR="001A2873" w:rsidRPr="00610329" w:rsidRDefault="001A2873" w:rsidP="001A2873">
            <w:pPr>
              <w:pStyle w:val="TAR"/>
              <w:rPr>
                <w:sz w:val="16"/>
                <w:szCs w:val="16"/>
                <w:lang w:eastAsia="en-US"/>
              </w:rPr>
            </w:pPr>
          </w:p>
        </w:tc>
        <w:tc>
          <w:tcPr>
            <w:tcW w:w="425" w:type="dxa"/>
            <w:shd w:val="solid" w:color="FFFFFF" w:fill="auto"/>
          </w:tcPr>
          <w:p w14:paraId="42B6610D" w14:textId="77777777" w:rsidR="001A2873" w:rsidRPr="00610329" w:rsidRDefault="0010690B" w:rsidP="001A2873">
            <w:pPr>
              <w:pStyle w:val="TAC"/>
              <w:rPr>
                <w:sz w:val="16"/>
                <w:szCs w:val="16"/>
                <w:lang w:eastAsia="en-US"/>
              </w:rPr>
            </w:pPr>
            <w:r w:rsidRPr="00610329">
              <w:rPr>
                <w:sz w:val="16"/>
                <w:szCs w:val="16"/>
                <w:lang w:eastAsia="en-US"/>
              </w:rPr>
              <w:t>F</w:t>
            </w:r>
          </w:p>
        </w:tc>
        <w:tc>
          <w:tcPr>
            <w:tcW w:w="4962" w:type="dxa"/>
            <w:shd w:val="solid" w:color="FFFFFF" w:fill="auto"/>
          </w:tcPr>
          <w:p w14:paraId="69B601B1" w14:textId="77777777" w:rsidR="001A2873" w:rsidRPr="00610329" w:rsidRDefault="0010690B" w:rsidP="001A2873">
            <w:pPr>
              <w:pStyle w:val="TAL"/>
              <w:rPr>
                <w:sz w:val="16"/>
                <w:szCs w:val="16"/>
                <w:lang w:eastAsia="en-US"/>
              </w:rPr>
            </w:pPr>
            <w:r w:rsidRPr="00610329">
              <w:rPr>
                <w:sz w:val="16"/>
                <w:szCs w:val="16"/>
                <w:lang w:eastAsia="en-US"/>
              </w:rPr>
              <w:t>PLMN ID that S-NSSAI relates to</w:t>
            </w:r>
          </w:p>
        </w:tc>
        <w:tc>
          <w:tcPr>
            <w:tcW w:w="708" w:type="dxa"/>
            <w:shd w:val="solid" w:color="FFFFFF" w:fill="auto"/>
          </w:tcPr>
          <w:p w14:paraId="066BD891" w14:textId="77777777" w:rsidR="001A2873" w:rsidRPr="00610329" w:rsidRDefault="001A2873" w:rsidP="001A2873">
            <w:pPr>
              <w:rPr>
                <w:sz w:val="16"/>
                <w:szCs w:val="16"/>
              </w:rPr>
            </w:pPr>
            <w:r w:rsidRPr="00610329">
              <w:rPr>
                <w:sz w:val="16"/>
                <w:szCs w:val="16"/>
              </w:rPr>
              <w:t>16.2.0</w:t>
            </w:r>
          </w:p>
        </w:tc>
      </w:tr>
      <w:tr w:rsidR="00E758E3" w:rsidRPr="00610329" w14:paraId="34027D96" w14:textId="77777777" w:rsidTr="000A356F">
        <w:tc>
          <w:tcPr>
            <w:tcW w:w="800" w:type="dxa"/>
            <w:shd w:val="solid" w:color="FFFFFF" w:fill="auto"/>
          </w:tcPr>
          <w:p w14:paraId="6597061F"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6DD2B79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47D9FE03" w14:textId="77777777" w:rsidR="00E758E3" w:rsidRPr="00610329" w:rsidRDefault="00E758E3" w:rsidP="00E758E3">
            <w:pPr>
              <w:pStyle w:val="TAC"/>
              <w:rPr>
                <w:sz w:val="16"/>
                <w:szCs w:val="16"/>
                <w:lang w:eastAsia="en-US"/>
              </w:rPr>
            </w:pPr>
            <w:r w:rsidRPr="00610329">
              <w:rPr>
                <w:sz w:val="16"/>
                <w:szCs w:val="16"/>
                <w:lang w:eastAsia="en-US"/>
              </w:rPr>
              <w:t>CP-193114</w:t>
            </w:r>
          </w:p>
        </w:tc>
        <w:tc>
          <w:tcPr>
            <w:tcW w:w="525" w:type="dxa"/>
            <w:shd w:val="solid" w:color="FFFFFF" w:fill="auto"/>
          </w:tcPr>
          <w:p w14:paraId="10F29122" w14:textId="77777777" w:rsidR="00E758E3" w:rsidRPr="00610329" w:rsidRDefault="00E758E3" w:rsidP="00E758E3">
            <w:pPr>
              <w:pStyle w:val="TAL"/>
              <w:rPr>
                <w:sz w:val="16"/>
                <w:szCs w:val="16"/>
                <w:lang w:eastAsia="en-US"/>
              </w:rPr>
            </w:pPr>
            <w:r w:rsidRPr="00610329">
              <w:rPr>
                <w:sz w:val="16"/>
                <w:szCs w:val="16"/>
                <w:lang w:eastAsia="en-US"/>
              </w:rPr>
              <w:t>0714</w:t>
            </w:r>
          </w:p>
        </w:tc>
        <w:tc>
          <w:tcPr>
            <w:tcW w:w="425" w:type="dxa"/>
            <w:shd w:val="solid" w:color="FFFFFF" w:fill="auto"/>
          </w:tcPr>
          <w:p w14:paraId="44B6893D" w14:textId="77777777" w:rsidR="00E758E3" w:rsidRPr="00610329" w:rsidRDefault="00E758E3" w:rsidP="00E758E3">
            <w:pPr>
              <w:pStyle w:val="TAR"/>
              <w:rPr>
                <w:sz w:val="16"/>
                <w:szCs w:val="16"/>
                <w:lang w:eastAsia="en-US"/>
              </w:rPr>
            </w:pPr>
            <w:r w:rsidRPr="00610329">
              <w:rPr>
                <w:sz w:val="16"/>
                <w:szCs w:val="16"/>
                <w:lang w:eastAsia="en-US"/>
              </w:rPr>
              <w:t>3</w:t>
            </w:r>
          </w:p>
        </w:tc>
        <w:tc>
          <w:tcPr>
            <w:tcW w:w="425" w:type="dxa"/>
            <w:shd w:val="solid" w:color="FFFFFF" w:fill="auto"/>
          </w:tcPr>
          <w:p w14:paraId="29BBB25E" w14:textId="77777777" w:rsidR="00E758E3" w:rsidRPr="00610329" w:rsidRDefault="00E758E3" w:rsidP="00E758E3">
            <w:pPr>
              <w:pStyle w:val="TAC"/>
              <w:rPr>
                <w:sz w:val="16"/>
                <w:szCs w:val="16"/>
                <w:lang w:eastAsia="en-US"/>
              </w:rPr>
            </w:pPr>
            <w:r w:rsidRPr="00610329">
              <w:rPr>
                <w:sz w:val="16"/>
                <w:szCs w:val="16"/>
                <w:lang w:eastAsia="en-US"/>
              </w:rPr>
              <w:t>F</w:t>
            </w:r>
          </w:p>
        </w:tc>
        <w:tc>
          <w:tcPr>
            <w:tcW w:w="4962" w:type="dxa"/>
            <w:shd w:val="solid" w:color="FFFFFF" w:fill="auto"/>
          </w:tcPr>
          <w:p w14:paraId="20B68562" w14:textId="77777777" w:rsidR="00E758E3" w:rsidRPr="00610329" w:rsidRDefault="00E758E3" w:rsidP="00E758E3">
            <w:pPr>
              <w:pStyle w:val="TAL"/>
              <w:rPr>
                <w:sz w:val="16"/>
                <w:szCs w:val="16"/>
                <w:lang w:eastAsia="en-US"/>
              </w:rPr>
            </w:pPr>
            <w:r w:rsidRPr="00610329">
              <w:rPr>
                <w:sz w:val="16"/>
                <w:szCs w:val="16"/>
                <w:lang w:eastAsia="en-US"/>
              </w:rPr>
              <w:t>Correcting description of MAX_CONNECTION_REACHED</w:t>
            </w:r>
          </w:p>
        </w:tc>
        <w:tc>
          <w:tcPr>
            <w:tcW w:w="708" w:type="dxa"/>
            <w:shd w:val="solid" w:color="FFFFFF" w:fill="auto"/>
          </w:tcPr>
          <w:p w14:paraId="1527D426" w14:textId="77777777" w:rsidR="00E758E3" w:rsidRPr="00610329" w:rsidRDefault="00E758E3" w:rsidP="00E758E3">
            <w:pPr>
              <w:rPr>
                <w:sz w:val="16"/>
                <w:szCs w:val="16"/>
              </w:rPr>
            </w:pPr>
            <w:r w:rsidRPr="00610329">
              <w:rPr>
                <w:sz w:val="16"/>
                <w:szCs w:val="16"/>
              </w:rPr>
              <w:t>16.3.0</w:t>
            </w:r>
          </w:p>
        </w:tc>
      </w:tr>
      <w:tr w:rsidR="00E758E3" w:rsidRPr="00610329" w14:paraId="7B93F1D1" w14:textId="77777777" w:rsidTr="000A356F">
        <w:tc>
          <w:tcPr>
            <w:tcW w:w="800" w:type="dxa"/>
            <w:shd w:val="solid" w:color="FFFFFF" w:fill="auto"/>
          </w:tcPr>
          <w:p w14:paraId="5E98BDC7" w14:textId="77777777" w:rsidR="00E758E3" w:rsidRPr="00610329" w:rsidRDefault="00E758E3" w:rsidP="00E758E3">
            <w:pPr>
              <w:pStyle w:val="TAC"/>
              <w:rPr>
                <w:sz w:val="16"/>
                <w:szCs w:val="16"/>
                <w:lang w:eastAsia="en-US"/>
              </w:rPr>
            </w:pPr>
            <w:r w:rsidRPr="00610329">
              <w:rPr>
                <w:sz w:val="16"/>
                <w:szCs w:val="16"/>
                <w:lang w:eastAsia="en-US"/>
              </w:rPr>
              <w:t>2019-12</w:t>
            </w:r>
          </w:p>
        </w:tc>
        <w:tc>
          <w:tcPr>
            <w:tcW w:w="800" w:type="dxa"/>
            <w:shd w:val="solid" w:color="FFFFFF" w:fill="auto"/>
          </w:tcPr>
          <w:p w14:paraId="24B576C7" w14:textId="77777777" w:rsidR="00E758E3" w:rsidRPr="00610329" w:rsidRDefault="00E758E3" w:rsidP="00E758E3">
            <w:pPr>
              <w:pStyle w:val="TAC"/>
              <w:rPr>
                <w:sz w:val="16"/>
                <w:szCs w:val="16"/>
                <w:lang w:eastAsia="en-US"/>
              </w:rPr>
            </w:pPr>
            <w:r w:rsidRPr="00610329">
              <w:rPr>
                <w:sz w:val="16"/>
                <w:szCs w:val="16"/>
                <w:lang w:eastAsia="en-US"/>
              </w:rPr>
              <w:t>CT#86</w:t>
            </w:r>
          </w:p>
        </w:tc>
        <w:tc>
          <w:tcPr>
            <w:tcW w:w="1094" w:type="dxa"/>
            <w:shd w:val="solid" w:color="FFFFFF" w:fill="auto"/>
          </w:tcPr>
          <w:p w14:paraId="609A70F4" w14:textId="77777777" w:rsidR="00E758E3" w:rsidRPr="00610329" w:rsidRDefault="00E758E3" w:rsidP="00E758E3">
            <w:pPr>
              <w:pStyle w:val="TAC"/>
              <w:rPr>
                <w:sz w:val="16"/>
                <w:szCs w:val="16"/>
                <w:lang w:eastAsia="en-US"/>
              </w:rPr>
            </w:pPr>
            <w:r w:rsidRPr="00610329">
              <w:rPr>
                <w:sz w:val="16"/>
                <w:szCs w:val="16"/>
                <w:lang w:eastAsia="en-US"/>
              </w:rPr>
              <w:t>CP-193100</w:t>
            </w:r>
          </w:p>
        </w:tc>
        <w:tc>
          <w:tcPr>
            <w:tcW w:w="525" w:type="dxa"/>
            <w:shd w:val="solid" w:color="FFFFFF" w:fill="auto"/>
          </w:tcPr>
          <w:p w14:paraId="1FEC377B" w14:textId="77777777" w:rsidR="00E758E3" w:rsidRPr="00610329" w:rsidRDefault="00E758E3" w:rsidP="00E758E3">
            <w:pPr>
              <w:pStyle w:val="TAL"/>
              <w:rPr>
                <w:sz w:val="16"/>
                <w:szCs w:val="16"/>
                <w:lang w:eastAsia="en-US"/>
              </w:rPr>
            </w:pPr>
            <w:r w:rsidRPr="00610329">
              <w:rPr>
                <w:sz w:val="16"/>
                <w:szCs w:val="16"/>
                <w:lang w:eastAsia="en-US"/>
              </w:rPr>
              <w:t>0716</w:t>
            </w:r>
          </w:p>
        </w:tc>
        <w:tc>
          <w:tcPr>
            <w:tcW w:w="425" w:type="dxa"/>
            <w:shd w:val="solid" w:color="FFFFFF" w:fill="auto"/>
          </w:tcPr>
          <w:p w14:paraId="4419204E" w14:textId="77777777" w:rsidR="00E758E3" w:rsidRPr="00610329" w:rsidRDefault="00E758E3" w:rsidP="00E758E3">
            <w:pPr>
              <w:pStyle w:val="TAR"/>
              <w:rPr>
                <w:sz w:val="16"/>
                <w:szCs w:val="16"/>
                <w:lang w:eastAsia="en-US"/>
              </w:rPr>
            </w:pPr>
            <w:r w:rsidRPr="00610329">
              <w:rPr>
                <w:sz w:val="16"/>
                <w:szCs w:val="16"/>
                <w:lang w:eastAsia="en-US"/>
              </w:rPr>
              <w:t>1</w:t>
            </w:r>
          </w:p>
        </w:tc>
        <w:tc>
          <w:tcPr>
            <w:tcW w:w="425" w:type="dxa"/>
            <w:shd w:val="solid" w:color="FFFFFF" w:fill="auto"/>
          </w:tcPr>
          <w:p w14:paraId="12F93A23" w14:textId="77777777" w:rsidR="00E758E3" w:rsidRPr="00610329" w:rsidRDefault="00E758E3" w:rsidP="00E758E3">
            <w:pPr>
              <w:pStyle w:val="TAC"/>
              <w:rPr>
                <w:sz w:val="16"/>
                <w:szCs w:val="16"/>
                <w:lang w:eastAsia="en-US"/>
              </w:rPr>
            </w:pPr>
            <w:r w:rsidRPr="00610329">
              <w:rPr>
                <w:sz w:val="16"/>
                <w:szCs w:val="16"/>
                <w:lang w:eastAsia="en-US"/>
              </w:rPr>
              <w:t>B</w:t>
            </w:r>
          </w:p>
        </w:tc>
        <w:tc>
          <w:tcPr>
            <w:tcW w:w="4962" w:type="dxa"/>
            <w:shd w:val="solid" w:color="FFFFFF" w:fill="auto"/>
          </w:tcPr>
          <w:p w14:paraId="7E381678" w14:textId="77777777" w:rsidR="00E758E3" w:rsidRPr="00610329" w:rsidRDefault="00E758E3" w:rsidP="00E758E3">
            <w:pPr>
              <w:pStyle w:val="TAL"/>
              <w:rPr>
                <w:sz w:val="16"/>
                <w:szCs w:val="16"/>
                <w:lang w:eastAsia="en-US"/>
              </w:rPr>
            </w:pPr>
            <w:r w:rsidRPr="00610329">
              <w:rPr>
                <w:sz w:val="16"/>
                <w:szCs w:val="16"/>
                <w:lang w:eastAsia="en-US"/>
              </w:rPr>
              <w:t>PLMN supporting 5G connectivity without 5G NAS signalling</w:t>
            </w:r>
          </w:p>
        </w:tc>
        <w:tc>
          <w:tcPr>
            <w:tcW w:w="708" w:type="dxa"/>
            <w:shd w:val="solid" w:color="FFFFFF" w:fill="auto"/>
          </w:tcPr>
          <w:p w14:paraId="48C2FDEB" w14:textId="77777777" w:rsidR="00E758E3" w:rsidRPr="00610329" w:rsidRDefault="00E758E3" w:rsidP="00E758E3">
            <w:pPr>
              <w:rPr>
                <w:sz w:val="16"/>
                <w:szCs w:val="16"/>
              </w:rPr>
            </w:pPr>
            <w:r w:rsidRPr="00610329">
              <w:rPr>
                <w:sz w:val="16"/>
                <w:szCs w:val="16"/>
              </w:rPr>
              <w:t>16.3.0</w:t>
            </w:r>
          </w:p>
        </w:tc>
      </w:tr>
      <w:tr w:rsidR="00705041" w:rsidRPr="00610329" w14:paraId="235EEFE5" w14:textId="77777777" w:rsidTr="000A356F">
        <w:tc>
          <w:tcPr>
            <w:tcW w:w="800" w:type="dxa"/>
            <w:shd w:val="solid" w:color="FFFFFF" w:fill="auto"/>
          </w:tcPr>
          <w:p w14:paraId="75B0C9C5"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1A398BA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CAFF7C3" w14:textId="77777777" w:rsidR="00705041" w:rsidRPr="00610329" w:rsidRDefault="00705041" w:rsidP="00705041">
            <w:pPr>
              <w:pStyle w:val="TAC"/>
              <w:rPr>
                <w:sz w:val="16"/>
                <w:szCs w:val="16"/>
                <w:lang w:eastAsia="en-US"/>
              </w:rPr>
            </w:pPr>
            <w:r w:rsidRPr="00610329">
              <w:rPr>
                <w:sz w:val="16"/>
                <w:szCs w:val="16"/>
                <w:lang w:eastAsia="en-US"/>
              </w:rPr>
              <w:t>CP-201106</w:t>
            </w:r>
          </w:p>
        </w:tc>
        <w:tc>
          <w:tcPr>
            <w:tcW w:w="525" w:type="dxa"/>
            <w:shd w:val="solid" w:color="FFFFFF" w:fill="auto"/>
          </w:tcPr>
          <w:p w14:paraId="75C0C91B" w14:textId="77777777" w:rsidR="00705041" w:rsidRPr="00610329" w:rsidRDefault="00705041" w:rsidP="00705041">
            <w:pPr>
              <w:pStyle w:val="TAL"/>
              <w:rPr>
                <w:sz w:val="16"/>
                <w:szCs w:val="16"/>
                <w:lang w:eastAsia="en-US"/>
              </w:rPr>
            </w:pPr>
            <w:r w:rsidRPr="00610329">
              <w:rPr>
                <w:sz w:val="16"/>
                <w:szCs w:val="16"/>
                <w:lang w:eastAsia="en-US"/>
              </w:rPr>
              <w:t>0718</w:t>
            </w:r>
          </w:p>
        </w:tc>
        <w:tc>
          <w:tcPr>
            <w:tcW w:w="425" w:type="dxa"/>
            <w:shd w:val="solid" w:color="FFFFFF" w:fill="auto"/>
          </w:tcPr>
          <w:p w14:paraId="7FF005C5"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61A453D"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28DEF394" w14:textId="77777777" w:rsidR="00705041" w:rsidRPr="00610329" w:rsidRDefault="00705041" w:rsidP="00705041">
            <w:pPr>
              <w:pStyle w:val="TAL"/>
              <w:rPr>
                <w:sz w:val="16"/>
                <w:szCs w:val="16"/>
                <w:lang w:eastAsia="en-US"/>
              </w:rPr>
            </w:pPr>
            <w:r w:rsidRPr="00610329">
              <w:rPr>
                <w:sz w:val="16"/>
                <w:szCs w:val="16"/>
                <w:lang w:eastAsia="en-US"/>
              </w:rPr>
              <w:t>Clarification on NETWORK_FAILURE notification</w:t>
            </w:r>
          </w:p>
        </w:tc>
        <w:tc>
          <w:tcPr>
            <w:tcW w:w="708" w:type="dxa"/>
            <w:shd w:val="solid" w:color="FFFFFF" w:fill="auto"/>
          </w:tcPr>
          <w:p w14:paraId="0C333402" w14:textId="77777777" w:rsidR="00705041" w:rsidRPr="00610329" w:rsidRDefault="00705041" w:rsidP="00705041">
            <w:pPr>
              <w:rPr>
                <w:sz w:val="16"/>
                <w:szCs w:val="16"/>
              </w:rPr>
            </w:pPr>
            <w:r w:rsidRPr="00610329">
              <w:rPr>
                <w:sz w:val="16"/>
                <w:szCs w:val="16"/>
              </w:rPr>
              <w:t>16.4.0</w:t>
            </w:r>
          </w:p>
        </w:tc>
      </w:tr>
      <w:tr w:rsidR="00705041" w:rsidRPr="00610329" w14:paraId="2E1F3C3B" w14:textId="77777777" w:rsidTr="000A356F">
        <w:tc>
          <w:tcPr>
            <w:tcW w:w="800" w:type="dxa"/>
            <w:shd w:val="solid" w:color="FFFFFF" w:fill="auto"/>
          </w:tcPr>
          <w:p w14:paraId="0C25DC64"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2384A4A6"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32AD3040"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3920C6B7" w14:textId="77777777" w:rsidR="00705041" w:rsidRPr="00610329" w:rsidRDefault="00705041" w:rsidP="00705041">
            <w:pPr>
              <w:pStyle w:val="TAL"/>
              <w:rPr>
                <w:sz w:val="16"/>
                <w:szCs w:val="16"/>
                <w:lang w:eastAsia="en-US"/>
              </w:rPr>
            </w:pPr>
            <w:r w:rsidRPr="00610329">
              <w:rPr>
                <w:sz w:val="16"/>
                <w:szCs w:val="16"/>
                <w:lang w:eastAsia="en-US"/>
              </w:rPr>
              <w:t>0719</w:t>
            </w:r>
          </w:p>
        </w:tc>
        <w:tc>
          <w:tcPr>
            <w:tcW w:w="425" w:type="dxa"/>
            <w:shd w:val="solid" w:color="FFFFFF" w:fill="auto"/>
          </w:tcPr>
          <w:p w14:paraId="39742E8D"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392AA96B"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34B251AD" w14:textId="77777777" w:rsidR="00705041" w:rsidRPr="00610329" w:rsidRDefault="00705041" w:rsidP="00705041">
            <w:pPr>
              <w:pStyle w:val="TAL"/>
              <w:rPr>
                <w:sz w:val="16"/>
                <w:szCs w:val="16"/>
                <w:lang w:eastAsia="en-US"/>
              </w:rPr>
            </w:pPr>
            <w:r w:rsidRPr="00610329">
              <w:rPr>
                <w:sz w:val="16"/>
                <w:szCs w:val="16"/>
                <w:lang w:eastAsia="en-US"/>
              </w:rPr>
              <w:t>Handover of ethernet PDN connection to ePDG not supported</w:t>
            </w:r>
          </w:p>
        </w:tc>
        <w:tc>
          <w:tcPr>
            <w:tcW w:w="708" w:type="dxa"/>
            <w:shd w:val="solid" w:color="FFFFFF" w:fill="auto"/>
          </w:tcPr>
          <w:p w14:paraId="37F43197" w14:textId="77777777" w:rsidR="00705041" w:rsidRPr="00610329" w:rsidRDefault="00705041" w:rsidP="00705041">
            <w:pPr>
              <w:rPr>
                <w:sz w:val="16"/>
                <w:szCs w:val="16"/>
              </w:rPr>
            </w:pPr>
            <w:r w:rsidRPr="00610329">
              <w:rPr>
                <w:sz w:val="16"/>
                <w:szCs w:val="16"/>
              </w:rPr>
              <w:t>16.4.0</w:t>
            </w:r>
          </w:p>
        </w:tc>
      </w:tr>
      <w:tr w:rsidR="00705041" w:rsidRPr="00610329" w14:paraId="53BED1DA" w14:textId="77777777" w:rsidTr="000A356F">
        <w:tc>
          <w:tcPr>
            <w:tcW w:w="800" w:type="dxa"/>
            <w:shd w:val="solid" w:color="FFFFFF" w:fill="auto"/>
          </w:tcPr>
          <w:p w14:paraId="7F567D1F"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340AF85C"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3E6C30E"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66D5BD8F" w14:textId="77777777" w:rsidR="00705041" w:rsidRPr="00610329" w:rsidRDefault="00705041" w:rsidP="00705041">
            <w:pPr>
              <w:pStyle w:val="TAL"/>
              <w:rPr>
                <w:sz w:val="16"/>
                <w:szCs w:val="16"/>
                <w:lang w:eastAsia="en-US"/>
              </w:rPr>
            </w:pPr>
            <w:r w:rsidRPr="00610329">
              <w:rPr>
                <w:sz w:val="16"/>
                <w:szCs w:val="16"/>
                <w:lang w:eastAsia="en-US"/>
              </w:rPr>
              <w:t>0720</w:t>
            </w:r>
          </w:p>
        </w:tc>
        <w:tc>
          <w:tcPr>
            <w:tcW w:w="425" w:type="dxa"/>
            <w:shd w:val="solid" w:color="FFFFFF" w:fill="auto"/>
          </w:tcPr>
          <w:p w14:paraId="30D6101C"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1F34D100"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4842A3C6" w14:textId="0EAC94F6" w:rsidR="00705041" w:rsidRPr="00610329" w:rsidRDefault="00705041" w:rsidP="00705041">
            <w:pPr>
              <w:pStyle w:val="TAL"/>
              <w:rPr>
                <w:sz w:val="16"/>
                <w:szCs w:val="16"/>
                <w:lang w:eastAsia="en-US"/>
              </w:rPr>
            </w:pPr>
            <w:r w:rsidRPr="00610329">
              <w:rPr>
                <w:sz w:val="16"/>
                <w:szCs w:val="16"/>
                <w:lang w:eastAsia="en-US"/>
              </w:rPr>
              <w:t>Correction of IKEV2 protocol RFC number from old 7296 to new 7296</w:t>
            </w:r>
          </w:p>
        </w:tc>
        <w:tc>
          <w:tcPr>
            <w:tcW w:w="708" w:type="dxa"/>
            <w:shd w:val="solid" w:color="FFFFFF" w:fill="auto"/>
          </w:tcPr>
          <w:p w14:paraId="3F91B44D" w14:textId="77777777" w:rsidR="00705041" w:rsidRPr="00610329" w:rsidRDefault="00705041" w:rsidP="00705041">
            <w:pPr>
              <w:rPr>
                <w:sz w:val="16"/>
                <w:szCs w:val="16"/>
              </w:rPr>
            </w:pPr>
            <w:r w:rsidRPr="00610329">
              <w:rPr>
                <w:sz w:val="16"/>
                <w:szCs w:val="16"/>
              </w:rPr>
              <w:t>16.4.0</w:t>
            </w:r>
          </w:p>
        </w:tc>
      </w:tr>
      <w:tr w:rsidR="00705041" w:rsidRPr="00610329" w14:paraId="5FE66CF1" w14:textId="77777777" w:rsidTr="000A356F">
        <w:tc>
          <w:tcPr>
            <w:tcW w:w="800" w:type="dxa"/>
            <w:shd w:val="solid" w:color="FFFFFF" w:fill="auto"/>
          </w:tcPr>
          <w:p w14:paraId="5A8576E7" w14:textId="77777777" w:rsidR="00705041" w:rsidRPr="00610329" w:rsidRDefault="00705041" w:rsidP="00705041">
            <w:pPr>
              <w:pStyle w:val="TAC"/>
              <w:rPr>
                <w:sz w:val="16"/>
                <w:szCs w:val="16"/>
                <w:lang w:eastAsia="en-US"/>
              </w:rPr>
            </w:pPr>
            <w:r w:rsidRPr="00610329">
              <w:rPr>
                <w:sz w:val="16"/>
                <w:szCs w:val="16"/>
                <w:lang w:eastAsia="en-US"/>
              </w:rPr>
              <w:t>2020-06</w:t>
            </w:r>
          </w:p>
        </w:tc>
        <w:tc>
          <w:tcPr>
            <w:tcW w:w="800" w:type="dxa"/>
            <w:shd w:val="solid" w:color="FFFFFF" w:fill="auto"/>
          </w:tcPr>
          <w:p w14:paraId="4D2F6C89" w14:textId="77777777" w:rsidR="00705041" w:rsidRPr="00610329" w:rsidRDefault="00705041" w:rsidP="00705041">
            <w:pPr>
              <w:pStyle w:val="TAC"/>
              <w:rPr>
                <w:sz w:val="16"/>
                <w:szCs w:val="16"/>
                <w:lang w:eastAsia="en-US"/>
              </w:rPr>
            </w:pPr>
            <w:r w:rsidRPr="00610329">
              <w:rPr>
                <w:sz w:val="16"/>
                <w:szCs w:val="16"/>
                <w:lang w:eastAsia="en-US"/>
              </w:rPr>
              <w:t>CT#88e</w:t>
            </w:r>
          </w:p>
        </w:tc>
        <w:tc>
          <w:tcPr>
            <w:tcW w:w="1094" w:type="dxa"/>
            <w:shd w:val="solid" w:color="FFFFFF" w:fill="auto"/>
          </w:tcPr>
          <w:p w14:paraId="2F639DD6" w14:textId="77777777" w:rsidR="00705041" w:rsidRPr="00610329" w:rsidRDefault="00705041" w:rsidP="00705041">
            <w:pPr>
              <w:pStyle w:val="TAC"/>
              <w:rPr>
                <w:sz w:val="16"/>
                <w:szCs w:val="16"/>
                <w:lang w:eastAsia="en-US"/>
              </w:rPr>
            </w:pPr>
            <w:r w:rsidRPr="00610329">
              <w:rPr>
                <w:sz w:val="16"/>
                <w:szCs w:val="16"/>
                <w:lang w:eastAsia="en-US"/>
              </w:rPr>
              <w:t>CP-201128</w:t>
            </w:r>
          </w:p>
        </w:tc>
        <w:tc>
          <w:tcPr>
            <w:tcW w:w="525" w:type="dxa"/>
            <w:shd w:val="solid" w:color="FFFFFF" w:fill="auto"/>
          </w:tcPr>
          <w:p w14:paraId="1BAADAF5" w14:textId="77777777" w:rsidR="00705041" w:rsidRPr="00610329" w:rsidRDefault="00705041" w:rsidP="00705041">
            <w:pPr>
              <w:pStyle w:val="TAL"/>
              <w:rPr>
                <w:sz w:val="16"/>
                <w:szCs w:val="16"/>
                <w:lang w:eastAsia="en-US"/>
              </w:rPr>
            </w:pPr>
            <w:r w:rsidRPr="00610329">
              <w:rPr>
                <w:sz w:val="16"/>
                <w:szCs w:val="16"/>
                <w:lang w:eastAsia="en-US"/>
              </w:rPr>
              <w:t>0721</w:t>
            </w:r>
          </w:p>
        </w:tc>
        <w:tc>
          <w:tcPr>
            <w:tcW w:w="425" w:type="dxa"/>
            <w:shd w:val="solid" w:color="FFFFFF" w:fill="auto"/>
          </w:tcPr>
          <w:p w14:paraId="049EB609" w14:textId="77777777" w:rsidR="00705041" w:rsidRPr="00610329" w:rsidRDefault="00705041" w:rsidP="00705041">
            <w:pPr>
              <w:pStyle w:val="TAR"/>
              <w:rPr>
                <w:sz w:val="16"/>
                <w:szCs w:val="16"/>
                <w:lang w:eastAsia="en-US"/>
              </w:rPr>
            </w:pPr>
            <w:r w:rsidRPr="00610329">
              <w:rPr>
                <w:sz w:val="16"/>
                <w:szCs w:val="16"/>
                <w:lang w:eastAsia="en-US"/>
              </w:rPr>
              <w:t>1</w:t>
            </w:r>
          </w:p>
        </w:tc>
        <w:tc>
          <w:tcPr>
            <w:tcW w:w="425" w:type="dxa"/>
            <w:shd w:val="solid" w:color="FFFFFF" w:fill="auto"/>
          </w:tcPr>
          <w:p w14:paraId="57BA2041" w14:textId="77777777" w:rsidR="00705041" w:rsidRPr="00610329" w:rsidRDefault="00705041" w:rsidP="00705041">
            <w:pPr>
              <w:pStyle w:val="TAC"/>
              <w:rPr>
                <w:sz w:val="16"/>
                <w:szCs w:val="16"/>
                <w:lang w:eastAsia="en-US"/>
              </w:rPr>
            </w:pPr>
            <w:r w:rsidRPr="00610329">
              <w:rPr>
                <w:sz w:val="16"/>
                <w:szCs w:val="16"/>
                <w:lang w:eastAsia="en-US"/>
              </w:rPr>
              <w:t>F</w:t>
            </w:r>
          </w:p>
        </w:tc>
        <w:tc>
          <w:tcPr>
            <w:tcW w:w="4962" w:type="dxa"/>
            <w:shd w:val="solid" w:color="FFFFFF" w:fill="auto"/>
          </w:tcPr>
          <w:p w14:paraId="1A74452B" w14:textId="77777777" w:rsidR="00705041" w:rsidRPr="00610329" w:rsidRDefault="00705041" w:rsidP="00705041">
            <w:pPr>
              <w:pStyle w:val="TAL"/>
              <w:rPr>
                <w:sz w:val="16"/>
                <w:szCs w:val="16"/>
                <w:lang w:eastAsia="en-US"/>
              </w:rPr>
            </w:pPr>
            <w:r w:rsidRPr="00610329">
              <w:rPr>
                <w:sz w:val="16"/>
                <w:szCs w:val="16"/>
                <w:lang w:eastAsia="en-US"/>
              </w:rPr>
              <w:t>Enhancement in UE handling when error MAX_CONNECTION_REACHED  is received from network and clarify applicability of max PDN connection limit</w:t>
            </w:r>
          </w:p>
        </w:tc>
        <w:tc>
          <w:tcPr>
            <w:tcW w:w="708" w:type="dxa"/>
            <w:shd w:val="solid" w:color="FFFFFF" w:fill="auto"/>
          </w:tcPr>
          <w:p w14:paraId="798E3725" w14:textId="77777777" w:rsidR="00705041" w:rsidRPr="00610329" w:rsidRDefault="00705041" w:rsidP="00705041">
            <w:pPr>
              <w:rPr>
                <w:rFonts w:ascii="Arial" w:hAnsi="Arial"/>
                <w:sz w:val="16"/>
                <w:szCs w:val="16"/>
                <w:lang w:eastAsia="en-US"/>
              </w:rPr>
            </w:pPr>
            <w:r w:rsidRPr="00610329">
              <w:rPr>
                <w:rFonts w:ascii="Arial" w:hAnsi="Arial"/>
                <w:sz w:val="16"/>
                <w:szCs w:val="16"/>
                <w:lang w:eastAsia="en-US"/>
              </w:rPr>
              <w:t>16.4.0</w:t>
            </w:r>
          </w:p>
        </w:tc>
      </w:tr>
      <w:tr w:rsidR="00F0772C" w:rsidRPr="00610329" w14:paraId="57F8142D" w14:textId="77777777" w:rsidTr="000A356F">
        <w:tc>
          <w:tcPr>
            <w:tcW w:w="800" w:type="dxa"/>
            <w:shd w:val="solid" w:color="FFFFFF" w:fill="auto"/>
          </w:tcPr>
          <w:p w14:paraId="25EE45F9" w14:textId="77777777" w:rsidR="00F0772C" w:rsidRPr="00610329" w:rsidRDefault="00F0772C" w:rsidP="00705041">
            <w:pPr>
              <w:pStyle w:val="TAC"/>
              <w:rPr>
                <w:sz w:val="16"/>
                <w:szCs w:val="16"/>
                <w:lang w:eastAsia="en-US"/>
              </w:rPr>
            </w:pPr>
            <w:r w:rsidRPr="00610329">
              <w:rPr>
                <w:sz w:val="16"/>
                <w:szCs w:val="16"/>
                <w:lang w:eastAsia="en-US"/>
              </w:rPr>
              <w:t>2020-12</w:t>
            </w:r>
          </w:p>
        </w:tc>
        <w:tc>
          <w:tcPr>
            <w:tcW w:w="800" w:type="dxa"/>
            <w:shd w:val="solid" w:color="FFFFFF" w:fill="auto"/>
          </w:tcPr>
          <w:p w14:paraId="40FF34ED" w14:textId="77777777" w:rsidR="00F0772C" w:rsidRPr="00610329" w:rsidRDefault="00F0772C" w:rsidP="00705041">
            <w:pPr>
              <w:pStyle w:val="TAC"/>
              <w:rPr>
                <w:sz w:val="16"/>
                <w:szCs w:val="16"/>
                <w:lang w:eastAsia="en-US"/>
              </w:rPr>
            </w:pPr>
            <w:r w:rsidRPr="00610329">
              <w:rPr>
                <w:sz w:val="16"/>
                <w:szCs w:val="16"/>
                <w:lang w:eastAsia="en-US"/>
              </w:rPr>
              <w:t>CT#90e</w:t>
            </w:r>
          </w:p>
        </w:tc>
        <w:tc>
          <w:tcPr>
            <w:tcW w:w="1094" w:type="dxa"/>
            <w:shd w:val="solid" w:color="FFFFFF" w:fill="auto"/>
          </w:tcPr>
          <w:p w14:paraId="199E4F47" w14:textId="77777777" w:rsidR="00F0772C" w:rsidRPr="00610329" w:rsidRDefault="00F0772C" w:rsidP="00705041">
            <w:pPr>
              <w:pStyle w:val="TAC"/>
              <w:rPr>
                <w:sz w:val="16"/>
                <w:szCs w:val="16"/>
                <w:lang w:eastAsia="en-US"/>
              </w:rPr>
            </w:pPr>
            <w:r w:rsidRPr="00610329">
              <w:rPr>
                <w:sz w:val="16"/>
                <w:szCs w:val="16"/>
                <w:lang w:eastAsia="en-US"/>
              </w:rPr>
              <w:t>CP-203209</w:t>
            </w:r>
          </w:p>
        </w:tc>
        <w:tc>
          <w:tcPr>
            <w:tcW w:w="525" w:type="dxa"/>
            <w:shd w:val="solid" w:color="FFFFFF" w:fill="auto"/>
          </w:tcPr>
          <w:p w14:paraId="69540ED6" w14:textId="77777777" w:rsidR="00F0772C" w:rsidRPr="00610329" w:rsidRDefault="00F0772C" w:rsidP="00705041">
            <w:pPr>
              <w:pStyle w:val="TAL"/>
              <w:rPr>
                <w:sz w:val="16"/>
                <w:szCs w:val="16"/>
                <w:lang w:eastAsia="en-US"/>
              </w:rPr>
            </w:pPr>
            <w:r w:rsidRPr="00610329">
              <w:rPr>
                <w:sz w:val="16"/>
                <w:szCs w:val="16"/>
                <w:lang w:eastAsia="en-US"/>
              </w:rPr>
              <w:t>0722</w:t>
            </w:r>
          </w:p>
        </w:tc>
        <w:tc>
          <w:tcPr>
            <w:tcW w:w="425" w:type="dxa"/>
            <w:shd w:val="solid" w:color="FFFFFF" w:fill="auto"/>
          </w:tcPr>
          <w:p w14:paraId="58CA22D9" w14:textId="77777777" w:rsidR="00F0772C" w:rsidRPr="00610329" w:rsidRDefault="00F0772C" w:rsidP="00705041">
            <w:pPr>
              <w:pStyle w:val="TAR"/>
              <w:rPr>
                <w:sz w:val="16"/>
                <w:szCs w:val="16"/>
                <w:lang w:eastAsia="en-US"/>
              </w:rPr>
            </w:pPr>
          </w:p>
        </w:tc>
        <w:tc>
          <w:tcPr>
            <w:tcW w:w="425" w:type="dxa"/>
            <w:shd w:val="solid" w:color="FFFFFF" w:fill="auto"/>
          </w:tcPr>
          <w:p w14:paraId="5DA7C961" w14:textId="77777777" w:rsidR="00F0772C" w:rsidRPr="00610329" w:rsidRDefault="00F0772C" w:rsidP="00705041">
            <w:pPr>
              <w:pStyle w:val="TAC"/>
              <w:rPr>
                <w:sz w:val="16"/>
                <w:szCs w:val="16"/>
                <w:lang w:eastAsia="en-US"/>
              </w:rPr>
            </w:pPr>
            <w:r w:rsidRPr="00610329">
              <w:rPr>
                <w:sz w:val="16"/>
                <w:szCs w:val="16"/>
                <w:lang w:eastAsia="en-US"/>
              </w:rPr>
              <w:t>F</w:t>
            </w:r>
          </w:p>
        </w:tc>
        <w:tc>
          <w:tcPr>
            <w:tcW w:w="4962" w:type="dxa"/>
            <w:shd w:val="solid" w:color="FFFFFF" w:fill="auto"/>
          </w:tcPr>
          <w:p w14:paraId="08E57352" w14:textId="77777777" w:rsidR="00F0772C" w:rsidRPr="00610329" w:rsidRDefault="00F0772C" w:rsidP="00705041">
            <w:pPr>
              <w:pStyle w:val="TAL"/>
              <w:rPr>
                <w:sz w:val="16"/>
                <w:szCs w:val="16"/>
                <w:lang w:eastAsia="en-US"/>
              </w:rPr>
            </w:pPr>
            <w:r w:rsidRPr="00610329">
              <w:rPr>
                <w:sz w:val="16"/>
                <w:szCs w:val="16"/>
                <w:lang w:eastAsia="en-US"/>
              </w:rPr>
              <w:t>ePDG handling of UICC-less emergency call when receving the DIAMETER_ERROR_USER_UNKNOWN</w:t>
            </w:r>
          </w:p>
        </w:tc>
        <w:tc>
          <w:tcPr>
            <w:tcW w:w="708" w:type="dxa"/>
            <w:shd w:val="solid" w:color="FFFFFF" w:fill="auto"/>
          </w:tcPr>
          <w:p w14:paraId="6585C589" w14:textId="77777777" w:rsidR="00F0772C" w:rsidRPr="00610329" w:rsidRDefault="00F0772C" w:rsidP="00705041">
            <w:pPr>
              <w:rPr>
                <w:rFonts w:ascii="Arial" w:hAnsi="Arial"/>
                <w:sz w:val="16"/>
                <w:szCs w:val="16"/>
                <w:lang w:eastAsia="en-US"/>
              </w:rPr>
            </w:pPr>
            <w:r w:rsidRPr="00610329">
              <w:rPr>
                <w:rFonts w:ascii="Arial" w:hAnsi="Arial"/>
                <w:sz w:val="16"/>
                <w:szCs w:val="16"/>
                <w:lang w:eastAsia="en-US"/>
              </w:rPr>
              <w:t>17.0.0</w:t>
            </w:r>
          </w:p>
        </w:tc>
      </w:tr>
      <w:tr w:rsidR="009E5E3E" w:rsidRPr="00610329" w14:paraId="38963FD5" w14:textId="77777777" w:rsidTr="000A356F">
        <w:tc>
          <w:tcPr>
            <w:tcW w:w="800" w:type="dxa"/>
            <w:shd w:val="solid" w:color="FFFFFF" w:fill="auto"/>
          </w:tcPr>
          <w:p w14:paraId="632AE267" w14:textId="77777777" w:rsidR="009E5E3E" w:rsidRPr="00610329" w:rsidRDefault="009E5E3E" w:rsidP="00705041">
            <w:pPr>
              <w:pStyle w:val="TAC"/>
              <w:rPr>
                <w:sz w:val="16"/>
                <w:szCs w:val="16"/>
                <w:lang w:eastAsia="en-US"/>
              </w:rPr>
            </w:pPr>
            <w:r w:rsidRPr="00610329">
              <w:rPr>
                <w:sz w:val="16"/>
                <w:szCs w:val="16"/>
                <w:lang w:eastAsia="en-US"/>
              </w:rPr>
              <w:t>2021-03</w:t>
            </w:r>
          </w:p>
        </w:tc>
        <w:tc>
          <w:tcPr>
            <w:tcW w:w="800" w:type="dxa"/>
            <w:shd w:val="solid" w:color="FFFFFF" w:fill="auto"/>
          </w:tcPr>
          <w:p w14:paraId="7F3C845F" w14:textId="77777777" w:rsidR="009E5E3E" w:rsidRPr="00610329" w:rsidRDefault="009E5E3E" w:rsidP="00705041">
            <w:pPr>
              <w:pStyle w:val="TAC"/>
              <w:rPr>
                <w:sz w:val="16"/>
                <w:szCs w:val="16"/>
                <w:lang w:eastAsia="en-US"/>
              </w:rPr>
            </w:pPr>
            <w:r w:rsidRPr="00610329">
              <w:rPr>
                <w:sz w:val="16"/>
                <w:szCs w:val="16"/>
                <w:lang w:eastAsia="en-US"/>
              </w:rPr>
              <w:t>CT#91e</w:t>
            </w:r>
          </w:p>
        </w:tc>
        <w:tc>
          <w:tcPr>
            <w:tcW w:w="1094" w:type="dxa"/>
            <w:shd w:val="solid" w:color="FFFFFF" w:fill="auto"/>
          </w:tcPr>
          <w:p w14:paraId="4FAF337C" w14:textId="77777777" w:rsidR="009E5E3E" w:rsidRPr="00610329" w:rsidRDefault="009E5E3E" w:rsidP="00705041">
            <w:pPr>
              <w:pStyle w:val="TAC"/>
              <w:rPr>
                <w:sz w:val="16"/>
                <w:szCs w:val="16"/>
                <w:lang w:eastAsia="en-US"/>
              </w:rPr>
            </w:pPr>
            <w:r w:rsidRPr="00610329">
              <w:rPr>
                <w:sz w:val="16"/>
                <w:szCs w:val="16"/>
                <w:lang w:eastAsia="en-US"/>
              </w:rPr>
              <w:t>CP-210135</w:t>
            </w:r>
          </w:p>
        </w:tc>
        <w:tc>
          <w:tcPr>
            <w:tcW w:w="525" w:type="dxa"/>
            <w:shd w:val="solid" w:color="FFFFFF" w:fill="auto"/>
          </w:tcPr>
          <w:p w14:paraId="0F57095F" w14:textId="77777777" w:rsidR="009E5E3E" w:rsidRPr="00610329" w:rsidRDefault="009E5E3E" w:rsidP="00705041">
            <w:pPr>
              <w:pStyle w:val="TAL"/>
              <w:rPr>
                <w:sz w:val="16"/>
                <w:szCs w:val="16"/>
                <w:lang w:eastAsia="en-US"/>
              </w:rPr>
            </w:pPr>
            <w:r w:rsidRPr="00610329">
              <w:rPr>
                <w:sz w:val="16"/>
                <w:szCs w:val="16"/>
                <w:lang w:eastAsia="en-US"/>
              </w:rPr>
              <w:t>0723</w:t>
            </w:r>
          </w:p>
        </w:tc>
        <w:tc>
          <w:tcPr>
            <w:tcW w:w="425" w:type="dxa"/>
            <w:shd w:val="solid" w:color="FFFFFF" w:fill="auto"/>
          </w:tcPr>
          <w:p w14:paraId="190F3584" w14:textId="77777777" w:rsidR="009E5E3E" w:rsidRPr="00610329" w:rsidRDefault="009E5E3E" w:rsidP="00705041">
            <w:pPr>
              <w:pStyle w:val="TAR"/>
              <w:rPr>
                <w:sz w:val="16"/>
                <w:szCs w:val="16"/>
                <w:lang w:eastAsia="en-US"/>
              </w:rPr>
            </w:pPr>
            <w:r w:rsidRPr="00610329">
              <w:rPr>
                <w:sz w:val="16"/>
                <w:szCs w:val="16"/>
                <w:lang w:eastAsia="en-US"/>
              </w:rPr>
              <w:t>1</w:t>
            </w:r>
          </w:p>
        </w:tc>
        <w:tc>
          <w:tcPr>
            <w:tcW w:w="425" w:type="dxa"/>
            <w:shd w:val="solid" w:color="FFFFFF" w:fill="auto"/>
          </w:tcPr>
          <w:p w14:paraId="7784BEAC" w14:textId="77777777" w:rsidR="009E5E3E" w:rsidRPr="00610329" w:rsidRDefault="009E5E3E" w:rsidP="00705041">
            <w:pPr>
              <w:pStyle w:val="TAC"/>
              <w:rPr>
                <w:sz w:val="16"/>
                <w:szCs w:val="16"/>
                <w:lang w:eastAsia="en-US"/>
              </w:rPr>
            </w:pPr>
            <w:r w:rsidRPr="00610329">
              <w:rPr>
                <w:sz w:val="16"/>
                <w:szCs w:val="16"/>
                <w:lang w:eastAsia="en-US"/>
              </w:rPr>
              <w:t>D</w:t>
            </w:r>
          </w:p>
        </w:tc>
        <w:tc>
          <w:tcPr>
            <w:tcW w:w="4962" w:type="dxa"/>
            <w:shd w:val="solid" w:color="FFFFFF" w:fill="auto"/>
          </w:tcPr>
          <w:p w14:paraId="3A93D5C1" w14:textId="77777777" w:rsidR="009E5E3E" w:rsidRPr="00610329" w:rsidRDefault="009E5E3E" w:rsidP="00705041">
            <w:pPr>
              <w:pStyle w:val="TAL"/>
              <w:rPr>
                <w:sz w:val="16"/>
                <w:szCs w:val="16"/>
                <w:lang w:eastAsia="en-US"/>
              </w:rPr>
            </w:pPr>
            <w:r w:rsidRPr="00610329">
              <w:rPr>
                <w:sz w:val="16"/>
                <w:szCs w:val="16"/>
                <w:lang w:eastAsia="en-US"/>
              </w:rPr>
              <w:t>Inclusive language review – TS 24.302</w:t>
            </w:r>
          </w:p>
        </w:tc>
        <w:tc>
          <w:tcPr>
            <w:tcW w:w="708" w:type="dxa"/>
            <w:shd w:val="solid" w:color="FFFFFF" w:fill="auto"/>
          </w:tcPr>
          <w:p w14:paraId="547C1DF6" w14:textId="77777777" w:rsidR="009E5E3E" w:rsidRPr="00610329" w:rsidRDefault="009E5E3E" w:rsidP="00705041">
            <w:pPr>
              <w:rPr>
                <w:rFonts w:ascii="Arial" w:hAnsi="Arial"/>
                <w:sz w:val="16"/>
                <w:szCs w:val="16"/>
                <w:lang w:eastAsia="en-US"/>
              </w:rPr>
            </w:pPr>
            <w:r w:rsidRPr="00610329">
              <w:rPr>
                <w:rFonts w:ascii="Arial" w:hAnsi="Arial"/>
                <w:sz w:val="16"/>
                <w:szCs w:val="16"/>
                <w:lang w:eastAsia="en-US"/>
              </w:rPr>
              <w:t>17.1.0</w:t>
            </w:r>
          </w:p>
        </w:tc>
      </w:tr>
      <w:tr w:rsidR="00122858" w:rsidRPr="00610329" w14:paraId="51BD6B29" w14:textId="77777777" w:rsidTr="000A356F">
        <w:tc>
          <w:tcPr>
            <w:tcW w:w="800" w:type="dxa"/>
            <w:shd w:val="solid" w:color="FFFFFF" w:fill="auto"/>
          </w:tcPr>
          <w:p w14:paraId="771BA392" w14:textId="77777777" w:rsidR="00122858" w:rsidRPr="00610329" w:rsidRDefault="00122858" w:rsidP="00705041">
            <w:pPr>
              <w:pStyle w:val="TAC"/>
              <w:rPr>
                <w:sz w:val="16"/>
                <w:szCs w:val="16"/>
                <w:lang w:eastAsia="en-US"/>
              </w:rPr>
            </w:pPr>
            <w:r w:rsidRPr="00610329">
              <w:rPr>
                <w:sz w:val="16"/>
                <w:szCs w:val="16"/>
                <w:lang w:eastAsia="en-US"/>
              </w:rPr>
              <w:t>2021-06</w:t>
            </w:r>
          </w:p>
        </w:tc>
        <w:tc>
          <w:tcPr>
            <w:tcW w:w="800" w:type="dxa"/>
            <w:shd w:val="solid" w:color="FFFFFF" w:fill="auto"/>
          </w:tcPr>
          <w:p w14:paraId="7A5F0608" w14:textId="77777777" w:rsidR="00122858" w:rsidRPr="00610329" w:rsidRDefault="00122858" w:rsidP="00705041">
            <w:pPr>
              <w:pStyle w:val="TAC"/>
              <w:rPr>
                <w:sz w:val="16"/>
                <w:szCs w:val="16"/>
                <w:lang w:eastAsia="en-US"/>
              </w:rPr>
            </w:pPr>
            <w:r w:rsidRPr="00610329">
              <w:rPr>
                <w:sz w:val="16"/>
                <w:szCs w:val="16"/>
                <w:lang w:eastAsia="en-US"/>
              </w:rPr>
              <w:t>CT-92e</w:t>
            </w:r>
          </w:p>
        </w:tc>
        <w:tc>
          <w:tcPr>
            <w:tcW w:w="1094" w:type="dxa"/>
            <w:shd w:val="solid" w:color="FFFFFF" w:fill="auto"/>
          </w:tcPr>
          <w:p w14:paraId="2A7753A0" w14:textId="77777777" w:rsidR="00122858" w:rsidRPr="00610329" w:rsidRDefault="00122858" w:rsidP="00705041">
            <w:pPr>
              <w:pStyle w:val="TAC"/>
              <w:rPr>
                <w:sz w:val="16"/>
                <w:szCs w:val="16"/>
                <w:lang w:eastAsia="en-US"/>
              </w:rPr>
            </w:pPr>
            <w:r w:rsidRPr="00610329">
              <w:rPr>
                <w:sz w:val="16"/>
                <w:szCs w:val="16"/>
                <w:lang w:eastAsia="en-US"/>
              </w:rPr>
              <w:t>CP-211146</w:t>
            </w:r>
          </w:p>
        </w:tc>
        <w:tc>
          <w:tcPr>
            <w:tcW w:w="525" w:type="dxa"/>
            <w:shd w:val="solid" w:color="FFFFFF" w:fill="auto"/>
          </w:tcPr>
          <w:p w14:paraId="3ECFD833" w14:textId="77777777" w:rsidR="00122858" w:rsidRPr="00610329" w:rsidRDefault="00122858" w:rsidP="00705041">
            <w:pPr>
              <w:pStyle w:val="TAL"/>
              <w:rPr>
                <w:sz w:val="16"/>
                <w:szCs w:val="16"/>
                <w:lang w:eastAsia="en-US"/>
              </w:rPr>
            </w:pPr>
            <w:r w:rsidRPr="00610329">
              <w:rPr>
                <w:sz w:val="16"/>
                <w:szCs w:val="16"/>
                <w:lang w:eastAsia="en-US"/>
              </w:rPr>
              <w:t>0724</w:t>
            </w:r>
          </w:p>
        </w:tc>
        <w:tc>
          <w:tcPr>
            <w:tcW w:w="425" w:type="dxa"/>
            <w:shd w:val="solid" w:color="FFFFFF" w:fill="auto"/>
          </w:tcPr>
          <w:p w14:paraId="46A5E369" w14:textId="77777777" w:rsidR="00122858" w:rsidRPr="00610329" w:rsidRDefault="00122858" w:rsidP="00705041">
            <w:pPr>
              <w:pStyle w:val="TAR"/>
              <w:rPr>
                <w:sz w:val="16"/>
                <w:szCs w:val="16"/>
                <w:lang w:eastAsia="en-US"/>
              </w:rPr>
            </w:pPr>
            <w:r w:rsidRPr="00610329">
              <w:rPr>
                <w:sz w:val="16"/>
                <w:szCs w:val="16"/>
                <w:lang w:eastAsia="en-US"/>
              </w:rPr>
              <w:t>1</w:t>
            </w:r>
          </w:p>
        </w:tc>
        <w:tc>
          <w:tcPr>
            <w:tcW w:w="425" w:type="dxa"/>
            <w:shd w:val="solid" w:color="FFFFFF" w:fill="auto"/>
          </w:tcPr>
          <w:p w14:paraId="6512068A" w14:textId="77777777" w:rsidR="00122858" w:rsidRPr="00610329" w:rsidRDefault="00122858" w:rsidP="00705041">
            <w:pPr>
              <w:pStyle w:val="TAC"/>
              <w:rPr>
                <w:sz w:val="16"/>
                <w:szCs w:val="16"/>
                <w:lang w:eastAsia="en-US"/>
              </w:rPr>
            </w:pPr>
            <w:r w:rsidRPr="00610329">
              <w:rPr>
                <w:sz w:val="16"/>
                <w:szCs w:val="16"/>
                <w:lang w:eastAsia="en-US"/>
              </w:rPr>
              <w:t>F</w:t>
            </w:r>
          </w:p>
        </w:tc>
        <w:tc>
          <w:tcPr>
            <w:tcW w:w="4962" w:type="dxa"/>
            <w:shd w:val="solid" w:color="FFFFFF" w:fill="auto"/>
          </w:tcPr>
          <w:p w14:paraId="7F91BC56" w14:textId="77777777" w:rsidR="00122858" w:rsidRPr="00610329" w:rsidRDefault="00122858" w:rsidP="00705041">
            <w:pPr>
              <w:pStyle w:val="TAL"/>
              <w:rPr>
                <w:sz w:val="16"/>
                <w:szCs w:val="16"/>
                <w:lang w:eastAsia="en-US"/>
              </w:rPr>
            </w:pPr>
            <w:r w:rsidRPr="00610329">
              <w:rPr>
                <w:sz w:val="16"/>
                <w:szCs w:val="16"/>
                <w:lang w:eastAsia="en-US"/>
              </w:rPr>
              <w:t>UE handling of the S-NSSAI provided by the ePDG</w:t>
            </w:r>
          </w:p>
        </w:tc>
        <w:tc>
          <w:tcPr>
            <w:tcW w:w="708" w:type="dxa"/>
            <w:shd w:val="solid" w:color="FFFFFF" w:fill="auto"/>
          </w:tcPr>
          <w:p w14:paraId="14F33824" w14:textId="77777777" w:rsidR="00122858" w:rsidRPr="00610329" w:rsidRDefault="00122858" w:rsidP="00705041">
            <w:pPr>
              <w:rPr>
                <w:rFonts w:ascii="Arial" w:hAnsi="Arial"/>
                <w:sz w:val="16"/>
                <w:szCs w:val="16"/>
                <w:lang w:eastAsia="en-US"/>
              </w:rPr>
            </w:pPr>
            <w:r w:rsidRPr="00610329">
              <w:rPr>
                <w:rFonts w:ascii="Arial" w:hAnsi="Arial"/>
                <w:sz w:val="16"/>
                <w:szCs w:val="16"/>
                <w:lang w:eastAsia="en-US"/>
              </w:rPr>
              <w:t>17.2.0</w:t>
            </w:r>
          </w:p>
        </w:tc>
      </w:tr>
      <w:tr w:rsidR="009F2D43" w:rsidRPr="00610329" w14:paraId="572F28BC" w14:textId="77777777" w:rsidTr="000A356F">
        <w:tc>
          <w:tcPr>
            <w:tcW w:w="800" w:type="dxa"/>
            <w:shd w:val="solid" w:color="FFFFFF" w:fill="auto"/>
          </w:tcPr>
          <w:p w14:paraId="22E58F4B" w14:textId="71FA5115" w:rsidR="009F2D43" w:rsidRPr="00610329" w:rsidRDefault="009F2D43" w:rsidP="00705041">
            <w:pPr>
              <w:pStyle w:val="TAC"/>
              <w:rPr>
                <w:sz w:val="16"/>
                <w:szCs w:val="16"/>
                <w:lang w:eastAsia="en-US"/>
              </w:rPr>
            </w:pPr>
            <w:r w:rsidRPr="00610329">
              <w:rPr>
                <w:sz w:val="16"/>
                <w:szCs w:val="16"/>
                <w:lang w:eastAsia="en-US"/>
              </w:rPr>
              <w:t>2021-12</w:t>
            </w:r>
          </w:p>
        </w:tc>
        <w:tc>
          <w:tcPr>
            <w:tcW w:w="800" w:type="dxa"/>
            <w:shd w:val="solid" w:color="FFFFFF" w:fill="auto"/>
          </w:tcPr>
          <w:p w14:paraId="5BB6E585" w14:textId="0CFEE83D" w:rsidR="009F2D43" w:rsidRPr="00610329" w:rsidRDefault="009F2D43" w:rsidP="00705041">
            <w:pPr>
              <w:pStyle w:val="TAC"/>
              <w:rPr>
                <w:sz w:val="16"/>
                <w:szCs w:val="16"/>
                <w:lang w:eastAsia="en-US"/>
              </w:rPr>
            </w:pPr>
            <w:r w:rsidRPr="00610329">
              <w:rPr>
                <w:sz w:val="16"/>
                <w:szCs w:val="16"/>
                <w:lang w:eastAsia="en-US"/>
              </w:rPr>
              <w:t>CT-94e</w:t>
            </w:r>
          </w:p>
        </w:tc>
        <w:tc>
          <w:tcPr>
            <w:tcW w:w="1094" w:type="dxa"/>
            <w:shd w:val="solid" w:color="FFFFFF" w:fill="auto"/>
          </w:tcPr>
          <w:p w14:paraId="128FFEC7" w14:textId="1ECEDD6F" w:rsidR="009F2D43" w:rsidRPr="00610329" w:rsidRDefault="009F2D43" w:rsidP="00705041">
            <w:pPr>
              <w:pStyle w:val="TAC"/>
              <w:rPr>
                <w:sz w:val="16"/>
                <w:szCs w:val="16"/>
                <w:lang w:eastAsia="en-US"/>
              </w:rPr>
            </w:pPr>
            <w:r w:rsidRPr="00610329">
              <w:rPr>
                <w:sz w:val="16"/>
                <w:szCs w:val="16"/>
                <w:lang w:eastAsia="en-US"/>
              </w:rPr>
              <w:t>CP-213061</w:t>
            </w:r>
          </w:p>
        </w:tc>
        <w:tc>
          <w:tcPr>
            <w:tcW w:w="525" w:type="dxa"/>
            <w:shd w:val="solid" w:color="FFFFFF" w:fill="auto"/>
          </w:tcPr>
          <w:p w14:paraId="392DDB81" w14:textId="1A3FC327" w:rsidR="009F2D43" w:rsidRPr="00610329" w:rsidRDefault="009F2D43" w:rsidP="00705041">
            <w:pPr>
              <w:pStyle w:val="TAL"/>
              <w:rPr>
                <w:sz w:val="16"/>
                <w:szCs w:val="16"/>
                <w:lang w:eastAsia="en-US"/>
              </w:rPr>
            </w:pPr>
            <w:r w:rsidRPr="00610329">
              <w:rPr>
                <w:sz w:val="16"/>
                <w:szCs w:val="16"/>
                <w:lang w:eastAsia="en-US"/>
              </w:rPr>
              <w:t>0725</w:t>
            </w:r>
          </w:p>
        </w:tc>
        <w:tc>
          <w:tcPr>
            <w:tcW w:w="425" w:type="dxa"/>
            <w:shd w:val="solid" w:color="FFFFFF" w:fill="auto"/>
          </w:tcPr>
          <w:p w14:paraId="2F4ABB15" w14:textId="5F48B191" w:rsidR="009F2D43" w:rsidRPr="00610329" w:rsidRDefault="009F2D43" w:rsidP="00705041">
            <w:pPr>
              <w:pStyle w:val="TAR"/>
              <w:rPr>
                <w:sz w:val="16"/>
                <w:szCs w:val="16"/>
                <w:lang w:eastAsia="en-US"/>
              </w:rPr>
            </w:pPr>
            <w:r w:rsidRPr="00610329">
              <w:rPr>
                <w:sz w:val="16"/>
                <w:szCs w:val="16"/>
                <w:lang w:eastAsia="en-US"/>
              </w:rPr>
              <w:t>1</w:t>
            </w:r>
          </w:p>
        </w:tc>
        <w:tc>
          <w:tcPr>
            <w:tcW w:w="425" w:type="dxa"/>
            <w:shd w:val="solid" w:color="FFFFFF" w:fill="auto"/>
          </w:tcPr>
          <w:p w14:paraId="60F7D896" w14:textId="2459A041" w:rsidR="009F2D43" w:rsidRPr="00610329" w:rsidRDefault="009F2D43" w:rsidP="00705041">
            <w:pPr>
              <w:pStyle w:val="TAC"/>
              <w:rPr>
                <w:sz w:val="16"/>
                <w:szCs w:val="16"/>
                <w:lang w:eastAsia="en-US"/>
              </w:rPr>
            </w:pPr>
            <w:r w:rsidRPr="00610329">
              <w:rPr>
                <w:sz w:val="16"/>
                <w:szCs w:val="16"/>
                <w:lang w:eastAsia="en-US"/>
              </w:rPr>
              <w:t>F</w:t>
            </w:r>
          </w:p>
        </w:tc>
        <w:tc>
          <w:tcPr>
            <w:tcW w:w="4962" w:type="dxa"/>
            <w:shd w:val="solid" w:color="FFFFFF" w:fill="auto"/>
          </w:tcPr>
          <w:p w14:paraId="1F3CE908" w14:textId="5ECF0D42" w:rsidR="009F2D43" w:rsidRPr="00610329" w:rsidRDefault="009F2D43" w:rsidP="00705041">
            <w:pPr>
              <w:pStyle w:val="TAL"/>
              <w:rPr>
                <w:sz w:val="16"/>
                <w:szCs w:val="16"/>
                <w:lang w:eastAsia="en-US"/>
              </w:rPr>
            </w:pPr>
            <w:r w:rsidRPr="00610329">
              <w:rPr>
                <w:sz w:val="16"/>
                <w:szCs w:val="16"/>
                <w:lang w:eastAsia="en-US"/>
              </w:rPr>
              <w:t>PDU session ID and N1 mode disabling</w:t>
            </w:r>
          </w:p>
        </w:tc>
        <w:tc>
          <w:tcPr>
            <w:tcW w:w="708" w:type="dxa"/>
            <w:shd w:val="solid" w:color="FFFFFF" w:fill="auto"/>
          </w:tcPr>
          <w:p w14:paraId="7EC49904" w14:textId="2B84B7BF" w:rsidR="009F2D43" w:rsidRPr="00610329" w:rsidRDefault="009F2D43" w:rsidP="00705041">
            <w:pPr>
              <w:rPr>
                <w:rFonts w:ascii="Arial" w:hAnsi="Arial"/>
                <w:sz w:val="16"/>
                <w:szCs w:val="16"/>
                <w:lang w:eastAsia="en-US"/>
              </w:rPr>
            </w:pPr>
            <w:r w:rsidRPr="00610329">
              <w:rPr>
                <w:rFonts w:ascii="Arial" w:hAnsi="Arial"/>
                <w:sz w:val="16"/>
                <w:szCs w:val="16"/>
                <w:lang w:eastAsia="en-US"/>
              </w:rPr>
              <w:t>17.3.0</w:t>
            </w:r>
          </w:p>
        </w:tc>
      </w:tr>
      <w:tr w:rsidR="005B0496" w:rsidRPr="00610329" w14:paraId="124A945B" w14:textId="77777777" w:rsidTr="000A356F">
        <w:tc>
          <w:tcPr>
            <w:tcW w:w="800" w:type="dxa"/>
            <w:shd w:val="solid" w:color="FFFFFF" w:fill="auto"/>
          </w:tcPr>
          <w:p w14:paraId="0ACD768F" w14:textId="3D400AEF" w:rsidR="005B0496" w:rsidRPr="00610329" w:rsidRDefault="005B0496" w:rsidP="00705041">
            <w:pPr>
              <w:pStyle w:val="TAC"/>
              <w:rPr>
                <w:sz w:val="16"/>
                <w:szCs w:val="16"/>
                <w:lang w:eastAsia="en-US"/>
              </w:rPr>
            </w:pPr>
            <w:r w:rsidRPr="00610329">
              <w:rPr>
                <w:sz w:val="16"/>
                <w:szCs w:val="16"/>
                <w:lang w:eastAsia="en-US"/>
              </w:rPr>
              <w:lastRenderedPageBreak/>
              <w:t>2022-03</w:t>
            </w:r>
          </w:p>
        </w:tc>
        <w:tc>
          <w:tcPr>
            <w:tcW w:w="800" w:type="dxa"/>
            <w:shd w:val="solid" w:color="FFFFFF" w:fill="auto"/>
          </w:tcPr>
          <w:p w14:paraId="074A092B" w14:textId="0BD64F1F" w:rsidR="005B0496" w:rsidRPr="00610329" w:rsidRDefault="005B0496" w:rsidP="00705041">
            <w:pPr>
              <w:pStyle w:val="TAC"/>
              <w:rPr>
                <w:sz w:val="16"/>
                <w:szCs w:val="16"/>
                <w:lang w:eastAsia="en-US"/>
              </w:rPr>
            </w:pPr>
            <w:r w:rsidRPr="00610329">
              <w:rPr>
                <w:sz w:val="16"/>
                <w:szCs w:val="16"/>
                <w:lang w:eastAsia="en-US"/>
              </w:rPr>
              <w:t>CT-95e</w:t>
            </w:r>
          </w:p>
        </w:tc>
        <w:tc>
          <w:tcPr>
            <w:tcW w:w="1094" w:type="dxa"/>
            <w:shd w:val="solid" w:color="FFFFFF" w:fill="auto"/>
          </w:tcPr>
          <w:p w14:paraId="3E4E7975" w14:textId="5EDF0A18" w:rsidR="005B0496" w:rsidRPr="00610329" w:rsidRDefault="005B0496" w:rsidP="00705041">
            <w:pPr>
              <w:pStyle w:val="TAC"/>
              <w:rPr>
                <w:sz w:val="16"/>
                <w:szCs w:val="16"/>
                <w:lang w:eastAsia="en-US"/>
              </w:rPr>
            </w:pPr>
            <w:r w:rsidRPr="00610329">
              <w:rPr>
                <w:sz w:val="16"/>
                <w:szCs w:val="16"/>
                <w:lang w:eastAsia="en-US"/>
              </w:rPr>
              <w:t>CP-220282</w:t>
            </w:r>
          </w:p>
        </w:tc>
        <w:tc>
          <w:tcPr>
            <w:tcW w:w="525" w:type="dxa"/>
            <w:shd w:val="solid" w:color="FFFFFF" w:fill="auto"/>
          </w:tcPr>
          <w:p w14:paraId="6396583D" w14:textId="14E18A55" w:rsidR="005B0496" w:rsidRPr="00610329" w:rsidRDefault="005B0496" w:rsidP="00705041">
            <w:pPr>
              <w:pStyle w:val="TAL"/>
              <w:rPr>
                <w:sz w:val="16"/>
                <w:szCs w:val="16"/>
                <w:lang w:eastAsia="en-US"/>
              </w:rPr>
            </w:pPr>
            <w:r w:rsidRPr="00610329">
              <w:rPr>
                <w:sz w:val="16"/>
                <w:szCs w:val="16"/>
                <w:lang w:eastAsia="en-US"/>
              </w:rPr>
              <w:t>0726</w:t>
            </w:r>
          </w:p>
        </w:tc>
        <w:tc>
          <w:tcPr>
            <w:tcW w:w="425" w:type="dxa"/>
            <w:shd w:val="solid" w:color="FFFFFF" w:fill="auto"/>
          </w:tcPr>
          <w:p w14:paraId="19C41B17" w14:textId="1AE09CDA" w:rsidR="005B0496" w:rsidRPr="00610329" w:rsidRDefault="005B0496" w:rsidP="00705041">
            <w:pPr>
              <w:pStyle w:val="TAR"/>
              <w:rPr>
                <w:sz w:val="16"/>
                <w:szCs w:val="16"/>
                <w:lang w:eastAsia="en-US"/>
              </w:rPr>
            </w:pPr>
            <w:r w:rsidRPr="00610329">
              <w:rPr>
                <w:sz w:val="16"/>
                <w:szCs w:val="16"/>
                <w:lang w:eastAsia="en-US"/>
              </w:rPr>
              <w:t>1</w:t>
            </w:r>
          </w:p>
        </w:tc>
        <w:tc>
          <w:tcPr>
            <w:tcW w:w="425" w:type="dxa"/>
            <w:shd w:val="solid" w:color="FFFFFF" w:fill="auto"/>
          </w:tcPr>
          <w:p w14:paraId="13500FA9" w14:textId="07364482" w:rsidR="005B0496" w:rsidRPr="00610329" w:rsidRDefault="005B0496" w:rsidP="00705041">
            <w:pPr>
              <w:pStyle w:val="TAC"/>
              <w:rPr>
                <w:sz w:val="16"/>
                <w:szCs w:val="16"/>
                <w:lang w:eastAsia="en-US"/>
              </w:rPr>
            </w:pPr>
            <w:r w:rsidRPr="00610329">
              <w:rPr>
                <w:sz w:val="16"/>
                <w:szCs w:val="16"/>
                <w:lang w:eastAsia="en-US"/>
              </w:rPr>
              <w:t>B</w:t>
            </w:r>
          </w:p>
        </w:tc>
        <w:tc>
          <w:tcPr>
            <w:tcW w:w="4962" w:type="dxa"/>
            <w:shd w:val="solid" w:color="FFFFFF" w:fill="auto"/>
          </w:tcPr>
          <w:p w14:paraId="017572C2" w14:textId="3014C0BD" w:rsidR="005B0496" w:rsidRPr="00610329" w:rsidRDefault="005B0496" w:rsidP="00705041">
            <w:pPr>
              <w:pStyle w:val="TAL"/>
              <w:rPr>
                <w:sz w:val="16"/>
                <w:szCs w:val="16"/>
                <w:lang w:eastAsia="en-US"/>
              </w:rPr>
            </w:pPr>
            <w:r w:rsidRPr="00610329">
              <w:rPr>
                <w:sz w:val="16"/>
                <w:szCs w:val="16"/>
                <w:lang w:eastAsia="en-US"/>
              </w:rPr>
              <w:t xml:space="preserve">Add ANID for 5G NSWO </w:t>
            </w:r>
          </w:p>
        </w:tc>
        <w:tc>
          <w:tcPr>
            <w:tcW w:w="708" w:type="dxa"/>
            <w:shd w:val="solid" w:color="FFFFFF" w:fill="auto"/>
          </w:tcPr>
          <w:p w14:paraId="11C01DF9" w14:textId="03064FE5" w:rsidR="005B0496" w:rsidRPr="00610329" w:rsidRDefault="005B0496" w:rsidP="00705041">
            <w:pPr>
              <w:rPr>
                <w:rFonts w:ascii="Arial" w:hAnsi="Arial"/>
                <w:sz w:val="16"/>
                <w:szCs w:val="16"/>
                <w:lang w:eastAsia="en-US"/>
              </w:rPr>
            </w:pPr>
            <w:r w:rsidRPr="00610329">
              <w:rPr>
                <w:rFonts w:ascii="Arial" w:hAnsi="Arial"/>
                <w:sz w:val="16"/>
                <w:szCs w:val="16"/>
                <w:lang w:eastAsia="en-US"/>
              </w:rPr>
              <w:t>17.4.0</w:t>
            </w:r>
          </w:p>
        </w:tc>
      </w:tr>
      <w:tr w:rsidR="002A0D2E" w:rsidRPr="00610329" w14:paraId="09A1DD48" w14:textId="77777777" w:rsidTr="000A356F">
        <w:tc>
          <w:tcPr>
            <w:tcW w:w="800" w:type="dxa"/>
            <w:shd w:val="solid" w:color="FFFFFF" w:fill="auto"/>
          </w:tcPr>
          <w:p w14:paraId="2557858F" w14:textId="192C426E" w:rsidR="002A0D2E" w:rsidRPr="00610329" w:rsidRDefault="002A0D2E" w:rsidP="00705041">
            <w:pPr>
              <w:pStyle w:val="TAC"/>
              <w:rPr>
                <w:sz w:val="16"/>
                <w:szCs w:val="16"/>
                <w:lang w:eastAsia="en-US"/>
              </w:rPr>
            </w:pPr>
            <w:r w:rsidRPr="00610329">
              <w:rPr>
                <w:sz w:val="16"/>
                <w:szCs w:val="16"/>
                <w:lang w:eastAsia="en-US"/>
              </w:rPr>
              <w:t>2022-06</w:t>
            </w:r>
          </w:p>
        </w:tc>
        <w:tc>
          <w:tcPr>
            <w:tcW w:w="800" w:type="dxa"/>
            <w:shd w:val="solid" w:color="FFFFFF" w:fill="auto"/>
          </w:tcPr>
          <w:p w14:paraId="29AB8BE7" w14:textId="7714ABE7" w:rsidR="002A0D2E" w:rsidRPr="00610329" w:rsidRDefault="002A0D2E" w:rsidP="00705041">
            <w:pPr>
              <w:pStyle w:val="TAC"/>
              <w:rPr>
                <w:sz w:val="16"/>
                <w:szCs w:val="16"/>
                <w:lang w:eastAsia="en-US"/>
              </w:rPr>
            </w:pPr>
            <w:r w:rsidRPr="00610329">
              <w:rPr>
                <w:sz w:val="16"/>
                <w:szCs w:val="16"/>
                <w:lang w:eastAsia="en-US"/>
              </w:rPr>
              <w:t>CT-96</w:t>
            </w:r>
          </w:p>
        </w:tc>
        <w:tc>
          <w:tcPr>
            <w:tcW w:w="1094" w:type="dxa"/>
            <w:shd w:val="solid" w:color="FFFFFF" w:fill="auto"/>
          </w:tcPr>
          <w:p w14:paraId="3522E54D" w14:textId="77713ABD" w:rsidR="002A0D2E" w:rsidRPr="00610329" w:rsidRDefault="002A0D2E" w:rsidP="00705041">
            <w:pPr>
              <w:pStyle w:val="TAC"/>
              <w:rPr>
                <w:sz w:val="16"/>
                <w:szCs w:val="16"/>
                <w:lang w:eastAsia="en-US"/>
              </w:rPr>
            </w:pPr>
            <w:r w:rsidRPr="00610329">
              <w:rPr>
                <w:sz w:val="16"/>
                <w:szCs w:val="16"/>
                <w:lang w:eastAsia="en-US"/>
              </w:rPr>
              <w:t>CP-221222</w:t>
            </w:r>
          </w:p>
        </w:tc>
        <w:tc>
          <w:tcPr>
            <w:tcW w:w="525" w:type="dxa"/>
            <w:shd w:val="solid" w:color="FFFFFF" w:fill="auto"/>
          </w:tcPr>
          <w:p w14:paraId="16C38049" w14:textId="78DA2EB9" w:rsidR="002A0D2E" w:rsidRPr="00610329" w:rsidRDefault="002A0D2E" w:rsidP="00705041">
            <w:pPr>
              <w:pStyle w:val="TAL"/>
              <w:rPr>
                <w:sz w:val="16"/>
                <w:szCs w:val="16"/>
                <w:lang w:eastAsia="en-US"/>
              </w:rPr>
            </w:pPr>
            <w:r w:rsidRPr="00610329">
              <w:rPr>
                <w:sz w:val="16"/>
                <w:szCs w:val="16"/>
                <w:lang w:eastAsia="en-US"/>
              </w:rPr>
              <w:t>0727</w:t>
            </w:r>
          </w:p>
        </w:tc>
        <w:tc>
          <w:tcPr>
            <w:tcW w:w="425" w:type="dxa"/>
            <w:shd w:val="solid" w:color="FFFFFF" w:fill="auto"/>
          </w:tcPr>
          <w:p w14:paraId="651D24AB" w14:textId="4BBEF69E" w:rsidR="002A0D2E" w:rsidRPr="00610329" w:rsidRDefault="002A0D2E" w:rsidP="00705041">
            <w:pPr>
              <w:pStyle w:val="TAR"/>
              <w:rPr>
                <w:sz w:val="16"/>
                <w:szCs w:val="16"/>
                <w:lang w:eastAsia="en-US"/>
              </w:rPr>
            </w:pPr>
            <w:r w:rsidRPr="00610329">
              <w:rPr>
                <w:sz w:val="16"/>
                <w:szCs w:val="16"/>
                <w:lang w:eastAsia="en-US"/>
              </w:rPr>
              <w:t>-</w:t>
            </w:r>
          </w:p>
        </w:tc>
        <w:tc>
          <w:tcPr>
            <w:tcW w:w="425" w:type="dxa"/>
            <w:shd w:val="solid" w:color="FFFFFF" w:fill="auto"/>
          </w:tcPr>
          <w:p w14:paraId="2A149E25" w14:textId="6331387A" w:rsidR="002A0D2E" w:rsidRPr="00610329" w:rsidRDefault="002A0D2E" w:rsidP="00705041">
            <w:pPr>
              <w:pStyle w:val="TAC"/>
              <w:rPr>
                <w:sz w:val="16"/>
                <w:szCs w:val="16"/>
                <w:lang w:eastAsia="en-US"/>
              </w:rPr>
            </w:pPr>
            <w:r w:rsidRPr="00610329">
              <w:rPr>
                <w:sz w:val="16"/>
                <w:szCs w:val="16"/>
                <w:lang w:eastAsia="en-US"/>
              </w:rPr>
              <w:t>F</w:t>
            </w:r>
          </w:p>
        </w:tc>
        <w:tc>
          <w:tcPr>
            <w:tcW w:w="4962" w:type="dxa"/>
            <w:shd w:val="solid" w:color="FFFFFF" w:fill="auto"/>
          </w:tcPr>
          <w:p w14:paraId="7403CC1A" w14:textId="14CD042C" w:rsidR="002A0D2E" w:rsidRPr="00610329" w:rsidRDefault="002A0D2E" w:rsidP="00705041">
            <w:pPr>
              <w:pStyle w:val="TAL"/>
              <w:rPr>
                <w:sz w:val="16"/>
                <w:szCs w:val="16"/>
                <w:lang w:eastAsia="en-US"/>
              </w:rPr>
            </w:pPr>
            <w:r w:rsidRPr="00610329">
              <w:rPr>
                <w:sz w:val="16"/>
                <w:szCs w:val="16"/>
                <w:lang w:eastAsia="en-US"/>
              </w:rPr>
              <w:t>5G:NSWO SNN applies for NSWO in 5GS</w:t>
            </w:r>
          </w:p>
        </w:tc>
        <w:tc>
          <w:tcPr>
            <w:tcW w:w="708" w:type="dxa"/>
            <w:shd w:val="solid" w:color="FFFFFF" w:fill="auto"/>
          </w:tcPr>
          <w:p w14:paraId="50B9F968" w14:textId="406BC2AA" w:rsidR="002A0D2E" w:rsidRPr="00610329" w:rsidRDefault="002A0D2E" w:rsidP="00705041">
            <w:pPr>
              <w:rPr>
                <w:rFonts w:ascii="Arial" w:hAnsi="Arial"/>
                <w:sz w:val="16"/>
                <w:szCs w:val="16"/>
                <w:lang w:eastAsia="en-US"/>
              </w:rPr>
            </w:pPr>
            <w:r w:rsidRPr="00610329">
              <w:rPr>
                <w:rFonts w:ascii="Arial" w:hAnsi="Arial"/>
                <w:sz w:val="16"/>
                <w:szCs w:val="16"/>
                <w:lang w:eastAsia="en-US"/>
              </w:rPr>
              <w:t>17.5.0</w:t>
            </w:r>
          </w:p>
        </w:tc>
      </w:tr>
      <w:tr w:rsidR="00FA7C56" w:rsidRPr="00610329" w14:paraId="366300B1" w14:textId="77777777" w:rsidTr="000A356F">
        <w:tc>
          <w:tcPr>
            <w:tcW w:w="800" w:type="dxa"/>
            <w:shd w:val="solid" w:color="FFFFFF" w:fill="auto"/>
          </w:tcPr>
          <w:p w14:paraId="66069168" w14:textId="2BDC3C8C" w:rsidR="00FA7C56" w:rsidRPr="00610329" w:rsidRDefault="00FA7C56" w:rsidP="00705041">
            <w:pPr>
              <w:pStyle w:val="TAC"/>
              <w:rPr>
                <w:sz w:val="16"/>
                <w:szCs w:val="16"/>
                <w:lang w:eastAsia="en-US"/>
              </w:rPr>
            </w:pPr>
            <w:r w:rsidRPr="00610329">
              <w:rPr>
                <w:sz w:val="16"/>
                <w:szCs w:val="16"/>
                <w:lang w:eastAsia="en-US"/>
              </w:rPr>
              <w:t>2022-09</w:t>
            </w:r>
          </w:p>
        </w:tc>
        <w:tc>
          <w:tcPr>
            <w:tcW w:w="800" w:type="dxa"/>
            <w:shd w:val="solid" w:color="FFFFFF" w:fill="auto"/>
          </w:tcPr>
          <w:p w14:paraId="2505399F" w14:textId="209869CC" w:rsidR="00FA7C56" w:rsidRPr="00610329" w:rsidRDefault="00FA7C56" w:rsidP="00705041">
            <w:pPr>
              <w:pStyle w:val="TAC"/>
              <w:rPr>
                <w:sz w:val="16"/>
                <w:szCs w:val="16"/>
                <w:lang w:eastAsia="en-US"/>
              </w:rPr>
            </w:pPr>
            <w:r w:rsidRPr="00610329">
              <w:rPr>
                <w:sz w:val="16"/>
                <w:szCs w:val="16"/>
                <w:lang w:eastAsia="en-US"/>
              </w:rPr>
              <w:t>CT-97e</w:t>
            </w:r>
          </w:p>
        </w:tc>
        <w:tc>
          <w:tcPr>
            <w:tcW w:w="1094" w:type="dxa"/>
            <w:shd w:val="solid" w:color="FFFFFF" w:fill="auto"/>
          </w:tcPr>
          <w:p w14:paraId="54803F62" w14:textId="5069C724" w:rsidR="00FA7C56" w:rsidRPr="00610329" w:rsidRDefault="00FA7C56" w:rsidP="00705041">
            <w:pPr>
              <w:pStyle w:val="TAC"/>
              <w:rPr>
                <w:sz w:val="16"/>
                <w:szCs w:val="16"/>
                <w:lang w:eastAsia="en-US"/>
              </w:rPr>
            </w:pPr>
            <w:r w:rsidRPr="00610329">
              <w:rPr>
                <w:sz w:val="16"/>
                <w:szCs w:val="16"/>
                <w:lang w:eastAsia="en-US"/>
              </w:rPr>
              <w:t>CP-222157</w:t>
            </w:r>
          </w:p>
        </w:tc>
        <w:tc>
          <w:tcPr>
            <w:tcW w:w="525" w:type="dxa"/>
            <w:shd w:val="solid" w:color="FFFFFF" w:fill="auto"/>
          </w:tcPr>
          <w:p w14:paraId="570C7C66" w14:textId="147C6821" w:rsidR="00FA7C56" w:rsidRPr="00610329" w:rsidRDefault="00FA7C56" w:rsidP="00705041">
            <w:pPr>
              <w:pStyle w:val="TAL"/>
              <w:rPr>
                <w:sz w:val="16"/>
                <w:szCs w:val="16"/>
                <w:lang w:eastAsia="en-US"/>
              </w:rPr>
            </w:pPr>
            <w:r w:rsidRPr="00610329">
              <w:rPr>
                <w:sz w:val="16"/>
                <w:szCs w:val="16"/>
                <w:lang w:eastAsia="en-US"/>
              </w:rPr>
              <w:t>0728</w:t>
            </w:r>
          </w:p>
        </w:tc>
        <w:tc>
          <w:tcPr>
            <w:tcW w:w="425" w:type="dxa"/>
            <w:shd w:val="solid" w:color="FFFFFF" w:fill="auto"/>
          </w:tcPr>
          <w:p w14:paraId="150D412E" w14:textId="1901D74C" w:rsidR="00FA7C56" w:rsidRPr="00610329" w:rsidRDefault="00FA7C56" w:rsidP="00705041">
            <w:pPr>
              <w:pStyle w:val="TAR"/>
              <w:rPr>
                <w:sz w:val="16"/>
                <w:szCs w:val="16"/>
                <w:lang w:eastAsia="en-US"/>
              </w:rPr>
            </w:pPr>
            <w:r w:rsidRPr="00610329">
              <w:rPr>
                <w:sz w:val="16"/>
                <w:szCs w:val="16"/>
                <w:lang w:eastAsia="en-US"/>
              </w:rPr>
              <w:t>1</w:t>
            </w:r>
          </w:p>
        </w:tc>
        <w:tc>
          <w:tcPr>
            <w:tcW w:w="425" w:type="dxa"/>
            <w:shd w:val="solid" w:color="FFFFFF" w:fill="auto"/>
          </w:tcPr>
          <w:p w14:paraId="388A394F" w14:textId="6EE2B697" w:rsidR="00FA7C56" w:rsidRPr="00610329" w:rsidRDefault="00FA7C56" w:rsidP="00705041">
            <w:pPr>
              <w:pStyle w:val="TAC"/>
              <w:rPr>
                <w:sz w:val="16"/>
                <w:szCs w:val="16"/>
                <w:lang w:eastAsia="en-US"/>
              </w:rPr>
            </w:pPr>
            <w:r w:rsidRPr="00610329">
              <w:rPr>
                <w:sz w:val="16"/>
                <w:szCs w:val="16"/>
                <w:lang w:eastAsia="en-US"/>
              </w:rPr>
              <w:t>F</w:t>
            </w:r>
          </w:p>
        </w:tc>
        <w:tc>
          <w:tcPr>
            <w:tcW w:w="4962" w:type="dxa"/>
            <w:shd w:val="solid" w:color="FFFFFF" w:fill="auto"/>
          </w:tcPr>
          <w:p w14:paraId="29C55D00" w14:textId="7A31809C" w:rsidR="00FA7C56" w:rsidRPr="00610329" w:rsidRDefault="00FA7C56" w:rsidP="00705041">
            <w:pPr>
              <w:pStyle w:val="TAL"/>
              <w:rPr>
                <w:sz w:val="16"/>
                <w:szCs w:val="16"/>
                <w:lang w:eastAsia="en-US"/>
              </w:rPr>
            </w:pPr>
            <w:r w:rsidRPr="00610329">
              <w:rPr>
                <w:sz w:val="16"/>
                <w:szCs w:val="16"/>
                <w:lang w:eastAsia="en-US"/>
              </w:rPr>
              <w:t>Clarification of handover between ePDGs</w:t>
            </w:r>
          </w:p>
        </w:tc>
        <w:tc>
          <w:tcPr>
            <w:tcW w:w="708" w:type="dxa"/>
            <w:shd w:val="solid" w:color="FFFFFF" w:fill="auto"/>
          </w:tcPr>
          <w:p w14:paraId="138D7F8D" w14:textId="74615936" w:rsidR="00FA7C56" w:rsidRPr="00610329" w:rsidRDefault="00FA7C56" w:rsidP="00705041">
            <w:pPr>
              <w:rPr>
                <w:rFonts w:ascii="Arial" w:hAnsi="Arial"/>
                <w:sz w:val="16"/>
                <w:szCs w:val="16"/>
                <w:lang w:eastAsia="en-US"/>
              </w:rPr>
            </w:pPr>
            <w:r w:rsidRPr="00610329">
              <w:rPr>
                <w:rFonts w:ascii="Arial" w:hAnsi="Arial"/>
                <w:sz w:val="16"/>
                <w:szCs w:val="16"/>
                <w:lang w:eastAsia="en-US"/>
              </w:rPr>
              <w:t>17.6.0</w:t>
            </w:r>
          </w:p>
        </w:tc>
      </w:tr>
      <w:tr w:rsidR="00692D91" w:rsidRPr="00610329" w14:paraId="699BF91E" w14:textId="77777777" w:rsidTr="000A356F">
        <w:tc>
          <w:tcPr>
            <w:tcW w:w="800" w:type="dxa"/>
            <w:shd w:val="solid" w:color="FFFFFF" w:fill="auto"/>
          </w:tcPr>
          <w:p w14:paraId="1B90255D" w14:textId="66111903" w:rsidR="00692D91" w:rsidRPr="00610329" w:rsidRDefault="00692D91" w:rsidP="00692D91">
            <w:pPr>
              <w:pStyle w:val="TAC"/>
              <w:rPr>
                <w:sz w:val="16"/>
                <w:szCs w:val="16"/>
                <w:lang w:eastAsia="en-US"/>
              </w:rPr>
            </w:pPr>
            <w:r w:rsidRPr="00610329">
              <w:rPr>
                <w:sz w:val="16"/>
                <w:szCs w:val="16"/>
                <w:lang w:eastAsia="en-US"/>
              </w:rPr>
              <w:t>2022-12</w:t>
            </w:r>
          </w:p>
        </w:tc>
        <w:tc>
          <w:tcPr>
            <w:tcW w:w="800" w:type="dxa"/>
            <w:shd w:val="solid" w:color="FFFFFF" w:fill="auto"/>
          </w:tcPr>
          <w:p w14:paraId="03F60E7F" w14:textId="56678881" w:rsidR="00692D91" w:rsidRPr="00610329" w:rsidRDefault="00692D91" w:rsidP="00692D91">
            <w:pPr>
              <w:pStyle w:val="TAC"/>
              <w:rPr>
                <w:sz w:val="16"/>
                <w:szCs w:val="16"/>
                <w:lang w:eastAsia="en-US"/>
              </w:rPr>
            </w:pPr>
            <w:r w:rsidRPr="00610329">
              <w:rPr>
                <w:sz w:val="16"/>
                <w:szCs w:val="16"/>
                <w:lang w:eastAsia="en-US"/>
              </w:rPr>
              <w:t>CT-98e</w:t>
            </w:r>
          </w:p>
        </w:tc>
        <w:tc>
          <w:tcPr>
            <w:tcW w:w="1094" w:type="dxa"/>
            <w:shd w:val="solid" w:color="FFFFFF" w:fill="auto"/>
          </w:tcPr>
          <w:p w14:paraId="1196C9F9" w14:textId="494CF08A" w:rsidR="00692D91" w:rsidRPr="00610329" w:rsidRDefault="00692D91" w:rsidP="00692D91">
            <w:pPr>
              <w:pStyle w:val="TAC"/>
              <w:rPr>
                <w:sz w:val="16"/>
                <w:szCs w:val="16"/>
                <w:lang w:eastAsia="en-US"/>
              </w:rPr>
            </w:pPr>
            <w:r w:rsidRPr="00610329">
              <w:rPr>
                <w:sz w:val="16"/>
                <w:szCs w:val="16"/>
                <w:lang w:eastAsia="en-US"/>
              </w:rPr>
              <w:t>CP-223137</w:t>
            </w:r>
          </w:p>
        </w:tc>
        <w:tc>
          <w:tcPr>
            <w:tcW w:w="525" w:type="dxa"/>
            <w:shd w:val="solid" w:color="FFFFFF" w:fill="auto"/>
          </w:tcPr>
          <w:p w14:paraId="60CF12E6" w14:textId="6EF295C9" w:rsidR="00692D91" w:rsidRPr="00610329" w:rsidRDefault="00692D91" w:rsidP="00692D91">
            <w:pPr>
              <w:pStyle w:val="TAL"/>
              <w:rPr>
                <w:sz w:val="16"/>
                <w:szCs w:val="16"/>
                <w:lang w:eastAsia="en-US"/>
              </w:rPr>
            </w:pPr>
            <w:r w:rsidRPr="00610329">
              <w:rPr>
                <w:sz w:val="16"/>
                <w:szCs w:val="16"/>
                <w:lang w:eastAsia="en-US"/>
              </w:rPr>
              <w:t>0731</w:t>
            </w:r>
          </w:p>
        </w:tc>
        <w:tc>
          <w:tcPr>
            <w:tcW w:w="425" w:type="dxa"/>
            <w:shd w:val="solid" w:color="FFFFFF" w:fill="auto"/>
          </w:tcPr>
          <w:p w14:paraId="0314D94D" w14:textId="6827E49B" w:rsidR="00692D91" w:rsidRPr="00610329" w:rsidRDefault="00692D91" w:rsidP="00692D91">
            <w:pPr>
              <w:pStyle w:val="TAR"/>
              <w:rPr>
                <w:sz w:val="16"/>
                <w:szCs w:val="16"/>
                <w:lang w:eastAsia="en-US"/>
              </w:rPr>
            </w:pPr>
            <w:r w:rsidRPr="00610329">
              <w:rPr>
                <w:sz w:val="16"/>
                <w:szCs w:val="16"/>
                <w:lang w:eastAsia="en-US"/>
              </w:rPr>
              <w:t>5</w:t>
            </w:r>
          </w:p>
        </w:tc>
        <w:tc>
          <w:tcPr>
            <w:tcW w:w="425" w:type="dxa"/>
            <w:shd w:val="solid" w:color="FFFFFF" w:fill="auto"/>
          </w:tcPr>
          <w:p w14:paraId="51E106FC" w14:textId="2BF5B3A3" w:rsidR="00692D91" w:rsidRPr="00610329" w:rsidRDefault="00692D91" w:rsidP="00692D91">
            <w:pPr>
              <w:pStyle w:val="TAC"/>
              <w:rPr>
                <w:sz w:val="16"/>
                <w:szCs w:val="16"/>
                <w:lang w:eastAsia="en-US"/>
              </w:rPr>
            </w:pPr>
            <w:r w:rsidRPr="00610329">
              <w:rPr>
                <w:sz w:val="16"/>
                <w:szCs w:val="16"/>
                <w:lang w:eastAsia="en-US"/>
              </w:rPr>
              <w:t>B</w:t>
            </w:r>
          </w:p>
        </w:tc>
        <w:tc>
          <w:tcPr>
            <w:tcW w:w="4962" w:type="dxa"/>
            <w:shd w:val="solid" w:color="FFFFFF" w:fill="auto"/>
          </w:tcPr>
          <w:p w14:paraId="40D5CB3D" w14:textId="51902A1A" w:rsidR="00692D91" w:rsidRPr="00610329" w:rsidRDefault="00692D91" w:rsidP="00692D91">
            <w:pPr>
              <w:pStyle w:val="TAL"/>
              <w:rPr>
                <w:sz w:val="16"/>
                <w:szCs w:val="16"/>
                <w:lang w:eastAsia="en-US"/>
              </w:rPr>
            </w:pPr>
            <w:r w:rsidRPr="00610329">
              <w:rPr>
                <w:sz w:val="16"/>
                <w:szCs w:val="16"/>
                <w:lang w:eastAsia="en-US"/>
              </w:rPr>
              <w:t>Connectivity for NSWO authentication</w:t>
            </w:r>
          </w:p>
        </w:tc>
        <w:tc>
          <w:tcPr>
            <w:tcW w:w="708" w:type="dxa"/>
            <w:shd w:val="solid" w:color="FFFFFF" w:fill="auto"/>
          </w:tcPr>
          <w:p w14:paraId="64E2BDE5" w14:textId="7ECDE17C" w:rsidR="00692D91" w:rsidRPr="00610329" w:rsidRDefault="00692D91" w:rsidP="00692D91">
            <w:pPr>
              <w:rPr>
                <w:rFonts w:ascii="Arial" w:hAnsi="Arial"/>
                <w:sz w:val="16"/>
                <w:szCs w:val="16"/>
                <w:lang w:eastAsia="en-US"/>
              </w:rPr>
            </w:pPr>
            <w:r w:rsidRPr="00610329">
              <w:rPr>
                <w:rFonts w:ascii="Arial" w:hAnsi="Arial"/>
                <w:sz w:val="16"/>
                <w:szCs w:val="16"/>
                <w:lang w:eastAsia="en-US"/>
              </w:rPr>
              <w:t>17.7.0</w:t>
            </w:r>
          </w:p>
        </w:tc>
      </w:tr>
      <w:tr w:rsidR="00450CAA" w:rsidRPr="00610329" w14:paraId="2B5EE337" w14:textId="77777777" w:rsidTr="000A356F">
        <w:tc>
          <w:tcPr>
            <w:tcW w:w="800" w:type="dxa"/>
            <w:shd w:val="solid" w:color="FFFFFF" w:fill="auto"/>
          </w:tcPr>
          <w:p w14:paraId="08C674FC" w14:textId="35EEF20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082AD3B" w14:textId="34A1FC04"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703C876C" w14:textId="2F9A046A" w:rsidR="00450CAA" w:rsidRPr="00610329" w:rsidRDefault="00450CAA" w:rsidP="00450CAA">
            <w:pPr>
              <w:pStyle w:val="TAC"/>
              <w:rPr>
                <w:sz w:val="16"/>
                <w:szCs w:val="16"/>
                <w:lang w:eastAsia="en-US"/>
              </w:rPr>
            </w:pPr>
            <w:r w:rsidRPr="00610329">
              <w:rPr>
                <w:sz w:val="16"/>
                <w:szCs w:val="16"/>
                <w:lang w:eastAsia="en-US"/>
              </w:rPr>
              <w:t>CP-223143</w:t>
            </w:r>
          </w:p>
        </w:tc>
        <w:tc>
          <w:tcPr>
            <w:tcW w:w="525" w:type="dxa"/>
            <w:shd w:val="solid" w:color="FFFFFF" w:fill="auto"/>
          </w:tcPr>
          <w:p w14:paraId="5D243604" w14:textId="19F4F42A" w:rsidR="00450CAA" w:rsidRPr="00610329" w:rsidRDefault="00450CAA" w:rsidP="00450CAA">
            <w:pPr>
              <w:pStyle w:val="TAL"/>
              <w:rPr>
                <w:sz w:val="16"/>
                <w:szCs w:val="16"/>
                <w:lang w:eastAsia="en-US"/>
              </w:rPr>
            </w:pPr>
            <w:r w:rsidRPr="00610329">
              <w:rPr>
                <w:sz w:val="16"/>
                <w:szCs w:val="16"/>
                <w:lang w:eastAsia="en-US"/>
              </w:rPr>
              <w:t>0735</w:t>
            </w:r>
          </w:p>
        </w:tc>
        <w:tc>
          <w:tcPr>
            <w:tcW w:w="425" w:type="dxa"/>
            <w:shd w:val="solid" w:color="FFFFFF" w:fill="auto"/>
          </w:tcPr>
          <w:p w14:paraId="513913FD" w14:textId="53DDF4CC"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5C0B744" w14:textId="05B822DE"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D4363D4" w14:textId="77064969" w:rsidR="00450CAA" w:rsidRPr="00610329" w:rsidRDefault="00450CAA" w:rsidP="00450CAA">
            <w:pPr>
              <w:pStyle w:val="TAL"/>
              <w:rPr>
                <w:sz w:val="16"/>
                <w:szCs w:val="16"/>
                <w:lang w:eastAsia="en-US"/>
              </w:rPr>
            </w:pPr>
            <w:r w:rsidRPr="00610329">
              <w:rPr>
                <w:sz w:val="16"/>
                <w:szCs w:val="16"/>
                <w:lang w:eastAsia="en-US"/>
              </w:rPr>
              <w:t>Modification of PLMN List IE description</w:t>
            </w:r>
          </w:p>
        </w:tc>
        <w:tc>
          <w:tcPr>
            <w:tcW w:w="708" w:type="dxa"/>
            <w:shd w:val="solid" w:color="FFFFFF" w:fill="auto"/>
          </w:tcPr>
          <w:p w14:paraId="3D59715D" w14:textId="2AE21270" w:rsidR="00450CAA" w:rsidRPr="00610329" w:rsidRDefault="00450CAA" w:rsidP="00450CAA">
            <w:pPr>
              <w:rPr>
                <w:rFonts w:ascii="Arial" w:hAnsi="Arial"/>
                <w:sz w:val="16"/>
                <w:szCs w:val="16"/>
                <w:lang w:eastAsia="en-US"/>
              </w:rPr>
            </w:pPr>
            <w:r w:rsidRPr="00610329">
              <w:rPr>
                <w:rFonts w:ascii="Arial" w:hAnsi="Arial"/>
                <w:sz w:val="16"/>
                <w:szCs w:val="16"/>
                <w:lang w:eastAsia="en-US"/>
              </w:rPr>
              <w:t>17.7.0</w:t>
            </w:r>
          </w:p>
        </w:tc>
      </w:tr>
      <w:tr w:rsidR="00450CAA" w:rsidRPr="00610329" w14:paraId="3DC29C2E" w14:textId="77777777" w:rsidTr="000A356F">
        <w:tc>
          <w:tcPr>
            <w:tcW w:w="800" w:type="dxa"/>
            <w:shd w:val="solid" w:color="FFFFFF" w:fill="auto"/>
          </w:tcPr>
          <w:p w14:paraId="02885BAD" w14:textId="454E0463"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4431A00A" w14:textId="5D0B291F"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3ED56F36" w14:textId="05E99B75"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1D18315A" w14:textId="6EEF1545" w:rsidR="00450CAA" w:rsidRPr="00610329" w:rsidRDefault="00450CAA" w:rsidP="00450CAA">
            <w:pPr>
              <w:pStyle w:val="TAL"/>
              <w:rPr>
                <w:sz w:val="16"/>
                <w:szCs w:val="16"/>
                <w:lang w:eastAsia="en-US"/>
              </w:rPr>
            </w:pPr>
            <w:r w:rsidRPr="00610329">
              <w:rPr>
                <w:sz w:val="16"/>
                <w:szCs w:val="16"/>
                <w:lang w:eastAsia="en-US"/>
              </w:rPr>
              <w:t>0733</w:t>
            </w:r>
          </w:p>
        </w:tc>
        <w:tc>
          <w:tcPr>
            <w:tcW w:w="425" w:type="dxa"/>
            <w:shd w:val="solid" w:color="FFFFFF" w:fill="auto"/>
          </w:tcPr>
          <w:p w14:paraId="442A0F27" w14:textId="77777777" w:rsidR="00450CAA" w:rsidRPr="00610329" w:rsidRDefault="00450CAA" w:rsidP="00450CAA">
            <w:pPr>
              <w:pStyle w:val="TAR"/>
              <w:rPr>
                <w:sz w:val="16"/>
                <w:szCs w:val="16"/>
                <w:lang w:eastAsia="en-US"/>
              </w:rPr>
            </w:pPr>
          </w:p>
        </w:tc>
        <w:tc>
          <w:tcPr>
            <w:tcW w:w="425" w:type="dxa"/>
            <w:shd w:val="solid" w:color="FFFFFF" w:fill="auto"/>
          </w:tcPr>
          <w:p w14:paraId="1C94339F" w14:textId="76228EFC"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7C8D162D" w14:textId="73ECA51D" w:rsidR="00450CAA" w:rsidRPr="00610329" w:rsidRDefault="00450CAA" w:rsidP="00450CAA">
            <w:pPr>
              <w:pStyle w:val="TAL"/>
              <w:rPr>
                <w:sz w:val="16"/>
                <w:szCs w:val="16"/>
                <w:lang w:eastAsia="en-US"/>
              </w:rPr>
            </w:pPr>
            <w:r w:rsidRPr="00610329">
              <w:rPr>
                <w:sz w:val="16"/>
                <w:szCs w:val="16"/>
                <w:lang w:eastAsia="en-US"/>
              </w:rPr>
              <w:t>Clarification on ePDG handling of 5GS parameters</w:t>
            </w:r>
          </w:p>
        </w:tc>
        <w:tc>
          <w:tcPr>
            <w:tcW w:w="708" w:type="dxa"/>
            <w:shd w:val="solid" w:color="FFFFFF" w:fill="auto"/>
          </w:tcPr>
          <w:p w14:paraId="4B98BE20" w14:textId="5CFEC9C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51FC5504" w14:textId="77777777" w:rsidTr="000A356F">
        <w:tc>
          <w:tcPr>
            <w:tcW w:w="800" w:type="dxa"/>
            <w:shd w:val="solid" w:color="FFFFFF" w:fill="auto"/>
          </w:tcPr>
          <w:p w14:paraId="5F47DF8D" w14:textId="10357E5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635802EE" w14:textId="6F3C1DDA"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42755514" w14:textId="3794F459" w:rsidR="00450CAA" w:rsidRPr="00610329" w:rsidRDefault="00450CAA" w:rsidP="00450CAA">
            <w:pPr>
              <w:pStyle w:val="TAC"/>
              <w:rPr>
                <w:sz w:val="16"/>
                <w:szCs w:val="16"/>
                <w:lang w:eastAsia="en-US"/>
              </w:rPr>
            </w:pPr>
            <w:r w:rsidRPr="00610329">
              <w:rPr>
                <w:sz w:val="16"/>
                <w:szCs w:val="16"/>
                <w:lang w:eastAsia="en-US"/>
              </w:rPr>
              <w:t>CP-223156</w:t>
            </w:r>
          </w:p>
        </w:tc>
        <w:tc>
          <w:tcPr>
            <w:tcW w:w="525" w:type="dxa"/>
            <w:shd w:val="solid" w:color="FFFFFF" w:fill="auto"/>
          </w:tcPr>
          <w:p w14:paraId="2A4DBA55" w14:textId="6083E07C" w:rsidR="00450CAA" w:rsidRPr="00610329" w:rsidRDefault="00450CAA" w:rsidP="00450CAA">
            <w:pPr>
              <w:pStyle w:val="TAL"/>
              <w:rPr>
                <w:sz w:val="16"/>
                <w:szCs w:val="16"/>
                <w:lang w:eastAsia="en-US"/>
              </w:rPr>
            </w:pPr>
            <w:r w:rsidRPr="00610329">
              <w:rPr>
                <w:sz w:val="16"/>
                <w:szCs w:val="16"/>
                <w:lang w:eastAsia="en-US"/>
              </w:rPr>
              <w:t>0734</w:t>
            </w:r>
          </w:p>
        </w:tc>
        <w:tc>
          <w:tcPr>
            <w:tcW w:w="425" w:type="dxa"/>
            <w:shd w:val="solid" w:color="FFFFFF" w:fill="auto"/>
          </w:tcPr>
          <w:p w14:paraId="02F20F19" w14:textId="3BBE7BB6" w:rsidR="00450CAA" w:rsidRPr="00610329" w:rsidRDefault="00450CAA" w:rsidP="00450CAA">
            <w:pPr>
              <w:pStyle w:val="TAR"/>
              <w:rPr>
                <w:sz w:val="16"/>
                <w:szCs w:val="16"/>
                <w:lang w:eastAsia="en-US"/>
              </w:rPr>
            </w:pPr>
            <w:r w:rsidRPr="00610329">
              <w:rPr>
                <w:sz w:val="16"/>
                <w:szCs w:val="16"/>
                <w:lang w:eastAsia="en-US"/>
              </w:rPr>
              <w:t>1</w:t>
            </w:r>
          </w:p>
        </w:tc>
        <w:tc>
          <w:tcPr>
            <w:tcW w:w="425" w:type="dxa"/>
            <w:shd w:val="solid" w:color="FFFFFF" w:fill="auto"/>
          </w:tcPr>
          <w:p w14:paraId="1B39D8BF" w14:textId="7ADE0B01" w:rsidR="00450CAA" w:rsidRPr="00610329" w:rsidRDefault="00450CAA" w:rsidP="00450CAA">
            <w:pPr>
              <w:pStyle w:val="TAC"/>
              <w:rPr>
                <w:sz w:val="16"/>
                <w:szCs w:val="16"/>
                <w:lang w:eastAsia="en-US"/>
              </w:rPr>
            </w:pPr>
            <w:r w:rsidRPr="00610329">
              <w:rPr>
                <w:sz w:val="16"/>
                <w:szCs w:val="16"/>
                <w:lang w:eastAsia="en-US"/>
              </w:rPr>
              <w:t>F</w:t>
            </w:r>
          </w:p>
        </w:tc>
        <w:tc>
          <w:tcPr>
            <w:tcW w:w="4962" w:type="dxa"/>
            <w:shd w:val="solid" w:color="FFFFFF" w:fill="auto"/>
          </w:tcPr>
          <w:p w14:paraId="153CE6BE" w14:textId="10791734" w:rsidR="00450CAA" w:rsidRPr="00610329" w:rsidRDefault="00450CAA" w:rsidP="00450CAA">
            <w:pPr>
              <w:pStyle w:val="TAL"/>
              <w:rPr>
                <w:sz w:val="16"/>
                <w:szCs w:val="16"/>
                <w:lang w:eastAsia="en-US"/>
              </w:rPr>
            </w:pPr>
            <w:r w:rsidRPr="00610329">
              <w:rPr>
                <w:sz w:val="16"/>
                <w:szCs w:val="16"/>
                <w:lang w:eastAsia="en-US"/>
              </w:rPr>
              <w:t>Clarification on indicating the PDU session ID in the IKE_AUTH request</w:t>
            </w:r>
          </w:p>
        </w:tc>
        <w:tc>
          <w:tcPr>
            <w:tcW w:w="708" w:type="dxa"/>
            <w:shd w:val="solid" w:color="FFFFFF" w:fill="auto"/>
          </w:tcPr>
          <w:p w14:paraId="5C6CB8D9" w14:textId="0D80C8B7"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450CAA" w:rsidRPr="00610329" w14:paraId="3286A0E8" w14:textId="77777777" w:rsidTr="000A356F">
        <w:tc>
          <w:tcPr>
            <w:tcW w:w="800" w:type="dxa"/>
            <w:shd w:val="solid" w:color="FFFFFF" w:fill="auto"/>
          </w:tcPr>
          <w:p w14:paraId="7E7161C4" w14:textId="70521D04" w:rsidR="00450CAA" w:rsidRPr="00610329" w:rsidRDefault="00450CAA" w:rsidP="00450CAA">
            <w:pPr>
              <w:pStyle w:val="TAC"/>
              <w:rPr>
                <w:sz w:val="16"/>
                <w:szCs w:val="16"/>
                <w:lang w:eastAsia="en-US"/>
              </w:rPr>
            </w:pPr>
            <w:r w:rsidRPr="00610329">
              <w:rPr>
                <w:sz w:val="16"/>
                <w:szCs w:val="16"/>
                <w:lang w:eastAsia="en-US"/>
              </w:rPr>
              <w:t>2022-12</w:t>
            </w:r>
          </w:p>
        </w:tc>
        <w:tc>
          <w:tcPr>
            <w:tcW w:w="800" w:type="dxa"/>
            <w:shd w:val="solid" w:color="FFFFFF" w:fill="auto"/>
          </w:tcPr>
          <w:p w14:paraId="5EC092E3" w14:textId="19302727" w:rsidR="00450CAA" w:rsidRPr="00610329" w:rsidRDefault="00450CAA" w:rsidP="00450CAA">
            <w:pPr>
              <w:pStyle w:val="TAC"/>
              <w:rPr>
                <w:sz w:val="16"/>
                <w:szCs w:val="16"/>
                <w:lang w:eastAsia="en-US"/>
              </w:rPr>
            </w:pPr>
            <w:r w:rsidRPr="00610329">
              <w:rPr>
                <w:sz w:val="16"/>
                <w:szCs w:val="16"/>
                <w:lang w:eastAsia="en-US"/>
              </w:rPr>
              <w:t>CT-98e</w:t>
            </w:r>
          </w:p>
        </w:tc>
        <w:tc>
          <w:tcPr>
            <w:tcW w:w="1094" w:type="dxa"/>
            <w:shd w:val="solid" w:color="FFFFFF" w:fill="auto"/>
          </w:tcPr>
          <w:p w14:paraId="1CD003E1" w14:textId="7BD2F436" w:rsidR="00450CAA" w:rsidRPr="00610329" w:rsidRDefault="00450CAA" w:rsidP="00450CAA">
            <w:pPr>
              <w:pStyle w:val="TAC"/>
              <w:rPr>
                <w:sz w:val="16"/>
                <w:szCs w:val="16"/>
                <w:lang w:eastAsia="en-US"/>
              </w:rPr>
            </w:pPr>
            <w:r w:rsidRPr="00610329">
              <w:rPr>
                <w:sz w:val="16"/>
                <w:szCs w:val="16"/>
                <w:lang w:eastAsia="en-US"/>
              </w:rPr>
              <w:t>CP-223263</w:t>
            </w:r>
          </w:p>
        </w:tc>
        <w:tc>
          <w:tcPr>
            <w:tcW w:w="525" w:type="dxa"/>
            <w:shd w:val="solid" w:color="FFFFFF" w:fill="auto"/>
          </w:tcPr>
          <w:p w14:paraId="73319A6A" w14:textId="540A6121" w:rsidR="00450CAA" w:rsidRPr="00610329" w:rsidRDefault="00450CAA" w:rsidP="00450CAA">
            <w:pPr>
              <w:pStyle w:val="TAL"/>
              <w:rPr>
                <w:sz w:val="16"/>
                <w:szCs w:val="16"/>
                <w:lang w:eastAsia="en-US"/>
              </w:rPr>
            </w:pPr>
            <w:r w:rsidRPr="00610329">
              <w:rPr>
                <w:sz w:val="16"/>
                <w:szCs w:val="16"/>
                <w:lang w:eastAsia="en-US"/>
              </w:rPr>
              <w:t>0737</w:t>
            </w:r>
          </w:p>
        </w:tc>
        <w:tc>
          <w:tcPr>
            <w:tcW w:w="425" w:type="dxa"/>
            <w:shd w:val="solid" w:color="FFFFFF" w:fill="auto"/>
          </w:tcPr>
          <w:p w14:paraId="50FDBFE1" w14:textId="4B93DEE5" w:rsidR="00450CAA" w:rsidRPr="00610329" w:rsidRDefault="00450CAA" w:rsidP="00450CAA">
            <w:pPr>
              <w:pStyle w:val="TAR"/>
              <w:rPr>
                <w:sz w:val="16"/>
                <w:szCs w:val="16"/>
                <w:lang w:eastAsia="en-US"/>
              </w:rPr>
            </w:pPr>
            <w:r w:rsidRPr="00610329">
              <w:rPr>
                <w:sz w:val="16"/>
                <w:szCs w:val="16"/>
                <w:lang w:eastAsia="en-US"/>
              </w:rPr>
              <w:t>3</w:t>
            </w:r>
          </w:p>
        </w:tc>
        <w:tc>
          <w:tcPr>
            <w:tcW w:w="425" w:type="dxa"/>
            <w:shd w:val="solid" w:color="FFFFFF" w:fill="auto"/>
          </w:tcPr>
          <w:p w14:paraId="31B6FFD1" w14:textId="5D5A1E11" w:rsidR="00450CAA" w:rsidRPr="00610329" w:rsidRDefault="00450CAA" w:rsidP="00450CAA">
            <w:pPr>
              <w:pStyle w:val="TAC"/>
              <w:rPr>
                <w:sz w:val="16"/>
                <w:szCs w:val="16"/>
                <w:lang w:eastAsia="en-US"/>
              </w:rPr>
            </w:pPr>
            <w:r w:rsidRPr="00610329">
              <w:rPr>
                <w:sz w:val="16"/>
                <w:szCs w:val="16"/>
                <w:lang w:eastAsia="en-US"/>
              </w:rPr>
              <w:t>B</w:t>
            </w:r>
          </w:p>
        </w:tc>
        <w:tc>
          <w:tcPr>
            <w:tcW w:w="4962" w:type="dxa"/>
            <w:shd w:val="solid" w:color="FFFFFF" w:fill="auto"/>
          </w:tcPr>
          <w:p w14:paraId="5480D00A" w14:textId="10CBAB9A" w:rsidR="00450CAA" w:rsidRPr="00610329" w:rsidRDefault="00450CAA" w:rsidP="00450CAA">
            <w:pPr>
              <w:pStyle w:val="TAL"/>
              <w:rPr>
                <w:sz w:val="16"/>
                <w:szCs w:val="16"/>
                <w:lang w:eastAsia="en-US"/>
              </w:rPr>
            </w:pPr>
            <w:r w:rsidRPr="00610329">
              <w:rPr>
                <w:sz w:val="16"/>
                <w:szCs w:val="16"/>
                <w:lang w:eastAsia="en-US"/>
              </w:rPr>
              <w:t>Support for discovery of SNPNs with 5G connectivity support</w:t>
            </w:r>
          </w:p>
        </w:tc>
        <w:tc>
          <w:tcPr>
            <w:tcW w:w="708" w:type="dxa"/>
            <w:shd w:val="solid" w:color="FFFFFF" w:fill="auto"/>
          </w:tcPr>
          <w:p w14:paraId="6CB9E4AD" w14:textId="19CB53E8" w:rsidR="00450CAA" w:rsidRPr="00610329" w:rsidRDefault="00450CAA" w:rsidP="00450CAA">
            <w:pPr>
              <w:rPr>
                <w:rFonts w:ascii="Arial" w:hAnsi="Arial"/>
                <w:sz w:val="16"/>
                <w:szCs w:val="16"/>
                <w:lang w:eastAsia="en-US"/>
              </w:rPr>
            </w:pPr>
            <w:r w:rsidRPr="00610329">
              <w:rPr>
                <w:rFonts w:ascii="Arial" w:hAnsi="Arial"/>
                <w:sz w:val="16"/>
                <w:szCs w:val="16"/>
                <w:lang w:eastAsia="en-US"/>
              </w:rPr>
              <w:t>18.0.0</w:t>
            </w:r>
          </w:p>
        </w:tc>
      </w:tr>
      <w:tr w:rsidR="007E6058" w:rsidRPr="00610329" w14:paraId="4F101581" w14:textId="77777777" w:rsidTr="000A356F">
        <w:tc>
          <w:tcPr>
            <w:tcW w:w="800" w:type="dxa"/>
            <w:shd w:val="solid" w:color="FFFFFF" w:fill="auto"/>
          </w:tcPr>
          <w:p w14:paraId="79777639" w14:textId="7AD5CABB"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76FF7292" w14:textId="0F564765"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0DB53A2" w14:textId="0B8A1C4E"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2" w:history="1">
              <w:r w:rsidR="007E6058" w:rsidRPr="00610329">
                <w:rPr>
                  <w:rStyle w:val="Hyperlink"/>
                  <w:rFonts w:ascii="Arial" w:hAnsi="Arial" w:cs="Arial"/>
                  <w:color w:val="auto"/>
                  <w:sz w:val="16"/>
                  <w:szCs w:val="16"/>
                  <w:u w:val="none"/>
                </w:rPr>
                <w:t>CP-230247</w:t>
              </w:r>
            </w:hyperlink>
          </w:p>
        </w:tc>
        <w:tc>
          <w:tcPr>
            <w:tcW w:w="525" w:type="dxa"/>
            <w:shd w:val="solid" w:color="FFFFFF" w:fill="auto"/>
          </w:tcPr>
          <w:p w14:paraId="39244CC9" w14:textId="0935DC79" w:rsidR="007E6058" w:rsidRPr="00610329" w:rsidRDefault="007E6058" w:rsidP="007E6058">
            <w:pPr>
              <w:pStyle w:val="TAL"/>
              <w:rPr>
                <w:sz w:val="16"/>
                <w:szCs w:val="16"/>
                <w:lang w:eastAsia="en-US"/>
              </w:rPr>
            </w:pPr>
            <w:r w:rsidRPr="00610329">
              <w:rPr>
                <w:sz w:val="16"/>
                <w:szCs w:val="16"/>
                <w:lang w:eastAsia="en-US"/>
              </w:rPr>
              <w:t>0729</w:t>
            </w:r>
          </w:p>
        </w:tc>
        <w:tc>
          <w:tcPr>
            <w:tcW w:w="425" w:type="dxa"/>
            <w:shd w:val="solid" w:color="FFFFFF" w:fill="auto"/>
          </w:tcPr>
          <w:p w14:paraId="40A29A2E" w14:textId="295FEB1F"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3901A46A" w14:textId="294871D0"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0F0D37D9" w14:textId="3268C1AB" w:rsidR="007E6058" w:rsidRPr="00610329" w:rsidRDefault="007E6058" w:rsidP="007E6058">
            <w:pPr>
              <w:pStyle w:val="TAL"/>
              <w:rPr>
                <w:sz w:val="16"/>
                <w:szCs w:val="16"/>
                <w:lang w:eastAsia="en-US"/>
              </w:rPr>
            </w:pPr>
            <w:r w:rsidRPr="00610329">
              <w:rPr>
                <w:sz w:val="16"/>
                <w:szCs w:val="16"/>
                <w:lang w:eastAsia="en-US"/>
              </w:rPr>
              <w:t>DNS server security information</w:t>
            </w:r>
          </w:p>
        </w:tc>
        <w:tc>
          <w:tcPr>
            <w:tcW w:w="708" w:type="dxa"/>
            <w:shd w:val="solid" w:color="FFFFFF" w:fill="auto"/>
          </w:tcPr>
          <w:p w14:paraId="0924424C" w14:textId="4CF02F39"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75DEE2F9" w14:textId="77777777" w:rsidTr="000A356F">
        <w:tc>
          <w:tcPr>
            <w:tcW w:w="800" w:type="dxa"/>
            <w:shd w:val="solid" w:color="FFFFFF" w:fill="auto"/>
          </w:tcPr>
          <w:p w14:paraId="5BB6A078" w14:textId="3550785F"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083700AD" w14:textId="6B26A61B"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121A199" w14:textId="7DC79394"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3" w:history="1">
              <w:r w:rsidR="007E6058" w:rsidRPr="00610329">
                <w:rPr>
                  <w:rStyle w:val="Hyperlink"/>
                  <w:rFonts w:ascii="Arial" w:hAnsi="Arial" w:cs="Arial"/>
                  <w:color w:val="auto"/>
                  <w:sz w:val="16"/>
                  <w:szCs w:val="16"/>
                  <w:u w:val="none"/>
                </w:rPr>
                <w:t>CP-230220</w:t>
              </w:r>
            </w:hyperlink>
          </w:p>
        </w:tc>
        <w:tc>
          <w:tcPr>
            <w:tcW w:w="525" w:type="dxa"/>
            <w:shd w:val="solid" w:color="FFFFFF" w:fill="auto"/>
          </w:tcPr>
          <w:p w14:paraId="42413FA0" w14:textId="1E5CD675" w:rsidR="007E6058" w:rsidRPr="00610329" w:rsidRDefault="007E6058" w:rsidP="007E6058">
            <w:pPr>
              <w:pStyle w:val="TAL"/>
              <w:rPr>
                <w:sz w:val="16"/>
                <w:szCs w:val="16"/>
                <w:lang w:eastAsia="en-US"/>
              </w:rPr>
            </w:pPr>
            <w:r w:rsidRPr="00610329">
              <w:rPr>
                <w:sz w:val="16"/>
                <w:szCs w:val="16"/>
                <w:lang w:eastAsia="en-US"/>
              </w:rPr>
              <w:t>0742</w:t>
            </w:r>
          </w:p>
        </w:tc>
        <w:tc>
          <w:tcPr>
            <w:tcW w:w="425" w:type="dxa"/>
            <w:shd w:val="solid" w:color="FFFFFF" w:fill="auto"/>
          </w:tcPr>
          <w:p w14:paraId="5C32BD2F" w14:textId="7D2DDFB7" w:rsidR="007E6058" w:rsidRPr="00610329" w:rsidRDefault="007E6058" w:rsidP="007E6058">
            <w:pPr>
              <w:pStyle w:val="TAR"/>
              <w:rPr>
                <w:sz w:val="16"/>
                <w:szCs w:val="16"/>
                <w:lang w:eastAsia="en-US"/>
              </w:rPr>
            </w:pPr>
            <w:r w:rsidRPr="00610329">
              <w:rPr>
                <w:sz w:val="16"/>
                <w:szCs w:val="16"/>
                <w:lang w:eastAsia="en-US"/>
              </w:rPr>
              <w:t>-</w:t>
            </w:r>
          </w:p>
        </w:tc>
        <w:tc>
          <w:tcPr>
            <w:tcW w:w="425" w:type="dxa"/>
            <w:shd w:val="solid" w:color="FFFFFF" w:fill="auto"/>
          </w:tcPr>
          <w:p w14:paraId="219088AC" w14:textId="7DF03C10"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40D7E4BC" w14:textId="39FF7D46" w:rsidR="007E6058" w:rsidRPr="00610329" w:rsidRDefault="007E6058" w:rsidP="007E6058">
            <w:pPr>
              <w:pStyle w:val="TAL"/>
              <w:rPr>
                <w:sz w:val="16"/>
                <w:szCs w:val="16"/>
                <w:lang w:eastAsia="en-US"/>
              </w:rPr>
            </w:pPr>
            <w:r w:rsidRPr="00610329">
              <w:rPr>
                <w:sz w:val="16"/>
                <w:szCs w:val="16"/>
                <w:lang w:eastAsia="en-US"/>
              </w:rPr>
              <w:t>Clarification of BACKOFF_TIMER Notify payload</w:t>
            </w:r>
          </w:p>
        </w:tc>
        <w:tc>
          <w:tcPr>
            <w:tcW w:w="708" w:type="dxa"/>
            <w:shd w:val="solid" w:color="FFFFFF" w:fill="auto"/>
          </w:tcPr>
          <w:p w14:paraId="356EC741" w14:textId="44BF5298"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610329" w14:paraId="55F5735B" w14:textId="77777777" w:rsidTr="000A356F">
        <w:tc>
          <w:tcPr>
            <w:tcW w:w="800" w:type="dxa"/>
            <w:shd w:val="solid" w:color="FFFFFF" w:fill="auto"/>
          </w:tcPr>
          <w:p w14:paraId="3641AFD5" w14:textId="7AD06390"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1103536D" w14:textId="27887D0E"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47A4364B" w14:textId="4C5C7CB8"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4" w:history="1">
              <w:r w:rsidR="007E6058" w:rsidRPr="00610329">
                <w:rPr>
                  <w:rStyle w:val="Hyperlink"/>
                  <w:rFonts w:ascii="Arial" w:hAnsi="Arial" w:cs="Arial"/>
                  <w:color w:val="auto"/>
                  <w:sz w:val="16"/>
                  <w:szCs w:val="16"/>
                  <w:u w:val="none"/>
                </w:rPr>
                <w:t>CP-230278</w:t>
              </w:r>
            </w:hyperlink>
          </w:p>
        </w:tc>
        <w:tc>
          <w:tcPr>
            <w:tcW w:w="525" w:type="dxa"/>
            <w:shd w:val="solid" w:color="FFFFFF" w:fill="auto"/>
          </w:tcPr>
          <w:p w14:paraId="01C3AFD8" w14:textId="01E4C1E9" w:rsidR="007E6058" w:rsidRPr="00610329" w:rsidRDefault="007E6058" w:rsidP="007E6058">
            <w:pPr>
              <w:pStyle w:val="TAL"/>
              <w:rPr>
                <w:sz w:val="16"/>
                <w:szCs w:val="16"/>
                <w:lang w:eastAsia="en-US"/>
              </w:rPr>
            </w:pPr>
            <w:r w:rsidRPr="00610329">
              <w:rPr>
                <w:sz w:val="16"/>
                <w:szCs w:val="16"/>
                <w:lang w:eastAsia="en-US"/>
              </w:rPr>
              <w:t>0741</w:t>
            </w:r>
          </w:p>
        </w:tc>
        <w:tc>
          <w:tcPr>
            <w:tcW w:w="425" w:type="dxa"/>
            <w:shd w:val="solid" w:color="FFFFFF" w:fill="auto"/>
          </w:tcPr>
          <w:p w14:paraId="4B3DA7B7" w14:textId="68412496"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175804CE" w14:textId="04655373" w:rsidR="007E6058" w:rsidRPr="00610329" w:rsidRDefault="007E6058" w:rsidP="007E6058">
            <w:pPr>
              <w:pStyle w:val="TAC"/>
              <w:rPr>
                <w:sz w:val="16"/>
                <w:szCs w:val="16"/>
                <w:lang w:eastAsia="en-US"/>
              </w:rPr>
            </w:pPr>
            <w:r w:rsidRPr="00610329">
              <w:rPr>
                <w:sz w:val="16"/>
                <w:szCs w:val="16"/>
                <w:lang w:eastAsia="en-US"/>
              </w:rPr>
              <w:t>F</w:t>
            </w:r>
          </w:p>
        </w:tc>
        <w:tc>
          <w:tcPr>
            <w:tcW w:w="4962" w:type="dxa"/>
            <w:shd w:val="solid" w:color="FFFFFF" w:fill="auto"/>
          </w:tcPr>
          <w:p w14:paraId="26BD1DD7" w14:textId="17A13221" w:rsidR="007E6058" w:rsidRPr="00610329" w:rsidRDefault="007E6058" w:rsidP="007E6058">
            <w:pPr>
              <w:pStyle w:val="TAL"/>
              <w:rPr>
                <w:sz w:val="16"/>
                <w:szCs w:val="16"/>
                <w:lang w:eastAsia="en-US"/>
              </w:rPr>
            </w:pPr>
            <w:r w:rsidRPr="00610329">
              <w:rPr>
                <w:sz w:val="16"/>
                <w:szCs w:val="16"/>
                <w:lang w:eastAsia="en-US"/>
              </w:rPr>
              <w:t>Redefining SNPN list with trusted 5G Connectivity IE</w:t>
            </w:r>
          </w:p>
        </w:tc>
        <w:tc>
          <w:tcPr>
            <w:tcW w:w="708" w:type="dxa"/>
            <w:shd w:val="solid" w:color="FFFFFF" w:fill="auto"/>
          </w:tcPr>
          <w:p w14:paraId="402E9420" w14:textId="3A3251BC" w:rsidR="007E6058" w:rsidRPr="00610329" w:rsidRDefault="007E6058" w:rsidP="007E6058">
            <w:pPr>
              <w:rPr>
                <w:rFonts w:ascii="Arial" w:hAnsi="Arial"/>
                <w:sz w:val="16"/>
                <w:szCs w:val="16"/>
                <w:lang w:eastAsia="en-US"/>
              </w:rPr>
            </w:pPr>
            <w:r w:rsidRPr="00610329">
              <w:rPr>
                <w:rFonts w:ascii="Arial" w:hAnsi="Arial"/>
                <w:sz w:val="16"/>
                <w:szCs w:val="16"/>
                <w:lang w:eastAsia="en-US"/>
              </w:rPr>
              <w:t>18.1.0</w:t>
            </w:r>
          </w:p>
        </w:tc>
      </w:tr>
      <w:tr w:rsidR="007E6058" w:rsidRPr="004D1842" w14:paraId="314A96CE" w14:textId="77777777" w:rsidTr="000A356F">
        <w:tc>
          <w:tcPr>
            <w:tcW w:w="800" w:type="dxa"/>
            <w:shd w:val="solid" w:color="FFFFFF" w:fill="auto"/>
          </w:tcPr>
          <w:p w14:paraId="0AF6346E" w14:textId="3776765C" w:rsidR="007E6058" w:rsidRPr="00610329" w:rsidRDefault="007E6058" w:rsidP="007E6058">
            <w:pPr>
              <w:pStyle w:val="TAC"/>
              <w:rPr>
                <w:sz w:val="16"/>
                <w:szCs w:val="16"/>
                <w:lang w:eastAsia="en-US"/>
              </w:rPr>
            </w:pPr>
            <w:r w:rsidRPr="00610329">
              <w:rPr>
                <w:sz w:val="16"/>
                <w:szCs w:val="16"/>
                <w:lang w:eastAsia="en-US"/>
              </w:rPr>
              <w:t>2023-03</w:t>
            </w:r>
          </w:p>
        </w:tc>
        <w:tc>
          <w:tcPr>
            <w:tcW w:w="800" w:type="dxa"/>
            <w:shd w:val="solid" w:color="FFFFFF" w:fill="auto"/>
          </w:tcPr>
          <w:p w14:paraId="224605F4" w14:textId="56A771D3" w:rsidR="007E6058" w:rsidRPr="00610329" w:rsidRDefault="007E6058" w:rsidP="007E6058">
            <w:pPr>
              <w:pStyle w:val="TAC"/>
              <w:rPr>
                <w:sz w:val="16"/>
                <w:szCs w:val="16"/>
                <w:lang w:eastAsia="en-US"/>
              </w:rPr>
            </w:pPr>
            <w:r w:rsidRPr="00610329">
              <w:rPr>
                <w:sz w:val="16"/>
                <w:szCs w:val="16"/>
                <w:lang w:eastAsia="en-US"/>
              </w:rPr>
              <w:t>CT-99</w:t>
            </w:r>
          </w:p>
        </w:tc>
        <w:tc>
          <w:tcPr>
            <w:tcW w:w="1094" w:type="dxa"/>
            <w:shd w:val="solid" w:color="FFFFFF" w:fill="auto"/>
          </w:tcPr>
          <w:p w14:paraId="735F18A3" w14:textId="6A3DDB5B" w:rsidR="007E6058" w:rsidRPr="00610329" w:rsidRDefault="00000000" w:rsidP="007E6058">
            <w:pPr>
              <w:overflowPunct/>
              <w:autoSpaceDE/>
              <w:autoSpaceDN/>
              <w:adjustRightInd/>
              <w:spacing w:after="0"/>
              <w:jc w:val="center"/>
              <w:textAlignment w:val="auto"/>
              <w:rPr>
                <w:rFonts w:ascii="Arial" w:hAnsi="Arial" w:cs="Arial"/>
                <w:sz w:val="16"/>
                <w:szCs w:val="16"/>
              </w:rPr>
            </w:pPr>
            <w:hyperlink r:id="rId25" w:history="1">
              <w:r w:rsidR="007E6058" w:rsidRPr="00610329">
                <w:rPr>
                  <w:rStyle w:val="Hyperlink"/>
                  <w:rFonts w:ascii="Arial" w:hAnsi="Arial" w:cs="Arial"/>
                  <w:color w:val="auto"/>
                  <w:sz w:val="16"/>
                  <w:szCs w:val="16"/>
                  <w:u w:val="none"/>
                </w:rPr>
                <w:t>CP-230257</w:t>
              </w:r>
            </w:hyperlink>
          </w:p>
        </w:tc>
        <w:tc>
          <w:tcPr>
            <w:tcW w:w="525" w:type="dxa"/>
            <w:shd w:val="solid" w:color="FFFFFF" w:fill="auto"/>
          </w:tcPr>
          <w:p w14:paraId="22410B7E" w14:textId="45E62A67" w:rsidR="007E6058" w:rsidRPr="00610329" w:rsidRDefault="007E6058" w:rsidP="007E6058">
            <w:pPr>
              <w:pStyle w:val="TAL"/>
              <w:rPr>
                <w:sz w:val="16"/>
                <w:szCs w:val="16"/>
                <w:lang w:eastAsia="en-US"/>
              </w:rPr>
            </w:pPr>
            <w:r w:rsidRPr="00610329">
              <w:rPr>
                <w:sz w:val="16"/>
                <w:szCs w:val="16"/>
                <w:lang w:eastAsia="en-US"/>
              </w:rPr>
              <w:t>0740</w:t>
            </w:r>
          </w:p>
        </w:tc>
        <w:tc>
          <w:tcPr>
            <w:tcW w:w="425" w:type="dxa"/>
            <w:shd w:val="solid" w:color="FFFFFF" w:fill="auto"/>
          </w:tcPr>
          <w:p w14:paraId="3462B85E" w14:textId="4BE0B52A" w:rsidR="007E6058" w:rsidRPr="00610329" w:rsidRDefault="007E6058" w:rsidP="007E6058">
            <w:pPr>
              <w:pStyle w:val="TAR"/>
              <w:rPr>
                <w:sz w:val="16"/>
                <w:szCs w:val="16"/>
                <w:lang w:eastAsia="en-US"/>
              </w:rPr>
            </w:pPr>
            <w:r w:rsidRPr="00610329">
              <w:rPr>
                <w:sz w:val="16"/>
                <w:szCs w:val="16"/>
                <w:lang w:eastAsia="en-US"/>
              </w:rPr>
              <w:t>1</w:t>
            </w:r>
          </w:p>
        </w:tc>
        <w:tc>
          <w:tcPr>
            <w:tcW w:w="425" w:type="dxa"/>
            <w:shd w:val="solid" w:color="FFFFFF" w:fill="auto"/>
          </w:tcPr>
          <w:p w14:paraId="4A47AE96" w14:textId="4EF94314" w:rsidR="007E6058" w:rsidRPr="00610329" w:rsidRDefault="007E6058" w:rsidP="007E6058">
            <w:pPr>
              <w:pStyle w:val="TAC"/>
              <w:rPr>
                <w:sz w:val="16"/>
                <w:szCs w:val="16"/>
                <w:lang w:eastAsia="en-US"/>
              </w:rPr>
            </w:pPr>
            <w:r w:rsidRPr="00610329">
              <w:rPr>
                <w:sz w:val="16"/>
                <w:szCs w:val="16"/>
                <w:lang w:eastAsia="en-US"/>
              </w:rPr>
              <w:t>B</w:t>
            </w:r>
          </w:p>
        </w:tc>
        <w:tc>
          <w:tcPr>
            <w:tcW w:w="4962" w:type="dxa"/>
            <w:shd w:val="solid" w:color="FFFFFF" w:fill="auto"/>
          </w:tcPr>
          <w:p w14:paraId="3B01926D" w14:textId="4F354D7B" w:rsidR="007E6058" w:rsidRPr="00610329" w:rsidRDefault="007E6058" w:rsidP="007E6058">
            <w:pPr>
              <w:pStyle w:val="TAL"/>
              <w:rPr>
                <w:sz w:val="16"/>
                <w:szCs w:val="16"/>
                <w:lang w:eastAsia="en-US"/>
              </w:rPr>
            </w:pPr>
            <w:r w:rsidRPr="00610329">
              <w:rPr>
                <w:sz w:val="16"/>
                <w:szCs w:val="16"/>
                <w:lang w:eastAsia="en-US"/>
              </w:rPr>
              <w:t>Define ATSSS related Notify payloads</w:t>
            </w:r>
          </w:p>
        </w:tc>
        <w:tc>
          <w:tcPr>
            <w:tcW w:w="708" w:type="dxa"/>
            <w:shd w:val="solid" w:color="FFFFFF" w:fill="auto"/>
          </w:tcPr>
          <w:p w14:paraId="465B2295" w14:textId="70C693A6" w:rsidR="007E6058" w:rsidRPr="004D1842" w:rsidRDefault="007E6058" w:rsidP="007E6058">
            <w:pPr>
              <w:rPr>
                <w:rFonts w:ascii="Arial" w:hAnsi="Arial"/>
                <w:sz w:val="16"/>
                <w:szCs w:val="16"/>
                <w:lang w:eastAsia="en-US"/>
              </w:rPr>
            </w:pPr>
            <w:r w:rsidRPr="00610329">
              <w:rPr>
                <w:rFonts w:ascii="Arial" w:hAnsi="Arial"/>
                <w:sz w:val="16"/>
                <w:szCs w:val="16"/>
                <w:lang w:eastAsia="en-US"/>
              </w:rPr>
              <w:t>18.1.0</w:t>
            </w:r>
          </w:p>
        </w:tc>
      </w:tr>
      <w:tr w:rsidR="00C07553" w:rsidRPr="004D1842" w14:paraId="2D1A4600" w14:textId="77777777" w:rsidTr="000A356F">
        <w:tc>
          <w:tcPr>
            <w:tcW w:w="800" w:type="dxa"/>
            <w:shd w:val="solid" w:color="FFFFFF" w:fill="auto"/>
          </w:tcPr>
          <w:p w14:paraId="53682F54" w14:textId="33FF00DF" w:rsidR="00C07553" w:rsidRPr="00610329"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EEC8B38" w14:textId="6F315207" w:rsidR="00C07553" w:rsidRPr="00610329"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76535500" w14:textId="77777777"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CP-231267</w:t>
            </w:r>
          </w:p>
          <w:p w14:paraId="33A5DE27" w14:textId="77777777" w:rsidR="00C07553" w:rsidRDefault="00C07553" w:rsidP="00C07553">
            <w:pPr>
              <w:overflowPunct/>
              <w:autoSpaceDE/>
              <w:autoSpaceDN/>
              <w:adjustRightInd/>
              <w:spacing w:after="0"/>
              <w:jc w:val="center"/>
              <w:textAlignment w:val="auto"/>
            </w:pPr>
          </w:p>
        </w:tc>
        <w:tc>
          <w:tcPr>
            <w:tcW w:w="525" w:type="dxa"/>
            <w:shd w:val="solid" w:color="FFFFFF" w:fill="auto"/>
          </w:tcPr>
          <w:p w14:paraId="7D484CD7" w14:textId="404049D9" w:rsidR="00C07553" w:rsidRPr="00610329" w:rsidRDefault="00C07553" w:rsidP="00C07553">
            <w:pPr>
              <w:pStyle w:val="TAL"/>
              <w:rPr>
                <w:sz w:val="16"/>
                <w:szCs w:val="16"/>
                <w:lang w:eastAsia="en-US"/>
              </w:rPr>
            </w:pPr>
            <w:r>
              <w:rPr>
                <w:sz w:val="16"/>
                <w:szCs w:val="16"/>
                <w:lang w:eastAsia="en-US"/>
              </w:rPr>
              <w:t>0746</w:t>
            </w:r>
          </w:p>
        </w:tc>
        <w:tc>
          <w:tcPr>
            <w:tcW w:w="425" w:type="dxa"/>
            <w:shd w:val="solid" w:color="FFFFFF" w:fill="auto"/>
          </w:tcPr>
          <w:p w14:paraId="59B8C9AB" w14:textId="13816B5A" w:rsidR="00C07553" w:rsidRPr="00610329" w:rsidRDefault="00C07553" w:rsidP="00C07553">
            <w:pPr>
              <w:pStyle w:val="TAR"/>
              <w:rPr>
                <w:sz w:val="16"/>
                <w:szCs w:val="16"/>
                <w:lang w:eastAsia="en-US"/>
              </w:rPr>
            </w:pPr>
            <w:r>
              <w:rPr>
                <w:sz w:val="16"/>
                <w:szCs w:val="16"/>
                <w:lang w:eastAsia="en-US"/>
              </w:rPr>
              <w:t>-</w:t>
            </w:r>
          </w:p>
        </w:tc>
        <w:tc>
          <w:tcPr>
            <w:tcW w:w="425" w:type="dxa"/>
            <w:shd w:val="solid" w:color="FFFFFF" w:fill="auto"/>
          </w:tcPr>
          <w:p w14:paraId="211D7ED0" w14:textId="0AA8C1C3" w:rsidR="00C07553" w:rsidRPr="00610329" w:rsidRDefault="00C07553" w:rsidP="00C07553">
            <w:pPr>
              <w:pStyle w:val="TAC"/>
              <w:rPr>
                <w:sz w:val="16"/>
                <w:szCs w:val="16"/>
                <w:lang w:eastAsia="en-US"/>
              </w:rPr>
            </w:pPr>
            <w:r>
              <w:rPr>
                <w:sz w:val="16"/>
                <w:szCs w:val="16"/>
                <w:lang w:eastAsia="en-US"/>
              </w:rPr>
              <w:t>F</w:t>
            </w:r>
          </w:p>
        </w:tc>
        <w:tc>
          <w:tcPr>
            <w:tcW w:w="4962" w:type="dxa"/>
            <w:shd w:val="solid" w:color="FFFFFF" w:fill="auto"/>
          </w:tcPr>
          <w:p w14:paraId="0396B54D" w14:textId="244D11A3" w:rsidR="00C07553" w:rsidRPr="00610329" w:rsidRDefault="00C07553" w:rsidP="00C07553">
            <w:pPr>
              <w:pStyle w:val="TAL"/>
              <w:rPr>
                <w:sz w:val="16"/>
                <w:szCs w:val="16"/>
                <w:lang w:eastAsia="en-US"/>
              </w:rPr>
            </w:pPr>
            <w:r>
              <w:rPr>
                <w:sz w:val="16"/>
                <w:szCs w:val="16"/>
                <w:lang w:eastAsia="en-US"/>
              </w:rPr>
              <w:t>Correction of DNS_SRV_SEC_INFO_IND and DNS_SRV_SEC_INFO Notify payloads</w:t>
            </w:r>
          </w:p>
        </w:tc>
        <w:tc>
          <w:tcPr>
            <w:tcW w:w="708" w:type="dxa"/>
            <w:shd w:val="solid" w:color="FFFFFF" w:fill="auto"/>
          </w:tcPr>
          <w:p w14:paraId="47B6063E" w14:textId="1279A85B" w:rsidR="00C07553" w:rsidRPr="00610329"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6F784C9C" w14:textId="77777777" w:rsidTr="000A356F">
        <w:tc>
          <w:tcPr>
            <w:tcW w:w="800" w:type="dxa"/>
            <w:shd w:val="solid" w:color="FFFFFF" w:fill="auto"/>
          </w:tcPr>
          <w:p w14:paraId="0857B74A" w14:textId="603C70AA"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281F3A7F" w14:textId="09BB2026"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5113DED8" w14:textId="21FF76B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CP-231217</w:t>
            </w:r>
          </w:p>
        </w:tc>
        <w:tc>
          <w:tcPr>
            <w:tcW w:w="525" w:type="dxa"/>
            <w:shd w:val="solid" w:color="FFFFFF" w:fill="auto"/>
          </w:tcPr>
          <w:p w14:paraId="0258F3F7" w14:textId="0046A659" w:rsidR="00C07553" w:rsidRDefault="00C07553" w:rsidP="00C07553">
            <w:pPr>
              <w:pStyle w:val="TAL"/>
              <w:rPr>
                <w:sz w:val="16"/>
                <w:szCs w:val="16"/>
                <w:lang w:eastAsia="en-US"/>
              </w:rPr>
            </w:pPr>
            <w:r>
              <w:rPr>
                <w:sz w:val="16"/>
                <w:szCs w:val="16"/>
                <w:lang w:eastAsia="en-US"/>
              </w:rPr>
              <w:t>0747</w:t>
            </w:r>
          </w:p>
        </w:tc>
        <w:tc>
          <w:tcPr>
            <w:tcW w:w="425" w:type="dxa"/>
            <w:shd w:val="solid" w:color="FFFFFF" w:fill="auto"/>
          </w:tcPr>
          <w:p w14:paraId="299408FF" w14:textId="67773F0B" w:rsidR="00C07553" w:rsidRDefault="00C07553" w:rsidP="00C07553">
            <w:pPr>
              <w:pStyle w:val="TAR"/>
              <w:rPr>
                <w:sz w:val="16"/>
                <w:szCs w:val="16"/>
                <w:lang w:eastAsia="en-US"/>
              </w:rPr>
            </w:pPr>
            <w:r>
              <w:rPr>
                <w:sz w:val="16"/>
                <w:szCs w:val="16"/>
                <w:lang w:eastAsia="en-US"/>
              </w:rPr>
              <w:t>2</w:t>
            </w:r>
          </w:p>
        </w:tc>
        <w:tc>
          <w:tcPr>
            <w:tcW w:w="425" w:type="dxa"/>
            <w:shd w:val="solid" w:color="FFFFFF" w:fill="auto"/>
          </w:tcPr>
          <w:p w14:paraId="2F29F64E" w14:textId="6699B9E2"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77DAECBE" w14:textId="24B72B2F" w:rsidR="00C07553" w:rsidRDefault="00C07553" w:rsidP="00C07553">
            <w:pPr>
              <w:pStyle w:val="TAL"/>
              <w:rPr>
                <w:sz w:val="16"/>
                <w:szCs w:val="16"/>
                <w:lang w:eastAsia="en-US"/>
              </w:rPr>
            </w:pPr>
            <w:r>
              <w:rPr>
                <w:sz w:val="16"/>
                <w:szCs w:val="16"/>
                <w:lang w:eastAsia="en-US"/>
              </w:rPr>
              <w:t>Correction to the encoding of PLMN lists in Annex H</w:t>
            </w:r>
          </w:p>
        </w:tc>
        <w:tc>
          <w:tcPr>
            <w:tcW w:w="708" w:type="dxa"/>
            <w:shd w:val="solid" w:color="FFFFFF" w:fill="auto"/>
          </w:tcPr>
          <w:p w14:paraId="24B93022" w14:textId="6ACD04FA"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D05299D" w14:textId="77777777" w:rsidTr="000A356F">
        <w:tc>
          <w:tcPr>
            <w:tcW w:w="800" w:type="dxa"/>
            <w:shd w:val="solid" w:color="FFFFFF" w:fill="auto"/>
          </w:tcPr>
          <w:p w14:paraId="1918989D" w14:textId="5644ED58"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5FA37116" w14:textId="2D5232F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1C363FB9" w14:textId="0EE81461" w:rsidR="00C07553" w:rsidRDefault="00C07553"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683750CE" w14:textId="7CDB0FDD" w:rsidR="00C07553" w:rsidRDefault="00C07553" w:rsidP="00C07553">
            <w:pPr>
              <w:pStyle w:val="TAL"/>
              <w:rPr>
                <w:sz w:val="16"/>
                <w:szCs w:val="16"/>
                <w:lang w:eastAsia="en-US"/>
              </w:rPr>
            </w:pPr>
            <w:r>
              <w:rPr>
                <w:sz w:val="16"/>
                <w:szCs w:val="16"/>
                <w:lang w:eastAsia="en-US"/>
              </w:rPr>
              <w:t>0750</w:t>
            </w:r>
          </w:p>
        </w:tc>
        <w:tc>
          <w:tcPr>
            <w:tcW w:w="425" w:type="dxa"/>
            <w:shd w:val="solid" w:color="FFFFFF" w:fill="auto"/>
          </w:tcPr>
          <w:p w14:paraId="2D23DC4F" w14:textId="1CCB1931"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3C784A3" w14:textId="458937DD" w:rsidR="00C07553" w:rsidRDefault="00C07553" w:rsidP="00C07553">
            <w:pPr>
              <w:pStyle w:val="TAC"/>
              <w:rPr>
                <w:sz w:val="16"/>
                <w:szCs w:val="16"/>
                <w:lang w:eastAsia="en-US"/>
              </w:rPr>
            </w:pPr>
            <w:r>
              <w:rPr>
                <w:sz w:val="16"/>
                <w:szCs w:val="16"/>
                <w:lang w:eastAsia="en-US"/>
              </w:rPr>
              <w:t>B</w:t>
            </w:r>
          </w:p>
        </w:tc>
        <w:tc>
          <w:tcPr>
            <w:tcW w:w="4962" w:type="dxa"/>
            <w:shd w:val="solid" w:color="FFFFFF" w:fill="auto"/>
          </w:tcPr>
          <w:p w14:paraId="28383510" w14:textId="7C01836A" w:rsidR="00C07553" w:rsidRDefault="00C07553" w:rsidP="00C07553">
            <w:pPr>
              <w:pStyle w:val="TAL"/>
              <w:rPr>
                <w:sz w:val="16"/>
                <w:szCs w:val="16"/>
                <w:lang w:eastAsia="en-US"/>
              </w:rPr>
            </w:pPr>
            <w:r>
              <w:rPr>
                <w:sz w:val="16"/>
                <w:szCs w:val="16"/>
                <w:lang w:eastAsia="en-US"/>
              </w:rPr>
              <w:t>SNPN services for N5CW devices</w:t>
            </w:r>
          </w:p>
        </w:tc>
        <w:tc>
          <w:tcPr>
            <w:tcW w:w="708" w:type="dxa"/>
            <w:shd w:val="solid" w:color="FFFFFF" w:fill="auto"/>
          </w:tcPr>
          <w:p w14:paraId="0F58641B" w14:textId="457B14F0"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C07553" w:rsidRPr="004D1842" w14:paraId="4EE234F6" w14:textId="77777777" w:rsidTr="000A356F">
        <w:tc>
          <w:tcPr>
            <w:tcW w:w="800" w:type="dxa"/>
            <w:shd w:val="solid" w:color="FFFFFF" w:fill="auto"/>
          </w:tcPr>
          <w:p w14:paraId="3056B35B" w14:textId="01434296" w:rsidR="00C07553" w:rsidRDefault="00C07553" w:rsidP="00C07553">
            <w:pPr>
              <w:pStyle w:val="TAC"/>
              <w:rPr>
                <w:sz w:val="16"/>
                <w:szCs w:val="16"/>
                <w:lang w:eastAsia="en-US"/>
              </w:rPr>
            </w:pPr>
            <w:r>
              <w:rPr>
                <w:sz w:val="16"/>
                <w:szCs w:val="16"/>
                <w:lang w:eastAsia="en-US"/>
              </w:rPr>
              <w:t>2023-06</w:t>
            </w:r>
          </w:p>
        </w:tc>
        <w:tc>
          <w:tcPr>
            <w:tcW w:w="800" w:type="dxa"/>
            <w:shd w:val="solid" w:color="FFFFFF" w:fill="auto"/>
          </w:tcPr>
          <w:p w14:paraId="092B7D62" w14:textId="124A311E" w:rsidR="00C07553" w:rsidRDefault="00C07553" w:rsidP="00C07553">
            <w:pPr>
              <w:pStyle w:val="TAC"/>
              <w:rPr>
                <w:sz w:val="16"/>
                <w:szCs w:val="16"/>
                <w:lang w:eastAsia="en-US"/>
              </w:rPr>
            </w:pPr>
            <w:r>
              <w:rPr>
                <w:sz w:val="16"/>
                <w:szCs w:val="16"/>
                <w:lang w:eastAsia="en-US"/>
              </w:rPr>
              <w:t>CT-100</w:t>
            </w:r>
          </w:p>
        </w:tc>
        <w:tc>
          <w:tcPr>
            <w:tcW w:w="1094" w:type="dxa"/>
            <w:shd w:val="solid" w:color="FFFFFF" w:fill="auto"/>
          </w:tcPr>
          <w:p w14:paraId="6475CB7A" w14:textId="19A78ACE" w:rsidR="00C07553" w:rsidRDefault="00DE40DF" w:rsidP="00C07553">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CP-231233</w:t>
            </w:r>
          </w:p>
        </w:tc>
        <w:tc>
          <w:tcPr>
            <w:tcW w:w="525" w:type="dxa"/>
            <w:shd w:val="solid" w:color="FFFFFF" w:fill="auto"/>
          </w:tcPr>
          <w:p w14:paraId="160BEDFA" w14:textId="6F6ADDBD" w:rsidR="00C07553" w:rsidRDefault="00C07553" w:rsidP="00C07553">
            <w:pPr>
              <w:pStyle w:val="TAL"/>
              <w:rPr>
                <w:sz w:val="16"/>
                <w:szCs w:val="16"/>
                <w:lang w:eastAsia="en-US"/>
              </w:rPr>
            </w:pPr>
            <w:r>
              <w:rPr>
                <w:sz w:val="16"/>
                <w:szCs w:val="16"/>
                <w:lang w:eastAsia="en-US"/>
              </w:rPr>
              <w:t>0745</w:t>
            </w:r>
          </w:p>
        </w:tc>
        <w:tc>
          <w:tcPr>
            <w:tcW w:w="425" w:type="dxa"/>
            <w:shd w:val="solid" w:color="FFFFFF" w:fill="auto"/>
          </w:tcPr>
          <w:p w14:paraId="62B53D73" w14:textId="4B816F5F" w:rsidR="00C07553" w:rsidRDefault="00C07553" w:rsidP="00C07553">
            <w:pPr>
              <w:pStyle w:val="TAR"/>
              <w:rPr>
                <w:sz w:val="16"/>
                <w:szCs w:val="16"/>
                <w:lang w:eastAsia="en-US"/>
              </w:rPr>
            </w:pPr>
            <w:r>
              <w:rPr>
                <w:sz w:val="16"/>
                <w:szCs w:val="16"/>
                <w:lang w:eastAsia="en-US"/>
              </w:rPr>
              <w:t>1</w:t>
            </w:r>
          </w:p>
        </w:tc>
        <w:tc>
          <w:tcPr>
            <w:tcW w:w="425" w:type="dxa"/>
            <w:shd w:val="solid" w:color="FFFFFF" w:fill="auto"/>
          </w:tcPr>
          <w:p w14:paraId="5E03565E" w14:textId="4101FCA0" w:rsidR="00C07553" w:rsidRDefault="00C07553" w:rsidP="00C07553">
            <w:pPr>
              <w:pStyle w:val="TAC"/>
              <w:rPr>
                <w:sz w:val="16"/>
                <w:szCs w:val="16"/>
                <w:lang w:eastAsia="en-US"/>
              </w:rPr>
            </w:pPr>
            <w:r>
              <w:rPr>
                <w:sz w:val="16"/>
                <w:szCs w:val="16"/>
                <w:lang w:eastAsia="en-US"/>
              </w:rPr>
              <w:t>F</w:t>
            </w:r>
          </w:p>
        </w:tc>
        <w:tc>
          <w:tcPr>
            <w:tcW w:w="4962" w:type="dxa"/>
            <w:shd w:val="solid" w:color="FFFFFF" w:fill="auto"/>
          </w:tcPr>
          <w:p w14:paraId="41153C13" w14:textId="6CA58CE5" w:rsidR="00C07553" w:rsidRDefault="00C07553" w:rsidP="00C07553">
            <w:pPr>
              <w:pStyle w:val="TAL"/>
              <w:rPr>
                <w:sz w:val="16"/>
                <w:szCs w:val="16"/>
                <w:lang w:eastAsia="en-US"/>
              </w:rPr>
            </w:pPr>
            <w:r>
              <w:rPr>
                <w:sz w:val="16"/>
                <w:szCs w:val="16"/>
                <w:lang w:eastAsia="en-US"/>
              </w:rPr>
              <w:t>Removal of redundant description of NID coding in SNPN List with trusted 5G Connectivity IE</w:t>
            </w:r>
          </w:p>
        </w:tc>
        <w:tc>
          <w:tcPr>
            <w:tcW w:w="708" w:type="dxa"/>
            <w:shd w:val="solid" w:color="FFFFFF" w:fill="auto"/>
          </w:tcPr>
          <w:p w14:paraId="66AE7C44" w14:textId="304934B6" w:rsidR="00C07553" w:rsidRDefault="00C07553" w:rsidP="00C07553">
            <w:pPr>
              <w:rPr>
                <w:rFonts w:ascii="Arial" w:hAnsi="Arial"/>
                <w:sz w:val="16"/>
                <w:szCs w:val="16"/>
                <w:lang w:eastAsia="en-US"/>
              </w:rPr>
            </w:pPr>
            <w:r w:rsidRPr="00457035">
              <w:rPr>
                <w:rFonts w:ascii="Arial" w:hAnsi="Arial"/>
                <w:sz w:val="16"/>
                <w:szCs w:val="16"/>
                <w:lang w:eastAsia="en-US"/>
              </w:rPr>
              <w:t>18.2.0</w:t>
            </w:r>
          </w:p>
        </w:tc>
      </w:tr>
      <w:tr w:rsidR="00846B6E" w:rsidRPr="004D1842" w14:paraId="01FD3009" w14:textId="77777777" w:rsidTr="000A356F">
        <w:tc>
          <w:tcPr>
            <w:tcW w:w="800" w:type="dxa"/>
            <w:shd w:val="solid" w:color="FFFFFF" w:fill="auto"/>
          </w:tcPr>
          <w:p w14:paraId="53FEF722" w14:textId="69286A29" w:rsidR="00846B6E" w:rsidRDefault="00846B6E" w:rsidP="00C07553">
            <w:pPr>
              <w:pStyle w:val="TAC"/>
              <w:rPr>
                <w:sz w:val="16"/>
                <w:szCs w:val="16"/>
                <w:lang w:eastAsia="en-US"/>
              </w:rPr>
            </w:pPr>
            <w:r>
              <w:rPr>
                <w:sz w:val="16"/>
                <w:szCs w:val="16"/>
                <w:lang w:eastAsia="en-US"/>
              </w:rPr>
              <w:t>2023-06</w:t>
            </w:r>
          </w:p>
        </w:tc>
        <w:tc>
          <w:tcPr>
            <w:tcW w:w="800" w:type="dxa"/>
            <w:shd w:val="solid" w:color="FFFFFF" w:fill="auto"/>
          </w:tcPr>
          <w:p w14:paraId="775BBC19" w14:textId="441ACB7A" w:rsidR="00846B6E" w:rsidRDefault="00846B6E" w:rsidP="00C07553">
            <w:pPr>
              <w:pStyle w:val="TAC"/>
              <w:rPr>
                <w:sz w:val="16"/>
                <w:szCs w:val="16"/>
                <w:lang w:eastAsia="en-US"/>
              </w:rPr>
            </w:pPr>
            <w:r>
              <w:rPr>
                <w:sz w:val="16"/>
                <w:szCs w:val="16"/>
                <w:lang w:eastAsia="en-US"/>
              </w:rPr>
              <w:t>CT-100</w:t>
            </w:r>
          </w:p>
        </w:tc>
        <w:tc>
          <w:tcPr>
            <w:tcW w:w="1094" w:type="dxa"/>
            <w:shd w:val="solid" w:color="FFFFFF" w:fill="auto"/>
          </w:tcPr>
          <w:p w14:paraId="767B4ABE" w14:textId="77777777" w:rsidR="00846B6E" w:rsidRDefault="00846B6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p w14:paraId="154C08BD" w14:textId="77777777" w:rsidR="00846B6E" w:rsidRDefault="00846B6E" w:rsidP="00C07553">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20F805AA" w14:textId="327C1B6E" w:rsidR="00846B6E" w:rsidRDefault="00846B6E" w:rsidP="00C07553">
            <w:pPr>
              <w:pStyle w:val="TAL"/>
              <w:rPr>
                <w:sz w:val="16"/>
                <w:szCs w:val="16"/>
                <w:lang w:eastAsia="en-US"/>
              </w:rPr>
            </w:pPr>
            <w:r>
              <w:rPr>
                <w:sz w:val="16"/>
                <w:szCs w:val="16"/>
                <w:lang w:eastAsia="en-US"/>
              </w:rPr>
              <w:t>0749</w:t>
            </w:r>
          </w:p>
        </w:tc>
        <w:tc>
          <w:tcPr>
            <w:tcW w:w="425" w:type="dxa"/>
            <w:shd w:val="solid" w:color="FFFFFF" w:fill="auto"/>
          </w:tcPr>
          <w:p w14:paraId="65FE1DC7" w14:textId="6669E3D1" w:rsidR="00846B6E" w:rsidRDefault="00846B6E" w:rsidP="00C07553">
            <w:pPr>
              <w:pStyle w:val="TAR"/>
              <w:rPr>
                <w:sz w:val="16"/>
                <w:szCs w:val="16"/>
                <w:lang w:eastAsia="en-US"/>
              </w:rPr>
            </w:pPr>
            <w:r>
              <w:rPr>
                <w:sz w:val="16"/>
                <w:szCs w:val="16"/>
                <w:lang w:eastAsia="en-US"/>
              </w:rPr>
              <w:t>1</w:t>
            </w:r>
          </w:p>
        </w:tc>
        <w:tc>
          <w:tcPr>
            <w:tcW w:w="425" w:type="dxa"/>
            <w:shd w:val="solid" w:color="FFFFFF" w:fill="auto"/>
          </w:tcPr>
          <w:p w14:paraId="60C93F05" w14:textId="2E39414A" w:rsidR="00846B6E" w:rsidRDefault="00846B6E" w:rsidP="00C07553">
            <w:pPr>
              <w:pStyle w:val="TAC"/>
              <w:rPr>
                <w:sz w:val="16"/>
                <w:szCs w:val="16"/>
                <w:lang w:eastAsia="en-US"/>
              </w:rPr>
            </w:pPr>
            <w:r>
              <w:rPr>
                <w:sz w:val="16"/>
                <w:szCs w:val="16"/>
                <w:lang w:eastAsia="en-US"/>
              </w:rPr>
              <w:t>B</w:t>
            </w:r>
          </w:p>
        </w:tc>
        <w:tc>
          <w:tcPr>
            <w:tcW w:w="4962" w:type="dxa"/>
            <w:shd w:val="solid" w:color="FFFFFF" w:fill="auto"/>
          </w:tcPr>
          <w:p w14:paraId="238399F4" w14:textId="0DC4F8FA" w:rsidR="00846B6E" w:rsidRDefault="00846B6E" w:rsidP="00C07553">
            <w:pPr>
              <w:pStyle w:val="TAL"/>
              <w:rPr>
                <w:sz w:val="16"/>
                <w:szCs w:val="16"/>
                <w:lang w:eastAsia="en-US"/>
              </w:rPr>
            </w:pPr>
            <w:r>
              <w:rPr>
                <w:sz w:val="16"/>
                <w:szCs w:val="16"/>
                <w:lang w:eastAsia="en-US"/>
              </w:rPr>
              <w:t>Support for human-readable network name</w:t>
            </w:r>
          </w:p>
        </w:tc>
        <w:tc>
          <w:tcPr>
            <w:tcW w:w="708" w:type="dxa"/>
            <w:shd w:val="solid" w:color="FFFFFF" w:fill="auto"/>
          </w:tcPr>
          <w:p w14:paraId="0AB5F824" w14:textId="237369ED" w:rsidR="00846B6E" w:rsidRPr="00457035" w:rsidRDefault="00846B6E" w:rsidP="00C07553">
            <w:pPr>
              <w:rPr>
                <w:rFonts w:ascii="Arial" w:hAnsi="Arial"/>
                <w:sz w:val="16"/>
                <w:szCs w:val="16"/>
                <w:lang w:eastAsia="en-US"/>
              </w:rPr>
            </w:pPr>
            <w:r>
              <w:rPr>
                <w:rFonts w:ascii="Arial" w:hAnsi="Arial"/>
                <w:sz w:val="16"/>
                <w:szCs w:val="16"/>
                <w:lang w:eastAsia="en-US"/>
              </w:rPr>
              <w:t>18.2.0</w:t>
            </w:r>
          </w:p>
        </w:tc>
      </w:tr>
      <w:tr w:rsidR="002F6F2E" w:rsidRPr="004D1842" w14:paraId="36CFDEB1" w14:textId="77777777" w:rsidTr="000A356F">
        <w:tc>
          <w:tcPr>
            <w:tcW w:w="800" w:type="dxa"/>
            <w:shd w:val="solid" w:color="FFFFFF" w:fill="auto"/>
          </w:tcPr>
          <w:p w14:paraId="15423D86" w14:textId="5F9EFC06" w:rsidR="002F6F2E" w:rsidRDefault="002F6F2E" w:rsidP="00C07553">
            <w:pPr>
              <w:pStyle w:val="TAC"/>
              <w:rPr>
                <w:sz w:val="16"/>
                <w:szCs w:val="16"/>
                <w:lang w:eastAsia="en-US"/>
              </w:rPr>
            </w:pPr>
            <w:r>
              <w:rPr>
                <w:sz w:val="16"/>
                <w:szCs w:val="16"/>
                <w:lang w:eastAsia="en-US"/>
              </w:rPr>
              <w:t>2023-06</w:t>
            </w:r>
          </w:p>
        </w:tc>
        <w:tc>
          <w:tcPr>
            <w:tcW w:w="800" w:type="dxa"/>
            <w:shd w:val="solid" w:color="FFFFFF" w:fill="auto"/>
          </w:tcPr>
          <w:p w14:paraId="293EEADD" w14:textId="738F9AF0" w:rsidR="002F6F2E" w:rsidRDefault="002F6F2E" w:rsidP="00C07553">
            <w:pPr>
              <w:pStyle w:val="TAC"/>
              <w:rPr>
                <w:sz w:val="16"/>
                <w:szCs w:val="16"/>
                <w:lang w:eastAsia="en-US"/>
              </w:rPr>
            </w:pPr>
            <w:r>
              <w:rPr>
                <w:sz w:val="16"/>
                <w:szCs w:val="16"/>
                <w:lang w:eastAsia="en-US"/>
              </w:rPr>
              <w:t>CT-100</w:t>
            </w:r>
          </w:p>
        </w:tc>
        <w:tc>
          <w:tcPr>
            <w:tcW w:w="1094" w:type="dxa"/>
            <w:shd w:val="solid" w:color="FFFFFF" w:fill="auto"/>
          </w:tcPr>
          <w:p w14:paraId="6DC4F391" w14:textId="1D87249F" w:rsidR="002F6F2E" w:rsidRDefault="002F6F2E" w:rsidP="00846B6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CP-231238</w:t>
            </w:r>
          </w:p>
        </w:tc>
        <w:tc>
          <w:tcPr>
            <w:tcW w:w="525" w:type="dxa"/>
            <w:shd w:val="solid" w:color="FFFFFF" w:fill="auto"/>
          </w:tcPr>
          <w:p w14:paraId="37C0EA9D" w14:textId="26A711A7" w:rsidR="002F6F2E" w:rsidRDefault="002F6F2E" w:rsidP="00C07553">
            <w:pPr>
              <w:pStyle w:val="TAL"/>
              <w:rPr>
                <w:sz w:val="16"/>
                <w:szCs w:val="16"/>
                <w:lang w:eastAsia="en-US"/>
              </w:rPr>
            </w:pPr>
            <w:r>
              <w:rPr>
                <w:sz w:val="16"/>
                <w:szCs w:val="16"/>
                <w:lang w:eastAsia="en-US"/>
              </w:rPr>
              <w:t>0748</w:t>
            </w:r>
          </w:p>
        </w:tc>
        <w:tc>
          <w:tcPr>
            <w:tcW w:w="425" w:type="dxa"/>
            <w:shd w:val="solid" w:color="FFFFFF" w:fill="auto"/>
          </w:tcPr>
          <w:p w14:paraId="7EF55EAD" w14:textId="1709D130" w:rsidR="002F6F2E" w:rsidRDefault="002F6F2E" w:rsidP="00C07553">
            <w:pPr>
              <w:pStyle w:val="TAR"/>
              <w:rPr>
                <w:sz w:val="16"/>
                <w:szCs w:val="16"/>
                <w:lang w:eastAsia="en-US"/>
              </w:rPr>
            </w:pPr>
            <w:r>
              <w:rPr>
                <w:sz w:val="16"/>
                <w:szCs w:val="16"/>
                <w:lang w:eastAsia="en-US"/>
              </w:rPr>
              <w:t>3</w:t>
            </w:r>
          </w:p>
        </w:tc>
        <w:tc>
          <w:tcPr>
            <w:tcW w:w="425" w:type="dxa"/>
            <w:shd w:val="solid" w:color="FFFFFF" w:fill="auto"/>
          </w:tcPr>
          <w:p w14:paraId="263E044A" w14:textId="2F860D4A" w:rsidR="002F6F2E" w:rsidRDefault="002F6F2E" w:rsidP="00C07553">
            <w:pPr>
              <w:pStyle w:val="TAC"/>
              <w:rPr>
                <w:sz w:val="16"/>
                <w:szCs w:val="16"/>
                <w:lang w:eastAsia="en-US"/>
              </w:rPr>
            </w:pPr>
            <w:r>
              <w:rPr>
                <w:sz w:val="16"/>
                <w:szCs w:val="16"/>
                <w:lang w:eastAsia="en-US"/>
              </w:rPr>
              <w:t>B</w:t>
            </w:r>
          </w:p>
        </w:tc>
        <w:tc>
          <w:tcPr>
            <w:tcW w:w="4962" w:type="dxa"/>
            <w:shd w:val="solid" w:color="FFFFFF" w:fill="auto"/>
          </w:tcPr>
          <w:p w14:paraId="34376506" w14:textId="4B0A3AE3" w:rsidR="002F6F2E" w:rsidRDefault="002F6F2E" w:rsidP="00C07553">
            <w:pPr>
              <w:pStyle w:val="TAL"/>
              <w:rPr>
                <w:sz w:val="16"/>
                <w:szCs w:val="16"/>
                <w:lang w:eastAsia="en-US"/>
              </w:rPr>
            </w:pPr>
            <w:r>
              <w:rPr>
                <w:sz w:val="16"/>
                <w:szCs w:val="16"/>
                <w:lang w:eastAsia="en-US"/>
              </w:rPr>
              <w:t>SNPN List with AAA connectivity to 5GC</w:t>
            </w:r>
          </w:p>
        </w:tc>
        <w:tc>
          <w:tcPr>
            <w:tcW w:w="708" w:type="dxa"/>
            <w:shd w:val="solid" w:color="FFFFFF" w:fill="auto"/>
          </w:tcPr>
          <w:p w14:paraId="4C2B5E5C" w14:textId="06356AE7" w:rsidR="002F6F2E" w:rsidRDefault="002F6F2E" w:rsidP="00C07553">
            <w:pPr>
              <w:rPr>
                <w:rFonts w:ascii="Arial" w:hAnsi="Arial"/>
                <w:sz w:val="16"/>
                <w:szCs w:val="16"/>
                <w:lang w:eastAsia="en-US"/>
              </w:rPr>
            </w:pPr>
            <w:r>
              <w:rPr>
                <w:rFonts w:ascii="Arial" w:hAnsi="Arial"/>
                <w:sz w:val="16"/>
                <w:szCs w:val="16"/>
                <w:lang w:eastAsia="en-US"/>
              </w:rPr>
              <w:t>18.2.0</w:t>
            </w:r>
          </w:p>
        </w:tc>
      </w:tr>
      <w:tr w:rsidR="00CB250E" w:rsidRPr="004D1842" w14:paraId="1A68C708" w14:textId="77777777" w:rsidTr="000A356F">
        <w:tc>
          <w:tcPr>
            <w:tcW w:w="800" w:type="dxa"/>
            <w:shd w:val="solid" w:color="FFFFFF" w:fill="auto"/>
          </w:tcPr>
          <w:p w14:paraId="6DBB1A08" w14:textId="40A83355" w:rsidR="00CB250E" w:rsidRDefault="00CB250E" w:rsidP="00C07553">
            <w:pPr>
              <w:pStyle w:val="TAC"/>
              <w:rPr>
                <w:sz w:val="16"/>
                <w:szCs w:val="16"/>
                <w:lang w:eastAsia="en-US"/>
              </w:rPr>
            </w:pPr>
            <w:r>
              <w:rPr>
                <w:sz w:val="16"/>
                <w:szCs w:val="16"/>
                <w:lang w:eastAsia="en-US"/>
              </w:rPr>
              <w:t>2023-06</w:t>
            </w:r>
          </w:p>
        </w:tc>
        <w:tc>
          <w:tcPr>
            <w:tcW w:w="800" w:type="dxa"/>
            <w:shd w:val="solid" w:color="FFFFFF" w:fill="auto"/>
          </w:tcPr>
          <w:p w14:paraId="3DE29034" w14:textId="6632DAFF" w:rsidR="00CB250E" w:rsidRDefault="00CB250E" w:rsidP="00C07553">
            <w:pPr>
              <w:pStyle w:val="TAC"/>
              <w:rPr>
                <w:sz w:val="16"/>
                <w:szCs w:val="16"/>
                <w:lang w:eastAsia="en-US"/>
              </w:rPr>
            </w:pPr>
            <w:r>
              <w:rPr>
                <w:sz w:val="16"/>
                <w:szCs w:val="16"/>
                <w:lang w:eastAsia="en-US"/>
              </w:rPr>
              <w:t>CT-100</w:t>
            </w:r>
          </w:p>
        </w:tc>
        <w:tc>
          <w:tcPr>
            <w:tcW w:w="1094" w:type="dxa"/>
            <w:shd w:val="solid" w:color="FFFFFF" w:fill="auto"/>
          </w:tcPr>
          <w:p w14:paraId="1A8C5F55" w14:textId="77777777" w:rsidR="00CB250E" w:rsidRDefault="00CB250E" w:rsidP="00CB250E">
            <w:pPr>
              <w:overflowPunct/>
              <w:autoSpaceDE/>
              <w:autoSpaceDN/>
              <w:adjustRightInd/>
              <w:spacing w:after="0"/>
              <w:jc w:val="center"/>
              <w:textAlignment w:val="auto"/>
              <w:rPr>
                <w:rFonts w:ascii="Arial" w:hAnsi="Arial" w:cs="Arial"/>
                <w:b/>
                <w:bCs/>
                <w:color w:val="808080"/>
                <w:sz w:val="18"/>
                <w:szCs w:val="18"/>
              </w:rPr>
            </w:pPr>
            <w:r>
              <w:rPr>
                <w:rFonts w:ascii="Arial" w:hAnsi="Arial" w:cs="Arial"/>
                <w:b/>
                <w:bCs/>
                <w:color w:val="808080"/>
                <w:sz w:val="18"/>
                <w:szCs w:val="18"/>
              </w:rPr>
              <w:t>CP-231239</w:t>
            </w:r>
          </w:p>
          <w:p w14:paraId="37C2F8ED" w14:textId="77777777" w:rsidR="00CB250E" w:rsidRDefault="00CB250E" w:rsidP="00846B6E">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DD4745D" w14:textId="2F0D706B" w:rsidR="00CB250E" w:rsidRDefault="00CB250E" w:rsidP="00C07553">
            <w:pPr>
              <w:pStyle w:val="TAL"/>
              <w:rPr>
                <w:sz w:val="16"/>
                <w:szCs w:val="16"/>
                <w:lang w:eastAsia="en-US"/>
              </w:rPr>
            </w:pPr>
            <w:r>
              <w:rPr>
                <w:sz w:val="16"/>
                <w:szCs w:val="16"/>
                <w:lang w:eastAsia="en-US"/>
              </w:rPr>
              <w:t>0751</w:t>
            </w:r>
          </w:p>
        </w:tc>
        <w:tc>
          <w:tcPr>
            <w:tcW w:w="425" w:type="dxa"/>
            <w:shd w:val="solid" w:color="FFFFFF" w:fill="auto"/>
          </w:tcPr>
          <w:p w14:paraId="6A80EC93" w14:textId="58E5234D" w:rsidR="00CB250E" w:rsidRDefault="00CB250E" w:rsidP="00C07553">
            <w:pPr>
              <w:pStyle w:val="TAR"/>
              <w:rPr>
                <w:sz w:val="16"/>
                <w:szCs w:val="16"/>
                <w:lang w:eastAsia="en-US"/>
              </w:rPr>
            </w:pPr>
            <w:r>
              <w:rPr>
                <w:sz w:val="16"/>
                <w:szCs w:val="16"/>
                <w:lang w:eastAsia="en-US"/>
              </w:rPr>
              <w:t>1</w:t>
            </w:r>
          </w:p>
        </w:tc>
        <w:tc>
          <w:tcPr>
            <w:tcW w:w="425" w:type="dxa"/>
            <w:shd w:val="solid" w:color="FFFFFF" w:fill="auto"/>
          </w:tcPr>
          <w:p w14:paraId="6F00A69B" w14:textId="5C7A3BD9" w:rsidR="00CB250E" w:rsidRDefault="00CB250E" w:rsidP="00C07553">
            <w:pPr>
              <w:pStyle w:val="TAC"/>
              <w:rPr>
                <w:sz w:val="16"/>
                <w:szCs w:val="16"/>
                <w:lang w:eastAsia="en-US"/>
              </w:rPr>
            </w:pPr>
            <w:r>
              <w:rPr>
                <w:sz w:val="16"/>
                <w:szCs w:val="16"/>
                <w:lang w:eastAsia="en-US"/>
              </w:rPr>
              <w:t>F</w:t>
            </w:r>
          </w:p>
        </w:tc>
        <w:tc>
          <w:tcPr>
            <w:tcW w:w="4962" w:type="dxa"/>
            <w:shd w:val="solid" w:color="FFFFFF" w:fill="auto"/>
          </w:tcPr>
          <w:p w14:paraId="07047509" w14:textId="4E691DB9" w:rsidR="00CB250E" w:rsidRDefault="00CB250E" w:rsidP="00C07553">
            <w:pPr>
              <w:pStyle w:val="TAL"/>
              <w:rPr>
                <w:sz w:val="16"/>
                <w:szCs w:val="16"/>
                <w:lang w:eastAsia="en-US"/>
              </w:rPr>
            </w:pPr>
            <w:r>
              <w:rPr>
                <w:sz w:val="16"/>
                <w:szCs w:val="16"/>
                <w:lang w:eastAsia="en-US"/>
              </w:rPr>
              <w:t>Minor correction on the coding of SNPN List with trusted 5G Connectivity</w:t>
            </w:r>
          </w:p>
        </w:tc>
        <w:tc>
          <w:tcPr>
            <w:tcW w:w="708" w:type="dxa"/>
            <w:shd w:val="solid" w:color="FFFFFF" w:fill="auto"/>
          </w:tcPr>
          <w:p w14:paraId="510A7CF6" w14:textId="3B577ECC" w:rsidR="00CB250E" w:rsidRDefault="00CB250E" w:rsidP="00C07553">
            <w:pPr>
              <w:rPr>
                <w:rFonts w:ascii="Arial" w:hAnsi="Arial"/>
                <w:sz w:val="16"/>
                <w:szCs w:val="16"/>
                <w:lang w:eastAsia="en-US"/>
              </w:rPr>
            </w:pPr>
            <w:r>
              <w:rPr>
                <w:rFonts w:ascii="Arial" w:hAnsi="Arial"/>
                <w:sz w:val="16"/>
                <w:szCs w:val="16"/>
                <w:lang w:eastAsia="en-US"/>
              </w:rPr>
              <w:t>18.2.0</w:t>
            </w:r>
          </w:p>
        </w:tc>
      </w:tr>
      <w:tr w:rsidR="00E429BD" w:rsidRPr="004D1842" w14:paraId="73CCFB55" w14:textId="77777777" w:rsidTr="000A356F">
        <w:tc>
          <w:tcPr>
            <w:tcW w:w="800" w:type="dxa"/>
            <w:shd w:val="solid" w:color="FFFFFF" w:fill="auto"/>
          </w:tcPr>
          <w:p w14:paraId="40AC51D0" w14:textId="2A959002" w:rsidR="00E429BD" w:rsidRDefault="00E429BD" w:rsidP="00E429BD">
            <w:pPr>
              <w:pStyle w:val="TAC"/>
              <w:rPr>
                <w:sz w:val="16"/>
                <w:szCs w:val="16"/>
                <w:lang w:eastAsia="en-US"/>
              </w:rPr>
            </w:pPr>
            <w:r>
              <w:rPr>
                <w:sz w:val="16"/>
                <w:szCs w:val="16"/>
                <w:lang w:eastAsia="en-US"/>
              </w:rPr>
              <w:t>2023-06</w:t>
            </w:r>
          </w:p>
        </w:tc>
        <w:tc>
          <w:tcPr>
            <w:tcW w:w="800" w:type="dxa"/>
            <w:shd w:val="solid" w:color="FFFFFF" w:fill="auto"/>
          </w:tcPr>
          <w:p w14:paraId="2DCB6FC8" w14:textId="46C25EBD" w:rsidR="00E429BD" w:rsidRDefault="00E429BD" w:rsidP="00E429BD">
            <w:pPr>
              <w:pStyle w:val="TAC"/>
              <w:rPr>
                <w:sz w:val="16"/>
                <w:szCs w:val="16"/>
                <w:lang w:eastAsia="en-US"/>
              </w:rPr>
            </w:pPr>
            <w:r>
              <w:rPr>
                <w:sz w:val="16"/>
                <w:szCs w:val="16"/>
                <w:lang w:eastAsia="en-US"/>
              </w:rPr>
              <w:t>CT-100</w:t>
            </w:r>
          </w:p>
        </w:tc>
        <w:tc>
          <w:tcPr>
            <w:tcW w:w="1094" w:type="dxa"/>
            <w:shd w:val="solid" w:color="FFFFFF" w:fill="auto"/>
          </w:tcPr>
          <w:p w14:paraId="708C269E" w14:textId="77777777" w:rsidR="00E429BD" w:rsidRDefault="00E429BD" w:rsidP="00E429BD">
            <w:pPr>
              <w:overflowPunct/>
              <w:autoSpaceDE/>
              <w:autoSpaceDN/>
              <w:adjustRightInd/>
              <w:spacing w:after="0"/>
              <w:jc w:val="center"/>
              <w:textAlignment w:val="auto"/>
              <w:rPr>
                <w:rFonts w:ascii="Arial" w:hAnsi="Arial" w:cs="Arial"/>
                <w:b/>
                <w:bCs/>
                <w:color w:val="808080"/>
                <w:sz w:val="18"/>
                <w:szCs w:val="18"/>
              </w:rPr>
            </w:pPr>
          </w:p>
        </w:tc>
        <w:tc>
          <w:tcPr>
            <w:tcW w:w="525" w:type="dxa"/>
            <w:shd w:val="solid" w:color="FFFFFF" w:fill="auto"/>
          </w:tcPr>
          <w:p w14:paraId="4BB268DE" w14:textId="77777777" w:rsidR="00E429BD" w:rsidRDefault="00E429BD" w:rsidP="00E429BD">
            <w:pPr>
              <w:pStyle w:val="TAL"/>
              <w:rPr>
                <w:sz w:val="16"/>
                <w:szCs w:val="16"/>
                <w:lang w:eastAsia="en-US"/>
              </w:rPr>
            </w:pPr>
          </w:p>
        </w:tc>
        <w:tc>
          <w:tcPr>
            <w:tcW w:w="425" w:type="dxa"/>
            <w:shd w:val="solid" w:color="FFFFFF" w:fill="auto"/>
          </w:tcPr>
          <w:p w14:paraId="166DF507" w14:textId="77777777" w:rsidR="00E429BD" w:rsidRDefault="00E429BD" w:rsidP="00E429BD">
            <w:pPr>
              <w:pStyle w:val="TAR"/>
              <w:rPr>
                <w:sz w:val="16"/>
                <w:szCs w:val="16"/>
                <w:lang w:eastAsia="en-US"/>
              </w:rPr>
            </w:pPr>
          </w:p>
        </w:tc>
        <w:tc>
          <w:tcPr>
            <w:tcW w:w="425" w:type="dxa"/>
            <w:shd w:val="solid" w:color="FFFFFF" w:fill="auto"/>
          </w:tcPr>
          <w:p w14:paraId="135DC1FF" w14:textId="77777777" w:rsidR="00E429BD" w:rsidRDefault="00E429BD" w:rsidP="00E429BD">
            <w:pPr>
              <w:pStyle w:val="TAC"/>
              <w:rPr>
                <w:sz w:val="16"/>
                <w:szCs w:val="16"/>
                <w:lang w:eastAsia="en-US"/>
              </w:rPr>
            </w:pPr>
          </w:p>
        </w:tc>
        <w:tc>
          <w:tcPr>
            <w:tcW w:w="4962" w:type="dxa"/>
            <w:shd w:val="solid" w:color="FFFFFF" w:fill="auto"/>
          </w:tcPr>
          <w:p w14:paraId="0EE80CCF" w14:textId="5210C58A" w:rsidR="00E429BD" w:rsidRDefault="00E429BD" w:rsidP="00E429BD">
            <w:pPr>
              <w:pStyle w:val="TAL"/>
              <w:rPr>
                <w:sz w:val="16"/>
                <w:szCs w:val="16"/>
                <w:lang w:eastAsia="en-US"/>
              </w:rPr>
            </w:pPr>
            <w:r>
              <w:rPr>
                <w:sz w:val="16"/>
                <w:szCs w:val="16"/>
                <w:lang w:eastAsia="en-US"/>
              </w:rPr>
              <w:t>Fixing errors</w:t>
            </w:r>
          </w:p>
        </w:tc>
        <w:tc>
          <w:tcPr>
            <w:tcW w:w="708" w:type="dxa"/>
            <w:shd w:val="solid" w:color="FFFFFF" w:fill="auto"/>
          </w:tcPr>
          <w:p w14:paraId="77402B60" w14:textId="0B74EE70" w:rsidR="00E429BD" w:rsidRDefault="00E429BD" w:rsidP="00E429BD">
            <w:pPr>
              <w:rPr>
                <w:rFonts w:ascii="Arial" w:hAnsi="Arial"/>
                <w:sz w:val="16"/>
                <w:szCs w:val="16"/>
                <w:lang w:eastAsia="en-US"/>
              </w:rPr>
            </w:pPr>
            <w:r>
              <w:rPr>
                <w:rFonts w:ascii="Arial" w:hAnsi="Arial"/>
                <w:sz w:val="16"/>
                <w:szCs w:val="16"/>
                <w:lang w:eastAsia="en-US"/>
              </w:rPr>
              <w:t>18.2.1</w:t>
            </w:r>
          </w:p>
        </w:tc>
      </w:tr>
      <w:tr w:rsidR="000E1E05" w:rsidRPr="004D1842" w14:paraId="08159783" w14:textId="77777777" w:rsidTr="000A356F">
        <w:tc>
          <w:tcPr>
            <w:tcW w:w="800" w:type="dxa"/>
            <w:shd w:val="solid" w:color="FFFFFF" w:fill="auto"/>
          </w:tcPr>
          <w:p w14:paraId="5DFD98B6" w14:textId="1033AB28" w:rsidR="000E1E05" w:rsidRDefault="000E1E05" w:rsidP="00E429BD">
            <w:pPr>
              <w:pStyle w:val="TAC"/>
              <w:rPr>
                <w:sz w:val="16"/>
                <w:szCs w:val="16"/>
                <w:lang w:eastAsia="en-US"/>
              </w:rPr>
            </w:pPr>
            <w:r>
              <w:rPr>
                <w:sz w:val="16"/>
                <w:szCs w:val="16"/>
                <w:lang w:eastAsia="en-US"/>
              </w:rPr>
              <w:t>2023-09</w:t>
            </w:r>
          </w:p>
        </w:tc>
        <w:tc>
          <w:tcPr>
            <w:tcW w:w="800" w:type="dxa"/>
            <w:shd w:val="solid" w:color="FFFFFF" w:fill="auto"/>
          </w:tcPr>
          <w:p w14:paraId="64D862AB" w14:textId="6ABCCD0B" w:rsidR="000E1E05" w:rsidRDefault="000E1E05" w:rsidP="00E429BD">
            <w:pPr>
              <w:pStyle w:val="TAC"/>
              <w:rPr>
                <w:sz w:val="16"/>
                <w:szCs w:val="16"/>
                <w:lang w:eastAsia="en-US"/>
              </w:rPr>
            </w:pPr>
            <w:r>
              <w:rPr>
                <w:sz w:val="16"/>
                <w:szCs w:val="16"/>
                <w:lang w:eastAsia="en-US"/>
              </w:rPr>
              <w:t>CT-101</w:t>
            </w:r>
          </w:p>
        </w:tc>
        <w:tc>
          <w:tcPr>
            <w:tcW w:w="1094" w:type="dxa"/>
            <w:shd w:val="solid" w:color="FFFFFF" w:fill="auto"/>
          </w:tcPr>
          <w:p w14:paraId="5C4E312E" w14:textId="2B058912" w:rsidR="000E1E05" w:rsidRPr="000E1E05" w:rsidRDefault="000E1E05"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3EC1A39A" w14:textId="2637D103" w:rsidR="000E1E05" w:rsidRDefault="000E1E05" w:rsidP="00E429BD">
            <w:pPr>
              <w:pStyle w:val="TAL"/>
              <w:rPr>
                <w:sz w:val="16"/>
                <w:szCs w:val="16"/>
                <w:lang w:eastAsia="en-US"/>
              </w:rPr>
            </w:pPr>
            <w:r>
              <w:rPr>
                <w:sz w:val="16"/>
                <w:szCs w:val="16"/>
                <w:lang w:eastAsia="en-US"/>
              </w:rPr>
              <w:t>0754</w:t>
            </w:r>
          </w:p>
        </w:tc>
        <w:tc>
          <w:tcPr>
            <w:tcW w:w="425" w:type="dxa"/>
            <w:shd w:val="solid" w:color="FFFFFF" w:fill="auto"/>
          </w:tcPr>
          <w:p w14:paraId="25AE2862" w14:textId="465A1F7B" w:rsidR="000E1E05" w:rsidRDefault="000E1E05" w:rsidP="00E429BD">
            <w:pPr>
              <w:pStyle w:val="TAR"/>
              <w:rPr>
                <w:sz w:val="16"/>
                <w:szCs w:val="16"/>
                <w:lang w:eastAsia="en-US"/>
              </w:rPr>
            </w:pPr>
            <w:r>
              <w:rPr>
                <w:sz w:val="16"/>
                <w:szCs w:val="16"/>
                <w:lang w:eastAsia="en-US"/>
              </w:rPr>
              <w:t>-</w:t>
            </w:r>
          </w:p>
        </w:tc>
        <w:tc>
          <w:tcPr>
            <w:tcW w:w="425" w:type="dxa"/>
            <w:shd w:val="solid" w:color="FFFFFF" w:fill="auto"/>
          </w:tcPr>
          <w:p w14:paraId="254FFE7C" w14:textId="0A767ECA" w:rsidR="000E1E05" w:rsidRDefault="000E1E05" w:rsidP="00E429BD">
            <w:pPr>
              <w:pStyle w:val="TAC"/>
              <w:rPr>
                <w:sz w:val="16"/>
                <w:szCs w:val="16"/>
                <w:lang w:eastAsia="en-US"/>
              </w:rPr>
            </w:pPr>
            <w:r>
              <w:rPr>
                <w:sz w:val="16"/>
                <w:szCs w:val="16"/>
                <w:lang w:eastAsia="en-US"/>
              </w:rPr>
              <w:t>B</w:t>
            </w:r>
          </w:p>
        </w:tc>
        <w:tc>
          <w:tcPr>
            <w:tcW w:w="4962" w:type="dxa"/>
            <w:shd w:val="solid" w:color="FFFFFF" w:fill="auto"/>
          </w:tcPr>
          <w:p w14:paraId="08E2AE72" w14:textId="0E21B5AD" w:rsidR="000E1E05" w:rsidRDefault="000E1E05" w:rsidP="00E429BD">
            <w:pPr>
              <w:pStyle w:val="TAL"/>
              <w:rPr>
                <w:sz w:val="16"/>
                <w:szCs w:val="16"/>
                <w:lang w:eastAsia="en-US"/>
              </w:rPr>
            </w:pPr>
            <w:r>
              <w:rPr>
                <w:sz w:val="16"/>
                <w:szCs w:val="16"/>
                <w:lang w:eastAsia="en-US"/>
              </w:rPr>
              <w:t>MPS for WLAN EPC congestion exemptions</w:t>
            </w:r>
          </w:p>
        </w:tc>
        <w:tc>
          <w:tcPr>
            <w:tcW w:w="708" w:type="dxa"/>
            <w:shd w:val="solid" w:color="FFFFFF" w:fill="auto"/>
          </w:tcPr>
          <w:p w14:paraId="7B4B0541" w14:textId="2780D76F" w:rsidR="000E1E05" w:rsidRDefault="000E1E05" w:rsidP="00E429BD">
            <w:pPr>
              <w:rPr>
                <w:rFonts w:ascii="Arial" w:hAnsi="Arial"/>
                <w:sz w:val="16"/>
                <w:szCs w:val="16"/>
                <w:lang w:eastAsia="en-US"/>
              </w:rPr>
            </w:pPr>
            <w:r>
              <w:rPr>
                <w:rFonts w:ascii="Arial" w:hAnsi="Arial"/>
                <w:sz w:val="16"/>
                <w:szCs w:val="16"/>
                <w:lang w:eastAsia="en-US"/>
              </w:rPr>
              <w:t>18.3.0</w:t>
            </w:r>
          </w:p>
        </w:tc>
      </w:tr>
      <w:tr w:rsidR="00AA2506" w:rsidRPr="004D1842" w14:paraId="1763A68E" w14:textId="77777777" w:rsidTr="000A356F">
        <w:tc>
          <w:tcPr>
            <w:tcW w:w="800" w:type="dxa"/>
            <w:shd w:val="solid" w:color="FFFFFF" w:fill="auto"/>
          </w:tcPr>
          <w:p w14:paraId="25B7CA0A" w14:textId="64F951C0" w:rsidR="00AA2506" w:rsidRDefault="00AA2506" w:rsidP="00E429BD">
            <w:pPr>
              <w:pStyle w:val="TAC"/>
              <w:rPr>
                <w:sz w:val="16"/>
                <w:szCs w:val="16"/>
                <w:lang w:eastAsia="en-US"/>
              </w:rPr>
            </w:pPr>
            <w:r>
              <w:rPr>
                <w:sz w:val="16"/>
                <w:szCs w:val="16"/>
                <w:lang w:eastAsia="en-US"/>
              </w:rPr>
              <w:t>2023-09</w:t>
            </w:r>
          </w:p>
        </w:tc>
        <w:tc>
          <w:tcPr>
            <w:tcW w:w="800" w:type="dxa"/>
            <w:shd w:val="solid" w:color="FFFFFF" w:fill="auto"/>
          </w:tcPr>
          <w:p w14:paraId="16CE9D0E" w14:textId="4BC22D7B" w:rsidR="00AA2506" w:rsidRDefault="00AA2506" w:rsidP="00E429BD">
            <w:pPr>
              <w:pStyle w:val="TAC"/>
              <w:rPr>
                <w:sz w:val="16"/>
                <w:szCs w:val="16"/>
                <w:lang w:eastAsia="en-US"/>
              </w:rPr>
            </w:pPr>
            <w:r>
              <w:rPr>
                <w:sz w:val="16"/>
                <w:szCs w:val="16"/>
                <w:lang w:eastAsia="en-US"/>
              </w:rPr>
              <w:t>CT-101</w:t>
            </w:r>
          </w:p>
        </w:tc>
        <w:tc>
          <w:tcPr>
            <w:tcW w:w="1094" w:type="dxa"/>
            <w:shd w:val="solid" w:color="FFFFFF" w:fill="auto"/>
          </w:tcPr>
          <w:p w14:paraId="0F6BD723" w14:textId="1B656759" w:rsidR="00AA2506" w:rsidRDefault="00AA2506"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CP-232189</w:t>
            </w:r>
          </w:p>
        </w:tc>
        <w:tc>
          <w:tcPr>
            <w:tcW w:w="525" w:type="dxa"/>
            <w:shd w:val="solid" w:color="FFFFFF" w:fill="auto"/>
          </w:tcPr>
          <w:p w14:paraId="37292445" w14:textId="252237E8" w:rsidR="00AA2506" w:rsidRDefault="00AA2506" w:rsidP="00E429BD">
            <w:pPr>
              <w:pStyle w:val="TAL"/>
              <w:rPr>
                <w:sz w:val="16"/>
                <w:szCs w:val="16"/>
                <w:lang w:eastAsia="en-US"/>
              </w:rPr>
            </w:pPr>
            <w:r>
              <w:rPr>
                <w:sz w:val="16"/>
                <w:szCs w:val="16"/>
                <w:lang w:eastAsia="en-US"/>
              </w:rPr>
              <w:t>0756</w:t>
            </w:r>
          </w:p>
        </w:tc>
        <w:tc>
          <w:tcPr>
            <w:tcW w:w="425" w:type="dxa"/>
            <w:shd w:val="solid" w:color="FFFFFF" w:fill="auto"/>
          </w:tcPr>
          <w:p w14:paraId="40613AA4" w14:textId="7F4D1750" w:rsidR="00AA2506" w:rsidRDefault="00AA2506" w:rsidP="00E429BD">
            <w:pPr>
              <w:pStyle w:val="TAR"/>
              <w:rPr>
                <w:sz w:val="16"/>
                <w:szCs w:val="16"/>
                <w:lang w:eastAsia="en-US"/>
              </w:rPr>
            </w:pPr>
            <w:r>
              <w:rPr>
                <w:sz w:val="16"/>
                <w:szCs w:val="16"/>
                <w:lang w:eastAsia="en-US"/>
              </w:rPr>
              <w:t>-</w:t>
            </w:r>
          </w:p>
        </w:tc>
        <w:tc>
          <w:tcPr>
            <w:tcW w:w="425" w:type="dxa"/>
            <w:shd w:val="solid" w:color="FFFFFF" w:fill="auto"/>
          </w:tcPr>
          <w:p w14:paraId="6D137BAB" w14:textId="2C04DF70" w:rsidR="00AA2506" w:rsidRDefault="00AA2506" w:rsidP="00E429BD">
            <w:pPr>
              <w:pStyle w:val="TAC"/>
              <w:rPr>
                <w:sz w:val="16"/>
                <w:szCs w:val="16"/>
                <w:lang w:eastAsia="en-US"/>
              </w:rPr>
            </w:pPr>
            <w:r>
              <w:rPr>
                <w:sz w:val="16"/>
                <w:szCs w:val="16"/>
                <w:lang w:eastAsia="en-US"/>
              </w:rPr>
              <w:t>F</w:t>
            </w:r>
          </w:p>
        </w:tc>
        <w:tc>
          <w:tcPr>
            <w:tcW w:w="4962" w:type="dxa"/>
            <w:shd w:val="solid" w:color="FFFFFF" w:fill="auto"/>
          </w:tcPr>
          <w:p w14:paraId="1F7C4403" w14:textId="63C8E4D3" w:rsidR="00AA2506" w:rsidRDefault="00AA2506" w:rsidP="00E429BD">
            <w:pPr>
              <w:pStyle w:val="TAL"/>
              <w:rPr>
                <w:sz w:val="16"/>
                <w:szCs w:val="16"/>
                <w:lang w:eastAsia="en-US"/>
              </w:rPr>
            </w:pPr>
            <w:r>
              <w:rPr>
                <w:sz w:val="16"/>
                <w:szCs w:val="16"/>
                <w:lang w:eastAsia="en-US"/>
              </w:rPr>
              <w:t>Correction to ATSSS_RESPONSE Notify payload</w:t>
            </w:r>
          </w:p>
        </w:tc>
        <w:tc>
          <w:tcPr>
            <w:tcW w:w="708" w:type="dxa"/>
            <w:shd w:val="solid" w:color="FFFFFF" w:fill="auto"/>
          </w:tcPr>
          <w:p w14:paraId="7D49E859" w14:textId="0E3F3CBA" w:rsidR="00AA2506" w:rsidRDefault="00AA2506" w:rsidP="00E429BD">
            <w:pPr>
              <w:rPr>
                <w:rFonts w:ascii="Arial" w:hAnsi="Arial"/>
                <w:sz w:val="16"/>
                <w:szCs w:val="16"/>
                <w:lang w:eastAsia="en-US"/>
              </w:rPr>
            </w:pPr>
            <w:r>
              <w:rPr>
                <w:rFonts w:ascii="Arial" w:hAnsi="Arial"/>
                <w:sz w:val="16"/>
                <w:szCs w:val="16"/>
                <w:lang w:eastAsia="en-US"/>
              </w:rPr>
              <w:t>18.3.0</w:t>
            </w:r>
          </w:p>
        </w:tc>
      </w:tr>
      <w:tr w:rsidR="00B60AE5" w:rsidRPr="004D1842" w14:paraId="7DC752D7" w14:textId="77777777" w:rsidTr="000A356F">
        <w:tc>
          <w:tcPr>
            <w:tcW w:w="800" w:type="dxa"/>
            <w:shd w:val="solid" w:color="FFFFFF" w:fill="auto"/>
          </w:tcPr>
          <w:p w14:paraId="2E9BE0C7" w14:textId="62C20022" w:rsidR="00B60AE5" w:rsidRDefault="00B60AE5" w:rsidP="00E429BD">
            <w:pPr>
              <w:pStyle w:val="TAC"/>
              <w:rPr>
                <w:sz w:val="16"/>
                <w:szCs w:val="16"/>
                <w:lang w:eastAsia="en-US"/>
              </w:rPr>
            </w:pPr>
            <w:r>
              <w:rPr>
                <w:sz w:val="16"/>
                <w:szCs w:val="16"/>
                <w:lang w:eastAsia="en-US"/>
              </w:rPr>
              <w:t>2023-09</w:t>
            </w:r>
          </w:p>
        </w:tc>
        <w:tc>
          <w:tcPr>
            <w:tcW w:w="800" w:type="dxa"/>
            <w:shd w:val="solid" w:color="FFFFFF" w:fill="auto"/>
          </w:tcPr>
          <w:p w14:paraId="2D0AEC37" w14:textId="478C0645" w:rsidR="00B60AE5" w:rsidRDefault="00B60AE5" w:rsidP="00E429BD">
            <w:pPr>
              <w:pStyle w:val="TAC"/>
              <w:rPr>
                <w:sz w:val="16"/>
                <w:szCs w:val="16"/>
                <w:lang w:eastAsia="en-US"/>
              </w:rPr>
            </w:pPr>
            <w:r>
              <w:rPr>
                <w:sz w:val="16"/>
                <w:szCs w:val="16"/>
                <w:lang w:eastAsia="en-US"/>
              </w:rPr>
              <w:t>CT-101</w:t>
            </w:r>
          </w:p>
        </w:tc>
        <w:tc>
          <w:tcPr>
            <w:tcW w:w="1094" w:type="dxa"/>
            <w:shd w:val="solid" w:color="FFFFFF" w:fill="auto"/>
          </w:tcPr>
          <w:p w14:paraId="1714BD1E" w14:textId="30645A5A" w:rsidR="00B60AE5" w:rsidRDefault="00B60AE5"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11A7F826" w14:textId="5C579BB5" w:rsidR="00B60AE5" w:rsidRDefault="00B60AE5" w:rsidP="00E429BD">
            <w:pPr>
              <w:pStyle w:val="TAL"/>
              <w:rPr>
                <w:sz w:val="16"/>
                <w:szCs w:val="16"/>
                <w:lang w:eastAsia="en-US"/>
              </w:rPr>
            </w:pPr>
            <w:r>
              <w:rPr>
                <w:sz w:val="16"/>
                <w:szCs w:val="16"/>
                <w:lang w:eastAsia="en-US"/>
              </w:rPr>
              <w:t>0752</w:t>
            </w:r>
          </w:p>
        </w:tc>
        <w:tc>
          <w:tcPr>
            <w:tcW w:w="425" w:type="dxa"/>
            <w:shd w:val="solid" w:color="FFFFFF" w:fill="auto"/>
          </w:tcPr>
          <w:p w14:paraId="73E791E2" w14:textId="3BD69562" w:rsidR="00B60AE5" w:rsidRDefault="00B60AE5" w:rsidP="00E429BD">
            <w:pPr>
              <w:pStyle w:val="TAR"/>
              <w:rPr>
                <w:sz w:val="16"/>
                <w:szCs w:val="16"/>
                <w:lang w:eastAsia="en-US"/>
              </w:rPr>
            </w:pPr>
            <w:r>
              <w:rPr>
                <w:sz w:val="16"/>
                <w:szCs w:val="16"/>
                <w:lang w:eastAsia="en-US"/>
              </w:rPr>
              <w:t>1</w:t>
            </w:r>
          </w:p>
        </w:tc>
        <w:tc>
          <w:tcPr>
            <w:tcW w:w="425" w:type="dxa"/>
            <w:shd w:val="solid" w:color="FFFFFF" w:fill="auto"/>
          </w:tcPr>
          <w:p w14:paraId="15D48144" w14:textId="19A6489E" w:rsidR="00B60AE5" w:rsidRDefault="00B60AE5" w:rsidP="00E429BD">
            <w:pPr>
              <w:pStyle w:val="TAC"/>
              <w:rPr>
                <w:sz w:val="16"/>
                <w:szCs w:val="16"/>
                <w:lang w:eastAsia="en-US"/>
              </w:rPr>
            </w:pPr>
            <w:r>
              <w:rPr>
                <w:sz w:val="16"/>
                <w:szCs w:val="16"/>
                <w:lang w:eastAsia="en-US"/>
              </w:rPr>
              <w:t>B</w:t>
            </w:r>
          </w:p>
        </w:tc>
        <w:tc>
          <w:tcPr>
            <w:tcW w:w="4962" w:type="dxa"/>
            <w:shd w:val="solid" w:color="FFFFFF" w:fill="auto"/>
          </w:tcPr>
          <w:p w14:paraId="146FD26A" w14:textId="7F050C65" w:rsidR="00B60AE5" w:rsidRDefault="00B60AE5" w:rsidP="00E429BD">
            <w:pPr>
              <w:pStyle w:val="TAL"/>
              <w:rPr>
                <w:sz w:val="16"/>
                <w:szCs w:val="16"/>
                <w:lang w:eastAsia="en-US"/>
              </w:rPr>
            </w:pPr>
            <w:r>
              <w:rPr>
                <w:sz w:val="16"/>
                <w:szCs w:val="16"/>
                <w:lang w:eastAsia="en-US"/>
              </w:rPr>
              <w:t>MPS for WLAN EPC Transport Priority</w:t>
            </w:r>
          </w:p>
        </w:tc>
        <w:tc>
          <w:tcPr>
            <w:tcW w:w="708" w:type="dxa"/>
            <w:shd w:val="solid" w:color="FFFFFF" w:fill="auto"/>
          </w:tcPr>
          <w:p w14:paraId="20E7F5A4" w14:textId="3923335F" w:rsidR="00B60AE5" w:rsidRDefault="00B60AE5" w:rsidP="00E429BD">
            <w:pPr>
              <w:rPr>
                <w:rFonts w:ascii="Arial" w:hAnsi="Arial"/>
                <w:sz w:val="16"/>
                <w:szCs w:val="16"/>
                <w:lang w:eastAsia="en-US"/>
              </w:rPr>
            </w:pPr>
            <w:r>
              <w:rPr>
                <w:rFonts w:ascii="Arial" w:hAnsi="Arial"/>
                <w:sz w:val="16"/>
                <w:szCs w:val="16"/>
                <w:lang w:eastAsia="en-US"/>
              </w:rPr>
              <w:t>18.3.0</w:t>
            </w:r>
          </w:p>
        </w:tc>
      </w:tr>
      <w:tr w:rsidR="007C7A82" w:rsidRPr="004D1842" w14:paraId="6283DCD3" w14:textId="77777777" w:rsidTr="000A356F">
        <w:tc>
          <w:tcPr>
            <w:tcW w:w="800" w:type="dxa"/>
            <w:shd w:val="solid" w:color="FFFFFF" w:fill="auto"/>
          </w:tcPr>
          <w:p w14:paraId="1FCD8BB6" w14:textId="77BB6457" w:rsidR="007C7A82" w:rsidRDefault="007C7A82" w:rsidP="00E429BD">
            <w:pPr>
              <w:pStyle w:val="TAC"/>
              <w:rPr>
                <w:sz w:val="16"/>
                <w:szCs w:val="16"/>
                <w:lang w:eastAsia="en-US"/>
              </w:rPr>
            </w:pPr>
            <w:r>
              <w:rPr>
                <w:sz w:val="16"/>
                <w:szCs w:val="16"/>
                <w:lang w:eastAsia="en-US"/>
              </w:rPr>
              <w:t>2023-09</w:t>
            </w:r>
          </w:p>
        </w:tc>
        <w:tc>
          <w:tcPr>
            <w:tcW w:w="800" w:type="dxa"/>
            <w:shd w:val="solid" w:color="FFFFFF" w:fill="auto"/>
          </w:tcPr>
          <w:p w14:paraId="2B757E5D" w14:textId="6B0547B4" w:rsidR="007C7A82" w:rsidRDefault="007C7A82" w:rsidP="00E429BD">
            <w:pPr>
              <w:pStyle w:val="TAC"/>
              <w:rPr>
                <w:sz w:val="16"/>
                <w:szCs w:val="16"/>
                <w:lang w:eastAsia="en-US"/>
              </w:rPr>
            </w:pPr>
            <w:r>
              <w:rPr>
                <w:sz w:val="16"/>
                <w:szCs w:val="16"/>
                <w:lang w:eastAsia="en-US"/>
              </w:rPr>
              <w:t>CT-101</w:t>
            </w:r>
          </w:p>
        </w:tc>
        <w:tc>
          <w:tcPr>
            <w:tcW w:w="1094" w:type="dxa"/>
            <w:shd w:val="solid" w:color="FFFFFF" w:fill="auto"/>
          </w:tcPr>
          <w:p w14:paraId="557D86EE" w14:textId="25339A93" w:rsidR="007C7A82" w:rsidRDefault="007C7A82" w:rsidP="00E429BD">
            <w:pPr>
              <w:overflowPunct/>
              <w:autoSpaceDE/>
              <w:autoSpaceDN/>
              <w:adjustRightInd/>
              <w:spacing w:after="0"/>
              <w:jc w:val="center"/>
              <w:textAlignment w:val="auto"/>
              <w:rPr>
                <w:rFonts w:ascii="Arial" w:hAnsi="Arial" w:cs="Arial"/>
                <w:sz w:val="16"/>
                <w:szCs w:val="16"/>
              </w:rPr>
            </w:pPr>
            <w:r>
              <w:rPr>
                <w:rFonts w:ascii="Arial" w:hAnsi="Arial" w:cs="Arial"/>
                <w:sz w:val="16"/>
                <w:szCs w:val="16"/>
              </w:rPr>
              <w:t>CP-232218</w:t>
            </w:r>
          </w:p>
        </w:tc>
        <w:tc>
          <w:tcPr>
            <w:tcW w:w="525" w:type="dxa"/>
            <w:shd w:val="solid" w:color="FFFFFF" w:fill="auto"/>
          </w:tcPr>
          <w:p w14:paraId="4BAE4DCC" w14:textId="2129BEFB" w:rsidR="007C7A82" w:rsidRDefault="007C7A82" w:rsidP="00E429BD">
            <w:pPr>
              <w:pStyle w:val="TAL"/>
              <w:rPr>
                <w:sz w:val="16"/>
                <w:szCs w:val="16"/>
                <w:lang w:eastAsia="en-US"/>
              </w:rPr>
            </w:pPr>
            <w:r>
              <w:rPr>
                <w:sz w:val="16"/>
                <w:szCs w:val="16"/>
                <w:lang w:eastAsia="en-US"/>
              </w:rPr>
              <w:t>0753</w:t>
            </w:r>
          </w:p>
        </w:tc>
        <w:tc>
          <w:tcPr>
            <w:tcW w:w="425" w:type="dxa"/>
            <w:shd w:val="solid" w:color="FFFFFF" w:fill="auto"/>
          </w:tcPr>
          <w:p w14:paraId="78EB762E" w14:textId="125C176E" w:rsidR="007C7A82" w:rsidRDefault="007C7A82" w:rsidP="00E429BD">
            <w:pPr>
              <w:pStyle w:val="TAR"/>
              <w:rPr>
                <w:sz w:val="16"/>
                <w:szCs w:val="16"/>
                <w:lang w:eastAsia="en-US"/>
              </w:rPr>
            </w:pPr>
            <w:r>
              <w:rPr>
                <w:sz w:val="16"/>
                <w:szCs w:val="16"/>
                <w:lang w:eastAsia="en-US"/>
              </w:rPr>
              <w:t>1</w:t>
            </w:r>
          </w:p>
        </w:tc>
        <w:tc>
          <w:tcPr>
            <w:tcW w:w="425" w:type="dxa"/>
            <w:shd w:val="solid" w:color="FFFFFF" w:fill="auto"/>
          </w:tcPr>
          <w:p w14:paraId="7C21B233" w14:textId="5BD22726" w:rsidR="007C7A82" w:rsidRDefault="007C7A82" w:rsidP="00E429BD">
            <w:pPr>
              <w:pStyle w:val="TAC"/>
              <w:rPr>
                <w:sz w:val="16"/>
                <w:szCs w:val="16"/>
                <w:lang w:eastAsia="en-US"/>
              </w:rPr>
            </w:pPr>
            <w:r>
              <w:rPr>
                <w:sz w:val="16"/>
                <w:szCs w:val="16"/>
                <w:lang w:eastAsia="en-US"/>
              </w:rPr>
              <w:t>B</w:t>
            </w:r>
          </w:p>
        </w:tc>
        <w:tc>
          <w:tcPr>
            <w:tcW w:w="4962" w:type="dxa"/>
            <w:shd w:val="solid" w:color="FFFFFF" w:fill="auto"/>
          </w:tcPr>
          <w:p w14:paraId="33BE5985" w14:textId="0B7790C9" w:rsidR="007C7A82" w:rsidRDefault="007C7A82" w:rsidP="00E429BD">
            <w:pPr>
              <w:pStyle w:val="TAL"/>
              <w:rPr>
                <w:sz w:val="16"/>
                <w:szCs w:val="16"/>
                <w:lang w:eastAsia="en-US"/>
              </w:rPr>
            </w:pPr>
            <w:r>
              <w:rPr>
                <w:sz w:val="16"/>
                <w:szCs w:val="16"/>
                <w:lang w:eastAsia="en-US"/>
              </w:rPr>
              <w:t>MPS for WLAN EPC attach</w:t>
            </w:r>
          </w:p>
        </w:tc>
        <w:tc>
          <w:tcPr>
            <w:tcW w:w="708" w:type="dxa"/>
            <w:shd w:val="solid" w:color="FFFFFF" w:fill="auto"/>
          </w:tcPr>
          <w:p w14:paraId="287D1B0F" w14:textId="495F0872" w:rsidR="007C7A82" w:rsidRDefault="007C7A82" w:rsidP="00E429BD">
            <w:pPr>
              <w:rPr>
                <w:rFonts w:ascii="Arial" w:hAnsi="Arial"/>
                <w:sz w:val="16"/>
                <w:szCs w:val="16"/>
                <w:lang w:eastAsia="en-US"/>
              </w:rPr>
            </w:pPr>
            <w:r>
              <w:rPr>
                <w:rFonts w:ascii="Arial" w:hAnsi="Arial"/>
                <w:sz w:val="16"/>
                <w:szCs w:val="16"/>
                <w:lang w:eastAsia="en-US"/>
              </w:rPr>
              <w:t>18.3.0</w:t>
            </w:r>
          </w:p>
        </w:tc>
      </w:tr>
      <w:tr w:rsidR="00254698" w:rsidRPr="00596B7A" w14:paraId="7BFF87DC" w14:textId="77777777" w:rsidTr="000A356F">
        <w:tc>
          <w:tcPr>
            <w:tcW w:w="800" w:type="dxa"/>
            <w:shd w:val="solid" w:color="FFFFFF" w:fill="auto"/>
          </w:tcPr>
          <w:p w14:paraId="6372EF36" w14:textId="150BECE0" w:rsidR="00254698" w:rsidRPr="00596B7A" w:rsidRDefault="00254698" w:rsidP="00E429BD">
            <w:pPr>
              <w:pStyle w:val="TAC"/>
              <w:rPr>
                <w:sz w:val="16"/>
                <w:szCs w:val="16"/>
                <w:lang w:eastAsia="en-US"/>
              </w:rPr>
            </w:pPr>
            <w:r w:rsidRPr="00596B7A">
              <w:rPr>
                <w:sz w:val="16"/>
                <w:szCs w:val="16"/>
                <w:lang w:eastAsia="en-US"/>
              </w:rPr>
              <w:t>2023-09</w:t>
            </w:r>
          </w:p>
        </w:tc>
        <w:tc>
          <w:tcPr>
            <w:tcW w:w="800" w:type="dxa"/>
            <w:shd w:val="solid" w:color="FFFFFF" w:fill="auto"/>
          </w:tcPr>
          <w:p w14:paraId="4B4FE4C0" w14:textId="058AFADC" w:rsidR="00254698" w:rsidRPr="00596B7A" w:rsidRDefault="00254698" w:rsidP="00E429BD">
            <w:pPr>
              <w:pStyle w:val="TAC"/>
              <w:rPr>
                <w:sz w:val="16"/>
                <w:szCs w:val="16"/>
                <w:lang w:eastAsia="en-US"/>
              </w:rPr>
            </w:pPr>
            <w:r w:rsidRPr="00596B7A">
              <w:rPr>
                <w:sz w:val="16"/>
                <w:szCs w:val="16"/>
                <w:lang w:eastAsia="en-US"/>
              </w:rPr>
              <w:t>CT-101</w:t>
            </w:r>
          </w:p>
        </w:tc>
        <w:tc>
          <w:tcPr>
            <w:tcW w:w="1094" w:type="dxa"/>
            <w:shd w:val="solid" w:color="FFFFFF" w:fill="auto"/>
          </w:tcPr>
          <w:p w14:paraId="5307766F" w14:textId="765A94A6" w:rsidR="00254698" w:rsidRPr="00596B7A" w:rsidRDefault="00254698" w:rsidP="00E429BD">
            <w:pPr>
              <w:overflowPunct/>
              <w:autoSpaceDE/>
              <w:autoSpaceDN/>
              <w:adjustRightInd/>
              <w:spacing w:after="0"/>
              <w:jc w:val="center"/>
              <w:textAlignment w:val="auto"/>
              <w:rPr>
                <w:rFonts w:ascii="Arial" w:hAnsi="Arial" w:cs="Arial"/>
                <w:sz w:val="16"/>
                <w:szCs w:val="16"/>
              </w:rPr>
            </w:pPr>
            <w:r w:rsidRPr="00596B7A">
              <w:rPr>
                <w:rFonts w:ascii="Arial" w:hAnsi="Arial" w:cs="Arial"/>
                <w:sz w:val="16"/>
                <w:szCs w:val="16"/>
              </w:rPr>
              <w:t>CP-232210</w:t>
            </w:r>
          </w:p>
        </w:tc>
        <w:tc>
          <w:tcPr>
            <w:tcW w:w="525" w:type="dxa"/>
            <w:shd w:val="solid" w:color="FFFFFF" w:fill="auto"/>
          </w:tcPr>
          <w:p w14:paraId="6057749C" w14:textId="03FDC535" w:rsidR="00254698" w:rsidRPr="00596B7A" w:rsidRDefault="00254698" w:rsidP="00E429BD">
            <w:pPr>
              <w:pStyle w:val="TAL"/>
              <w:rPr>
                <w:sz w:val="16"/>
                <w:szCs w:val="16"/>
                <w:lang w:eastAsia="en-US"/>
              </w:rPr>
            </w:pPr>
            <w:r w:rsidRPr="00596B7A">
              <w:rPr>
                <w:sz w:val="16"/>
                <w:szCs w:val="16"/>
                <w:lang w:eastAsia="en-US"/>
              </w:rPr>
              <w:t>0757</w:t>
            </w:r>
          </w:p>
        </w:tc>
        <w:tc>
          <w:tcPr>
            <w:tcW w:w="425" w:type="dxa"/>
            <w:shd w:val="solid" w:color="FFFFFF" w:fill="auto"/>
          </w:tcPr>
          <w:p w14:paraId="16218148" w14:textId="779A70A8" w:rsidR="00254698" w:rsidRPr="00596B7A" w:rsidRDefault="00254698" w:rsidP="00E429BD">
            <w:pPr>
              <w:pStyle w:val="TAR"/>
              <w:rPr>
                <w:sz w:val="16"/>
                <w:szCs w:val="16"/>
                <w:lang w:eastAsia="en-US"/>
              </w:rPr>
            </w:pPr>
            <w:r w:rsidRPr="00596B7A">
              <w:rPr>
                <w:sz w:val="16"/>
                <w:szCs w:val="16"/>
                <w:lang w:eastAsia="en-US"/>
              </w:rPr>
              <w:t>1</w:t>
            </w:r>
          </w:p>
        </w:tc>
        <w:tc>
          <w:tcPr>
            <w:tcW w:w="425" w:type="dxa"/>
            <w:shd w:val="solid" w:color="FFFFFF" w:fill="auto"/>
          </w:tcPr>
          <w:p w14:paraId="1E695D42" w14:textId="1F661A9D" w:rsidR="00254698" w:rsidRPr="00596B7A" w:rsidRDefault="00254698" w:rsidP="00E429BD">
            <w:pPr>
              <w:pStyle w:val="TAC"/>
              <w:rPr>
                <w:sz w:val="16"/>
                <w:szCs w:val="16"/>
                <w:lang w:eastAsia="en-US"/>
              </w:rPr>
            </w:pPr>
            <w:r w:rsidRPr="00596B7A">
              <w:rPr>
                <w:sz w:val="16"/>
                <w:szCs w:val="16"/>
                <w:lang w:eastAsia="en-US"/>
              </w:rPr>
              <w:t>B</w:t>
            </w:r>
          </w:p>
        </w:tc>
        <w:tc>
          <w:tcPr>
            <w:tcW w:w="4962" w:type="dxa"/>
            <w:shd w:val="solid" w:color="FFFFFF" w:fill="auto"/>
          </w:tcPr>
          <w:p w14:paraId="4B2B65FF" w14:textId="4B60B44A" w:rsidR="00254698" w:rsidRPr="00596B7A" w:rsidRDefault="00254698" w:rsidP="00E429BD">
            <w:pPr>
              <w:pStyle w:val="TAL"/>
              <w:rPr>
                <w:sz w:val="16"/>
                <w:szCs w:val="16"/>
                <w:lang w:eastAsia="en-US"/>
              </w:rPr>
            </w:pPr>
            <w:r w:rsidRPr="00596B7A">
              <w:rPr>
                <w:sz w:val="16"/>
                <w:szCs w:val="16"/>
                <w:lang w:eastAsia="en-US"/>
              </w:rPr>
              <w:t>Adding the ATSSS rules to the ATSSS_RESPONSE Notify payload</w:t>
            </w:r>
          </w:p>
        </w:tc>
        <w:tc>
          <w:tcPr>
            <w:tcW w:w="708" w:type="dxa"/>
            <w:shd w:val="solid" w:color="FFFFFF" w:fill="auto"/>
          </w:tcPr>
          <w:p w14:paraId="5AF4CA3E" w14:textId="61E2EE62" w:rsidR="00254698" w:rsidRPr="00596B7A" w:rsidRDefault="00254698" w:rsidP="00E429BD">
            <w:pPr>
              <w:rPr>
                <w:rFonts w:ascii="Arial" w:hAnsi="Arial"/>
                <w:sz w:val="16"/>
                <w:szCs w:val="16"/>
                <w:lang w:eastAsia="en-US"/>
              </w:rPr>
            </w:pPr>
            <w:r w:rsidRPr="00596B7A">
              <w:rPr>
                <w:rFonts w:ascii="Arial" w:hAnsi="Arial"/>
                <w:sz w:val="16"/>
                <w:szCs w:val="16"/>
                <w:lang w:eastAsia="en-US"/>
              </w:rPr>
              <w:t>18.3.0</w:t>
            </w:r>
          </w:p>
        </w:tc>
      </w:tr>
      <w:tr w:rsidR="00843B86" w:rsidRPr="00596B7A" w14:paraId="6B195B5F" w14:textId="77777777" w:rsidTr="000A356F">
        <w:tc>
          <w:tcPr>
            <w:tcW w:w="800" w:type="dxa"/>
            <w:shd w:val="solid" w:color="FFFFFF" w:fill="auto"/>
          </w:tcPr>
          <w:p w14:paraId="17C64785" w14:textId="5D94BACE" w:rsidR="00843B86" w:rsidRPr="00596B7A" w:rsidRDefault="009E2B0A" w:rsidP="00E429BD">
            <w:pPr>
              <w:pStyle w:val="TAC"/>
              <w:rPr>
                <w:sz w:val="16"/>
                <w:szCs w:val="16"/>
                <w:lang w:eastAsia="en-US"/>
              </w:rPr>
            </w:pPr>
            <w:r w:rsidRPr="00596B7A">
              <w:rPr>
                <w:sz w:val="16"/>
                <w:szCs w:val="16"/>
                <w:lang w:eastAsia="en-US"/>
              </w:rPr>
              <w:t>2023-12</w:t>
            </w:r>
          </w:p>
        </w:tc>
        <w:tc>
          <w:tcPr>
            <w:tcW w:w="800" w:type="dxa"/>
            <w:shd w:val="solid" w:color="FFFFFF" w:fill="auto"/>
          </w:tcPr>
          <w:p w14:paraId="2CB285D2" w14:textId="2DCF4EB9" w:rsidR="00843B86" w:rsidRPr="00596B7A" w:rsidRDefault="009E2B0A" w:rsidP="00E429BD">
            <w:pPr>
              <w:pStyle w:val="TAC"/>
              <w:rPr>
                <w:sz w:val="16"/>
                <w:szCs w:val="16"/>
                <w:lang w:eastAsia="en-US"/>
              </w:rPr>
            </w:pPr>
            <w:r w:rsidRPr="00596B7A">
              <w:rPr>
                <w:sz w:val="16"/>
                <w:szCs w:val="16"/>
                <w:lang w:eastAsia="en-US"/>
              </w:rPr>
              <w:t>CT-102</w:t>
            </w:r>
          </w:p>
        </w:tc>
        <w:tc>
          <w:tcPr>
            <w:tcW w:w="1094" w:type="dxa"/>
            <w:shd w:val="solid" w:color="FFFFFF" w:fill="auto"/>
          </w:tcPr>
          <w:p w14:paraId="57C48E39" w14:textId="104E6D93" w:rsidR="00843B86" w:rsidRPr="00596B7A" w:rsidRDefault="00452BCD" w:rsidP="00452BCD">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tc>
        <w:tc>
          <w:tcPr>
            <w:tcW w:w="525" w:type="dxa"/>
            <w:shd w:val="solid" w:color="FFFFFF" w:fill="auto"/>
          </w:tcPr>
          <w:p w14:paraId="2A90FEBE" w14:textId="050BD98A" w:rsidR="00843B86" w:rsidRPr="00596B7A" w:rsidRDefault="009E2B0A" w:rsidP="00E429BD">
            <w:pPr>
              <w:pStyle w:val="TAL"/>
              <w:rPr>
                <w:sz w:val="16"/>
                <w:szCs w:val="16"/>
                <w:lang w:eastAsia="en-US"/>
              </w:rPr>
            </w:pPr>
            <w:r w:rsidRPr="00596B7A">
              <w:rPr>
                <w:sz w:val="16"/>
                <w:szCs w:val="16"/>
                <w:lang w:eastAsia="en-US"/>
              </w:rPr>
              <w:t>0760</w:t>
            </w:r>
          </w:p>
        </w:tc>
        <w:tc>
          <w:tcPr>
            <w:tcW w:w="425" w:type="dxa"/>
            <w:shd w:val="solid" w:color="FFFFFF" w:fill="auto"/>
          </w:tcPr>
          <w:p w14:paraId="1789974B" w14:textId="32A53DCE" w:rsidR="00843B86" w:rsidRPr="00596B7A" w:rsidRDefault="009E2B0A" w:rsidP="00E429BD">
            <w:pPr>
              <w:pStyle w:val="TAR"/>
              <w:rPr>
                <w:sz w:val="16"/>
                <w:szCs w:val="16"/>
                <w:lang w:eastAsia="en-US"/>
              </w:rPr>
            </w:pPr>
            <w:r w:rsidRPr="00596B7A">
              <w:rPr>
                <w:sz w:val="16"/>
                <w:szCs w:val="16"/>
                <w:lang w:eastAsia="en-US"/>
              </w:rPr>
              <w:t>-</w:t>
            </w:r>
          </w:p>
        </w:tc>
        <w:tc>
          <w:tcPr>
            <w:tcW w:w="425" w:type="dxa"/>
            <w:shd w:val="solid" w:color="FFFFFF" w:fill="auto"/>
          </w:tcPr>
          <w:p w14:paraId="147DCAAD" w14:textId="0840C3EF" w:rsidR="00843B86" w:rsidRPr="00596B7A" w:rsidRDefault="009E2B0A" w:rsidP="00E429BD">
            <w:pPr>
              <w:pStyle w:val="TAC"/>
              <w:rPr>
                <w:sz w:val="16"/>
                <w:szCs w:val="16"/>
                <w:lang w:eastAsia="en-US"/>
              </w:rPr>
            </w:pPr>
            <w:r w:rsidRPr="00596B7A">
              <w:rPr>
                <w:sz w:val="16"/>
                <w:szCs w:val="16"/>
                <w:lang w:eastAsia="en-US"/>
              </w:rPr>
              <w:t>F</w:t>
            </w:r>
          </w:p>
        </w:tc>
        <w:tc>
          <w:tcPr>
            <w:tcW w:w="4962" w:type="dxa"/>
            <w:shd w:val="solid" w:color="FFFFFF" w:fill="auto"/>
          </w:tcPr>
          <w:p w14:paraId="38D50BB1" w14:textId="37A94EDD" w:rsidR="00843B86" w:rsidRPr="00596B7A" w:rsidRDefault="009E2B0A" w:rsidP="00E429BD">
            <w:pPr>
              <w:pStyle w:val="TAL"/>
              <w:rPr>
                <w:sz w:val="16"/>
                <w:szCs w:val="16"/>
                <w:lang w:eastAsia="en-US"/>
              </w:rPr>
            </w:pPr>
            <w:r w:rsidRPr="00596B7A">
              <w:rPr>
                <w:sz w:val="16"/>
                <w:szCs w:val="16"/>
                <w:lang w:eastAsia="en-US"/>
              </w:rPr>
              <w:t>Correction to HPA_INFO</w:t>
            </w:r>
          </w:p>
        </w:tc>
        <w:tc>
          <w:tcPr>
            <w:tcW w:w="708" w:type="dxa"/>
            <w:shd w:val="solid" w:color="FFFFFF" w:fill="auto"/>
          </w:tcPr>
          <w:p w14:paraId="602E4BA8" w14:textId="7543401C" w:rsidR="00843B86" w:rsidRPr="00596B7A" w:rsidRDefault="009E2B0A" w:rsidP="00E429BD">
            <w:pPr>
              <w:rPr>
                <w:rFonts w:ascii="Arial" w:hAnsi="Arial"/>
                <w:sz w:val="16"/>
                <w:szCs w:val="16"/>
                <w:lang w:eastAsia="en-US"/>
              </w:rPr>
            </w:pPr>
            <w:r w:rsidRPr="00596B7A">
              <w:rPr>
                <w:rFonts w:ascii="Arial" w:hAnsi="Arial"/>
                <w:sz w:val="16"/>
                <w:szCs w:val="16"/>
                <w:lang w:eastAsia="en-US"/>
              </w:rPr>
              <w:t>18.4.0</w:t>
            </w:r>
          </w:p>
        </w:tc>
      </w:tr>
      <w:tr w:rsidR="00F65CEA" w:rsidRPr="00596B7A" w14:paraId="5AA68906" w14:textId="77777777" w:rsidTr="000A356F">
        <w:tc>
          <w:tcPr>
            <w:tcW w:w="800" w:type="dxa"/>
            <w:shd w:val="solid" w:color="FFFFFF" w:fill="auto"/>
          </w:tcPr>
          <w:p w14:paraId="4E2D64B6" w14:textId="59A22BD6" w:rsidR="00F65CEA" w:rsidRPr="00596B7A" w:rsidRDefault="006D62F0" w:rsidP="00E429BD">
            <w:pPr>
              <w:pStyle w:val="TAC"/>
              <w:rPr>
                <w:sz w:val="16"/>
                <w:szCs w:val="16"/>
                <w:lang w:eastAsia="en-US"/>
              </w:rPr>
            </w:pPr>
            <w:r w:rsidRPr="00596B7A">
              <w:rPr>
                <w:sz w:val="16"/>
                <w:szCs w:val="16"/>
                <w:lang w:eastAsia="en-US"/>
              </w:rPr>
              <w:t>2023-12</w:t>
            </w:r>
          </w:p>
        </w:tc>
        <w:tc>
          <w:tcPr>
            <w:tcW w:w="800" w:type="dxa"/>
            <w:shd w:val="solid" w:color="FFFFFF" w:fill="auto"/>
          </w:tcPr>
          <w:p w14:paraId="3E7D6C04" w14:textId="3D78A69B" w:rsidR="00F65CEA" w:rsidRPr="00596B7A" w:rsidRDefault="006D62F0" w:rsidP="00E429BD">
            <w:pPr>
              <w:pStyle w:val="TAC"/>
              <w:rPr>
                <w:sz w:val="16"/>
                <w:szCs w:val="16"/>
                <w:lang w:eastAsia="en-US"/>
              </w:rPr>
            </w:pPr>
            <w:r w:rsidRPr="00596B7A">
              <w:rPr>
                <w:sz w:val="16"/>
                <w:szCs w:val="16"/>
                <w:lang w:eastAsia="en-US"/>
              </w:rPr>
              <w:t>CT-102</w:t>
            </w:r>
          </w:p>
        </w:tc>
        <w:tc>
          <w:tcPr>
            <w:tcW w:w="1094" w:type="dxa"/>
            <w:shd w:val="solid" w:color="FFFFFF" w:fill="auto"/>
          </w:tcPr>
          <w:p w14:paraId="6CA59D62" w14:textId="325047C4" w:rsidR="00F65CEA" w:rsidRPr="00596B7A" w:rsidRDefault="00E76E7E" w:rsidP="00E76E7E">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CP-233189</w:t>
            </w:r>
          </w:p>
        </w:tc>
        <w:tc>
          <w:tcPr>
            <w:tcW w:w="525" w:type="dxa"/>
            <w:shd w:val="solid" w:color="FFFFFF" w:fill="auto"/>
          </w:tcPr>
          <w:p w14:paraId="2893A0D4" w14:textId="589C576F" w:rsidR="00F65CEA" w:rsidRPr="00596B7A" w:rsidRDefault="006D62F0" w:rsidP="00E429BD">
            <w:pPr>
              <w:pStyle w:val="TAL"/>
              <w:rPr>
                <w:sz w:val="16"/>
                <w:szCs w:val="16"/>
                <w:lang w:eastAsia="en-US"/>
              </w:rPr>
            </w:pPr>
            <w:r w:rsidRPr="00596B7A">
              <w:rPr>
                <w:sz w:val="16"/>
                <w:szCs w:val="16"/>
                <w:lang w:eastAsia="en-US"/>
              </w:rPr>
              <w:t>0761</w:t>
            </w:r>
          </w:p>
        </w:tc>
        <w:tc>
          <w:tcPr>
            <w:tcW w:w="425" w:type="dxa"/>
            <w:shd w:val="solid" w:color="FFFFFF" w:fill="auto"/>
          </w:tcPr>
          <w:p w14:paraId="428DB1F8" w14:textId="00D30FF9" w:rsidR="00F65CEA" w:rsidRPr="00596B7A" w:rsidRDefault="006D62F0" w:rsidP="00E429BD">
            <w:pPr>
              <w:pStyle w:val="TAR"/>
              <w:rPr>
                <w:sz w:val="16"/>
                <w:szCs w:val="16"/>
                <w:lang w:eastAsia="en-US"/>
              </w:rPr>
            </w:pPr>
            <w:r w:rsidRPr="00596B7A">
              <w:rPr>
                <w:sz w:val="16"/>
                <w:szCs w:val="16"/>
                <w:lang w:eastAsia="en-US"/>
              </w:rPr>
              <w:t>-</w:t>
            </w:r>
          </w:p>
        </w:tc>
        <w:tc>
          <w:tcPr>
            <w:tcW w:w="425" w:type="dxa"/>
            <w:shd w:val="solid" w:color="FFFFFF" w:fill="auto"/>
          </w:tcPr>
          <w:p w14:paraId="50F13F79" w14:textId="3C188458" w:rsidR="00F65CEA" w:rsidRPr="00596B7A" w:rsidRDefault="006D62F0" w:rsidP="00E429BD">
            <w:pPr>
              <w:pStyle w:val="TAC"/>
              <w:rPr>
                <w:sz w:val="16"/>
                <w:szCs w:val="16"/>
                <w:lang w:eastAsia="en-US"/>
              </w:rPr>
            </w:pPr>
            <w:r w:rsidRPr="00596B7A">
              <w:rPr>
                <w:sz w:val="16"/>
                <w:szCs w:val="16"/>
                <w:lang w:eastAsia="en-US"/>
              </w:rPr>
              <w:t>F</w:t>
            </w:r>
          </w:p>
        </w:tc>
        <w:tc>
          <w:tcPr>
            <w:tcW w:w="4962" w:type="dxa"/>
            <w:shd w:val="solid" w:color="FFFFFF" w:fill="auto"/>
          </w:tcPr>
          <w:p w14:paraId="521CF0A1" w14:textId="139A095A" w:rsidR="00F65CEA" w:rsidRPr="00596B7A" w:rsidRDefault="006D62F0" w:rsidP="00E429BD">
            <w:pPr>
              <w:pStyle w:val="TAL"/>
              <w:rPr>
                <w:sz w:val="16"/>
                <w:szCs w:val="16"/>
                <w:lang w:eastAsia="en-US"/>
              </w:rPr>
            </w:pPr>
            <w:r w:rsidRPr="00596B7A">
              <w:rPr>
                <w:sz w:val="16"/>
                <w:szCs w:val="16"/>
                <w:lang w:eastAsia="en-US"/>
              </w:rPr>
              <w:t>Correction to reference number</w:t>
            </w:r>
          </w:p>
        </w:tc>
        <w:tc>
          <w:tcPr>
            <w:tcW w:w="708" w:type="dxa"/>
            <w:shd w:val="solid" w:color="FFFFFF" w:fill="auto"/>
          </w:tcPr>
          <w:p w14:paraId="3B482B01" w14:textId="1765776C" w:rsidR="00F65CEA" w:rsidRPr="00596B7A" w:rsidRDefault="006D62F0" w:rsidP="00E429BD">
            <w:pPr>
              <w:rPr>
                <w:rFonts w:ascii="Arial" w:hAnsi="Arial"/>
                <w:sz w:val="16"/>
                <w:szCs w:val="16"/>
                <w:lang w:eastAsia="en-US"/>
              </w:rPr>
            </w:pPr>
            <w:r w:rsidRPr="00596B7A">
              <w:rPr>
                <w:rFonts w:ascii="Arial" w:hAnsi="Arial"/>
                <w:sz w:val="16"/>
                <w:szCs w:val="16"/>
                <w:lang w:eastAsia="en-US"/>
              </w:rPr>
              <w:t>18.4.0</w:t>
            </w:r>
          </w:p>
        </w:tc>
      </w:tr>
      <w:tr w:rsidR="004C73C7" w:rsidRPr="00596B7A" w14:paraId="0F69B8DE" w14:textId="77777777" w:rsidTr="000A356F">
        <w:tc>
          <w:tcPr>
            <w:tcW w:w="800" w:type="dxa"/>
            <w:shd w:val="solid" w:color="FFFFFF" w:fill="auto"/>
          </w:tcPr>
          <w:p w14:paraId="1CBA7398" w14:textId="1967AF23" w:rsidR="004C73C7" w:rsidRPr="00596B7A" w:rsidRDefault="000C47A7" w:rsidP="00E429BD">
            <w:pPr>
              <w:pStyle w:val="TAC"/>
              <w:rPr>
                <w:sz w:val="16"/>
                <w:szCs w:val="16"/>
                <w:lang w:eastAsia="en-US"/>
              </w:rPr>
            </w:pPr>
            <w:r w:rsidRPr="00596B7A">
              <w:rPr>
                <w:sz w:val="16"/>
                <w:szCs w:val="16"/>
                <w:lang w:eastAsia="en-US"/>
              </w:rPr>
              <w:t>2023-12</w:t>
            </w:r>
          </w:p>
        </w:tc>
        <w:tc>
          <w:tcPr>
            <w:tcW w:w="800" w:type="dxa"/>
            <w:shd w:val="solid" w:color="FFFFFF" w:fill="auto"/>
          </w:tcPr>
          <w:p w14:paraId="37F15D1E" w14:textId="39B68591" w:rsidR="004C73C7" w:rsidRPr="00596B7A" w:rsidRDefault="000C47A7" w:rsidP="00E429BD">
            <w:pPr>
              <w:pStyle w:val="TAC"/>
              <w:rPr>
                <w:sz w:val="16"/>
                <w:szCs w:val="16"/>
                <w:lang w:eastAsia="en-US"/>
              </w:rPr>
            </w:pPr>
            <w:r w:rsidRPr="00596B7A">
              <w:rPr>
                <w:sz w:val="16"/>
                <w:szCs w:val="16"/>
                <w:lang w:eastAsia="en-US"/>
              </w:rPr>
              <w:t>CT-102</w:t>
            </w:r>
          </w:p>
        </w:tc>
        <w:tc>
          <w:tcPr>
            <w:tcW w:w="1094" w:type="dxa"/>
            <w:shd w:val="solid" w:color="FFFFFF" w:fill="auto"/>
          </w:tcPr>
          <w:p w14:paraId="418E2C01" w14:textId="55376346" w:rsidR="004C73C7" w:rsidRPr="00596B7A" w:rsidRDefault="00A746A0" w:rsidP="00A746A0">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CP-233144</w:t>
            </w:r>
          </w:p>
        </w:tc>
        <w:tc>
          <w:tcPr>
            <w:tcW w:w="525" w:type="dxa"/>
            <w:shd w:val="solid" w:color="FFFFFF" w:fill="auto"/>
          </w:tcPr>
          <w:p w14:paraId="063AEF9E" w14:textId="2A2ED9D4" w:rsidR="004C73C7" w:rsidRPr="00596B7A" w:rsidRDefault="000C47A7" w:rsidP="00E429BD">
            <w:pPr>
              <w:pStyle w:val="TAL"/>
              <w:rPr>
                <w:sz w:val="16"/>
                <w:szCs w:val="16"/>
                <w:lang w:eastAsia="en-US"/>
              </w:rPr>
            </w:pPr>
            <w:r w:rsidRPr="00596B7A">
              <w:rPr>
                <w:sz w:val="16"/>
                <w:szCs w:val="16"/>
                <w:lang w:eastAsia="en-US"/>
              </w:rPr>
              <w:t>0759</w:t>
            </w:r>
          </w:p>
        </w:tc>
        <w:tc>
          <w:tcPr>
            <w:tcW w:w="425" w:type="dxa"/>
            <w:shd w:val="solid" w:color="FFFFFF" w:fill="auto"/>
          </w:tcPr>
          <w:p w14:paraId="1E073E4B" w14:textId="62675ECC" w:rsidR="004C73C7" w:rsidRPr="00596B7A" w:rsidRDefault="000C47A7" w:rsidP="00E429BD">
            <w:pPr>
              <w:pStyle w:val="TAR"/>
              <w:rPr>
                <w:sz w:val="16"/>
                <w:szCs w:val="16"/>
                <w:lang w:eastAsia="en-US"/>
              </w:rPr>
            </w:pPr>
            <w:r w:rsidRPr="00596B7A">
              <w:rPr>
                <w:sz w:val="16"/>
                <w:szCs w:val="16"/>
                <w:lang w:eastAsia="en-US"/>
              </w:rPr>
              <w:t>2</w:t>
            </w:r>
          </w:p>
        </w:tc>
        <w:tc>
          <w:tcPr>
            <w:tcW w:w="425" w:type="dxa"/>
            <w:shd w:val="solid" w:color="FFFFFF" w:fill="auto"/>
          </w:tcPr>
          <w:p w14:paraId="16ED7813" w14:textId="32ACAE92" w:rsidR="004C73C7" w:rsidRPr="00596B7A" w:rsidRDefault="000C47A7" w:rsidP="00E429BD">
            <w:pPr>
              <w:pStyle w:val="TAC"/>
              <w:rPr>
                <w:sz w:val="16"/>
                <w:szCs w:val="16"/>
                <w:lang w:eastAsia="en-US"/>
              </w:rPr>
            </w:pPr>
            <w:r w:rsidRPr="00596B7A">
              <w:rPr>
                <w:sz w:val="16"/>
                <w:szCs w:val="16"/>
                <w:lang w:eastAsia="en-US"/>
              </w:rPr>
              <w:t>A</w:t>
            </w:r>
          </w:p>
        </w:tc>
        <w:tc>
          <w:tcPr>
            <w:tcW w:w="4962" w:type="dxa"/>
            <w:shd w:val="solid" w:color="FFFFFF" w:fill="auto"/>
          </w:tcPr>
          <w:p w14:paraId="2F24268D" w14:textId="25B1F78C" w:rsidR="004C73C7" w:rsidRPr="00596B7A" w:rsidRDefault="000C47A7" w:rsidP="00E429BD">
            <w:pPr>
              <w:pStyle w:val="TAL"/>
              <w:rPr>
                <w:sz w:val="16"/>
                <w:szCs w:val="16"/>
                <w:lang w:eastAsia="en-US"/>
              </w:rPr>
            </w:pPr>
            <w:r w:rsidRPr="00596B7A">
              <w:rPr>
                <w:sz w:val="16"/>
                <w:szCs w:val="16"/>
                <w:lang w:eastAsia="en-US"/>
              </w:rPr>
              <w:t>IANA assigned value for AT_DEVICE_IDENTITY attribute</w:t>
            </w:r>
          </w:p>
        </w:tc>
        <w:tc>
          <w:tcPr>
            <w:tcW w:w="708" w:type="dxa"/>
            <w:shd w:val="solid" w:color="FFFFFF" w:fill="auto"/>
          </w:tcPr>
          <w:p w14:paraId="18E7CB2A" w14:textId="37728DE7" w:rsidR="004C73C7" w:rsidRPr="00596B7A" w:rsidRDefault="000C47A7" w:rsidP="00E429BD">
            <w:pPr>
              <w:rPr>
                <w:rFonts w:ascii="Arial" w:hAnsi="Arial"/>
                <w:sz w:val="16"/>
                <w:szCs w:val="16"/>
                <w:lang w:eastAsia="en-US"/>
              </w:rPr>
            </w:pPr>
            <w:r w:rsidRPr="00596B7A">
              <w:rPr>
                <w:rFonts w:ascii="Arial" w:hAnsi="Arial"/>
                <w:sz w:val="16"/>
                <w:szCs w:val="16"/>
                <w:lang w:eastAsia="en-US"/>
              </w:rPr>
              <w:t>18.4.0</w:t>
            </w:r>
          </w:p>
        </w:tc>
      </w:tr>
      <w:tr w:rsidR="002345B7" w:rsidRPr="00596B7A" w14:paraId="55A8238B" w14:textId="77777777" w:rsidTr="000A356F">
        <w:tc>
          <w:tcPr>
            <w:tcW w:w="800" w:type="dxa"/>
            <w:shd w:val="solid" w:color="FFFFFF" w:fill="auto"/>
          </w:tcPr>
          <w:p w14:paraId="2E52401E" w14:textId="7E1DFEE7" w:rsidR="002345B7" w:rsidRPr="00596B7A" w:rsidRDefault="00976045" w:rsidP="00E429BD">
            <w:pPr>
              <w:pStyle w:val="TAC"/>
              <w:rPr>
                <w:sz w:val="16"/>
                <w:szCs w:val="16"/>
                <w:lang w:eastAsia="en-US"/>
              </w:rPr>
            </w:pPr>
            <w:r w:rsidRPr="00596B7A">
              <w:rPr>
                <w:sz w:val="16"/>
                <w:szCs w:val="16"/>
                <w:lang w:eastAsia="en-US"/>
              </w:rPr>
              <w:t>2023-12</w:t>
            </w:r>
          </w:p>
        </w:tc>
        <w:tc>
          <w:tcPr>
            <w:tcW w:w="800" w:type="dxa"/>
            <w:shd w:val="solid" w:color="FFFFFF" w:fill="auto"/>
          </w:tcPr>
          <w:p w14:paraId="24729239" w14:textId="5FC8E252" w:rsidR="002345B7" w:rsidRPr="00596B7A" w:rsidRDefault="00976045" w:rsidP="00E429BD">
            <w:pPr>
              <w:pStyle w:val="TAC"/>
              <w:rPr>
                <w:sz w:val="16"/>
                <w:szCs w:val="16"/>
                <w:lang w:eastAsia="en-US"/>
              </w:rPr>
            </w:pPr>
            <w:r w:rsidRPr="00596B7A">
              <w:rPr>
                <w:sz w:val="16"/>
                <w:szCs w:val="16"/>
                <w:lang w:eastAsia="en-US"/>
              </w:rPr>
              <w:t>CT-102</w:t>
            </w:r>
          </w:p>
        </w:tc>
        <w:tc>
          <w:tcPr>
            <w:tcW w:w="1094" w:type="dxa"/>
            <w:shd w:val="solid" w:color="FFFFFF" w:fill="auto"/>
          </w:tcPr>
          <w:p w14:paraId="5A604795" w14:textId="65F0F4C2" w:rsidR="002345B7" w:rsidRPr="00596B7A" w:rsidRDefault="003A584D" w:rsidP="003A584D">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tc>
        <w:tc>
          <w:tcPr>
            <w:tcW w:w="525" w:type="dxa"/>
            <w:shd w:val="solid" w:color="FFFFFF" w:fill="auto"/>
          </w:tcPr>
          <w:p w14:paraId="3AA705C8" w14:textId="389F4E1D" w:rsidR="002345B7" w:rsidRPr="00596B7A" w:rsidRDefault="00976045" w:rsidP="00E429BD">
            <w:pPr>
              <w:pStyle w:val="TAL"/>
              <w:rPr>
                <w:sz w:val="16"/>
                <w:szCs w:val="16"/>
                <w:lang w:eastAsia="en-US"/>
              </w:rPr>
            </w:pPr>
            <w:r w:rsidRPr="00596B7A">
              <w:rPr>
                <w:sz w:val="16"/>
                <w:szCs w:val="16"/>
                <w:lang w:eastAsia="en-US"/>
              </w:rPr>
              <w:t>0769</w:t>
            </w:r>
          </w:p>
        </w:tc>
        <w:tc>
          <w:tcPr>
            <w:tcW w:w="425" w:type="dxa"/>
            <w:shd w:val="solid" w:color="FFFFFF" w:fill="auto"/>
          </w:tcPr>
          <w:p w14:paraId="34959DA7" w14:textId="52847EB5" w:rsidR="002345B7" w:rsidRPr="00596B7A" w:rsidRDefault="00976045" w:rsidP="00E429BD">
            <w:pPr>
              <w:pStyle w:val="TAR"/>
              <w:rPr>
                <w:sz w:val="16"/>
                <w:szCs w:val="16"/>
                <w:lang w:eastAsia="en-US"/>
              </w:rPr>
            </w:pPr>
            <w:r w:rsidRPr="00596B7A">
              <w:rPr>
                <w:sz w:val="16"/>
                <w:szCs w:val="16"/>
                <w:lang w:eastAsia="en-US"/>
              </w:rPr>
              <w:t>-</w:t>
            </w:r>
          </w:p>
        </w:tc>
        <w:tc>
          <w:tcPr>
            <w:tcW w:w="425" w:type="dxa"/>
            <w:shd w:val="solid" w:color="FFFFFF" w:fill="auto"/>
          </w:tcPr>
          <w:p w14:paraId="6ACDDAE5" w14:textId="3FFDCD3B" w:rsidR="002345B7" w:rsidRPr="00596B7A" w:rsidRDefault="00976045" w:rsidP="00E429BD">
            <w:pPr>
              <w:pStyle w:val="TAC"/>
              <w:rPr>
                <w:sz w:val="16"/>
                <w:szCs w:val="16"/>
                <w:lang w:eastAsia="en-US"/>
              </w:rPr>
            </w:pPr>
            <w:r w:rsidRPr="00596B7A">
              <w:rPr>
                <w:sz w:val="16"/>
                <w:szCs w:val="16"/>
                <w:lang w:eastAsia="en-US"/>
              </w:rPr>
              <w:t>F</w:t>
            </w:r>
          </w:p>
        </w:tc>
        <w:tc>
          <w:tcPr>
            <w:tcW w:w="4962" w:type="dxa"/>
            <w:shd w:val="solid" w:color="FFFFFF" w:fill="auto"/>
          </w:tcPr>
          <w:p w14:paraId="76536B1D" w14:textId="06B7245B" w:rsidR="002345B7" w:rsidRPr="00596B7A" w:rsidRDefault="00976045" w:rsidP="00E429BD">
            <w:pPr>
              <w:pStyle w:val="TAL"/>
              <w:rPr>
                <w:sz w:val="16"/>
                <w:szCs w:val="16"/>
                <w:lang w:eastAsia="en-US"/>
              </w:rPr>
            </w:pPr>
            <w:r w:rsidRPr="00596B7A">
              <w:rPr>
                <w:sz w:val="16"/>
                <w:szCs w:val="16"/>
                <w:lang w:eastAsia="en-US"/>
              </w:rPr>
              <w:t>IANA registration for AT_HPA_INFO</w:t>
            </w:r>
          </w:p>
        </w:tc>
        <w:tc>
          <w:tcPr>
            <w:tcW w:w="708" w:type="dxa"/>
            <w:shd w:val="solid" w:color="FFFFFF" w:fill="auto"/>
          </w:tcPr>
          <w:p w14:paraId="79413556" w14:textId="3AFA7B52" w:rsidR="002345B7" w:rsidRPr="00596B7A" w:rsidRDefault="00976045" w:rsidP="00E429BD">
            <w:pPr>
              <w:rPr>
                <w:rFonts w:ascii="Arial" w:hAnsi="Arial"/>
                <w:sz w:val="16"/>
                <w:szCs w:val="16"/>
                <w:lang w:eastAsia="en-US"/>
              </w:rPr>
            </w:pPr>
            <w:r w:rsidRPr="00596B7A">
              <w:rPr>
                <w:rFonts w:ascii="Arial" w:hAnsi="Arial"/>
                <w:sz w:val="16"/>
                <w:szCs w:val="16"/>
                <w:lang w:eastAsia="en-US"/>
              </w:rPr>
              <w:t>18.4.0</w:t>
            </w:r>
          </w:p>
        </w:tc>
      </w:tr>
      <w:tr w:rsidR="00F83880" w:rsidRPr="00596B7A" w14:paraId="2D15C2F8" w14:textId="77777777" w:rsidTr="000A356F">
        <w:tc>
          <w:tcPr>
            <w:tcW w:w="800" w:type="dxa"/>
            <w:shd w:val="solid" w:color="FFFFFF" w:fill="auto"/>
          </w:tcPr>
          <w:p w14:paraId="048B9685" w14:textId="56740D42" w:rsidR="00F83880" w:rsidRPr="00596B7A" w:rsidRDefault="00DC32BE" w:rsidP="00E429BD">
            <w:pPr>
              <w:pStyle w:val="TAC"/>
              <w:rPr>
                <w:sz w:val="16"/>
                <w:szCs w:val="16"/>
                <w:lang w:eastAsia="en-US"/>
              </w:rPr>
            </w:pPr>
            <w:r w:rsidRPr="00596B7A">
              <w:rPr>
                <w:sz w:val="16"/>
                <w:szCs w:val="16"/>
                <w:lang w:eastAsia="en-US"/>
              </w:rPr>
              <w:t>2023-12</w:t>
            </w:r>
          </w:p>
        </w:tc>
        <w:tc>
          <w:tcPr>
            <w:tcW w:w="800" w:type="dxa"/>
            <w:shd w:val="solid" w:color="FFFFFF" w:fill="auto"/>
          </w:tcPr>
          <w:p w14:paraId="7A1A0F28" w14:textId="3D2D7637" w:rsidR="00F83880" w:rsidRPr="00596B7A" w:rsidRDefault="00DC32BE" w:rsidP="00E429BD">
            <w:pPr>
              <w:pStyle w:val="TAC"/>
              <w:rPr>
                <w:sz w:val="16"/>
                <w:szCs w:val="16"/>
                <w:lang w:eastAsia="en-US"/>
              </w:rPr>
            </w:pPr>
            <w:r w:rsidRPr="00596B7A">
              <w:rPr>
                <w:sz w:val="16"/>
                <w:szCs w:val="16"/>
                <w:lang w:eastAsia="en-US"/>
              </w:rPr>
              <w:t>CT-102</w:t>
            </w:r>
          </w:p>
        </w:tc>
        <w:tc>
          <w:tcPr>
            <w:tcW w:w="1094" w:type="dxa"/>
            <w:shd w:val="solid" w:color="FFFFFF" w:fill="auto"/>
          </w:tcPr>
          <w:p w14:paraId="2D021938" w14:textId="77777777" w:rsidR="00194920" w:rsidRPr="00596B7A" w:rsidRDefault="00194920" w:rsidP="00194920">
            <w:pPr>
              <w:overflowPunct/>
              <w:autoSpaceDE/>
              <w:autoSpaceDN/>
              <w:adjustRightInd/>
              <w:spacing w:after="0"/>
              <w:jc w:val="center"/>
              <w:textAlignment w:val="auto"/>
              <w:rPr>
                <w:rFonts w:ascii="Arial" w:hAnsi="Arial" w:cs="Arial"/>
                <w:sz w:val="16"/>
                <w:szCs w:val="18"/>
              </w:rPr>
            </w:pPr>
            <w:r w:rsidRPr="00596B7A">
              <w:rPr>
                <w:rFonts w:ascii="Arial" w:hAnsi="Arial" w:cs="Arial"/>
                <w:sz w:val="16"/>
                <w:szCs w:val="18"/>
              </w:rPr>
              <w:t>CP-233177</w:t>
            </w:r>
          </w:p>
          <w:p w14:paraId="54C45D21" w14:textId="77777777" w:rsidR="00F83880" w:rsidRPr="00596B7A" w:rsidRDefault="00F83880" w:rsidP="00194920">
            <w:pPr>
              <w:overflowPunct/>
              <w:autoSpaceDE/>
              <w:autoSpaceDN/>
              <w:adjustRightInd/>
              <w:spacing w:after="0"/>
              <w:textAlignment w:val="auto"/>
              <w:rPr>
                <w:rFonts w:ascii="Arial" w:hAnsi="Arial" w:cs="Arial"/>
                <w:sz w:val="16"/>
                <w:szCs w:val="18"/>
              </w:rPr>
            </w:pPr>
          </w:p>
        </w:tc>
        <w:tc>
          <w:tcPr>
            <w:tcW w:w="525" w:type="dxa"/>
            <w:shd w:val="solid" w:color="FFFFFF" w:fill="auto"/>
          </w:tcPr>
          <w:p w14:paraId="0C358E89" w14:textId="141D02A3" w:rsidR="00F83880" w:rsidRPr="00596B7A" w:rsidRDefault="00DC32BE" w:rsidP="00E429BD">
            <w:pPr>
              <w:pStyle w:val="TAL"/>
              <w:rPr>
                <w:sz w:val="16"/>
                <w:szCs w:val="16"/>
                <w:lang w:eastAsia="en-US"/>
              </w:rPr>
            </w:pPr>
            <w:r w:rsidRPr="00596B7A">
              <w:rPr>
                <w:sz w:val="16"/>
                <w:szCs w:val="16"/>
                <w:lang w:eastAsia="en-US"/>
              </w:rPr>
              <w:t>0768</w:t>
            </w:r>
          </w:p>
        </w:tc>
        <w:tc>
          <w:tcPr>
            <w:tcW w:w="425" w:type="dxa"/>
            <w:shd w:val="solid" w:color="FFFFFF" w:fill="auto"/>
          </w:tcPr>
          <w:p w14:paraId="7DA9E58C" w14:textId="37FAD4D9" w:rsidR="00F83880" w:rsidRPr="00596B7A" w:rsidRDefault="00DC32BE" w:rsidP="00E429BD">
            <w:pPr>
              <w:pStyle w:val="TAR"/>
              <w:rPr>
                <w:sz w:val="16"/>
                <w:szCs w:val="16"/>
                <w:lang w:eastAsia="en-US"/>
              </w:rPr>
            </w:pPr>
            <w:r w:rsidRPr="00596B7A">
              <w:rPr>
                <w:sz w:val="16"/>
                <w:szCs w:val="16"/>
                <w:lang w:eastAsia="en-US"/>
              </w:rPr>
              <w:t>2</w:t>
            </w:r>
          </w:p>
        </w:tc>
        <w:tc>
          <w:tcPr>
            <w:tcW w:w="425" w:type="dxa"/>
            <w:shd w:val="solid" w:color="FFFFFF" w:fill="auto"/>
          </w:tcPr>
          <w:p w14:paraId="79D82C82" w14:textId="2CC45410" w:rsidR="00F83880" w:rsidRPr="00596B7A" w:rsidRDefault="00DC32BE" w:rsidP="00E429BD">
            <w:pPr>
              <w:pStyle w:val="TAC"/>
              <w:rPr>
                <w:sz w:val="16"/>
                <w:szCs w:val="16"/>
                <w:lang w:eastAsia="en-US"/>
              </w:rPr>
            </w:pPr>
            <w:r w:rsidRPr="00596B7A">
              <w:rPr>
                <w:sz w:val="16"/>
                <w:szCs w:val="16"/>
                <w:lang w:eastAsia="en-US"/>
              </w:rPr>
              <w:t>F</w:t>
            </w:r>
          </w:p>
        </w:tc>
        <w:tc>
          <w:tcPr>
            <w:tcW w:w="4962" w:type="dxa"/>
            <w:shd w:val="solid" w:color="FFFFFF" w:fill="auto"/>
          </w:tcPr>
          <w:p w14:paraId="753072C8" w14:textId="02D9AB61" w:rsidR="00F83880" w:rsidRPr="00596B7A" w:rsidRDefault="00DC32BE" w:rsidP="00E429BD">
            <w:pPr>
              <w:pStyle w:val="TAL"/>
              <w:rPr>
                <w:sz w:val="16"/>
                <w:szCs w:val="16"/>
                <w:lang w:eastAsia="en-US"/>
              </w:rPr>
            </w:pPr>
            <w:r w:rsidRPr="00596B7A">
              <w:rPr>
                <w:sz w:val="16"/>
                <w:szCs w:val="16"/>
                <w:lang w:eastAsia="en-US"/>
              </w:rPr>
              <w:t>MPS for WLAN updated indicator for 5GC</w:t>
            </w:r>
          </w:p>
        </w:tc>
        <w:tc>
          <w:tcPr>
            <w:tcW w:w="708" w:type="dxa"/>
            <w:shd w:val="solid" w:color="FFFFFF" w:fill="auto"/>
          </w:tcPr>
          <w:p w14:paraId="5EB050B9" w14:textId="7390593D" w:rsidR="00F83880" w:rsidRPr="00596B7A" w:rsidRDefault="00DC32BE" w:rsidP="00E429BD">
            <w:pPr>
              <w:rPr>
                <w:rFonts w:ascii="Arial" w:hAnsi="Arial"/>
                <w:sz w:val="16"/>
                <w:szCs w:val="16"/>
                <w:lang w:eastAsia="en-US"/>
              </w:rPr>
            </w:pPr>
            <w:r w:rsidRPr="00596B7A">
              <w:rPr>
                <w:rFonts w:ascii="Arial" w:hAnsi="Arial"/>
                <w:sz w:val="16"/>
                <w:szCs w:val="16"/>
                <w:lang w:eastAsia="en-US"/>
              </w:rPr>
              <w:t>18.4.0</w:t>
            </w:r>
          </w:p>
        </w:tc>
      </w:tr>
      <w:tr w:rsidR="006C7D35" w:rsidRPr="00596B7A" w14:paraId="23E6F917" w14:textId="77777777" w:rsidTr="000A356F">
        <w:trPr>
          <w:ins w:id="2264" w:author="24.302_CR0774_(Rel-18)_TEI18" w:date="2024-03-23T09:03:00Z"/>
        </w:trPr>
        <w:tc>
          <w:tcPr>
            <w:tcW w:w="800" w:type="dxa"/>
            <w:shd w:val="solid" w:color="FFFFFF" w:fill="auto"/>
          </w:tcPr>
          <w:p w14:paraId="2DCE70CB" w14:textId="6EEEB13B" w:rsidR="006C7D35" w:rsidRPr="00596B7A" w:rsidRDefault="006C7D35" w:rsidP="00E429BD">
            <w:pPr>
              <w:pStyle w:val="TAC"/>
              <w:rPr>
                <w:ins w:id="2265" w:author="24.302_CR0774_(Rel-18)_TEI18" w:date="2024-03-23T09:03:00Z"/>
                <w:sz w:val="16"/>
                <w:szCs w:val="16"/>
                <w:lang w:eastAsia="en-US"/>
              </w:rPr>
            </w:pPr>
            <w:ins w:id="2266" w:author="24.302_CR0774_(Rel-18)_TEI18" w:date="2024-03-23T09:03:00Z">
              <w:r>
                <w:rPr>
                  <w:sz w:val="16"/>
                  <w:szCs w:val="16"/>
                  <w:lang w:eastAsia="en-US"/>
                </w:rPr>
                <w:t>2024-03</w:t>
              </w:r>
            </w:ins>
          </w:p>
        </w:tc>
        <w:tc>
          <w:tcPr>
            <w:tcW w:w="800" w:type="dxa"/>
            <w:shd w:val="solid" w:color="FFFFFF" w:fill="auto"/>
          </w:tcPr>
          <w:p w14:paraId="63C9E7A6" w14:textId="56122862" w:rsidR="006C7D35" w:rsidRPr="00596B7A" w:rsidRDefault="006C7D35" w:rsidP="00E429BD">
            <w:pPr>
              <w:pStyle w:val="TAC"/>
              <w:rPr>
                <w:ins w:id="2267" w:author="24.302_CR0774_(Rel-18)_TEI18" w:date="2024-03-23T09:03:00Z"/>
                <w:sz w:val="16"/>
                <w:szCs w:val="16"/>
                <w:lang w:eastAsia="en-US"/>
              </w:rPr>
            </w:pPr>
            <w:ins w:id="2268" w:author="24.302_CR0774_(Rel-18)_TEI18" w:date="2024-03-23T09:03:00Z">
              <w:r>
                <w:rPr>
                  <w:sz w:val="16"/>
                  <w:szCs w:val="16"/>
                  <w:lang w:eastAsia="en-US"/>
                </w:rPr>
                <w:t>CT-103</w:t>
              </w:r>
            </w:ins>
          </w:p>
        </w:tc>
        <w:tc>
          <w:tcPr>
            <w:tcW w:w="1094" w:type="dxa"/>
            <w:shd w:val="solid" w:color="FFFFFF" w:fill="auto"/>
          </w:tcPr>
          <w:p w14:paraId="53C8A538" w14:textId="2ED14D52" w:rsidR="006C7D35" w:rsidRPr="006C7D35" w:rsidRDefault="006C7D35" w:rsidP="00194920">
            <w:pPr>
              <w:overflowPunct/>
              <w:autoSpaceDE/>
              <w:autoSpaceDN/>
              <w:adjustRightInd/>
              <w:spacing w:after="0"/>
              <w:jc w:val="center"/>
              <w:textAlignment w:val="auto"/>
              <w:rPr>
                <w:ins w:id="2269" w:author="24.302_CR0774_(Rel-18)_TEI18" w:date="2024-03-23T09:03:00Z"/>
                <w:rFonts w:ascii="Arial" w:hAnsi="Arial" w:cs="Arial"/>
                <w:sz w:val="16"/>
                <w:szCs w:val="16"/>
              </w:rPr>
            </w:pPr>
            <w:ins w:id="2270" w:author="24.302_CR0774_(Rel-18)_TEI18" w:date="2024-03-23T09:03:00Z">
              <w:r>
                <w:rPr>
                  <w:rFonts w:ascii="Arial" w:hAnsi="Arial" w:cs="Arial"/>
                  <w:sz w:val="16"/>
                  <w:szCs w:val="16"/>
                </w:rPr>
                <w:t>CP-240125</w:t>
              </w:r>
            </w:ins>
          </w:p>
        </w:tc>
        <w:tc>
          <w:tcPr>
            <w:tcW w:w="525" w:type="dxa"/>
            <w:shd w:val="solid" w:color="FFFFFF" w:fill="auto"/>
          </w:tcPr>
          <w:p w14:paraId="53772DFC" w14:textId="11A40C80" w:rsidR="006C7D35" w:rsidRPr="00596B7A" w:rsidRDefault="006C7D35" w:rsidP="00E429BD">
            <w:pPr>
              <w:pStyle w:val="TAL"/>
              <w:rPr>
                <w:ins w:id="2271" w:author="24.302_CR0774_(Rel-18)_TEI18" w:date="2024-03-23T09:03:00Z"/>
                <w:sz w:val="16"/>
                <w:szCs w:val="16"/>
                <w:lang w:eastAsia="en-US"/>
              </w:rPr>
            </w:pPr>
            <w:ins w:id="2272" w:author="24.302_CR0774_(Rel-18)_TEI18" w:date="2024-03-23T09:03:00Z">
              <w:r>
                <w:rPr>
                  <w:sz w:val="16"/>
                  <w:szCs w:val="16"/>
                  <w:lang w:eastAsia="en-US"/>
                </w:rPr>
                <w:t>0774</w:t>
              </w:r>
            </w:ins>
          </w:p>
        </w:tc>
        <w:tc>
          <w:tcPr>
            <w:tcW w:w="425" w:type="dxa"/>
            <w:shd w:val="solid" w:color="FFFFFF" w:fill="auto"/>
          </w:tcPr>
          <w:p w14:paraId="1E2BF1D1" w14:textId="5D803642" w:rsidR="006C7D35" w:rsidRPr="00596B7A" w:rsidRDefault="006C7D35" w:rsidP="00E429BD">
            <w:pPr>
              <w:pStyle w:val="TAR"/>
              <w:rPr>
                <w:ins w:id="2273" w:author="24.302_CR0774_(Rel-18)_TEI18" w:date="2024-03-23T09:03:00Z"/>
                <w:sz w:val="16"/>
                <w:szCs w:val="16"/>
                <w:lang w:eastAsia="en-US"/>
              </w:rPr>
            </w:pPr>
            <w:ins w:id="2274" w:author="24.302_CR0774_(Rel-18)_TEI18" w:date="2024-03-23T09:03:00Z">
              <w:r>
                <w:rPr>
                  <w:sz w:val="16"/>
                  <w:szCs w:val="16"/>
                  <w:lang w:eastAsia="en-US"/>
                </w:rPr>
                <w:t>-</w:t>
              </w:r>
            </w:ins>
          </w:p>
        </w:tc>
        <w:tc>
          <w:tcPr>
            <w:tcW w:w="425" w:type="dxa"/>
            <w:shd w:val="solid" w:color="FFFFFF" w:fill="auto"/>
          </w:tcPr>
          <w:p w14:paraId="16E8AD87" w14:textId="1AAE5ED1" w:rsidR="006C7D35" w:rsidRPr="00596B7A" w:rsidRDefault="006C7D35" w:rsidP="00E429BD">
            <w:pPr>
              <w:pStyle w:val="TAC"/>
              <w:rPr>
                <w:ins w:id="2275" w:author="24.302_CR0774_(Rel-18)_TEI18" w:date="2024-03-23T09:03:00Z"/>
                <w:sz w:val="16"/>
                <w:szCs w:val="16"/>
                <w:lang w:eastAsia="en-US"/>
              </w:rPr>
            </w:pPr>
            <w:ins w:id="2276" w:author="24.302_CR0774_(Rel-18)_TEI18" w:date="2024-03-23T09:03:00Z">
              <w:r>
                <w:rPr>
                  <w:sz w:val="16"/>
                  <w:szCs w:val="16"/>
                  <w:lang w:eastAsia="en-US"/>
                </w:rPr>
                <w:t>F</w:t>
              </w:r>
            </w:ins>
          </w:p>
        </w:tc>
        <w:tc>
          <w:tcPr>
            <w:tcW w:w="4962" w:type="dxa"/>
            <w:shd w:val="solid" w:color="FFFFFF" w:fill="auto"/>
          </w:tcPr>
          <w:p w14:paraId="7755DC45" w14:textId="2E782D6D" w:rsidR="006C7D35" w:rsidRPr="00596B7A" w:rsidRDefault="006C7D35" w:rsidP="00E429BD">
            <w:pPr>
              <w:pStyle w:val="TAL"/>
              <w:rPr>
                <w:ins w:id="2277" w:author="24.302_CR0774_(Rel-18)_TEI18" w:date="2024-03-23T09:03:00Z"/>
                <w:sz w:val="16"/>
                <w:szCs w:val="16"/>
                <w:lang w:eastAsia="en-US"/>
              </w:rPr>
            </w:pPr>
            <w:ins w:id="2278" w:author="24.302_CR0774_(Rel-18)_TEI18" w:date="2024-03-23T09:03:00Z">
              <w:r>
                <w:rPr>
                  <w:sz w:val="16"/>
                  <w:szCs w:val="16"/>
                  <w:lang w:eastAsia="en-US"/>
                </w:rPr>
                <w:t xml:space="preserve">Correction to IEEE standards references </w:t>
              </w:r>
            </w:ins>
          </w:p>
        </w:tc>
        <w:tc>
          <w:tcPr>
            <w:tcW w:w="708" w:type="dxa"/>
            <w:shd w:val="solid" w:color="FFFFFF" w:fill="auto"/>
          </w:tcPr>
          <w:p w14:paraId="33F0472B" w14:textId="53737C99" w:rsidR="006C7D35" w:rsidRPr="00596B7A" w:rsidRDefault="006C7D35" w:rsidP="00E429BD">
            <w:pPr>
              <w:rPr>
                <w:ins w:id="2279" w:author="24.302_CR0774_(Rel-18)_TEI18" w:date="2024-03-23T09:03:00Z"/>
                <w:rFonts w:ascii="Arial" w:hAnsi="Arial"/>
                <w:sz w:val="16"/>
                <w:szCs w:val="16"/>
                <w:lang w:eastAsia="en-US"/>
              </w:rPr>
            </w:pPr>
            <w:ins w:id="2280" w:author="24.302_CR0774_(Rel-18)_TEI18" w:date="2024-03-23T09:03:00Z">
              <w:r>
                <w:rPr>
                  <w:rFonts w:ascii="Arial" w:hAnsi="Arial"/>
                  <w:sz w:val="16"/>
                  <w:szCs w:val="16"/>
                  <w:lang w:eastAsia="en-US"/>
                </w:rPr>
                <w:t>18.5.0</w:t>
              </w:r>
            </w:ins>
          </w:p>
        </w:tc>
      </w:tr>
      <w:tr w:rsidR="00A604FA" w:rsidRPr="00596B7A" w14:paraId="457067D7" w14:textId="77777777" w:rsidTr="000A356F">
        <w:trPr>
          <w:ins w:id="2281" w:author="24.302_CR0771R2_(Rel-18)_MPS_WLAN" w:date="2024-03-23T09:05:00Z"/>
        </w:trPr>
        <w:tc>
          <w:tcPr>
            <w:tcW w:w="800" w:type="dxa"/>
            <w:shd w:val="solid" w:color="FFFFFF" w:fill="auto"/>
          </w:tcPr>
          <w:p w14:paraId="23CE5B7B" w14:textId="044C8D35" w:rsidR="00A604FA" w:rsidRDefault="00A604FA" w:rsidP="00E429BD">
            <w:pPr>
              <w:pStyle w:val="TAC"/>
              <w:rPr>
                <w:ins w:id="2282" w:author="24.302_CR0771R2_(Rel-18)_MPS_WLAN" w:date="2024-03-23T09:05:00Z"/>
                <w:sz w:val="16"/>
                <w:szCs w:val="16"/>
                <w:lang w:eastAsia="en-US"/>
              </w:rPr>
            </w:pPr>
            <w:ins w:id="2283" w:author="24.302_CR0771R2_(Rel-18)_MPS_WLAN" w:date="2024-03-23T09:05:00Z">
              <w:r>
                <w:rPr>
                  <w:sz w:val="16"/>
                  <w:szCs w:val="16"/>
                  <w:lang w:eastAsia="en-US"/>
                </w:rPr>
                <w:t>2024-03</w:t>
              </w:r>
            </w:ins>
          </w:p>
        </w:tc>
        <w:tc>
          <w:tcPr>
            <w:tcW w:w="800" w:type="dxa"/>
            <w:shd w:val="solid" w:color="FFFFFF" w:fill="auto"/>
          </w:tcPr>
          <w:p w14:paraId="3E9850A1" w14:textId="07D1E587" w:rsidR="00A604FA" w:rsidRDefault="00A604FA" w:rsidP="00E429BD">
            <w:pPr>
              <w:pStyle w:val="TAC"/>
              <w:rPr>
                <w:ins w:id="2284" w:author="24.302_CR0771R2_(Rel-18)_MPS_WLAN" w:date="2024-03-23T09:05:00Z"/>
                <w:sz w:val="16"/>
                <w:szCs w:val="16"/>
                <w:lang w:eastAsia="en-US"/>
              </w:rPr>
            </w:pPr>
            <w:ins w:id="2285" w:author="24.302_CR0771R2_(Rel-18)_MPS_WLAN" w:date="2024-03-23T09:05:00Z">
              <w:r>
                <w:rPr>
                  <w:sz w:val="16"/>
                  <w:szCs w:val="16"/>
                  <w:lang w:eastAsia="en-US"/>
                </w:rPr>
                <w:t>CT-103</w:t>
              </w:r>
            </w:ins>
          </w:p>
        </w:tc>
        <w:tc>
          <w:tcPr>
            <w:tcW w:w="1094" w:type="dxa"/>
            <w:shd w:val="solid" w:color="FFFFFF" w:fill="auto"/>
          </w:tcPr>
          <w:p w14:paraId="745A0D3F" w14:textId="0DBFB296" w:rsidR="00A604FA" w:rsidRDefault="00A604FA" w:rsidP="00194920">
            <w:pPr>
              <w:overflowPunct/>
              <w:autoSpaceDE/>
              <w:autoSpaceDN/>
              <w:adjustRightInd/>
              <w:spacing w:after="0"/>
              <w:jc w:val="center"/>
              <w:textAlignment w:val="auto"/>
              <w:rPr>
                <w:ins w:id="2286" w:author="24.302_CR0771R2_(Rel-18)_MPS_WLAN" w:date="2024-03-23T09:05:00Z"/>
                <w:rFonts w:ascii="Arial" w:hAnsi="Arial" w:cs="Arial"/>
                <w:sz w:val="16"/>
                <w:szCs w:val="16"/>
              </w:rPr>
            </w:pPr>
            <w:ins w:id="2287" w:author="24.302_CR0771R2_(Rel-18)_MPS_WLAN" w:date="2024-03-23T09:06:00Z">
              <w:r>
                <w:rPr>
                  <w:rFonts w:ascii="Arial" w:hAnsi="Arial" w:cs="Arial"/>
                  <w:sz w:val="16"/>
                  <w:szCs w:val="16"/>
                </w:rPr>
                <w:t>CP-240116</w:t>
              </w:r>
            </w:ins>
          </w:p>
        </w:tc>
        <w:tc>
          <w:tcPr>
            <w:tcW w:w="525" w:type="dxa"/>
            <w:shd w:val="solid" w:color="FFFFFF" w:fill="auto"/>
          </w:tcPr>
          <w:p w14:paraId="3DBB2525" w14:textId="1A5F1328" w:rsidR="00A604FA" w:rsidRDefault="00A604FA" w:rsidP="00E429BD">
            <w:pPr>
              <w:pStyle w:val="TAL"/>
              <w:rPr>
                <w:ins w:id="2288" w:author="24.302_CR0771R2_(Rel-18)_MPS_WLAN" w:date="2024-03-23T09:05:00Z"/>
                <w:sz w:val="16"/>
                <w:szCs w:val="16"/>
                <w:lang w:eastAsia="en-US"/>
              </w:rPr>
            </w:pPr>
            <w:ins w:id="2289" w:author="24.302_CR0771R2_(Rel-18)_MPS_WLAN" w:date="2024-03-23T09:05:00Z">
              <w:r>
                <w:rPr>
                  <w:sz w:val="16"/>
                  <w:szCs w:val="16"/>
                  <w:lang w:eastAsia="en-US"/>
                </w:rPr>
                <w:t>0771</w:t>
              </w:r>
            </w:ins>
          </w:p>
        </w:tc>
        <w:tc>
          <w:tcPr>
            <w:tcW w:w="425" w:type="dxa"/>
            <w:shd w:val="solid" w:color="FFFFFF" w:fill="auto"/>
          </w:tcPr>
          <w:p w14:paraId="4F8CCEA3" w14:textId="4C6EB854" w:rsidR="00A604FA" w:rsidRDefault="00A604FA" w:rsidP="00E429BD">
            <w:pPr>
              <w:pStyle w:val="TAR"/>
              <w:rPr>
                <w:ins w:id="2290" w:author="24.302_CR0771R2_(Rel-18)_MPS_WLAN" w:date="2024-03-23T09:05:00Z"/>
                <w:sz w:val="16"/>
                <w:szCs w:val="16"/>
                <w:lang w:eastAsia="en-US"/>
              </w:rPr>
            </w:pPr>
            <w:ins w:id="2291" w:author="24.302_CR0771R2_(Rel-18)_MPS_WLAN" w:date="2024-03-23T09:05:00Z">
              <w:r>
                <w:rPr>
                  <w:sz w:val="16"/>
                  <w:szCs w:val="16"/>
                  <w:lang w:eastAsia="en-US"/>
                </w:rPr>
                <w:t>2</w:t>
              </w:r>
            </w:ins>
          </w:p>
        </w:tc>
        <w:tc>
          <w:tcPr>
            <w:tcW w:w="425" w:type="dxa"/>
            <w:shd w:val="solid" w:color="FFFFFF" w:fill="auto"/>
          </w:tcPr>
          <w:p w14:paraId="67E02704" w14:textId="4EA23D57" w:rsidR="00A604FA" w:rsidRDefault="00A604FA" w:rsidP="00E429BD">
            <w:pPr>
              <w:pStyle w:val="TAC"/>
              <w:rPr>
                <w:ins w:id="2292" w:author="24.302_CR0771R2_(Rel-18)_MPS_WLAN" w:date="2024-03-23T09:05:00Z"/>
                <w:sz w:val="16"/>
                <w:szCs w:val="16"/>
                <w:lang w:eastAsia="en-US"/>
              </w:rPr>
            </w:pPr>
            <w:ins w:id="2293" w:author="24.302_CR0771R2_(Rel-18)_MPS_WLAN" w:date="2024-03-23T09:05:00Z">
              <w:r>
                <w:rPr>
                  <w:sz w:val="16"/>
                  <w:szCs w:val="16"/>
                  <w:lang w:eastAsia="en-US"/>
                </w:rPr>
                <w:t>F</w:t>
              </w:r>
            </w:ins>
          </w:p>
        </w:tc>
        <w:tc>
          <w:tcPr>
            <w:tcW w:w="4962" w:type="dxa"/>
            <w:shd w:val="solid" w:color="FFFFFF" w:fill="auto"/>
          </w:tcPr>
          <w:p w14:paraId="1D45C28F" w14:textId="41180FBE" w:rsidR="00A604FA" w:rsidRDefault="00A604FA" w:rsidP="00E429BD">
            <w:pPr>
              <w:pStyle w:val="TAL"/>
              <w:rPr>
                <w:ins w:id="2294" w:author="24.302_CR0771R2_(Rel-18)_MPS_WLAN" w:date="2024-03-23T09:05:00Z"/>
                <w:sz w:val="16"/>
                <w:szCs w:val="16"/>
                <w:lang w:eastAsia="en-US"/>
              </w:rPr>
            </w:pPr>
            <w:ins w:id="2295" w:author="24.302_CR0771R2_(Rel-18)_MPS_WLAN" w:date="2024-03-23T09:05:00Z">
              <w:r>
                <w:rPr>
                  <w:sz w:val="16"/>
                  <w:szCs w:val="16"/>
                  <w:lang w:eastAsia="en-US"/>
                </w:rPr>
                <w:t>MPS for WLAN updated indicator for EPC</w:t>
              </w:r>
            </w:ins>
          </w:p>
        </w:tc>
        <w:tc>
          <w:tcPr>
            <w:tcW w:w="708" w:type="dxa"/>
            <w:shd w:val="solid" w:color="FFFFFF" w:fill="auto"/>
          </w:tcPr>
          <w:p w14:paraId="1845B654" w14:textId="5320BD65" w:rsidR="00A604FA" w:rsidRDefault="00A604FA" w:rsidP="00E429BD">
            <w:pPr>
              <w:rPr>
                <w:ins w:id="2296" w:author="24.302_CR0771R2_(Rel-18)_MPS_WLAN" w:date="2024-03-23T09:05:00Z"/>
                <w:rFonts w:ascii="Arial" w:hAnsi="Arial"/>
                <w:sz w:val="16"/>
                <w:szCs w:val="16"/>
                <w:lang w:eastAsia="en-US"/>
              </w:rPr>
            </w:pPr>
            <w:ins w:id="2297" w:author="24.302_CR0771R2_(Rel-18)_MPS_WLAN" w:date="2024-03-23T09:05:00Z">
              <w:r>
                <w:rPr>
                  <w:rFonts w:ascii="Arial" w:hAnsi="Arial"/>
                  <w:sz w:val="16"/>
                  <w:szCs w:val="16"/>
                  <w:lang w:eastAsia="en-US"/>
                </w:rPr>
                <w:t>18.5.0</w:t>
              </w:r>
            </w:ins>
          </w:p>
        </w:tc>
      </w:tr>
      <w:tr w:rsidR="00D94D54" w:rsidRPr="00596B7A" w14:paraId="097AEBC6" w14:textId="77777777" w:rsidTr="000A356F">
        <w:trPr>
          <w:ins w:id="2298" w:author="24.302_CR0772R4_(Rel-18)_MPS_WLAN" w:date="2024-03-23T09:08:00Z"/>
        </w:trPr>
        <w:tc>
          <w:tcPr>
            <w:tcW w:w="800" w:type="dxa"/>
            <w:shd w:val="solid" w:color="FFFFFF" w:fill="auto"/>
          </w:tcPr>
          <w:p w14:paraId="1B6D9B03" w14:textId="4BB3B8A3" w:rsidR="00D94D54" w:rsidRDefault="00D94D54" w:rsidP="00E429BD">
            <w:pPr>
              <w:pStyle w:val="TAC"/>
              <w:rPr>
                <w:ins w:id="2299" w:author="24.302_CR0772R4_(Rel-18)_MPS_WLAN" w:date="2024-03-23T09:08:00Z"/>
                <w:sz w:val="16"/>
                <w:szCs w:val="16"/>
                <w:lang w:eastAsia="en-US"/>
              </w:rPr>
            </w:pPr>
            <w:ins w:id="2300" w:author="24.302_CR0772R4_(Rel-18)_MPS_WLAN" w:date="2024-03-23T09:08:00Z">
              <w:r>
                <w:rPr>
                  <w:sz w:val="16"/>
                  <w:szCs w:val="16"/>
                  <w:lang w:eastAsia="en-US"/>
                </w:rPr>
                <w:t>2024-03</w:t>
              </w:r>
            </w:ins>
          </w:p>
        </w:tc>
        <w:tc>
          <w:tcPr>
            <w:tcW w:w="800" w:type="dxa"/>
            <w:shd w:val="solid" w:color="FFFFFF" w:fill="auto"/>
          </w:tcPr>
          <w:p w14:paraId="56E08992" w14:textId="48BF1769" w:rsidR="00D94D54" w:rsidRDefault="00D94D54" w:rsidP="00E429BD">
            <w:pPr>
              <w:pStyle w:val="TAC"/>
              <w:rPr>
                <w:ins w:id="2301" w:author="24.302_CR0772R4_(Rel-18)_MPS_WLAN" w:date="2024-03-23T09:08:00Z"/>
                <w:sz w:val="16"/>
                <w:szCs w:val="16"/>
                <w:lang w:eastAsia="en-US"/>
              </w:rPr>
            </w:pPr>
            <w:ins w:id="2302" w:author="24.302_CR0772R4_(Rel-18)_MPS_WLAN" w:date="2024-03-23T09:08:00Z">
              <w:r>
                <w:rPr>
                  <w:sz w:val="16"/>
                  <w:szCs w:val="16"/>
                  <w:lang w:eastAsia="en-US"/>
                </w:rPr>
                <w:t>CT-103</w:t>
              </w:r>
            </w:ins>
          </w:p>
        </w:tc>
        <w:tc>
          <w:tcPr>
            <w:tcW w:w="1094" w:type="dxa"/>
            <w:shd w:val="solid" w:color="FFFFFF" w:fill="auto"/>
          </w:tcPr>
          <w:p w14:paraId="7F0A8AD0" w14:textId="43DEF32B" w:rsidR="00D94D54" w:rsidRDefault="00D94D54" w:rsidP="00194920">
            <w:pPr>
              <w:overflowPunct/>
              <w:autoSpaceDE/>
              <w:autoSpaceDN/>
              <w:adjustRightInd/>
              <w:spacing w:after="0"/>
              <w:jc w:val="center"/>
              <w:textAlignment w:val="auto"/>
              <w:rPr>
                <w:ins w:id="2303" w:author="24.302_CR0772R4_(Rel-18)_MPS_WLAN" w:date="2024-03-23T09:08:00Z"/>
                <w:rFonts w:ascii="Arial" w:hAnsi="Arial" w:cs="Arial"/>
                <w:sz w:val="16"/>
                <w:szCs w:val="16"/>
              </w:rPr>
            </w:pPr>
            <w:ins w:id="2304" w:author="24.302_CR0772R4_(Rel-18)_MPS_WLAN" w:date="2024-03-23T09:08:00Z">
              <w:r>
                <w:rPr>
                  <w:rFonts w:ascii="Arial" w:hAnsi="Arial" w:cs="Arial"/>
                  <w:sz w:val="16"/>
                  <w:szCs w:val="16"/>
                </w:rPr>
                <w:t>CP-240116</w:t>
              </w:r>
            </w:ins>
          </w:p>
        </w:tc>
        <w:tc>
          <w:tcPr>
            <w:tcW w:w="525" w:type="dxa"/>
            <w:shd w:val="solid" w:color="FFFFFF" w:fill="auto"/>
          </w:tcPr>
          <w:p w14:paraId="527C5987" w14:textId="65F1FAF2" w:rsidR="00D94D54" w:rsidRDefault="00D94D54" w:rsidP="00E429BD">
            <w:pPr>
              <w:pStyle w:val="TAL"/>
              <w:rPr>
                <w:ins w:id="2305" w:author="24.302_CR0772R4_(Rel-18)_MPS_WLAN" w:date="2024-03-23T09:08:00Z"/>
                <w:sz w:val="16"/>
                <w:szCs w:val="16"/>
                <w:lang w:eastAsia="en-US"/>
              </w:rPr>
            </w:pPr>
            <w:ins w:id="2306" w:author="24.302_CR0772R4_(Rel-18)_MPS_WLAN" w:date="2024-03-23T09:08:00Z">
              <w:r>
                <w:rPr>
                  <w:sz w:val="16"/>
                  <w:szCs w:val="16"/>
                  <w:lang w:eastAsia="en-US"/>
                </w:rPr>
                <w:t>0772</w:t>
              </w:r>
            </w:ins>
          </w:p>
        </w:tc>
        <w:tc>
          <w:tcPr>
            <w:tcW w:w="425" w:type="dxa"/>
            <w:shd w:val="solid" w:color="FFFFFF" w:fill="auto"/>
          </w:tcPr>
          <w:p w14:paraId="07837593" w14:textId="0F351406" w:rsidR="00D94D54" w:rsidRDefault="00D94D54" w:rsidP="00E429BD">
            <w:pPr>
              <w:pStyle w:val="TAR"/>
              <w:rPr>
                <w:ins w:id="2307" w:author="24.302_CR0772R4_(Rel-18)_MPS_WLAN" w:date="2024-03-23T09:08:00Z"/>
                <w:sz w:val="16"/>
                <w:szCs w:val="16"/>
                <w:lang w:eastAsia="en-US"/>
              </w:rPr>
            </w:pPr>
            <w:ins w:id="2308" w:author="24.302_CR0772R4_(Rel-18)_MPS_WLAN" w:date="2024-03-23T09:08:00Z">
              <w:r>
                <w:rPr>
                  <w:sz w:val="16"/>
                  <w:szCs w:val="16"/>
                  <w:lang w:eastAsia="en-US"/>
                </w:rPr>
                <w:t>4</w:t>
              </w:r>
            </w:ins>
          </w:p>
        </w:tc>
        <w:tc>
          <w:tcPr>
            <w:tcW w:w="425" w:type="dxa"/>
            <w:shd w:val="solid" w:color="FFFFFF" w:fill="auto"/>
          </w:tcPr>
          <w:p w14:paraId="59424099" w14:textId="024DD232" w:rsidR="00D94D54" w:rsidRDefault="00D94D54" w:rsidP="00E429BD">
            <w:pPr>
              <w:pStyle w:val="TAC"/>
              <w:rPr>
                <w:ins w:id="2309" w:author="24.302_CR0772R4_(Rel-18)_MPS_WLAN" w:date="2024-03-23T09:08:00Z"/>
                <w:sz w:val="16"/>
                <w:szCs w:val="16"/>
                <w:lang w:eastAsia="en-US"/>
              </w:rPr>
            </w:pPr>
            <w:ins w:id="2310" w:author="24.302_CR0772R4_(Rel-18)_MPS_WLAN" w:date="2024-03-23T09:08:00Z">
              <w:r>
                <w:rPr>
                  <w:sz w:val="16"/>
                  <w:szCs w:val="16"/>
                  <w:lang w:eastAsia="en-US"/>
                </w:rPr>
                <w:t>F</w:t>
              </w:r>
            </w:ins>
          </w:p>
        </w:tc>
        <w:tc>
          <w:tcPr>
            <w:tcW w:w="4962" w:type="dxa"/>
            <w:shd w:val="solid" w:color="FFFFFF" w:fill="auto"/>
          </w:tcPr>
          <w:p w14:paraId="5DB51043" w14:textId="7E857B7D" w:rsidR="00D94D54" w:rsidRDefault="00D94D54" w:rsidP="00E429BD">
            <w:pPr>
              <w:pStyle w:val="TAL"/>
              <w:rPr>
                <w:ins w:id="2311" w:author="24.302_CR0772R4_(Rel-18)_MPS_WLAN" w:date="2024-03-23T09:08:00Z"/>
                <w:sz w:val="16"/>
                <w:szCs w:val="16"/>
                <w:lang w:eastAsia="en-US"/>
              </w:rPr>
            </w:pPr>
            <w:ins w:id="2312" w:author="24.302_CR0772R4_(Rel-18)_MPS_WLAN" w:date="2024-03-23T09:08:00Z">
              <w:r>
                <w:rPr>
                  <w:sz w:val="16"/>
                  <w:szCs w:val="16"/>
                  <w:lang w:eastAsia="en-US"/>
                </w:rPr>
                <w:t>MPS for WLAN NAI decoration</w:t>
              </w:r>
            </w:ins>
          </w:p>
        </w:tc>
        <w:tc>
          <w:tcPr>
            <w:tcW w:w="708" w:type="dxa"/>
            <w:shd w:val="solid" w:color="FFFFFF" w:fill="auto"/>
          </w:tcPr>
          <w:p w14:paraId="063DBCA6" w14:textId="61DF5482" w:rsidR="00D94D54" w:rsidRDefault="00D94D54" w:rsidP="00E429BD">
            <w:pPr>
              <w:rPr>
                <w:ins w:id="2313" w:author="24.302_CR0772R4_(Rel-18)_MPS_WLAN" w:date="2024-03-23T09:08:00Z"/>
                <w:rFonts w:ascii="Arial" w:hAnsi="Arial"/>
                <w:sz w:val="16"/>
                <w:szCs w:val="16"/>
                <w:lang w:eastAsia="en-US"/>
              </w:rPr>
            </w:pPr>
            <w:ins w:id="2314" w:author="24.302_CR0772R4_(Rel-18)_MPS_WLAN" w:date="2024-03-23T09:08:00Z">
              <w:r>
                <w:rPr>
                  <w:rFonts w:ascii="Arial" w:hAnsi="Arial"/>
                  <w:sz w:val="16"/>
                  <w:szCs w:val="16"/>
                  <w:lang w:eastAsia="en-US"/>
                </w:rPr>
                <w:t>18.5.0</w:t>
              </w:r>
            </w:ins>
          </w:p>
        </w:tc>
      </w:tr>
    </w:tbl>
    <w:p w14:paraId="6AC4D291" w14:textId="77777777" w:rsidR="00925EF5" w:rsidRPr="00134D97" w:rsidRDefault="00925EF5" w:rsidP="00046177"/>
    <w:sectPr w:rsidR="00925EF5" w:rsidRPr="00134D97">
      <w:headerReference w:type="even" r:id="rId2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597AA" w14:textId="77777777" w:rsidR="00AC2FA3" w:rsidRDefault="00AC2FA3">
      <w:r>
        <w:separator/>
      </w:r>
    </w:p>
    <w:p w14:paraId="6B682AB3" w14:textId="77777777" w:rsidR="00AC2FA3" w:rsidRDefault="00AC2FA3"/>
  </w:endnote>
  <w:endnote w:type="continuationSeparator" w:id="0">
    <w:p w14:paraId="6FE195D6" w14:textId="77777777" w:rsidR="00AC2FA3" w:rsidRDefault="00AC2FA3">
      <w:r>
        <w:continuationSeparator/>
      </w:r>
    </w:p>
    <w:p w14:paraId="3C3E21C9" w14:textId="77777777" w:rsidR="00AC2FA3" w:rsidRDefault="00AC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E3422" w14:textId="77777777" w:rsidR="001B63AD" w:rsidRDefault="001B63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66CEA" w14:textId="77777777" w:rsidR="00AC2FA3" w:rsidRDefault="00AC2FA3">
      <w:r>
        <w:separator/>
      </w:r>
    </w:p>
    <w:p w14:paraId="000D35D6" w14:textId="77777777" w:rsidR="00AC2FA3" w:rsidRDefault="00AC2FA3"/>
  </w:footnote>
  <w:footnote w:type="continuationSeparator" w:id="0">
    <w:p w14:paraId="75BFFC62" w14:textId="77777777" w:rsidR="00AC2FA3" w:rsidRDefault="00AC2FA3">
      <w:r>
        <w:continuationSeparator/>
      </w:r>
    </w:p>
    <w:p w14:paraId="61423C0C" w14:textId="77777777" w:rsidR="00AC2FA3" w:rsidRDefault="00AC2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846D8" w14:textId="77777777" w:rsidR="001B63AD" w:rsidRDefault="001B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671D4" w14:textId="725D899F" w:rsidR="001B63AD" w:rsidRDefault="006E33D5">
    <w:pPr>
      <w:pStyle w:val="Header"/>
      <w:framePr w:wrap="auto" w:vAnchor="text" w:hAnchor="margin" w:xAlign="right" w:y="1"/>
      <w:widowControl/>
    </w:pPr>
    <w:r>
      <w:fldChar w:fldCharType="begin"/>
    </w:r>
    <w:r>
      <w:instrText xml:space="preserve"> STYLEREF ZA </w:instrText>
    </w:r>
    <w:r>
      <w:fldChar w:fldCharType="separate"/>
    </w:r>
    <w:r w:rsidR="009A233B">
      <w:rPr>
        <w:noProof/>
      </w:rPr>
      <w:t>3GPP TS 24.302 V18.5.018.4.0 (2024-032023-12)</w:t>
    </w:r>
    <w:r>
      <w:rPr>
        <w:noProof/>
      </w:rPr>
      <w:fldChar w:fldCharType="end"/>
    </w:r>
  </w:p>
  <w:p w14:paraId="1CB9ADF5" w14:textId="77777777" w:rsidR="001B63AD" w:rsidRDefault="001B63AD">
    <w:pPr>
      <w:pStyle w:val="Header"/>
      <w:framePr w:wrap="auto" w:vAnchor="text" w:hAnchor="margin" w:xAlign="center" w:y="1"/>
      <w:widowControl/>
    </w:pPr>
    <w:r>
      <w:fldChar w:fldCharType="begin"/>
    </w:r>
    <w:r>
      <w:instrText xml:space="preserve"> PAGE </w:instrText>
    </w:r>
    <w:r>
      <w:fldChar w:fldCharType="separate"/>
    </w:r>
    <w:r>
      <w:t>9</w:t>
    </w:r>
    <w:r>
      <w:fldChar w:fldCharType="end"/>
    </w:r>
  </w:p>
  <w:p w14:paraId="1A533E9D" w14:textId="7FE7488F" w:rsidR="001B63AD" w:rsidRDefault="006E33D5">
    <w:pPr>
      <w:pStyle w:val="Header"/>
      <w:framePr w:wrap="auto" w:vAnchor="text" w:hAnchor="margin" w:y="1"/>
      <w:widowControl/>
    </w:pPr>
    <w:r>
      <w:fldChar w:fldCharType="begin"/>
    </w:r>
    <w:r>
      <w:instrText xml:space="preserve"> STYLEREF ZGSM </w:instrText>
    </w:r>
    <w:r>
      <w:fldChar w:fldCharType="separate"/>
    </w:r>
    <w:r w:rsidR="009A233B">
      <w:rPr>
        <w:noProof/>
      </w:rPr>
      <w:t>Release 18</w:t>
    </w:r>
    <w:r>
      <w:rPr>
        <w:noProof/>
      </w:rPr>
      <w:fldChar w:fldCharType="end"/>
    </w:r>
  </w:p>
  <w:p w14:paraId="0695BFC4" w14:textId="77777777" w:rsidR="001B63AD" w:rsidRDefault="001B63AD">
    <w:pPr>
      <w:pStyle w:val="Header"/>
    </w:pPr>
  </w:p>
  <w:p w14:paraId="39EA748E" w14:textId="77777777" w:rsidR="001B63AD" w:rsidRDefault="001B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7B62A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5C0F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3002D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77A8B"/>
    <w:multiLevelType w:val="hybridMultilevel"/>
    <w:tmpl w:val="9A4CCF3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D5188"/>
    <w:multiLevelType w:val="hybridMultilevel"/>
    <w:tmpl w:val="49CEEE50"/>
    <w:lvl w:ilvl="0" w:tplc="B48AB7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507"/>
    <w:multiLevelType w:val="hybridMultilevel"/>
    <w:tmpl w:val="17EE4D52"/>
    <w:lvl w:ilvl="0" w:tplc="D962FE32">
      <w:start w:val="1"/>
      <w:numFmt w:val="decimal"/>
      <w:lvlText w:val="%1)"/>
      <w:lvlJc w:val="left"/>
      <w:pPr>
        <w:ind w:left="644" w:hanging="36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91617A3"/>
    <w:multiLevelType w:val="hybridMultilevel"/>
    <w:tmpl w:val="4B2C2F98"/>
    <w:lvl w:ilvl="0" w:tplc="5B36B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07A"/>
    <w:multiLevelType w:val="hybridMultilevel"/>
    <w:tmpl w:val="5F98C44C"/>
    <w:lvl w:ilvl="0" w:tplc="16C27948">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AA835C8"/>
    <w:multiLevelType w:val="hybridMultilevel"/>
    <w:tmpl w:val="52C4AA38"/>
    <w:lvl w:ilvl="0" w:tplc="D8608F20">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1" w15:restartNumberingAfterBreak="0">
    <w:nsid w:val="450A499F"/>
    <w:multiLevelType w:val="hybridMultilevel"/>
    <w:tmpl w:val="20DABB06"/>
    <w:lvl w:ilvl="0" w:tplc="26DAC0A6">
      <w:start w:val="7"/>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1F577C4"/>
    <w:multiLevelType w:val="hybridMultilevel"/>
    <w:tmpl w:val="9E7A17B8"/>
    <w:lvl w:ilvl="0" w:tplc="698818E4">
      <w:start w:val="4"/>
      <w:numFmt w:val="bullet"/>
      <w:lvlText w:val="-"/>
      <w:lvlJc w:val="left"/>
      <w:pPr>
        <w:ind w:left="1004" w:hanging="360"/>
      </w:pPr>
      <w:rPr>
        <w:rFonts w:ascii="Times New Roman" w:eastAsia="宋体" w:hAnsi="Times New Roman" w:cs="Times New Roman" w:hint="default"/>
      </w:rPr>
    </w:lvl>
    <w:lvl w:ilvl="1" w:tplc="9D1CEA12">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79C44A9"/>
    <w:multiLevelType w:val="singleLevel"/>
    <w:tmpl w:val="52C4AA38"/>
    <w:lvl w:ilvl="0">
      <w:start w:val="1"/>
      <w:numFmt w:val="lowerLetter"/>
      <w:lvlText w:val="%1)"/>
      <w:legacy w:legacy="1" w:legacySpace="0" w:legacyIndent="283"/>
      <w:lvlJc w:val="left"/>
      <w:pPr>
        <w:ind w:left="567" w:hanging="283"/>
      </w:pPr>
    </w:lvl>
  </w:abstractNum>
  <w:abstractNum w:abstractNumId="14" w15:restartNumberingAfterBreak="0">
    <w:nsid w:val="5BBD2198"/>
    <w:multiLevelType w:val="singleLevel"/>
    <w:tmpl w:val="52C4AA38"/>
    <w:lvl w:ilvl="0">
      <w:start w:val="1"/>
      <w:numFmt w:val="lowerLetter"/>
      <w:lvlText w:val="%1)"/>
      <w:legacy w:legacy="1" w:legacySpace="0" w:legacyIndent="283"/>
      <w:lvlJc w:val="left"/>
      <w:pPr>
        <w:ind w:left="567" w:hanging="283"/>
      </w:pPr>
    </w:lvl>
  </w:abstractNum>
  <w:abstractNum w:abstractNumId="15" w15:restartNumberingAfterBreak="0">
    <w:nsid w:val="6C3C7806"/>
    <w:multiLevelType w:val="hybridMultilevel"/>
    <w:tmpl w:val="52D2A4B4"/>
    <w:lvl w:ilvl="0" w:tplc="2258DEF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702C135F"/>
    <w:multiLevelType w:val="hybridMultilevel"/>
    <w:tmpl w:val="ED4E5DDC"/>
    <w:lvl w:ilvl="0" w:tplc="2E363FC6">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42A396D"/>
    <w:multiLevelType w:val="hybridMultilevel"/>
    <w:tmpl w:val="6172D82A"/>
    <w:lvl w:ilvl="0" w:tplc="64185F38">
      <w:start w:val="2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4C62C2E"/>
    <w:multiLevelType w:val="singleLevel"/>
    <w:tmpl w:val="52C4AA38"/>
    <w:lvl w:ilvl="0">
      <w:start w:val="1"/>
      <w:numFmt w:val="lowerLetter"/>
      <w:lvlText w:val="%1)"/>
      <w:legacy w:legacy="1" w:legacySpace="0" w:legacyIndent="283"/>
      <w:lvlJc w:val="left"/>
      <w:pPr>
        <w:ind w:left="567" w:hanging="283"/>
      </w:pPr>
    </w:lvl>
  </w:abstractNum>
  <w:abstractNum w:abstractNumId="19" w15:restartNumberingAfterBreak="0">
    <w:nsid w:val="7AFC5BE3"/>
    <w:multiLevelType w:val="singleLevel"/>
    <w:tmpl w:val="52C4AA38"/>
    <w:lvl w:ilvl="0">
      <w:start w:val="1"/>
      <w:numFmt w:val="lowerLetter"/>
      <w:lvlText w:val="%1)"/>
      <w:legacy w:legacy="1" w:legacySpace="0" w:legacyIndent="283"/>
      <w:lvlJc w:val="left"/>
      <w:pPr>
        <w:ind w:left="567" w:hanging="283"/>
      </w:pPr>
    </w:lvl>
  </w:abstractNum>
  <w:abstractNum w:abstractNumId="20" w15:restartNumberingAfterBreak="0">
    <w:nsid w:val="7B0C618C"/>
    <w:multiLevelType w:val="singleLevel"/>
    <w:tmpl w:val="52C4AA38"/>
    <w:lvl w:ilvl="0">
      <w:start w:val="1"/>
      <w:numFmt w:val="lowerLetter"/>
      <w:lvlText w:val="%1)"/>
      <w:legacy w:legacy="1" w:legacySpace="0" w:legacyIndent="283"/>
      <w:lvlJc w:val="left"/>
      <w:pPr>
        <w:ind w:left="567" w:hanging="283"/>
      </w:pPr>
    </w:lvl>
  </w:abstractNum>
  <w:num w:numId="1" w16cid:durableId="23817207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801458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78488144">
    <w:abstractNumId w:val="11"/>
  </w:num>
  <w:num w:numId="4" w16cid:durableId="1769347094">
    <w:abstractNumId w:val="10"/>
  </w:num>
  <w:num w:numId="5" w16cid:durableId="1257908708">
    <w:abstractNumId w:val="9"/>
  </w:num>
  <w:num w:numId="6" w16cid:durableId="1283852360">
    <w:abstractNumId w:val="8"/>
  </w:num>
  <w:num w:numId="7" w16cid:durableId="359748124">
    <w:abstractNumId w:val="17"/>
  </w:num>
  <w:num w:numId="8" w16cid:durableId="1277835495">
    <w:abstractNumId w:val="5"/>
  </w:num>
  <w:num w:numId="9" w16cid:durableId="16666950">
    <w:abstractNumId w:val="12"/>
  </w:num>
  <w:num w:numId="10" w16cid:durableId="1901751346">
    <w:abstractNumId w:val="4"/>
  </w:num>
  <w:num w:numId="11" w16cid:durableId="2093237195">
    <w:abstractNumId w:val="7"/>
  </w:num>
  <w:num w:numId="12" w16cid:durableId="1952852823">
    <w:abstractNumId w:val="16"/>
  </w:num>
  <w:num w:numId="13" w16cid:durableId="218783654">
    <w:abstractNumId w:val="14"/>
  </w:num>
  <w:num w:numId="14" w16cid:durableId="909771284">
    <w:abstractNumId w:val="18"/>
  </w:num>
  <w:num w:numId="15" w16cid:durableId="1442796094">
    <w:abstractNumId w:val="13"/>
  </w:num>
  <w:num w:numId="16" w16cid:durableId="1187906534">
    <w:abstractNumId w:val="15"/>
  </w:num>
  <w:num w:numId="17" w16cid:durableId="1892380707">
    <w:abstractNumId w:val="19"/>
  </w:num>
  <w:num w:numId="18" w16cid:durableId="1646543931">
    <w:abstractNumId w:val="20"/>
  </w:num>
  <w:num w:numId="19" w16cid:durableId="84307390">
    <w:abstractNumId w:val="1"/>
  </w:num>
  <w:num w:numId="20" w16cid:durableId="593132072">
    <w:abstractNumId w:val="6"/>
  </w:num>
  <w:num w:numId="21" w16cid:durableId="1421681654">
    <w:abstractNumId w:val="2"/>
  </w:num>
  <w:num w:numId="22" w16cid:durableId="136991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24.302_CR0774_(Rel-18)_TEI18">
    <w15:presenceInfo w15:providerId="None" w15:userId="24.302_CR0774_(Rel-18)_TEI18"/>
  </w15:person>
  <w15:person w15:author="24.302_CR0772R4_(Rel-18)_MPS_WLAN">
    <w15:presenceInfo w15:providerId="None" w15:userId="24.302_CR0772R4_(Rel-18)_MPS_WLAN"/>
  </w15:person>
  <w15:person w15:author="24.302_CR0771R2_(Rel-18)_MPS_WLAN">
    <w15:presenceInfo w15:providerId="None" w15:userId="24.302_CR0771R2_(Rel-18)_MPS_WLAN"/>
  </w15:person>
  <w15:person w15:author="chc">
    <w15:presenceInfo w15:providerId="None" w15:userId="chc"/>
  </w15:person>
  <w15:person w15:author="MCC">
    <w15:presenceInfo w15:providerId="None" w15:userId="MCC"/>
  </w15:person>
  <w15:person w15:author="Peraton Labs-PM">
    <w15:presenceInfo w15:providerId="None" w15:userId="Peraton Labs-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75C"/>
    <w:rsid w:val="00003A4D"/>
    <w:rsid w:val="0000491D"/>
    <w:rsid w:val="00010537"/>
    <w:rsid w:val="00013A7E"/>
    <w:rsid w:val="00016400"/>
    <w:rsid w:val="00017515"/>
    <w:rsid w:val="0002248E"/>
    <w:rsid w:val="0002471C"/>
    <w:rsid w:val="000249E1"/>
    <w:rsid w:val="000263A3"/>
    <w:rsid w:val="00030F6B"/>
    <w:rsid w:val="0003278F"/>
    <w:rsid w:val="00032B8E"/>
    <w:rsid w:val="000341CA"/>
    <w:rsid w:val="000400BE"/>
    <w:rsid w:val="0004093C"/>
    <w:rsid w:val="00044752"/>
    <w:rsid w:val="00045560"/>
    <w:rsid w:val="00046177"/>
    <w:rsid w:val="00050F92"/>
    <w:rsid w:val="00057A58"/>
    <w:rsid w:val="00060E8D"/>
    <w:rsid w:val="000618DD"/>
    <w:rsid w:val="0006397F"/>
    <w:rsid w:val="00067654"/>
    <w:rsid w:val="0007094B"/>
    <w:rsid w:val="0007386B"/>
    <w:rsid w:val="0007430E"/>
    <w:rsid w:val="00075262"/>
    <w:rsid w:val="00075E38"/>
    <w:rsid w:val="00081912"/>
    <w:rsid w:val="00081CB8"/>
    <w:rsid w:val="00081E4B"/>
    <w:rsid w:val="00086919"/>
    <w:rsid w:val="00091B2A"/>
    <w:rsid w:val="00094155"/>
    <w:rsid w:val="000967D5"/>
    <w:rsid w:val="000A002B"/>
    <w:rsid w:val="000A06F5"/>
    <w:rsid w:val="000A1BA5"/>
    <w:rsid w:val="000A1CB1"/>
    <w:rsid w:val="000A29E8"/>
    <w:rsid w:val="000A356F"/>
    <w:rsid w:val="000A5080"/>
    <w:rsid w:val="000A5386"/>
    <w:rsid w:val="000A5869"/>
    <w:rsid w:val="000A5B29"/>
    <w:rsid w:val="000A691A"/>
    <w:rsid w:val="000A6C41"/>
    <w:rsid w:val="000A73A1"/>
    <w:rsid w:val="000B42EB"/>
    <w:rsid w:val="000B51CD"/>
    <w:rsid w:val="000C05ED"/>
    <w:rsid w:val="000C0E4F"/>
    <w:rsid w:val="000C47A7"/>
    <w:rsid w:val="000D0547"/>
    <w:rsid w:val="000D3638"/>
    <w:rsid w:val="000D4781"/>
    <w:rsid w:val="000D5F0F"/>
    <w:rsid w:val="000D6C09"/>
    <w:rsid w:val="000E0209"/>
    <w:rsid w:val="000E1371"/>
    <w:rsid w:val="000E1E05"/>
    <w:rsid w:val="000E49E3"/>
    <w:rsid w:val="000E5246"/>
    <w:rsid w:val="000E5596"/>
    <w:rsid w:val="000F39F0"/>
    <w:rsid w:val="000F41D5"/>
    <w:rsid w:val="000F4F1E"/>
    <w:rsid w:val="000F5101"/>
    <w:rsid w:val="000F63EB"/>
    <w:rsid w:val="00101F8F"/>
    <w:rsid w:val="00102018"/>
    <w:rsid w:val="00102967"/>
    <w:rsid w:val="00103D5F"/>
    <w:rsid w:val="001062D0"/>
    <w:rsid w:val="0010690B"/>
    <w:rsid w:val="00107D1D"/>
    <w:rsid w:val="00113B85"/>
    <w:rsid w:val="00114713"/>
    <w:rsid w:val="001157F2"/>
    <w:rsid w:val="00120A43"/>
    <w:rsid w:val="00120F68"/>
    <w:rsid w:val="00121039"/>
    <w:rsid w:val="00121418"/>
    <w:rsid w:val="00122858"/>
    <w:rsid w:val="00122E91"/>
    <w:rsid w:val="00124DC6"/>
    <w:rsid w:val="00125BCD"/>
    <w:rsid w:val="001263D7"/>
    <w:rsid w:val="00127AF6"/>
    <w:rsid w:val="00127E07"/>
    <w:rsid w:val="00132098"/>
    <w:rsid w:val="00132AA7"/>
    <w:rsid w:val="00134D97"/>
    <w:rsid w:val="00135812"/>
    <w:rsid w:val="00140C85"/>
    <w:rsid w:val="001414C3"/>
    <w:rsid w:val="001417CB"/>
    <w:rsid w:val="00141B9B"/>
    <w:rsid w:val="00142DE3"/>
    <w:rsid w:val="00143057"/>
    <w:rsid w:val="00144D06"/>
    <w:rsid w:val="00151B63"/>
    <w:rsid w:val="00153272"/>
    <w:rsid w:val="00153EB3"/>
    <w:rsid w:val="00155044"/>
    <w:rsid w:val="0016098A"/>
    <w:rsid w:val="001632BE"/>
    <w:rsid w:val="00164BD9"/>
    <w:rsid w:val="001705DE"/>
    <w:rsid w:val="00171302"/>
    <w:rsid w:val="001739A3"/>
    <w:rsid w:val="00173CFD"/>
    <w:rsid w:val="00175361"/>
    <w:rsid w:val="00175B30"/>
    <w:rsid w:val="00175E87"/>
    <w:rsid w:val="00180EC6"/>
    <w:rsid w:val="001828C3"/>
    <w:rsid w:val="00182B14"/>
    <w:rsid w:val="00183586"/>
    <w:rsid w:val="001861F8"/>
    <w:rsid w:val="00187649"/>
    <w:rsid w:val="00190864"/>
    <w:rsid w:val="00191C46"/>
    <w:rsid w:val="0019268C"/>
    <w:rsid w:val="0019274B"/>
    <w:rsid w:val="001929AE"/>
    <w:rsid w:val="001937DD"/>
    <w:rsid w:val="001939AE"/>
    <w:rsid w:val="00194029"/>
    <w:rsid w:val="00194920"/>
    <w:rsid w:val="0019630B"/>
    <w:rsid w:val="001A031F"/>
    <w:rsid w:val="001A1B77"/>
    <w:rsid w:val="001A1D43"/>
    <w:rsid w:val="001A1EF8"/>
    <w:rsid w:val="001A2873"/>
    <w:rsid w:val="001A54E1"/>
    <w:rsid w:val="001B1CEB"/>
    <w:rsid w:val="001B53D1"/>
    <w:rsid w:val="001B63AD"/>
    <w:rsid w:val="001B784D"/>
    <w:rsid w:val="001C1937"/>
    <w:rsid w:val="001C2749"/>
    <w:rsid w:val="001C4168"/>
    <w:rsid w:val="001C6649"/>
    <w:rsid w:val="001C7155"/>
    <w:rsid w:val="001C7210"/>
    <w:rsid w:val="001D0532"/>
    <w:rsid w:val="001D1F5A"/>
    <w:rsid w:val="001D6AAE"/>
    <w:rsid w:val="001E07E8"/>
    <w:rsid w:val="001E4FE8"/>
    <w:rsid w:val="001E69CA"/>
    <w:rsid w:val="001F0277"/>
    <w:rsid w:val="001F0C0D"/>
    <w:rsid w:val="001F1DA7"/>
    <w:rsid w:val="001F2C84"/>
    <w:rsid w:val="001F4055"/>
    <w:rsid w:val="001F69E4"/>
    <w:rsid w:val="001F7C59"/>
    <w:rsid w:val="00201D26"/>
    <w:rsid w:val="00203A61"/>
    <w:rsid w:val="00204367"/>
    <w:rsid w:val="002046A6"/>
    <w:rsid w:val="00207B0A"/>
    <w:rsid w:val="00215A5A"/>
    <w:rsid w:val="0021763B"/>
    <w:rsid w:val="0022074F"/>
    <w:rsid w:val="002208D0"/>
    <w:rsid w:val="00222BD6"/>
    <w:rsid w:val="00224F20"/>
    <w:rsid w:val="00225878"/>
    <w:rsid w:val="00225ABD"/>
    <w:rsid w:val="00227E4C"/>
    <w:rsid w:val="00230071"/>
    <w:rsid w:val="00230860"/>
    <w:rsid w:val="002310A4"/>
    <w:rsid w:val="002324BA"/>
    <w:rsid w:val="00233100"/>
    <w:rsid w:val="002345B7"/>
    <w:rsid w:val="0023482C"/>
    <w:rsid w:val="00234AC4"/>
    <w:rsid w:val="0024182E"/>
    <w:rsid w:val="00242CD2"/>
    <w:rsid w:val="00243C8F"/>
    <w:rsid w:val="00244980"/>
    <w:rsid w:val="00244B32"/>
    <w:rsid w:val="0024691F"/>
    <w:rsid w:val="00246CA3"/>
    <w:rsid w:val="00247BC8"/>
    <w:rsid w:val="00250639"/>
    <w:rsid w:val="002521BC"/>
    <w:rsid w:val="002521D2"/>
    <w:rsid w:val="00253A43"/>
    <w:rsid w:val="00254698"/>
    <w:rsid w:val="002562E6"/>
    <w:rsid w:val="002621B5"/>
    <w:rsid w:val="002645E2"/>
    <w:rsid w:val="00265DD4"/>
    <w:rsid w:val="00272243"/>
    <w:rsid w:val="00273288"/>
    <w:rsid w:val="00274390"/>
    <w:rsid w:val="002772E6"/>
    <w:rsid w:val="002779F7"/>
    <w:rsid w:val="00287421"/>
    <w:rsid w:val="002878D0"/>
    <w:rsid w:val="00292870"/>
    <w:rsid w:val="00295B5B"/>
    <w:rsid w:val="00295CA6"/>
    <w:rsid w:val="002972D9"/>
    <w:rsid w:val="002A0D2E"/>
    <w:rsid w:val="002A1A1E"/>
    <w:rsid w:val="002A2AA0"/>
    <w:rsid w:val="002A2CAB"/>
    <w:rsid w:val="002A4909"/>
    <w:rsid w:val="002A4EE8"/>
    <w:rsid w:val="002A6237"/>
    <w:rsid w:val="002B2C60"/>
    <w:rsid w:val="002B2F14"/>
    <w:rsid w:val="002B511F"/>
    <w:rsid w:val="002B571B"/>
    <w:rsid w:val="002B60AC"/>
    <w:rsid w:val="002B68A1"/>
    <w:rsid w:val="002B76F1"/>
    <w:rsid w:val="002C00E0"/>
    <w:rsid w:val="002C07DD"/>
    <w:rsid w:val="002C2306"/>
    <w:rsid w:val="002C2E95"/>
    <w:rsid w:val="002C53D8"/>
    <w:rsid w:val="002C7C95"/>
    <w:rsid w:val="002D0802"/>
    <w:rsid w:val="002D5188"/>
    <w:rsid w:val="002D570A"/>
    <w:rsid w:val="002D5F22"/>
    <w:rsid w:val="002E137A"/>
    <w:rsid w:val="002E3080"/>
    <w:rsid w:val="002E5259"/>
    <w:rsid w:val="002E56E4"/>
    <w:rsid w:val="002E77DD"/>
    <w:rsid w:val="002E7B0F"/>
    <w:rsid w:val="002F02D0"/>
    <w:rsid w:val="002F0861"/>
    <w:rsid w:val="002F1015"/>
    <w:rsid w:val="002F3137"/>
    <w:rsid w:val="002F5140"/>
    <w:rsid w:val="002F5EBE"/>
    <w:rsid w:val="002F6F2E"/>
    <w:rsid w:val="00300D65"/>
    <w:rsid w:val="00300E42"/>
    <w:rsid w:val="00302EEA"/>
    <w:rsid w:val="00303FCA"/>
    <w:rsid w:val="003053BF"/>
    <w:rsid w:val="00311148"/>
    <w:rsid w:val="0031266F"/>
    <w:rsid w:val="003159E7"/>
    <w:rsid w:val="003233DC"/>
    <w:rsid w:val="00324873"/>
    <w:rsid w:val="00324A43"/>
    <w:rsid w:val="0032653D"/>
    <w:rsid w:val="00327881"/>
    <w:rsid w:val="00330A31"/>
    <w:rsid w:val="00332EF4"/>
    <w:rsid w:val="003349A0"/>
    <w:rsid w:val="00336776"/>
    <w:rsid w:val="0034014A"/>
    <w:rsid w:val="00344AD8"/>
    <w:rsid w:val="00344FFA"/>
    <w:rsid w:val="00350BC9"/>
    <w:rsid w:val="00360328"/>
    <w:rsid w:val="00362636"/>
    <w:rsid w:val="003649DE"/>
    <w:rsid w:val="00364DD3"/>
    <w:rsid w:val="003659B1"/>
    <w:rsid w:val="0037094E"/>
    <w:rsid w:val="00373AC3"/>
    <w:rsid w:val="00374046"/>
    <w:rsid w:val="003740CB"/>
    <w:rsid w:val="0037508B"/>
    <w:rsid w:val="003758A3"/>
    <w:rsid w:val="00376432"/>
    <w:rsid w:val="00376D20"/>
    <w:rsid w:val="00377BF5"/>
    <w:rsid w:val="003815A4"/>
    <w:rsid w:val="00383300"/>
    <w:rsid w:val="00383736"/>
    <w:rsid w:val="00384033"/>
    <w:rsid w:val="00390708"/>
    <w:rsid w:val="00393C4D"/>
    <w:rsid w:val="003959E9"/>
    <w:rsid w:val="0039748A"/>
    <w:rsid w:val="003974B7"/>
    <w:rsid w:val="003A0304"/>
    <w:rsid w:val="003A12E9"/>
    <w:rsid w:val="003A2958"/>
    <w:rsid w:val="003A4D59"/>
    <w:rsid w:val="003A4DD8"/>
    <w:rsid w:val="003A584D"/>
    <w:rsid w:val="003A63EA"/>
    <w:rsid w:val="003A6B09"/>
    <w:rsid w:val="003A74B5"/>
    <w:rsid w:val="003B1E7C"/>
    <w:rsid w:val="003B5A88"/>
    <w:rsid w:val="003B5E74"/>
    <w:rsid w:val="003C0785"/>
    <w:rsid w:val="003C190A"/>
    <w:rsid w:val="003C2EB8"/>
    <w:rsid w:val="003C355B"/>
    <w:rsid w:val="003C38C7"/>
    <w:rsid w:val="003C569D"/>
    <w:rsid w:val="003C5A58"/>
    <w:rsid w:val="003C5E26"/>
    <w:rsid w:val="003C6611"/>
    <w:rsid w:val="003C6742"/>
    <w:rsid w:val="003D08CB"/>
    <w:rsid w:val="003D1936"/>
    <w:rsid w:val="003D27E9"/>
    <w:rsid w:val="003D29DB"/>
    <w:rsid w:val="003D573C"/>
    <w:rsid w:val="003D593E"/>
    <w:rsid w:val="003D5D01"/>
    <w:rsid w:val="003D654D"/>
    <w:rsid w:val="003D66E5"/>
    <w:rsid w:val="003D6D8D"/>
    <w:rsid w:val="003D73FB"/>
    <w:rsid w:val="003E0513"/>
    <w:rsid w:val="003E2780"/>
    <w:rsid w:val="003E306C"/>
    <w:rsid w:val="003E34BB"/>
    <w:rsid w:val="003E3B1E"/>
    <w:rsid w:val="003E45F8"/>
    <w:rsid w:val="003E7919"/>
    <w:rsid w:val="003F3750"/>
    <w:rsid w:val="003F6D79"/>
    <w:rsid w:val="003F778F"/>
    <w:rsid w:val="004031AF"/>
    <w:rsid w:val="0040324D"/>
    <w:rsid w:val="004053C3"/>
    <w:rsid w:val="004152EA"/>
    <w:rsid w:val="00416766"/>
    <w:rsid w:val="00420D7E"/>
    <w:rsid w:val="00421253"/>
    <w:rsid w:val="00421688"/>
    <w:rsid w:val="00424829"/>
    <w:rsid w:val="00424B38"/>
    <w:rsid w:val="00424E29"/>
    <w:rsid w:val="0042779D"/>
    <w:rsid w:val="00430741"/>
    <w:rsid w:val="00431C17"/>
    <w:rsid w:val="00431E43"/>
    <w:rsid w:val="004327D0"/>
    <w:rsid w:val="00435F76"/>
    <w:rsid w:val="004360AC"/>
    <w:rsid w:val="0043693B"/>
    <w:rsid w:val="00437806"/>
    <w:rsid w:val="0043789E"/>
    <w:rsid w:val="00440095"/>
    <w:rsid w:val="004401AE"/>
    <w:rsid w:val="00442633"/>
    <w:rsid w:val="00450587"/>
    <w:rsid w:val="00450739"/>
    <w:rsid w:val="00450CAA"/>
    <w:rsid w:val="00451FE2"/>
    <w:rsid w:val="00452BCD"/>
    <w:rsid w:val="004538C1"/>
    <w:rsid w:val="00453DEE"/>
    <w:rsid w:val="00455AC9"/>
    <w:rsid w:val="00457D7E"/>
    <w:rsid w:val="004605F1"/>
    <w:rsid w:val="00460AB8"/>
    <w:rsid w:val="0046248A"/>
    <w:rsid w:val="00464998"/>
    <w:rsid w:val="00470FB9"/>
    <w:rsid w:val="00480F0B"/>
    <w:rsid w:val="004844AE"/>
    <w:rsid w:val="00486102"/>
    <w:rsid w:val="00487D78"/>
    <w:rsid w:val="004905FA"/>
    <w:rsid w:val="00491824"/>
    <w:rsid w:val="004927B7"/>
    <w:rsid w:val="00493222"/>
    <w:rsid w:val="004935F9"/>
    <w:rsid w:val="0049394D"/>
    <w:rsid w:val="004939AD"/>
    <w:rsid w:val="004945F2"/>
    <w:rsid w:val="0049562E"/>
    <w:rsid w:val="0049749C"/>
    <w:rsid w:val="004A1E7F"/>
    <w:rsid w:val="004A2729"/>
    <w:rsid w:val="004A3549"/>
    <w:rsid w:val="004A36F1"/>
    <w:rsid w:val="004A6249"/>
    <w:rsid w:val="004A7488"/>
    <w:rsid w:val="004B4DE9"/>
    <w:rsid w:val="004B528C"/>
    <w:rsid w:val="004B7CA7"/>
    <w:rsid w:val="004C09BA"/>
    <w:rsid w:val="004C3130"/>
    <w:rsid w:val="004C4729"/>
    <w:rsid w:val="004C5258"/>
    <w:rsid w:val="004C5995"/>
    <w:rsid w:val="004C654B"/>
    <w:rsid w:val="004C66A3"/>
    <w:rsid w:val="004C73C7"/>
    <w:rsid w:val="004D1842"/>
    <w:rsid w:val="004D1C25"/>
    <w:rsid w:val="004D4479"/>
    <w:rsid w:val="004D54C9"/>
    <w:rsid w:val="004D596D"/>
    <w:rsid w:val="004D66F7"/>
    <w:rsid w:val="004D7B77"/>
    <w:rsid w:val="004E0C3F"/>
    <w:rsid w:val="004E1A68"/>
    <w:rsid w:val="004E1B59"/>
    <w:rsid w:val="004E38B9"/>
    <w:rsid w:val="004E3E33"/>
    <w:rsid w:val="004E408A"/>
    <w:rsid w:val="004F1C31"/>
    <w:rsid w:val="004F4EF4"/>
    <w:rsid w:val="004F52BE"/>
    <w:rsid w:val="004F697B"/>
    <w:rsid w:val="004F705F"/>
    <w:rsid w:val="0050055B"/>
    <w:rsid w:val="005034A1"/>
    <w:rsid w:val="005064E6"/>
    <w:rsid w:val="0051085D"/>
    <w:rsid w:val="00510ECA"/>
    <w:rsid w:val="00513677"/>
    <w:rsid w:val="00515361"/>
    <w:rsid w:val="00515BF4"/>
    <w:rsid w:val="00517256"/>
    <w:rsid w:val="00522947"/>
    <w:rsid w:val="00526152"/>
    <w:rsid w:val="00526C6D"/>
    <w:rsid w:val="00526E24"/>
    <w:rsid w:val="005301FE"/>
    <w:rsid w:val="0053121C"/>
    <w:rsid w:val="005312C3"/>
    <w:rsid w:val="00533EBA"/>
    <w:rsid w:val="00534057"/>
    <w:rsid w:val="00537E88"/>
    <w:rsid w:val="00537E9B"/>
    <w:rsid w:val="0054100B"/>
    <w:rsid w:val="00542E4F"/>
    <w:rsid w:val="0054414C"/>
    <w:rsid w:val="00545D28"/>
    <w:rsid w:val="005471B4"/>
    <w:rsid w:val="00550758"/>
    <w:rsid w:val="005509F3"/>
    <w:rsid w:val="00552062"/>
    <w:rsid w:val="0055302E"/>
    <w:rsid w:val="00553CE8"/>
    <w:rsid w:val="00553FEF"/>
    <w:rsid w:val="00556270"/>
    <w:rsid w:val="00560DCF"/>
    <w:rsid w:val="00561CD4"/>
    <w:rsid w:val="00567B03"/>
    <w:rsid w:val="0057057F"/>
    <w:rsid w:val="0057218A"/>
    <w:rsid w:val="00573032"/>
    <w:rsid w:val="005739BC"/>
    <w:rsid w:val="00574D1D"/>
    <w:rsid w:val="005758B4"/>
    <w:rsid w:val="00575AEE"/>
    <w:rsid w:val="00576693"/>
    <w:rsid w:val="00576C98"/>
    <w:rsid w:val="005808B9"/>
    <w:rsid w:val="00580C2B"/>
    <w:rsid w:val="005814A0"/>
    <w:rsid w:val="00581724"/>
    <w:rsid w:val="00586F04"/>
    <w:rsid w:val="0059004B"/>
    <w:rsid w:val="00590E5D"/>
    <w:rsid w:val="00593669"/>
    <w:rsid w:val="005947AE"/>
    <w:rsid w:val="00595915"/>
    <w:rsid w:val="00596B7A"/>
    <w:rsid w:val="00597C9A"/>
    <w:rsid w:val="005A0408"/>
    <w:rsid w:val="005A2F58"/>
    <w:rsid w:val="005A32CA"/>
    <w:rsid w:val="005A5263"/>
    <w:rsid w:val="005A6F38"/>
    <w:rsid w:val="005B00A9"/>
    <w:rsid w:val="005B0496"/>
    <w:rsid w:val="005B122A"/>
    <w:rsid w:val="005B290A"/>
    <w:rsid w:val="005B48D1"/>
    <w:rsid w:val="005B49C9"/>
    <w:rsid w:val="005B61D2"/>
    <w:rsid w:val="005B62C9"/>
    <w:rsid w:val="005B68DC"/>
    <w:rsid w:val="005B7BEC"/>
    <w:rsid w:val="005C0813"/>
    <w:rsid w:val="005C09CC"/>
    <w:rsid w:val="005C171B"/>
    <w:rsid w:val="005C28F6"/>
    <w:rsid w:val="005C5157"/>
    <w:rsid w:val="005C5782"/>
    <w:rsid w:val="005C586C"/>
    <w:rsid w:val="005C7D02"/>
    <w:rsid w:val="005D3588"/>
    <w:rsid w:val="005D5C64"/>
    <w:rsid w:val="005E0432"/>
    <w:rsid w:val="005E1852"/>
    <w:rsid w:val="005E285A"/>
    <w:rsid w:val="005E3726"/>
    <w:rsid w:val="005F059A"/>
    <w:rsid w:val="00600CD7"/>
    <w:rsid w:val="00601984"/>
    <w:rsid w:val="00601E50"/>
    <w:rsid w:val="0060329A"/>
    <w:rsid w:val="0060486E"/>
    <w:rsid w:val="00605D56"/>
    <w:rsid w:val="0060615B"/>
    <w:rsid w:val="00607AD2"/>
    <w:rsid w:val="00610329"/>
    <w:rsid w:val="00613FB6"/>
    <w:rsid w:val="00614E21"/>
    <w:rsid w:val="006170D8"/>
    <w:rsid w:val="0061753B"/>
    <w:rsid w:val="0062243C"/>
    <w:rsid w:val="0062381F"/>
    <w:rsid w:val="00625999"/>
    <w:rsid w:val="006274B8"/>
    <w:rsid w:val="006279C5"/>
    <w:rsid w:val="00633501"/>
    <w:rsid w:val="006378C2"/>
    <w:rsid w:val="00637E7F"/>
    <w:rsid w:val="00641CAC"/>
    <w:rsid w:val="0064237F"/>
    <w:rsid w:val="00643235"/>
    <w:rsid w:val="006441AF"/>
    <w:rsid w:val="006446E1"/>
    <w:rsid w:val="00645610"/>
    <w:rsid w:val="006466BD"/>
    <w:rsid w:val="0064738C"/>
    <w:rsid w:val="00647A33"/>
    <w:rsid w:val="006510F5"/>
    <w:rsid w:val="006520F3"/>
    <w:rsid w:val="00654999"/>
    <w:rsid w:val="00654C02"/>
    <w:rsid w:val="006605EE"/>
    <w:rsid w:val="00665E1A"/>
    <w:rsid w:val="00666CED"/>
    <w:rsid w:val="00667B08"/>
    <w:rsid w:val="00672BDD"/>
    <w:rsid w:val="00673242"/>
    <w:rsid w:val="0067580A"/>
    <w:rsid w:val="0067683A"/>
    <w:rsid w:val="00682E6D"/>
    <w:rsid w:val="00684884"/>
    <w:rsid w:val="00685A07"/>
    <w:rsid w:val="00685DE6"/>
    <w:rsid w:val="00685EDD"/>
    <w:rsid w:val="00687CE6"/>
    <w:rsid w:val="006913D7"/>
    <w:rsid w:val="00692D91"/>
    <w:rsid w:val="00693185"/>
    <w:rsid w:val="0069505F"/>
    <w:rsid w:val="00697166"/>
    <w:rsid w:val="006A1406"/>
    <w:rsid w:val="006A46DB"/>
    <w:rsid w:val="006A516C"/>
    <w:rsid w:val="006B0116"/>
    <w:rsid w:val="006B2873"/>
    <w:rsid w:val="006B3109"/>
    <w:rsid w:val="006B4102"/>
    <w:rsid w:val="006B47CD"/>
    <w:rsid w:val="006B6DE1"/>
    <w:rsid w:val="006C0BB9"/>
    <w:rsid w:val="006C0F06"/>
    <w:rsid w:val="006C5A5E"/>
    <w:rsid w:val="006C6442"/>
    <w:rsid w:val="006C6940"/>
    <w:rsid w:val="006C7D35"/>
    <w:rsid w:val="006D02B9"/>
    <w:rsid w:val="006D168E"/>
    <w:rsid w:val="006D4E7C"/>
    <w:rsid w:val="006D5687"/>
    <w:rsid w:val="006D5EF4"/>
    <w:rsid w:val="006D62F0"/>
    <w:rsid w:val="006E1419"/>
    <w:rsid w:val="006E1858"/>
    <w:rsid w:val="006E33D5"/>
    <w:rsid w:val="006E4859"/>
    <w:rsid w:val="006E49EE"/>
    <w:rsid w:val="006E5A7B"/>
    <w:rsid w:val="006F0164"/>
    <w:rsid w:val="006F3992"/>
    <w:rsid w:val="006F426C"/>
    <w:rsid w:val="006F4E18"/>
    <w:rsid w:val="006F4F3C"/>
    <w:rsid w:val="006F6204"/>
    <w:rsid w:val="006F7741"/>
    <w:rsid w:val="00700BD8"/>
    <w:rsid w:val="0070312B"/>
    <w:rsid w:val="007039FD"/>
    <w:rsid w:val="007046AB"/>
    <w:rsid w:val="00704D34"/>
    <w:rsid w:val="00705041"/>
    <w:rsid w:val="00707ED5"/>
    <w:rsid w:val="007110FF"/>
    <w:rsid w:val="00711689"/>
    <w:rsid w:val="00712489"/>
    <w:rsid w:val="00717350"/>
    <w:rsid w:val="007176FD"/>
    <w:rsid w:val="00717B65"/>
    <w:rsid w:val="007200D8"/>
    <w:rsid w:val="00722CA4"/>
    <w:rsid w:val="0072327F"/>
    <w:rsid w:val="0072602D"/>
    <w:rsid w:val="00726513"/>
    <w:rsid w:val="00726961"/>
    <w:rsid w:val="00727006"/>
    <w:rsid w:val="007277AF"/>
    <w:rsid w:val="00734B2D"/>
    <w:rsid w:val="007351AE"/>
    <w:rsid w:val="00736C44"/>
    <w:rsid w:val="00745D90"/>
    <w:rsid w:val="00746FA8"/>
    <w:rsid w:val="0075113B"/>
    <w:rsid w:val="00751DB9"/>
    <w:rsid w:val="00752C48"/>
    <w:rsid w:val="007554D8"/>
    <w:rsid w:val="00756316"/>
    <w:rsid w:val="00756B86"/>
    <w:rsid w:val="007578E1"/>
    <w:rsid w:val="0076445F"/>
    <w:rsid w:val="007658F8"/>
    <w:rsid w:val="00771779"/>
    <w:rsid w:val="00772A8B"/>
    <w:rsid w:val="00773BDB"/>
    <w:rsid w:val="0077511F"/>
    <w:rsid w:val="00783E0A"/>
    <w:rsid w:val="007840AF"/>
    <w:rsid w:val="007913E0"/>
    <w:rsid w:val="00791E21"/>
    <w:rsid w:val="007935D7"/>
    <w:rsid w:val="00793BA0"/>
    <w:rsid w:val="00794FC2"/>
    <w:rsid w:val="0079671D"/>
    <w:rsid w:val="00796E6B"/>
    <w:rsid w:val="007A046B"/>
    <w:rsid w:val="007A0E7E"/>
    <w:rsid w:val="007A115E"/>
    <w:rsid w:val="007A4655"/>
    <w:rsid w:val="007A4A40"/>
    <w:rsid w:val="007A4B35"/>
    <w:rsid w:val="007A4E51"/>
    <w:rsid w:val="007A50FB"/>
    <w:rsid w:val="007A561D"/>
    <w:rsid w:val="007A5D9C"/>
    <w:rsid w:val="007A645F"/>
    <w:rsid w:val="007A7177"/>
    <w:rsid w:val="007B54AA"/>
    <w:rsid w:val="007B5F9E"/>
    <w:rsid w:val="007B6291"/>
    <w:rsid w:val="007C3726"/>
    <w:rsid w:val="007C4C70"/>
    <w:rsid w:val="007C7A82"/>
    <w:rsid w:val="007D0DF0"/>
    <w:rsid w:val="007D4291"/>
    <w:rsid w:val="007D6D43"/>
    <w:rsid w:val="007D7F14"/>
    <w:rsid w:val="007E0CC5"/>
    <w:rsid w:val="007E6058"/>
    <w:rsid w:val="007E6FB8"/>
    <w:rsid w:val="007E7ABB"/>
    <w:rsid w:val="007E7E83"/>
    <w:rsid w:val="007F10E0"/>
    <w:rsid w:val="007F1917"/>
    <w:rsid w:val="007F30DB"/>
    <w:rsid w:val="007F3F46"/>
    <w:rsid w:val="007F49A0"/>
    <w:rsid w:val="007F793C"/>
    <w:rsid w:val="008014E5"/>
    <w:rsid w:val="00801C0C"/>
    <w:rsid w:val="00802C4B"/>
    <w:rsid w:val="008030B9"/>
    <w:rsid w:val="00803C8A"/>
    <w:rsid w:val="0080602B"/>
    <w:rsid w:val="00807F30"/>
    <w:rsid w:val="00811EB4"/>
    <w:rsid w:val="00815E52"/>
    <w:rsid w:val="00816CB4"/>
    <w:rsid w:val="008172A9"/>
    <w:rsid w:val="00817727"/>
    <w:rsid w:val="00823246"/>
    <w:rsid w:val="0082338C"/>
    <w:rsid w:val="0082638A"/>
    <w:rsid w:val="008268AF"/>
    <w:rsid w:val="00827D15"/>
    <w:rsid w:val="00832FD5"/>
    <w:rsid w:val="00833C59"/>
    <w:rsid w:val="00834B79"/>
    <w:rsid w:val="00834C1E"/>
    <w:rsid w:val="0083563C"/>
    <w:rsid w:val="00835DC6"/>
    <w:rsid w:val="0083717E"/>
    <w:rsid w:val="0083775D"/>
    <w:rsid w:val="00840EE5"/>
    <w:rsid w:val="00840F5D"/>
    <w:rsid w:val="008431A0"/>
    <w:rsid w:val="00843348"/>
    <w:rsid w:val="008435B3"/>
    <w:rsid w:val="00843B86"/>
    <w:rsid w:val="00843E5E"/>
    <w:rsid w:val="00845987"/>
    <w:rsid w:val="008465DA"/>
    <w:rsid w:val="00846B6E"/>
    <w:rsid w:val="008505C6"/>
    <w:rsid w:val="00855683"/>
    <w:rsid w:val="00855ADF"/>
    <w:rsid w:val="00860F2D"/>
    <w:rsid w:val="00861A4A"/>
    <w:rsid w:val="0086497A"/>
    <w:rsid w:val="00864F55"/>
    <w:rsid w:val="00865686"/>
    <w:rsid w:val="0086573D"/>
    <w:rsid w:val="00865E9D"/>
    <w:rsid w:val="0086718A"/>
    <w:rsid w:val="0086790F"/>
    <w:rsid w:val="00867A70"/>
    <w:rsid w:val="00867B7A"/>
    <w:rsid w:val="0087054E"/>
    <w:rsid w:val="00870D7E"/>
    <w:rsid w:val="0087365B"/>
    <w:rsid w:val="00874289"/>
    <w:rsid w:val="0087470F"/>
    <w:rsid w:val="00874B84"/>
    <w:rsid w:val="00882169"/>
    <w:rsid w:val="00887A81"/>
    <w:rsid w:val="00891771"/>
    <w:rsid w:val="00891CD7"/>
    <w:rsid w:val="00894FB3"/>
    <w:rsid w:val="00897EB5"/>
    <w:rsid w:val="008A0469"/>
    <w:rsid w:val="008A0CFE"/>
    <w:rsid w:val="008A3254"/>
    <w:rsid w:val="008A674C"/>
    <w:rsid w:val="008A7C36"/>
    <w:rsid w:val="008B16C3"/>
    <w:rsid w:val="008B65AD"/>
    <w:rsid w:val="008C3B40"/>
    <w:rsid w:val="008C3E55"/>
    <w:rsid w:val="008C6DB3"/>
    <w:rsid w:val="008C746E"/>
    <w:rsid w:val="008C786D"/>
    <w:rsid w:val="008D02B0"/>
    <w:rsid w:val="008D0424"/>
    <w:rsid w:val="008D05B2"/>
    <w:rsid w:val="008D0D37"/>
    <w:rsid w:val="008D1671"/>
    <w:rsid w:val="008D1DAA"/>
    <w:rsid w:val="008D25E3"/>
    <w:rsid w:val="008D37D9"/>
    <w:rsid w:val="008D4B36"/>
    <w:rsid w:val="008D5745"/>
    <w:rsid w:val="008D5FCB"/>
    <w:rsid w:val="008D6893"/>
    <w:rsid w:val="008E193D"/>
    <w:rsid w:val="008E5C0E"/>
    <w:rsid w:val="008E7C8B"/>
    <w:rsid w:val="008F067D"/>
    <w:rsid w:val="008F22C1"/>
    <w:rsid w:val="008F2705"/>
    <w:rsid w:val="008F29C0"/>
    <w:rsid w:val="008F2F94"/>
    <w:rsid w:val="008F3810"/>
    <w:rsid w:val="008F651F"/>
    <w:rsid w:val="008F6646"/>
    <w:rsid w:val="008F6FC8"/>
    <w:rsid w:val="008F7CB4"/>
    <w:rsid w:val="00900789"/>
    <w:rsid w:val="00903D8A"/>
    <w:rsid w:val="00904BF6"/>
    <w:rsid w:val="00905688"/>
    <w:rsid w:val="00905ABC"/>
    <w:rsid w:val="00906D70"/>
    <w:rsid w:val="009108FC"/>
    <w:rsid w:val="009128F5"/>
    <w:rsid w:val="00912A86"/>
    <w:rsid w:val="00914DED"/>
    <w:rsid w:val="009157CF"/>
    <w:rsid w:val="0091586B"/>
    <w:rsid w:val="009161DC"/>
    <w:rsid w:val="009201B4"/>
    <w:rsid w:val="00921390"/>
    <w:rsid w:val="00922851"/>
    <w:rsid w:val="0092321E"/>
    <w:rsid w:val="00925EF5"/>
    <w:rsid w:val="00926088"/>
    <w:rsid w:val="0093605A"/>
    <w:rsid w:val="00936AEC"/>
    <w:rsid w:val="00940972"/>
    <w:rsid w:val="00946633"/>
    <w:rsid w:val="009476C3"/>
    <w:rsid w:val="00951B1F"/>
    <w:rsid w:val="00954FA2"/>
    <w:rsid w:val="009557B3"/>
    <w:rsid w:val="0095584C"/>
    <w:rsid w:val="00955AA5"/>
    <w:rsid w:val="00956019"/>
    <w:rsid w:val="0095792D"/>
    <w:rsid w:val="00960780"/>
    <w:rsid w:val="00960E98"/>
    <w:rsid w:val="00961FA5"/>
    <w:rsid w:val="009628D7"/>
    <w:rsid w:val="00967EAF"/>
    <w:rsid w:val="00971D8E"/>
    <w:rsid w:val="00972363"/>
    <w:rsid w:val="00972E45"/>
    <w:rsid w:val="00973642"/>
    <w:rsid w:val="0097450C"/>
    <w:rsid w:val="00975850"/>
    <w:rsid w:val="00976045"/>
    <w:rsid w:val="00980AE7"/>
    <w:rsid w:val="0098129C"/>
    <w:rsid w:val="00983280"/>
    <w:rsid w:val="0098403E"/>
    <w:rsid w:val="009858EA"/>
    <w:rsid w:val="00990F60"/>
    <w:rsid w:val="009934F6"/>
    <w:rsid w:val="0099564F"/>
    <w:rsid w:val="00996128"/>
    <w:rsid w:val="00997A74"/>
    <w:rsid w:val="009A233B"/>
    <w:rsid w:val="009B079D"/>
    <w:rsid w:val="009B1974"/>
    <w:rsid w:val="009B4064"/>
    <w:rsid w:val="009B51A7"/>
    <w:rsid w:val="009B64F9"/>
    <w:rsid w:val="009B6637"/>
    <w:rsid w:val="009C2BD3"/>
    <w:rsid w:val="009C3216"/>
    <w:rsid w:val="009C5B67"/>
    <w:rsid w:val="009C642D"/>
    <w:rsid w:val="009C649E"/>
    <w:rsid w:val="009C779B"/>
    <w:rsid w:val="009D100D"/>
    <w:rsid w:val="009D201D"/>
    <w:rsid w:val="009D347E"/>
    <w:rsid w:val="009D5A07"/>
    <w:rsid w:val="009D6948"/>
    <w:rsid w:val="009E0364"/>
    <w:rsid w:val="009E0D0E"/>
    <w:rsid w:val="009E2B0A"/>
    <w:rsid w:val="009E30F0"/>
    <w:rsid w:val="009E5E3E"/>
    <w:rsid w:val="009E7493"/>
    <w:rsid w:val="009F07C1"/>
    <w:rsid w:val="009F2D43"/>
    <w:rsid w:val="009F31BE"/>
    <w:rsid w:val="009F45B4"/>
    <w:rsid w:val="009F5454"/>
    <w:rsid w:val="009F73A5"/>
    <w:rsid w:val="00A0090C"/>
    <w:rsid w:val="00A018F3"/>
    <w:rsid w:val="00A02B96"/>
    <w:rsid w:val="00A04047"/>
    <w:rsid w:val="00A052E6"/>
    <w:rsid w:val="00A055F2"/>
    <w:rsid w:val="00A124E2"/>
    <w:rsid w:val="00A1367D"/>
    <w:rsid w:val="00A140EA"/>
    <w:rsid w:val="00A15473"/>
    <w:rsid w:val="00A1776A"/>
    <w:rsid w:val="00A2162A"/>
    <w:rsid w:val="00A21ED5"/>
    <w:rsid w:val="00A22C15"/>
    <w:rsid w:val="00A26ECF"/>
    <w:rsid w:val="00A316AB"/>
    <w:rsid w:val="00A32094"/>
    <w:rsid w:val="00A330EA"/>
    <w:rsid w:val="00A34059"/>
    <w:rsid w:val="00A36A11"/>
    <w:rsid w:val="00A40CFE"/>
    <w:rsid w:val="00A40F31"/>
    <w:rsid w:val="00A4147B"/>
    <w:rsid w:val="00A41D3B"/>
    <w:rsid w:val="00A430E2"/>
    <w:rsid w:val="00A45874"/>
    <w:rsid w:val="00A45A7C"/>
    <w:rsid w:val="00A468F3"/>
    <w:rsid w:val="00A46B8E"/>
    <w:rsid w:val="00A47AE7"/>
    <w:rsid w:val="00A548E3"/>
    <w:rsid w:val="00A55069"/>
    <w:rsid w:val="00A6003A"/>
    <w:rsid w:val="00A604FA"/>
    <w:rsid w:val="00A63AA0"/>
    <w:rsid w:val="00A640BC"/>
    <w:rsid w:val="00A669C6"/>
    <w:rsid w:val="00A67445"/>
    <w:rsid w:val="00A67ABE"/>
    <w:rsid w:val="00A71F36"/>
    <w:rsid w:val="00A73CEE"/>
    <w:rsid w:val="00A746A0"/>
    <w:rsid w:val="00A77542"/>
    <w:rsid w:val="00A835D0"/>
    <w:rsid w:val="00A856AA"/>
    <w:rsid w:val="00A85B16"/>
    <w:rsid w:val="00A85FA8"/>
    <w:rsid w:val="00A8722A"/>
    <w:rsid w:val="00A87BA4"/>
    <w:rsid w:val="00A902E9"/>
    <w:rsid w:val="00A90EC0"/>
    <w:rsid w:val="00A9794D"/>
    <w:rsid w:val="00AA16F4"/>
    <w:rsid w:val="00AA1EF2"/>
    <w:rsid w:val="00AA2506"/>
    <w:rsid w:val="00AA25FE"/>
    <w:rsid w:val="00AA4006"/>
    <w:rsid w:val="00AA741B"/>
    <w:rsid w:val="00AB0BE9"/>
    <w:rsid w:val="00AB0C33"/>
    <w:rsid w:val="00AB14CF"/>
    <w:rsid w:val="00AB2EBD"/>
    <w:rsid w:val="00AB5783"/>
    <w:rsid w:val="00AB6817"/>
    <w:rsid w:val="00AB6A37"/>
    <w:rsid w:val="00AC10E0"/>
    <w:rsid w:val="00AC1222"/>
    <w:rsid w:val="00AC2FA3"/>
    <w:rsid w:val="00AC3FAA"/>
    <w:rsid w:val="00AC40B0"/>
    <w:rsid w:val="00AC4766"/>
    <w:rsid w:val="00AC5F56"/>
    <w:rsid w:val="00AC61A6"/>
    <w:rsid w:val="00AC624F"/>
    <w:rsid w:val="00AC6B13"/>
    <w:rsid w:val="00AD0A0F"/>
    <w:rsid w:val="00AD106D"/>
    <w:rsid w:val="00AD2801"/>
    <w:rsid w:val="00AD295F"/>
    <w:rsid w:val="00AD2CAE"/>
    <w:rsid w:val="00AD2FF5"/>
    <w:rsid w:val="00AD3C44"/>
    <w:rsid w:val="00AD5664"/>
    <w:rsid w:val="00AD577C"/>
    <w:rsid w:val="00AD7D53"/>
    <w:rsid w:val="00AE25CC"/>
    <w:rsid w:val="00AE2D28"/>
    <w:rsid w:val="00AE7091"/>
    <w:rsid w:val="00AE7620"/>
    <w:rsid w:val="00AE7B3F"/>
    <w:rsid w:val="00AF09A6"/>
    <w:rsid w:val="00AF0BDB"/>
    <w:rsid w:val="00AF3BD1"/>
    <w:rsid w:val="00AF6684"/>
    <w:rsid w:val="00B02DBC"/>
    <w:rsid w:val="00B05D54"/>
    <w:rsid w:val="00B06982"/>
    <w:rsid w:val="00B07D98"/>
    <w:rsid w:val="00B10D1F"/>
    <w:rsid w:val="00B12CCC"/>
    <w:rsid w:val="00B13062"/>
    <w:rsid w:val="00B149D8"/>
    <w:rsid w:val="00B17420"/>
    <w:rsid w:val="00B2037A"/>
    <w:rsid w:val="00B21A91"/>
    <w:rsid w:val="00B238BB"/>
    <w:rsid w:val="00B26156"/>
    <w:rsid w:val="00B33BAA"/>
    <w:rsid w:val="00B34C62"/>
    <w:rsid w:val="00B40F17"/>
    <w:rsid w:val="00B412B3"/>
    <w:rsid w:val="00B43268"/>
    <w:rsid w:val="00B44F1B"/>
    <w:rsid w:val="00B4705A"/>
    <w:rsid w:val="00B478EA"/>
    <w:rsid w:val="00B5386C"/>
    <w:rsid w:val="00B54E4D"/>
    <w:rsid w:val="00B55549"/>
    <w:rsid w:val="00B57711"/>
    <w:rsid w:val="00B57D70"/>
    <w:rsid w:val="00B60816"/>
    <w:rsid w:val="00B60AE5"/>
    <w:rsid w:val="00B631BA"/>
    <w:rsid w:val="00B66D18"/>
    <w:rsid w:val="00B766D3"/>
    <w:rsid w:val="00B81719"/>
    <w:rsid w:val="00B81999"/>
    <w:rsid w:val="00B8392E"/>
    <w:rsid w:val="00B83BA4"/>
    <w:rsid w:val="00B8798B"/>
    <w:rsid w:val="00B91E6D"/>
    <w:rsid w:val="00B95553"/>
    <w:rsid w:val="00B97362"/>
    <w:rsid w:val="00BA025E"/>
    <w:rsid w:val="00BA16CC"/>
    <w:rsid w:val="00BA2124"/>
    <w:rsid w:val="00BA5154"/>
    <w:rsid w:val="00BA55E5"/>
    <w:rsid w:val="00BA6167"/>
    <w:rsid w:val="00BA743E"/>
    <w:rsid w:val="00BB012F"/>
    <w:rsid w:val="00BB38D0"/>
    <w:rsid w:val="00BB4FFA"/>
    <w:rsid w:val="00BB5EE8"/>
    <w:rsid w:val="00BB677F"/>
    <w:rsid w:val="00BB723E"/>
    <w:rsid w:val="00BC0117"/>
    <w:rsid w:val="00BC0975"/>
    <w:rsid w:val="00BC0AAB"/>
    <w:rsid w:val="00BC2551"/>
    <w:rsid w:val="00BC2E49"/>
    <w:rsid w:val="00BC3BED"/>
    <w:rsid w:val="00BC737F"/>
    <w:rsid w:val="00BC76CE"/>
    <w:rsid w:val="00BD0404"/>
    <w:rsid w:val="00BD07A9"/>
    <w:rsid w:val="00BD114D"/>
    <w:rsid w:val="00BD645A"/>
    <w:rsid w:val="00BD6D5A"/>
    <w:rsid w:val="00BE076F"/>
    <w:rsid w:val="00BE0A7F"/>
    <w:rsid w:val="00BE461D"/>
    <w:rsid w:val="00BE696D"/>
    <w:rsid w:val="00BE6A79"/>
    <w:rsid w:val="00BE770E"/>
    <w:rsid w:val="00BF0143"/>
    <w:rsid w:val="00BF2558"/>
    <w:rsid w:val="00BF2D4C"/>
    <w:rsid w:val="00BF46E0"/>
    <w:rsid w:val="00BF4BE8"/>
    <w:rsid w:val="00BF5DA4"/>
    <w:rsid w:val="00BF7F49"/>
    <w:rsid w:val="00C001E3"/>
    <w:rsid w:val="00C0220C"/>
    <w:rsid w:val="00C02284"/>
    <w:rsid w:val="00C0245B"/>
    <w:rsid w:val="00C026CD"/>
    <w:rsid w:val="00C04B65"/>
    <w:rsid w:val="00C0640F"/>
    <w:rsid w:val="00C07553"/>
    <w:rsid w:val="00C0783F"/>
    <w:rsid w:val="00C10541"/>
    <w:rsid w:val="00C140E5"/>
    <w:rsid w:val="00C17018"/>
    <w:rsid w:val="00C173D2"/>
    <w:rsid w:val="00C214AA"/>
    <w:rsid w:val="00C22844"/>
    <w:rsid w:val="00C231D8"/>
    <w:rsid w:val="00C24C52"/>
    <w:rsid w:val="00C25E5A"/>
    <w:rsid w:val="00C276D3"/>
    <w:rsid w:val="00C30B70"/>
    <w:rsid w:val="00C327A0"/>
    <w:rsid w:val="00C34234"/>
    <w:rsid w:val="00C34B98"/>
    <w:rsid w:val="00C36743"/>
    <w:rsid w:val="00C36C38"/>
    <w:rsid w:val="00C413B4"/>
    <w:rsid w:val="00C424CD"/>
    <w:rsid w:val="00C427F7"/>
    <w:rsid w:val="00C44E90"/>
    <w:rsid w:val="00C50588"/>
    <w:rsid w:val="00C52B0E"/>
    <w:rsid w:val="00C53595"/>
    <w:rsid w:val="00C55132"/>
    <w:rsid w:val="00C55C89"/>
    <w:rsid w:val="00C56DDE"/>
    <w:rsid w:val="00C578BA"/>
    <w:rsid w:val="00C6041C"/>
    <w:rsid w:val="00C611AB"/>
    <w:rsid w:val="00C61F2D"/>
    <w:rsid w:val="00C6273E"/>
    <w:rsid w:val="00C639F6"/>
    <w:rsid w:val="00C67F7D"/>
    <w:rsid w:val="00C71F96"/>
    <w:rsid w:val="00C777EB"/>
    <w:rsid w:val="00C77FDA"/>
    <w:rsid w:val="00C809C9"/>
    <w:rsid w:val="00C821CA"/>
    <w:rsid w:val="00C8240A"/>
    <w:rsid w:val="00C82F8E"/>
    <w:rsid w:val="00C82FE2"/>
    <w:rsid w:val="00C848C0"/>
    <w:rsid w:val="00C85388"/>
    <w:rsid w:val="00C85E7F"/>
    <w:rsid w:val="00C85F47"/>
    <w:rsid w:val="00C878FF"/>
    <w:rsid w:val="00C87A13"/>
    <w:rsid w:val="00C93140"/>
    <w:rsid w:val="00C9393D"/>
    <w:rsid w:val="00C94DDB"/>
    <w:rsid w:val="00C96CFF"/>
    <w:rsid w:val="00C97D1A"/>
    <w:rsid w:val="00CA5B4B"/>
    <w:rsid w:val="00CA6FC3"/>
    <w:rsid w:val="00CB250E"/>
    <w:rsid w:val="00CB2A30"/>
    <w:rsid w:val="00CB40FC"/>
    <w:rsid w:val="00CC4B4C"/>
    <w:rsid w:val="00CC5923"/>
    <w:rsid w:val="00CC63E2"/>
    <w:rsid w:val="00CC6B6E"/>
    <w:rsid w:val="00CC7900"/>
    <w:rsid w:val="00CD52A1"/>
    <w:rsid w:val="00CD6EFC"/>
    <w:rsid w:val="00CE17E4"/>
    <w:rsid w:val="00CE191B"/>
    <w:rsid w:val="00CE207C"/>
    <w:rsid w:val="00CE3963"/>
    <w:rsid w:val="00CE56FD"/>
    <w:rsid w:val="00CE7A6E"/>
    <w:rsid w:val="00CF05AC"/>
    <w:rsid w:val="00CF21CF"/>
    <w:rsid w:val="00CF52D7"/>
    <w:rsid w:val="00CF53F0"/>
    <w:rsid w:val="00CF6981"/>
    <w:rsid w:val="00D0132C"/>
    <w:rsid w:val="00D050A3"/>
    <w:rsid w:val="00D05443"/>
    <w:rsid w:val="00D0568C"/>
    <w:rsid w:val="00D06723"/>
    <w:rsid w:val="00D10D03"/>
    <w:rsid w:val="00D12872"/>
    <w:rsid w:val="00D128A6"/>
    <w:rsid w:val="00D12973"/>
    <w:rsid w:val="00D17647"/>
    <w:rsid w:val="00D22146"/>
    <w:rsid w:val="00D23E70"/>
    <w:rsid w:val="00D24F05"/>
    <w:rsid w:val="00D24F57"/>
    <w:rsid w:val="00D31044"/>
    <w:rsid w:val="00D34CEC"/>
    <w:rsid w:val="00D3543B"/>
    <w:rsid w:val="00D4116C"/>
    <w:rsid w:val="00D43F27"/>
    <w:rsid w:val="00D46568"/>
    <w:rsid w:val="00D47736"/>
    <w:rsid w:val="00D53E94"/>
    <w:rsid w:val="00D540C4"/>
    <w:rsid w:val="00D5684B"/>
    <w:rsid w:val="00D63328"/>
    <w:rsid w:val="00D64652"/>
    <w:rsid w:val="00D64A79"/>
    <w:rsid w:val="00D64D13"/>
    <w:rsid w:val="00D66929"/>
    <w:rsid w:val="00D7067A"/>
    <w:rsid w:val="00D7084A"/>
    <w:rsid w:val="00D72257"/>
    <w:rsid w:val="00D7357C"/>
    <w:rsid w:val="00D73681"/>
    <w:rsid w:val="00D7427D"/>
    <w:rsid w:val="00D76BEF"/>
    <w:rsid w:val="00D76E41"/>
    <w:rsid w:val="00D77520"/>
    <w:rsid w:val="00D83CCA"/>
    <w:rsid w:val="00D851D0"/>
    <w:rsid w:val="00D8531F"/>
    <w:rsid w:val="00D85404"/>
    <w:rsid w:val="00D87FF0"/>
    <w:rsid w:val="00D903B0"/>
    <w:rsid w:val="00D90F91"/>
    <w:rsid w:val="00D91665"/>
    <w:rsid w:val="00D94D54"/>
    <w:rsid w:val="00D95670"/>
    <w:rsid w:val="00DA0E3F"/>
    <w:rsid w:val="00DA2119"/>
    <w:rsid w:val="00DA34CD"/>
    <w:rsid w:val="00DA53BC"/>
    <w:rsid w:val="00DA60B0"/>
    <w:rsid w:val="00DB011E"/>
    <w:rsid w:val="00DB0AD4"/>
    <w:rsid w:val="00DB0AF3"/>
    <w:rsid w:val="00DB0DA8"/>
    <w:rsid w:val="00DB1035"/>
    <w:rsid w:val="00DB1440"/>
    <w:rsid w:val="00DB1CF8"/>
    <w:rsid w:val="00DB343E"/>
    <w:rsid w:val="00DB3615"/>
    <w:rsid w:val="00DB5FA2"/>
    <w:rsid w:val="00DC3112"/>
    <w:rsid w:val="00DC32BE"/>
    <w:rsid w:val="00DC44F2"/>
    <w:rsid w:val="00DC57FC"/>
    <w:rsid w:val="00DC73D2"/>
    <w:rsid w:val="00DD3718"/>
    <w:rsid w:val="00DD63E8"/>
    <w:rsid w:val="00DE160B"/>
    <w:rsid w:val="00DE2D4E"/>
    <w:rsid w:val="00DE363E"/>
    <w:rsid w:val="00DE40DF"/>
    <w:rsid w:val="00DE415D"/>
    <w:rsid w:val="00DE6727"/>
    <w:rsid w:val="00DE74FE"/>
    <w:rsid w:val="00DF13F8"/>
    <w:rsid w:val="00DF1C69"/>
    <w:rsid w:val="00DF2E08"/>
    <w:rsid w:val="00DF3D5D"/>
    <w:rsid w:val="00DF4E9D"/>
    <w:rsid w:val="00DF61B2"/>
    <w:rsid w:val="00E01E59"/>
    <w:rsid w:val="00E03221"/>
    <w:rsid w:val="00E05A59"/>
    <w:rsid w:val="00E06677"/>
    <w:rsid w:val="00E10E17"/>
    <w:rsid w:val="00E11B51"/>
    <w:rsid w:val="00E135EA"/>
    <w:rsid w:val="00E14B35"/>
    <w:rsid w:val="00E164A4"/>
    <w:rsid w:val="00E16B8A"/>
    <w:rsid w:val="00E16E0C"/>
    <w:rsid w:val="00E20657"/>
    <w:rsid w:val="00E21839"/>
    <w:rsid w:val="00E24F09"/>
    <w:rsid w:val="00E2591B"/>
    <w:rsid w:val="00E260B1"/>
    <w:rsid w:val="00E2716E"/>
    <w:rsid w:val="00E326F1"/>
    <w:rsid w:val="00E33663"/>
    <w:rsid w:val="00E343D8"/>
    <w:rsid w:val="00E3623D"/>
    <w:rsid w:val="00E40E57"/>
    <w:rsid w:val="00E41FB5"/>
    <w:rsid w:val="00E429BD"/>
    <w:rsid w:val="00E45A60"/>
    <w:rsid w:val="00E47AFE"/>
    <w:rsid w:val="00E47E43"/>
    <w:rsid w:val="00E50096"/>
    <w:rsid w:val="00E50393"/>
    <w:rsid w:val="00E5442B"/>
    <w:rsid w:val="00E556E2"/>
    <w:rsid w:val="00E611D9"/>
    <w:rsid w:val="00E6132B"/>
    <w:rsid w:val="00E62CA0"/>
    <w:rsid w:val="00E6478A"/>
    <w:rsid w:val="00E66C9B"/>
    <w:rsid w:val="00E70182"/>
    <w:rsid w:val="00E7034C"/>
    <w:rsid w:val="00E71FEF"/>
    <w:rsid w:val="00E72EC6"/>
    <w:rsid w:val="00E73D9D"/>
    <w:rsid w:val="00E758E3"/>
    <w:rsid w:val="00E76D41"/>
    <w:rsid w:val="00E76E7E"/>
    <w:rsid w:val="00E77F6D"/>
    <w:rsid w:val="00E83FA8"/>
    <w:rsid w:val="00E85A98"/>
    <w:rsid w:val="00E85EC8"/>
    <w:rsid w:val="00E87E05"/>
    <w:rsid w:val="00E91820"/>
    <w:rsid w:val="00E94AB9"/>
    <w:rsid w:val="00E952ED"/>
    <w:rsid w:val="00EA0878"/>
    <w:rsid w:val="00EA32CF"/>
    <w:rsid w:val="00EA76A7"/>
    <w:rsid w:val="00EA7F48"/>
    <w:rsid w:val="00EB0D01"/>
    <w:rsid w:val="00EB587D"/>
    <w:rsid w:val="00EB6373"/>
    <w:rsid w:val="00EB64FA"/>
    <w:rsid w:val="00EC318C"/>
    <w:rsid w:val="00EC6B3D"/>
    <w:rsid w:val="00ED20DC"/>
    <w:rsid w:val="00ED42ED"/>
    <w:rsid w:val="00ED6467"/>
    <w:rsid w:val="00ED792B"/>
    <w:rsid w:val="00ED7E79"/>
    <w:rsid w:val="00EE0DA2"/>
    <w:rsid w:val="00EE0F50"/>
    <w:rsid w:val="00EE1FFA"/>
    <w:rsid w:val="00EE308F"/>
    <w:rsid w:val="00EE375D"/>
    <w:rsid w:val="00EE403F"/>
    <w:rsid w:val="00EE612F"/>
    <w:rsid w:val="00EE6C7B"/>
    <w:rsid w:val="00EF00A4"/>
    <w:rsid w:val="00EF3346"/>
    <w:rsid w:val="00EF4157"/>
    <w:rsid w:val="00EF614E"/>
    <w:rsid w:val="00EF704C"/>
    <w:rsid w:val="00EF7FC1"/>
    <w:rsid w:val="00F02425"/>
    <w:rsid w:val="00F06CD5"/>
    <w:rsid w:val="00F0772C"/>
    <w:rsid w:val="00F07F9D"/>
    <w:rsid w:val="00F10704"/>
    <w:rsid w:val="00F10D76"/>
    <w:rsid w:val="00F11567"/>
    <w:rsid w:val="00F137F8"/>
    <w:rsid w:val="00F151CE"/>
    <w:rsid w:val="00F17ADD"/>
    <w:rsid w:val="00F20482"/>
    <w:rsid w:val="00F22802"/>
    <w:rsid w:val="00F23C7E"/>
    <w:rsid w:val="00F24BC5"/>
    <w:rsid w:val="00F24E6C"/>
    <w:rsid w:val="00F252DD"/>
    <w:rsid w:val="00F269CB"/>
    <w:rsid w:val="00F27668"/>
    <w:rsid w:val="00F326E0"/>
    <w:rsid w:val="00F326F5"/>
    <w:rsid w:val="00F34954"/>
    <w:rsid w:val="00F36672"/>
    <w:rsid w:val="00F367A6"/>
    <w:rsid w:val="00F37593"/>
    <w:rsid w:val="00F421E2"/>
    <w:rsid w:val="00F42F1E"/>
    <w:rsid w:val="00F46BF4"/>
    <w:rsid w:val="00F50D0B"/>
    <w:rsid w:val="00F51F68"/>
    <w:rsid w:val="00F55ACD"/>
    <w:rsid w:val="00F57601"/>
    <w:rsid w:val="00F57CF8"/>
    <w:rsid w:val="00F642EA"/>
    <w:rsid w:val="00F65CEA"/>
    <w:rsid w:val="00F665A2"/>
    <w:rsid w:val="00F66623"/>
    <w:rsid w:val="00F667D0"/>
    <w:rsid w:val="00F709A6"/>
    <w:rsid w:val="00F742D0"/>
    <w:rsid w:val="00F74599"/>
    <w:rsid w:val="00F7517B"/>
    <w:rsid w:val="00F75DCF"/>
    <w:rsid w:val="00F81ACC"/>
    <w:rsid w:val="00F81D22"/>
    <w:rsid w:val="00F83880"/>
    <w:rsid w:val="00F91B55"/>
    <w:rsid w:val="00FA2662"/>
    <w:rsid w:val="00FA41FF"/>
    <w:rsid w:val="00FA7C56"/>
    <w:rsid w:val="00FA7D8D"/>
    <w:rsid w:val="00FA7ECD"/>
    <w:rsid w:val="00FB16DD"/>
    <w:rsid w:val="00FB28D3"/>
    <w:rsid w:val="00FB38F2"/>
    <w:rsid w:val="00FB3D81"/>
    <w:rsid w:val="00FB4603"/>
    <w:rsid w:val="00FB50C9"/>
    <w:rsid w:val="00FB7645"/>
    <w:rsid w:val="00FB771F"/>
    <w:rsid w:val="00FC40C6"/>
    <w:rsid w:val="00FC4D64"/>
    <w:rsid w:val="00FC762F"/>
    <w:rsid w:val="00FC7688"/>
    <w:rsid w:val="00FD0FF6"/>
    <w:rsid w:val="00FD1A6C"/>
    <w:rsid w:val="00FD2534"/>
    <w:rsid w:val="00FD27B1"/>
    <w:rsid w:val="00FD6CDD"/>
    <w:rsid w:val="00FD7225"/>
    <w:rsid w:val="00FD7C3C"/>
    <w:rsid w:val="00FE1200"/>
    <w:rsid w:val="00FE2193"/>
    <w:rsid w:val="00FE3067"/>
    <w:rsid w:val="00FE3B15"/>
    <w:rsid w:val="00FE639C"/>
    <w:rsid w:val="00FE69A3"/>
    <w:rsid w:val="00FE6F41"/>
    <w:rsid w:val="00FE76CE"/>
    <w:rsid w:val="00FF0BC4"/>
    <w:rsid w:val="00FF6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hsdate"/>
  <w:smartTagType w:namespaceuri="urn:schemas-microsoft-com:office:smarttags" w:name="chmetcnv"/>
  <w:smartTagType w:namespaceuri="urn:schemas-microsoft-com:office:smarttags" w:name="place"/>
  <w:shapeDefaults>
    <o:shapedefaults v:ext="edit" spidmax="2050"/>
    <o:shapelayout v:ext="edit">
      <o:idmap v:ext="edit" data="2"/>
    </o:shapelayout>
  </w:shapeDefaults>
  <w:decimalSymbol w:val="."/>
  <w:listSeparator w:val=","/>
  <w14:docId w14:val="6F1D4453"/>
  <w15:chartTrackingRefBased/>
  <w15:docId w15:val="{6DC7A8FC-E30B-4F4F-B4CC-735139B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AD"/>
    <w:pPr>
      <w:overflowPunct w:val="0"/>
      <w:autoSpaceDE w:val="0"/>
      <w:autoSpaceDN w:val="0"/>
      <w:adjustRightInd w:val="0"/>
      <w:spacing w:after="180"/>
      <w:textAlignment w:val="baseline"/>
    </w:pPr>
  </w:style>
  <w:style w:type="paragraph" w:styleId="Heading1">
    <w:name w:val="heading 1"/>
    <w:next w:val="Normal"/>
    <w:link w:val="Heading1Char"/>
    <w:qFormat/>
    <w:rsid w:val="001B63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B63A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1B63AD"/>
    <w:pPr>
      <w:spacing w:before="120"/>
      <w:outlineLvl w:val="2"/>
    </w:pPr>
    <w:rPr>
      <w:sz w:val="28"/>
    </w:rPr>
  </w:style>
  <w:style w:type="paragraph" w:styleId="Heading4">
    <w:name w:val="heading 4"/>
    <w:basedOn w:val="Heading3"/>
    <w:next w:val="Normal"/>
    <w:link w:val="Heading4Char"/>
    <w:qFormat/>
    <w:rsid w:val="001B63AD"/>
    <w:pPr>
      <w:ind w:left="1418" w:hanging="1418"/>
      <w:outlineLvl w:val="3"/>
    </w:pPr>
    <w:rPr>
      <w:sz w:val="24"/>
    </w:rPr>
  </w:style>
  <w:style w:type="paragraph" w:styleId="Heading5">
    <w:name w:val="heading 5"/>
    <w:basedOn w:val="Heading4"/>
    <w:next w:val="Normal"/>
    <w:link w:val="Heading5Char"/>
    <w:qFormat/>
    <w:rsid w:val="001B63AD"/>
    <w:pPr>
      <w:ind w:left="1701" w:hanging="1701"/>
      <w:outlineLvl w:val="4"/>
    </w:pPr>
    <w:rPr>
      <w:sz w:val="22"/>
    </w:rPr>
  </w:style>
  <w:style w:type="paragraph" w:styleId="Heading6">
    <w:name w:val="heading 6"/>
    <w:basedOn w:val="H6"/>
    <w:next w:val="Normal"/>
    <w:link w:val="Heading6Char"/>
    <w:qFormat/>
    <w:rsid w:val="00A36A11"/>
    <w:pPr>
      <w:outlineLvl w:val="5"/>
    </w:pPr>
  </w:style>
  <w:style w:type="paragraph" w:styleId="Heading7">
    <w:name w:val="heading 7"/>
    <w:basedOn w:val="H6"/>
    <w:next w:val="Normal"/>
    <w:qFormat/>
    <w:rsid w:val="00A36A11"/>
    <w:pPr>
      <w:outlineLvl w:val="6"/>
    </w:pPr>
  </w:style>
  <w:style w:type="paragraph" w:styleId="Heading8">
    <w:name w:val="heading 8"/>
    <w:basedOn w:val="Heading1"/>
    <w:next w:val="Normal"/>
    <w:link w:val="Heading8Char"/>
    <w:qFormat/>
    <w:rsid w:val="001B63AD"/>
    <w:pPr>
      <w:ind w:left="0" w:firstLine="0"/>
      <w:outlineLvl w:val="7"/>
    </w:pPr>
  </w:style>
  <w:style w:type="paragraph" w:styleId="Heading9">
    <w:name w:val="heading 9"/>
    <w:basedOn w:val="Heading8"/>
    <w:next w:val="Normal"/>
    <w:qFormat/>
    <w:rsid w:val="001B63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B63AD"/>
    <w:pPr>
      <w:ind w:left="1985" w:hanging="1985"/>
      <w:outlineLvl w:val="9"/>
    </w:pPr>
    <w:rPr>
      <w:sz w:val="20"/>
    </w:rPr>
  </w:style>
  <w:style w:type="paragraph" w:styleId="TOC9">
    <w:name w:val="toc 9"/>
    <w:basedOn w:val="TOC8"/>
    <w:uiPriority w:val="39"/>
    <w:rsid w:val="00A36A11"/>
    <w:pPr>
      <w:ind w:left="1418" w:hanging="1418"/>
    </w:pPr>
  </w:style>
  <w:style w:type="paragraph" w:styleId="TOC8">
    <w:name w:val="toc 8"/>
    <w:basedOn w:val="TOC1"/>
    <w:uiPriority w:val="39"/>
    <w:rsid w:val="00A36A11"/>
    <w:pPr>
      <w:spacing w:before="180"/>
      <w:ind w:left="2693" w:hanging="2693"/>
    </w:pPr>
    <w:rPr>
      <w:b/>
    </w:rPr>
  </w:style>
  <w:style w:type="paragraph" w:styleId="TOC1">
    <w:name w:val="toc 1"/>
    <w:uiPriority w:val="39"/>
    <w:rsid w:val="00A36A11"/>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1B63AD"/>
    <w:pPr>
      <w:keepLines/>
      <w:tabs>
        <w:tab w:val="center" w:pos="4536"/>
        <w:tab w:val="right" w:pos="9072"/>
      </w:tabs>
    </w:pPr>
  </w:style>
  <w:style w:type="character" w:customStyle="1" w:styleId="ZGSM">
    <w:name w:val="ZGSM"/>
    <w:rsid w:val="00A36A11"/>
  </w:style>
  <w:style w:type="paragraph" w:styleId="Header">
    <w:name w:val="header"/>
    <w:rsid w:val="00A36A11"/>
    <w:pPr>
      <w:widowControl w:val="0"/>
      <w:overflowPunct w:val="0"/>
      <w:autoSpaceDE w:val="0"/>
      <w:autoSpaceDN w:val="0"/>
      <w:adjustRightInd w:val="0"/>
      <w:textAlignment w:val="baseline"/>
    </w:pPr>
    <w:rPr>
      <w:rFonts w:ascii="Arial" w:hAnsi="Arial"/>
      <w:b/>
      <w:sz w:val="18"/>
    </w:rPr>
  </w:style>
  <w:style w:type="paragraph" w:customStyle="1" w:styleId="ZD">
    <w:name w:val="ZD"/>
    <w:rsid w:val="00A36A1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A36A11"/>
    <w:pPr>
      <w:ind w:left="1701" w:hanging="1701"/>
    </w:pPr>
  </w:style>
  <w:style w:type="paragraph" w:styleId="TOC4">
    <w:name w:val="toc 4"/>
    <w:basedOn w:val="TOC3"/>
    <w:uiPriority w:val="39"/>
    <w:rsid w:val="00A36A11"/>
    <w:pPr>
      <w:ind w:left="1418" w:hanging="1418"/>
    </w:pPr>
  </w:style>
  <w:style w:type="paragraph" w:styleId="TOC3">
    <w:name w:val="toc 3"/>
    <w:basedOn w:val="TOC2"/>
    <w:uiPriority w:val="39"/>
    <w:rsid w:val="00A36A11"/>
    <w:pPr>
      <w:ind w:left="1134" w:hanging="1134"/>
    </w:pPr>
  </w:style>
  <w:style w:type="paragraph" w:styleId="TOC2">
    <w:name w:val="toc 2"/>
    <w:basedOn w:val="TOC1"/>
    <w:uiPriority w:val="39"/>
    <w:rsid w:val="00A36A11"/>
    <w:pPr>
      <w:keepNext w:val="0"/>
      <w:spacing w:before="0"/>
      <w:ind w:left="851" w:hanging="851"/>
    </w:pPr>
    <w:rPr>
      <w:sz w:val="20"/>
    </w:rPr>
  </w:style>
  <w:style w:type="paragraph" w:styleId="Index1">
    <w:name w:val="index 1"/>
    <w:basedOn w:val="Normal"/>
    <w:semiHidden/>
    <w:rsid w:val="00A36A11"/>
    <w:pPr>
      <w:keepLines/>
      <w:spacing w:after="0"/>
    </w:pPr>
  </w:style>
  <w:style w:type="paragraph" w:styleId="Index2">
    <w:name w:val="index 2"/>
    <w:basedOn w:val="Index1"/>
    <w:semiHidden/>
    <w:rsid w:val="00A36A11"/>
    <w:pPr>
      <w:ind w:left="284"/>
    </w:pPr>
  </w:style>
  <w:style w:type="paragraph" w:customStyle="1" w:styleId="TT">
    <w:name w:val="TT"/>
    <w:basedOn w:val="Heading1"/>
    <w:next w:val="Normal"/>
    <w:rsid w:val="00A36A11"/>
    <w:pPr>
      <w:outlineLvl w:val="9"/>
    </w:pPr>
  </w:style>
  <w:style w:type="paragraph" w:styleId="Footer">
    <w:name w:val="footer"/>
    <w:basedOn w:val="Header"/>
    <w:rsid w:val="00A36A11"/>
    <w:pPr>
      <w:jc w:val="center"/>
    </w:pPr>
    <w:rPr>
      <w:i/>
    </w:rPr>
  </w:style>
  <w:style w:type="character" w:styleId="FootnoteReference">
    <w:name w:val="footnote reference"/>
    <w:semiHidden/>
    <w:rsid w:val="00A36A11"/>
    <w:rPr>
      <w:b/>
      <w:position w:val="6"/>
      <w:sz w:val="16"/>
    </w:rPr>
  </w:style>
  <w:style w:type="paragraph" w:styleId="FootnoteText">
    <w:name w:val="footnote text"/>
    <w:basedOn w:val="Normal"/>
    <w:semiHidden/>
    <w:rsid w:val="00A36A11"/>
    <w:pPr>
      <w:keepLines/>
      <w:spacing w:after="0"/>
      <w:ind w:left="454" w:hanging="454"/>
    </w:pPr>
    <w:rPr>
      <w:sz w:val="16"/>
    </w:rPr>
  </w:style>
  <w:style w:type="paragraph" w:customStyle="1" w:styleId="NF">
    <w:name w:val="NF"/>
    <w:basedOn w:val="NO"/>
    <w:rsid w:val="001B63AD"/>
    <w:pPr>
      <w:keepNext/>
      <w:spacing w:after="0"/>
    </w:pPr>
    <w:rPr>
      <w:rFonts w:ascii="Arial" w:hAnsi="Arial"/>
      <w:sz w:val="18"/>
    </w:rPr>
  </w:style>
  <w:style w:type="paragraph" w:customStyle="1" w:styleId="NO">
    <w:name w:val="NO"/>
    <w:basedOn w:val="Normal"/>
    <w:link w:val="NOChar"/>
    <w:qFormat/>
    <w:rsid w:val="001B63AD"/>
    <w:pPr>
      <w:keepLines/>
      <w:ind w:left="1135" w:hanging="851"/>
    </w:pPr>
  </w:style>
  <w:style w:type="paragraph" w:customStyle="1" w:styleId="PL">
    <w:name w:val="PL"/>
    <w:rsid w:val="001B63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1B63AD"/>
    <w:pPr>
      <w:jc w:val="right"/>
    </w:pPr>
  </w:style>
  <w:style w:type="paragraph" w:customStyle="1" w:styleId="TAL">
    <w:name w:val="TAL"/>
    <w:basedOn w:val="Normal"/>
    <w:link w:val="TALChar"/>
    <w:qFormat/>
    <w:rsid w:val="001B63AD"/>
    <w:pPr>
      <w:keepNext/>
      <w:keepLines/>
      <w:spacing w:after="0"/>
    </w:pPr>
    <w:rPr>
      <w:rFonts w:ascii="Arial" w:hAnsi="Arial"/>
      <w:sz w:val="18"/>
    </w:rPr>
  </w:style>
  <w:style w:type="paragraph" w:styleId="ListNumber2">
    <w:name w:val="List Number 2"/>
    <w:basedOn w:val="ListNumber"/>
    <w:rsid w:val="00A36A11"/>
    <w:pPr>
      <w:ind w:left="851"/>
    </w:pPr>
  </w:style>
  <w:style w:type="paragraph" w:styleId="ListNumber">
    <w:name w:val="List Number"/>
    <w:basedOn w:val="List"/>
    <w:rsid w:val="00A36A11"/>
  </w:style>
  <w:style w:type="paragraph" w:styleId="List">
    <w:name w:val="List"/>
    <w:basedOn w:val="Normal"/>
    <w:rsid w:val="00A36A11"/>
    <w:pPr>
      <w:ind w:left="568" w:hanging="284"/>
    </w:pPr>
  </w:style>
  <w:style w:type="paragraph" w:customStyle="1" w:styleId="TAH">
    <w:name w:val="TAH"/>
    <w:basedOn w:val="TAC"/>
    <w:link w:val="TAHChar"/>
    <w:qFormat/>
    <w:rsid w:val="001B63AD"/>
    <w:rPr>
      <w:b/>
    </w:rPr>
  </w:style>
  <w:style w:type="paragraph" w:customStyle="1" w:styleId="TAC">
    <w:name w:val="TAC"/>
    <w:basedOn w:val="TAL"/>
    <w:link w:val="TACChar"/>
    <w:qFormat/>
    <w:rsid w:val="001B63AD"/>
    <w:pPr>
      <w:jc w:val="center"/>
    </w:pPr>
  </w:style>
  <w:style w:type="paragraph" w:customStyle="1" w:styleId="LD">
    <w:name w:val="LD"/>
    <w:rsid w:val="001B63A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qFormat/>
    <w:rsid w:val="001B63AD"/>
    <w:pPr>
      <w:keepLines/>
      <w:ind w:left="1702" w:hanging="1418"/>
    </w:pPr>
  </w:style>
  <w:style w:type="paragraph" w:customStyle="1" w:styleId="FP">
    <w:name w:val="FP"/>
    <w:basedOn w:val="Normal"/>
    <w:rsid w:val="001B63AD"/>
    <w:pPr>
      <w:spacing w:after="0"/>
    </w:pPr>
  </w:style>
  <w:style w:type="paragraph" w:customStyle="1" w:styleId="NW">
    <w:name w:val="NW"/>
    <w:basedOn w:val="NO"/>
    <w:rsid w:val="001B63AD"/>
    <w:pPr>
      <w:spacing w:after="0"/>
    </w:pPr>
  </w:style>
  <w:style w:type="paragraph" w:customStyle="1" w:styleId="EW">
    <w:name w:val="EW"/>
    <w:basedOn w:val="EX"/>
    <w:rsid w:val="001B63AD"/>
    <w:pPr>
      <w:spacing w:after="0"/>
    </w:pPr>
  </w:style>
  <w:style w:type="paragraph" w:customStyle="1" w:styleId="B1">
    <w:name w:val="B1"/>
    <w:basedOn w:val="List"/>
    <w:link w:val="B1Char"/>
    <w:qFormat/>
    <w:rsid w:val="001B63AD"/>
  </w:style>
  <w:style w:type="paragraph" w:styleId="TOC6">
    <w:name w:val="toc 6"/>
    <w:basedOn w:val="TOC5"/>
    <w:next w:val="Normal"/>
    <w:uiPriority w:val="39"/>
    <w:rsid w:val="00A36A11"/>
    <w:pPr>
      <w:ind w:left="1985" w:hanging="1985"/>
    </w:pPr>
  </w:style>
  <w:style w:type="paragraph" w:styleId="TOC7">
    <w:name w:val="toc 7"/>
    <w:basedOn w:val="TOC6"/>
    <w:next w:val="Normal"/>
    <w:uiPriority w:val="39"/>
    <w:rsid w:val="00A36A11"/>
    <w:pPr>
      <w:ind w:left="2268" w:hanging="2268"/>
    </w:pPr>
  </w:style>
  <w:style w:type="paragraph" w:styleId="ListBullet2">
    <w:name w:val="List Bullet 2"/>
    <w:basedOn w:val="ListBullet"/>
    <w:rsid w:val="00A36A11"/>
    <w:pPr>
      <w:ind w:left="851"/>
    </w:pPr>
  </w:style>
  <w:style w:type="paragraph" w:styleId="ListBullet">
    <w:name w:val="List Bullet"/>
    <w:basedOn w:val="List"/>
    <w:rsid w:val="00A36A11"/>
  </w:style>
  <w:style w:type="paragraph" w:customStyle="1" w:styleId="EditorsNote">
    <w:name w:val="Editor's Note"/>
    <w:aliases w:val="EN,Editor's Noteormal"/>
    <w:basedOn w:val="NO"/>
    <w:link w:val="EditorsNoteChar"/>
    <w:qFormat/>
    <w:rsid w:val="001B63AD"/>
    <w:rPr>
      <w:color w:val="FF0000"/>
    </w:rPr>
  </w:style>
  <w:style w:type="paragraph" w:customStyle="1" w:styleId="TH">
    <w:name w:val="TH"/>
    <w:basedOn w:val="Normal"/>
    <w:link w:val="THChar"/>
    <w:qFormat/>
    <w:rsid w:val="001B63AD"/>
    <w:pPr>
      <w:keepNext/>
      <w:keepLines/>
      <w:spacing w:before="60"/>
      <w:jc w:val="center"/>
    </w:pPr>
    <w:rPr>
      <w:rFonts w:ascii="Arial" w:hAnsi="Arial"/>
      <w:b/>
    </w:rPr>
  </w:style>
  <w:style w:type="paragraph" w:customStyle="1" w:styleId="ZA">
    <w:name w:val="ZA"/>
    <w:rsid w:val="00A36A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36A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A36A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A36A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1B63AD"/>
    <w:pPr>
      <w:ind w:left="851" w:hanging="851"/>
    </w:pPr>
  </w:style>
  <w:style w:type="paragraph" w:customStyle="1" w:styleId="ZH">
    <w:name w:val="ZH"/>
    <w:rsid w:val="00A36A1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0"/>
    <w:qFormat/>
    <w:rsid w:val="001B63AD"/>
    <w:pPr>
      <w:keepNext w:val="0"/>
      <w:spacing w:before="0" w:after="240"/>
    </w:pPr>
  </w:style>
  <w:style w:type="paragraph" w:customStyle="1" w:styleId="ZG">
    <w:name w:val="ZG"/>
    <w:rsid w:val="00A36A1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A36A11"/>
    <w:pPr>
      <w:ind w:left="1135"/>
    </w:pPr>
  </w:style>
  <w:style w:type="paragraph" w:styleId="List2">
    <w:name w:val="List 2"/>
    <w:basedOn w:val="List"/>
    <w:rsid w:val="00A36A11"/>
    <w:pPr>
      <w:ind w:left="851"/>
    </w:pPr>
  </w:style>
  <w:style w:type="paragraph" w:styleId="List3">
    <w:name w:val="List 3"/>
    <w:basedOn w:val="List2"/>
    <w:rsid w:val="00A36A11"/>
    <w:pPr>
      <w:ind w:left="1135"/>
    </w:pPr>
  </w:style>
  <w:style w:type="paragraph" w:styleId="List4">
    <w:name w:val="List 4"/>
    <w:basedOn w:val="List3"/>
    <w:rsid w:val="00A36A11"/>
    <w:pPr>
      <w:ind w:left="1418"/>
    </w:pPr>
  </w:style>
  <w:style w:type="paragraph" w:styleId="List5">
    <w:name w:val="List 5"/>
    <w:basedOn w:val="List4"/>
    <w:rsid w:val="00A36A11"/>
    <w:pPr>
      <w:ind w:left="1702"/>
    </w:pPr>
  </w:style>
  <w:style w:type="paragraph" w:styleId="ListBullet4">
    <w:name w:val="List Bullet 4"/>
    <w:basedOn w:val="ListBullet3"/>
    <w:rsid w:val="00A36A11"/>
    <w:pPr>
      <w:ind w:left="1418"/>
    </w:pPr>
  </w:style>
  <w:style w:type="paragraph" w:styleId="ListBullet5">
    <w:name w:val="List Bullet 5"/>
    <w:basedOn w:val="ListBullet4"/>
    <w:rsid w:val="00A36A11"/>
    <w:pPr>
      <w:ind w:left="1702"/>
    </w:pPr>
  </w:style>
  <w:style w:type="paragraph" w:customStyle="1" w:styleId="B2">
    <w:name w:val="B2"/>
    <w:basedOn w:val="List2"/>
    <w:link w:val="B2Char"/>
    <w:rsid w:val="001B63AD"/>
  </w:style>
  <w:style w:type="paragraph" w:customStyle="1" w:styleId="B3">
    <w:name w:val="B3"/>
    <w:basedOn w:val="List3"/>
    <w:rsid w:val="001B63AD"/>
  </w:style>
  <w:style w:type="paragraph" w:customStyle="1" w:styleId="B4">
    <w:name w:val="B4"/>
    <w:basedOn w:val="List4"/>
    <w:rsid w:val="001B63AD"/>
  </w:style>
  <w:style w:type="paragraph" w:customStyle="1" w:styleId="B5">
    <w:name w:val="B5"/>
    <w:basedOn w:val="List5"/>
    <w:rsid w:val="001B63AD"/>
  </w:style>
  <w:style w:type="paragraph" w:customStyle="1" w:styleId="ZTD">
    <w:name w:val="ZTD"/>
    <w:basedOn w:val="ZB"/>
    <w:rsid w:val="00A36A11"/>
    <w:pPr>
      <w:framePr w:hRule="auto" w:wrap="notBeside" w:y="852"/>
    </w:pPr>
    <w:rPr>
      <w:i w:val="0"/>
      <w:sz w:val="40"/>
    </w:rPr>
  </w:style>
  <w:style w:type="paragraph" w:customStyle="1" w:styleId="ZV">
    <w:name w:val="ZV"/>
    <w:basedOn w:val="ZU"/>
    <w:rsid w:val="00A36A1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EditorsNoteChar">
    <w:name w:val="Editor's Note Char"/>
    <w:aliases w:val="EN Char,Editor's Note Char1"/>
    <w:link w:val="EditorsNote"/>
    <w:qFormat/>
    <w:rsid w:val="005808B9"/>
    <w:rPr>
      <w:color w:val="FF0000"/>
    </w:rPr>
  </w:style>
  <w:style w:type="paragraph" w:styleId="BalloonText">
    <w:name w:val="Balloon Text"/>
    <w:basedOn w:val="Normal"/>
    <w:semiHidden/>
    <w:rsid w:val="00AD0A0F"/>
    <w:rPr>
      <w:rFonts w:ascii="Tahoma" w:hAnsi="Tahoma" w:cs="Tahoma"/>
      <w:sz w:val="16"/>
      <w:szCs w:val="16"/>
    </w:rPr>
  </w:style>
  <w:style w:type="paragraph" w:customStyle="1" w:styleId="ns">
    <w:name w:val="ns"/>
    <w:aliases w:val="normal short"/>
    <w:basedOn w:val="Normal"/>
    <w:rsid w:val="00F07F9D"/>
    <w:pPr>
      <w:overflowPunct/>
      <w:autoSpaceDE/>
      <w:autoSpaceDN/>
      <w:adjustRightInd/>
      <w:spacing w:after="160"/>
      <w:ind w:left="1440"/>
      <w:jc w:val="both"/>
      <w:textAlignment w:val="auto"/>
    </w:pPr>
    <w:rPr>
      <w:lang w:eastAsia="en-US"/>
    </w:rPr>
  </w:style>
  <w:style w:type="table" w:styleId="TableGrid">
    <w:name w:val="Table Grid"/>
    <w:basedOn w:val="TableNormal"/>
    <w:rsid w:val="00017515"/>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717B65"/>
  </w:style>
  <w:style w:type="character" w:customStyle="1" w:styleId="TF0">
    <w:name w:val="TF (文字)"/>
    <w:link w:val="TF"/>
    <w:rsid w:val="00AA741B"/>
    <w:rPr>
      <w:rFonts w:ascii="Arial" w:hAnsi="Arial"/>
      <w:b/>
    </w:rPr>
  </w:style>
  <w:style w:type="character" w:customStyle="1" w:styleId="editorsnotechar0">
    <w:name w:val="editorsnotechar"/>
    <w:rsid w:val="00F46BF4"/>
    <w:rPr>
      <w:rFonts w:cs="Times New Roman"/>
    </w:rPr>
  </w:style>
  <w:style w:type="character" w:customStyle="1" w:styleId="B1Char">
    <w:name w:val="B1 Char"/>
    <w:basedOn w:val="DefaultParagraphFont"/>
    <w:link w:val="B1"/>
    <w:qFormat/>
    <w:rsid w:val="00643235"/>
  </w:style>
  <w:style w:type="character" w:customStyle="1" w:styleId="Heading2Char">
    <w:name w:val="Heading 2 Char"/>
    <w:link w:val="Heading2"/>
    <w:rsid w:val="00643235"/>
    <w:rPr>
      <w:rFonts w:ascii="Arial" w:hAnsi="Arial"/>
      <w:sz w:val="32"/>
    </w:rPr>
  </w:style>
  <w:style w:type="paragraph" w:customStyle="1" w:styleId="EXbold">
    <w:name w:val="EX+bold"/>
    <w:basedOn w:val="EW"/>
    <w:rsid w:val="00F667D0"/>
    <w:rPr>
      <w:b/>
    </w:rPr>
  </w:style>
  <w:style w:type="character" w:customStyle="1" w:styleId="NOChar">
    <w:name w:val="NO Char"/>
    <w:basedOn w:val="DefaultParagraphFont"/>
    <w:link w:val="NO"/>
    <w:rsid w:val="00F667D0"/>
  </w:style>
  <w:style w:type="character" w:customStyle="1" w:styleId="CharChar5">
    <w:name w:val="Char Char5"/>
    <w:rsid w:val="00687CE6"/>
    <w:rPr>
      <w:rFonts w:ascii="Arial" w:hAnsi="Arial"/>
      <w:sz w:val="32"/>
      <w:lang w:val="en-GB" w:eastAsia="ko-KR" w:bidi="ar-SA"/>
    </w:rPr>
  </w:style>
  <w:style w:type="character" w:customStyle="1" w:styleId="Heading1Char">
    <w:name w:val="Heading 1 Char"/>
    <w:link w:val="Heading1"/>
    <w:rsid w:val="00685DE6"/>
    <w:rPr>
      <w:rFonts w:ascii="Arial" w:hAnsi="Arial"/>
      <w:sz w:val="36"/>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685DE6"/>
    <w:rPr>
      <w:rFonts w:ascii="Arial" w:hAnsi="Arial"/>
      <w:sz w:val="28"/>
    </w:rPr>
  </w:style>
  <w:style w:type="character" w:customStyle="1" w:styleId="CharChar1">
    <w:name w:val="Char Char1"/>
    <w:rsid w:val="00141B9B"/>
    <w:rPr>
      <w:rFonts w:ascii="Arial" w:hAnsi="Arial"/>
      <w:sz w:val="28"/>
      <w:lang w:val="en-GB" w:eastAsia="ko-KR" w:bidi="ar-SA"/>
    </w:rPr>
  </w:style>
  <w:style w:type="character" w:customStyle="1" w:styleId="Heading4Char">
    <w:name w:val="Heading 4 Char"/>
    <w:link w:val="Heading4"/>
    <w:rsid w:val="00141B9B"/>
    <w:rPr>
      <w:rFonts w:ascii="Arial" w:hAnsi="Arial"/>
      <w:sz w:val="24"/>
    </w:rPr>
  </w:style>
  <w:style w:type="character" w:customStyle="1" w:styleId="TALChar">
    <w:name w:val="TAL Char"/>
    <w:link w:val="TAL"/>
    <w:qFormat/>
    <w:locked/>
    <w:rsid w:val="007351AE"/>
    <w:rPr>
      <w:rFonts w:ascii="Arial" w:hAnsi="Arial"/>
      <w:sz w:val="18"/>
    </w:rPr>
  </w:style>
  <w:style w:type="character" w:customStyle="1" w:styleId="CharChar3">
    <w:name w:val="Char Char3"/>
    <w:rsid w:val="00F709A6"/>
    <w:rPr>
      <w:rFonts w:ascii="Arial" w:hAnsi="Arial" w:cs="Arial"/>
      <w:sz w:val="24"/>
      <w:szCs w:val="24"/>
      <w:lang w:val="en-GB" w:eastAsia="ko-KR" w:bidi="he-IL"/>
    </w:rPr>
  </w:style>
  <w:style w:type="character" w:customStyle="1" w:styleId="TALZchn">
    <w:name w:val="TAL Zchn"/>
    <w:locked/>
    <w:rsid w:val="00F709A6"/>
    <w:rPr>
      <w:rFonts w:ascii="Arial" w:hAnsi="Arial" w:cs="Arial"/>
      <w:sz w:val="18"/>
      <w:szCs w:val="18"/>
      <w:lang w:val="en-GB" w:eastAsia="ko-KR" w:bidi="he-IL"/>
    </w:rPr>
  </w:style>
  <w:style w:type="character" w:customStyle="1" w:styleId="CharChar7">
    <w:name w:val="Char Char7"/>
    <w:rsid w:val="00F709A6"/>
    <w:rPr>
      <w:rFonts w:ascii="Arial" w:hAnsi="Arial" w:cs="Arial"/>
      <w:sz w:val="36"/>
      <w:szCs w:val="36"/>
      <w:lang w:val="en-GB" w:eastAsia="ko-KR" w:bidi="he-IL"/>
    </w:rPr>
  </w:style>
  <w:style w:type="character" w:customStyle="1" w:styleId="B2Char">
    <w:name w:val="B2 Char"/>
    <w:link w:val="B2"/>
    <w:locked/>
    <w:rsid w:val="00F50D0B"/>
  </w:style>
  <w:style w:type="character" w:customStyle="1" w:styleId="EXChar">
    <w:name w:val="EX Char"/>
    <w:link w:val="EX"/>
    <w:locked/>
    <w:rsid w:val="00BC0AAB"/>
  </w:style>
  <w:style w:type="character" w:customStyle="1" w:styleId="Heading6Char">
    <w:name w:val="Heading 6 Char"/>
    <w:link w:val="Heading6"/>
    <w:rsid w:val="00E11B51"/>
    <w:rPr>
      <w:rFonts w:ascii="Arial" w:hAnsi="Arial"/>
    </w:rPr>
  </w:style>
  <w:style w:type="character" w:customStyle="1" w:styleId="THChar">
    <w:name w:val="TH Char"/>
    <w:link w:val="TH"/>
    <w:qFormat/>
    <w:locked/>
    <w:rsid w:val="00440095"/>
    <w:rPr>
      <w:rFonts w:ascii="Arial" w:hAnsi="Arial"/>
      <w:b/>
    </w:rPr>
  </w:style>
  <w:style w:type="character" w:customStyle="1" w:styleId="TACChar">
    <w:name w:val="TAC Char"/>
    <w:basedOn w:val="TALChar"/>
    <w:link w:val="TAC"/>
    <w:qFormat/>
    <w:rsid w:val="00440095"/>
    <w:rPr>
      <w:rFonts w:ascii="Arial" w:hAnsi="Arial"/>
      <w:sz w:val="18"/>
    </w:rPr>
  </w:style>
  <w:style w:type="character" w:customStyle="1" w:styleId="TAHChar">
    <w:name w:val="TAH Char"/>
    <w:link w:val="TAH"/>
    <w:rsid w:val="00440095"/>
    <w:rPr>
      <w:rFonts w:ascii="Arial" w:hAnsi="Arial"/>
      <w:b/>
      <w:sz w:val="18"/>
    </w:rPr>
  </w:style>
  <w:style w:type="character" w:customStyle="1" w:styleId="Heading5Char">
    <w:name w:val="Heading 5 Char"/>
    <w:link w:val="Heading5"/>
    <w:rsid w:val="00534057"/>
    <w:rPr>
      <w:rFonts w:ascii="Arial" w:hAnsi="Arial"/>
      <w:sz w:val="22"/>
    </w:rPr>
  </w:style>
  <w:style w:type="character" w:customStyle="1" w:styleId="B1Char2">
    <w:name w:val="B1 Char2"/>
    <w:rsid w:val="00BA6167"/>
    <w:rPr>
      <w:rFonts w:ascii="Times New Roman" w:hAnsi="Times New Roman"/>
      <w:lang w:eastAsia="en-US"/>
    </w:rPr>
  </w:style>
  <w:style w:type="character" w:customStyle="1" w:styleId="BodyTextChar">
    <w:name w:val="Body Text Char"/>
    <w:link w:val="BodyText"/>
    <w:rsid w:val="00693185"/>
    <w:rPr>
      <w:lang w:eastAsia="x-none"/>
    </w:rPr>
  </w:style>
  <w:style w:type="character" w:customStyle="1" w:styleId="CommentTextChar">
    <w:name w:val="Comment Text Char"/>
    <w:link w:val="CommentText"/>
    <w:semiHidden/>
    <w:rsid w:val="00693185"/>
    <w:rPr>
      <w:lang w:eastAsia="x-none"/>
    </w:rPr>
  </w:style>
  <w:style w:type="character" w:customStyle="1" w:styleId="THZchn">
    <w:name w:val="TH Zchn"/>
    <w:rsid w:val="00BA6167"/>
    <w:rPr>
      <w:rFonts w:ascii="Arial" w:hAnsi="Arial"/>
      <w:b/>
      <w:lang w:val="en-GB" w:eastAsia="en-US"/>
    </w:rPr>
  </w:style>
  <w:style w:type="character" w:customStyle="1" w:styleId="Heading8Char">
    <w:name w:val="Heading 8 Char"/>
    <w:link w:val="Heading8"/>
    <w:rsid w:val="00BA6167"/>
    <w:rPr>
      <w:rFonts w:ascii="Arial" w:hAnsi="Arial"/>
      <w:sz w:val="36"/>
    </w:rPr>
  </w:style>
  <w:style w:type="character" w:customStyle="1" w:styleId="NOZchn">
    <w:name w:val="NO Zchn"/>
    <w:rsid w:val="00D95670"/>
    <w:rPr>
      <w:rFonts w:ascii="Times New Roman" w:hAnsi="Times New Roman"/>
      <w:lang w:val="en-GB"/>
    </w:rPr>
  </w:style>
  <w:style w:type="character" w:customStyle="1" w:styleId="EXCar">
    <w:name w:val="EX Car"/>
    <w:qFormat/>
    <w:locked/>
    <w:rsid w:val="00C026CD"/>
    <w:rPr>
      <w:rFonts w:eastAsia="宋体"/>
      <w:lang w:val="en-GB" w:eastAsia="en-US" w:bidi="ar-SA"/>
    </w:rPr>
  </w:style>
  <w:style w:type="character" w:customStyle="1" w:styleId="TAHCar">
    <w:name w:val="TAH Car"/>
    <w:qFormat/>
    <w:rsid w:val="00E45A60"/>
    <w:rPr>
      <w:rFonts w:ascii="Arial" w:hAnsi="Arial"/>
      <w:b/>
      <w:sz w:val="18"/>
      <w:lang w:val="en-GB" w:eastAsia="en-US" w:bidi="ar-SA"/>
    </w:rPr>
  </w:style>
  <w:style w:type="character" w:customStyle="1" w:styleId="TANChar">
    <w:name w:val="TAN Char"/>
    <w:link w:val="TAN"/>
    <w:locked/>
    <w:rsid w:val="00E45A60"/>
    <w:rPr>
      <w:rFonts w:ascii="Arial" w:hAnsi="Arial"/>
      <w:sz w:val="18"/>
    </w:rPr>
  </w:style>
  <w:style w:type="character" w:customStyle="1" w:styleId="TFChar">
    <w:name w:val="TF Char"/>
    <w:qFormat/>
    <w:locked/>
    <w:rsid w:val="0010690B"/>
    <w:rPr>
      <w:rFonts w:ascii="Arial" w:hAnsi="Arial"/>
      <w:b/>
      <w:lang w:val="en-GB"/>
    </w:rPr>
  </w:style>
  <w:style w:type="paragraph" w:styleId="Bibliography">
    <w:name w:val="Bibliography"/>
    <w:basedOn w:val="Normal"/>
    <w:next w:val="Normal"/>
    <w:uiPriority w:val="37"/>
    <w:semiHidden/>
    <w:unhideWhenUsed/>
    <w:rsid w:val="002A0D2E"/>
  </w:style>
  <w:style w:type="paragraph" w:styleId="BlockText">
    <w:name w:val="Block Text"/>
    <w:basedOn w:val="Normal"/>
    <w:rsid w:val="002A0D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2A0D2E"/>
    <w:pPr>
      <w:spacing w:after="120" w:line="480" w:lineRule="auto"/>
    </w:pPr>
  </w:style>
  <w:style w:type="character" w:customStyle="1" w:styleId="BodyText2Char">
    <w:name w:val="Body Text 2 Char"/>
    <w:basedOn w:val="DefaultParagraphFont"/>
    <w:link w:val="BodyText2"/>
    <w:rsid w:val="002A0D2E"/>
  </w:style>
  <w:style w:type="paragraph" w:styleId="BodyText3">
    <w:name w:val="Body Text 3"/>
    <w:basedOn w:val="Normal"/>
    <w:link w:val="BodyText3Char"/>
    <w:rsid w:val="002A0D2E"/>
    <w:pPr>
      <w:spacing w:after="120"/>
    </w:pPr>
    <w:rPr>
      <w:sz w:val="16"/>
      <w:szCs w:val="16"/>
    </w:rPr>
  </w:style>
  <w:style w:type="character" w:customStyle="1" w:styleId="BodyText3Char">
    <w:name w:val="Body Text 3 Char"/>
    <w:basedOn w:val="DefaultParagraphFont"/>
    <w:link w:val="BodyText3"/>
    <w:rsid w:val="002A0D2E"/>
    <w:rPr>
      <w:sz w:val="16"/>
      <w:szCs w:val="16"/>
    </w:rPr>
  </w:style>
  <w:style w:type="paragraph" w:styleId="BodyTextFirstIndent">
    <w:name w:val="Body Text First Indent"/>
    <w:basedOn w:val="BodyText"/>
    <w:link w:val="BodyTextFirstIndentChar"/>
    <w:rsid w:val="002A0D2E"/>
    <w:pPr>
      <w:ind w:firstLine="360"/>
    </w:pPr>
    <w:rPr>
      <w:lang w:eastAsia="en-GB"/>
    </w:rPr>
  </w:style>
  <w:style w:type="character" w:customStyle="1" w:styleId="BodyTextFirstIndentChar">
    <w:name w:val="Body Text First Indent Char"/>
    <w:basedOn w:val="BodyTextChar"/>
    <w:link w:val="BodyTextFirstIndent"/>
    <w:rsid w:val="002A0D2E"/>
    <w:rPr>
      <w:lang w:eastAsia="x-none"/>
    </w:rPr>
  </w:style>
  <w:style w:type="paragraph" w:styleId="BodyTextIndent">
    <w:name w:val="Body Text Indent"/>
    <w:basedOn w:val="Normal"/>
    <w:link w:val="BodyTextIndentChar"/>
    <w:rsid w:val="002A0D2E"/>
    <w:pPr>
      <w:spacing w:after="120"/>
      <w:ind w:left="360"/>
    </w:pPr>
  </w:style>
  <w:style w:type="character" w:customStyle="1" w:styleId="BodyTextIndentChar">
    <w:name w:val="Body Text Indent Char"/>
    <w:basedOn w:val="DefaultParagraphFont"/>
    <w:link w:val="BodyTextIndent"/>
    <w:rsid w:val="002A0D2E"/>
  </w:style>
  <w:style w:type="paragraph" w:styleId="BodyTextFirstIndent2">
    <w:name w:val="Body Text First Indent 2"/>
    <w:basedOn w:val="BodyTextIndent"/>
    <w:link w:val="BodyTextFirstIndent2Char"/>
    <w:rsid w:val="002A0D2E"/>
    <w:pPr>
      <w:spacing w:after="180"/>
      <w:ind w:firstLine="360"/>
    </w:pPr>
  </w:style>
  <w:style w:type="character" w:customStyle="1" w:styleId="BodyTextFirstIndent2Char">
    <w:name w:val="Body Text First Indent 2 Char"/>
    <w:basedOn w:val="BodyTextIndentChar"/>
    <w:link w:val="BodyTextFirstIndent2"/>
    <w:rsid w:val="002A0D2E"/>
  </w:style>
  <w:style w:type="paragraph" w:styleId="BodyTextIndent2">
    <w:name w:val="Body Text Indent 2"/>
    <w:basedOn w:val="Normal"/>
    <w:link w:val="BodyTextIndent2Char"/>
    <w:rsid w:val="002A0D2E"/>
    <w:pPr>
      <w:spacing w:after="120" w:line="480" w:lineRule="auto"/>
      <w:ind w:left="360"/>
    </w:pPr>
  </w:style>
  <w:style w:type="character" w:customStyle="1" w:styleId="BodyTextIndent2Char">
    <w:name w:val="Body Text Indent 2 Char"/>
    <w:basedOn w:val="DefaultParagraphFont"/>
    <w:link w:val="BodyTextIndent2"/>
    <w:rsid w:val="002A0D2E"/>
  </w:style>
  <w:style w:type="paragraph" w:styleId="BodyTextIndent3">
    <w:name w:val="Body Text Indent 3"/>
    <w:basedOn w:val="Normal"/>
    <w:link w:val="BodyTextIndent3Char"/>
    <w:rsid w:val="002A0D2E"/>
    <w:pPr>
      <w:spacing w:after="120"/>
      <w:ind w:left="360"/>
    </w:pPr>
    <w:rPr>
      <w:sz w:val="16"/>
      <w:szCs w:val="16"/>
    </w:rPr>
  </w:style>
  <w:style w:type="character" w:customStyle="1" w:styleId="BodyTextIndent3Char">
    <w:name w:val="Body Text Indent 3 Char"/>
    <w:basedOn w:val="DefaultParagraphFont"/>
    <w:link w:val="BodyTextIndent3"/>
    <w:rsid w:val="002A0D2E"/>
    <w:rPr>
      <w:sz w:val="16"/>
      <w:szCs w:val="16"/>
    </w:rPr>
  </w:style>
  <w:style w:type="paragraph" w:styleId="Closing">
    <w:name w:val="Closing"/>
    <w:basedOn w:val="Normal"/>
    <w:link w:val="ClosingChar"/>
    <w:rsid w:val="002A0D2E"/>
    <w:pPr>
      <w:spacing w:after="0"/>
      <w:ind w:left="4320"/>
    </w:pPr>
  </w:style>
  <w:style w:type="character" w:customStyle="1" w:styleId="ClosingChar">
    <w:name w:val="Closing Char"/>
    <w:basedOn w:val="DefaultParagraphFont"/>
    <w:link w:val="Closing"/>
    <w:rsid w:val="002A0D2E"/>
  </w:style>
  <w:style w:type="paragraph" w:styleId="CommentSubject">
    <w:name w:val="annotation subject"/>
    <w:basedOn w:val="CommentText"/>
    <w:next w:val="CommentText"/>
    <w:link w:val="CommentSubjectChar"/>
    <w:rsid w:val="002A0D2E"/>
    <w:rPr>
      <w:b/>
      <w:bCs/>
      <w:lang w:eastAsia="en-GB"/>
    </w:rPr>
  </w:style>
  <w:style w:type="character" w:customStyle="1" w:styleId="CommentSubjectChar">
    <w:name w:val="Comment Subject Char"/>
    <w:basedOn w:val="CommentTextChar"/>
    <w:link w:val="CommentSubject"/>
    <w:rsid w:val="002A0D2E"/>
    <w:rPr>
      <w:b/>
      <w:bCs/>
      <w:lang w:eastAsia="x-none"/>
    </w:rPr>
  </w:style>
  <w:style w:type="paragraph" w:styleId="Date">
    <w:name w:val="Date"/>
    <w:basedOn w:val="Normal"/>
    <w:next w:val="Normal"/>
    <w:link w:val="DateChar"/>
    <w:rsid w:val="002A0D2E"/>
  </w:style>
  <w:style w:type="character" w:customStyle="1" w:styleId="DateChar">
    <w:name w:val="Date Char"/>
    <w:basedOn w:val="DefaultParagraphFont"/>
    <w:link w:val="Date"/>
    <w:rsid w:val="002A0D2E"/>
  </w:style>
  <w:style w:type="paragraph" w:styleId="E-mailSignature">
    <w:name w:val="E-mail Signature"/>
    <w:basedOn w:val="Normal"/>
    <w:link w:val="E-mailSignatureChar"/>
    <w:rsid w:val="002A0D2E"/>
    <w:pPr>
      <w:spacing w:after="0"/>
    </w:pPr>
  </w:style>
  <w:style w:type="character" w:customStyle="1" w:styleId="E-mailSignatureChar">
    <w:name w:val="E-mail Signature Char"/>
    <w:basedOn w:val="DefaultParagraphFont"/>
    <w:link w:val="E-mailSignature"/>
    <w:rsid w:val="002A0D2E"/>
  </w:style>
  <w:style w:type="paragraph" w:styleId="EndnoteText">
    <w:name w:val="endnote text"/>
    <w:basedOn w:val="Normal"/>
    <w:link w:val="EndnoteTextChar"/>
    <w:rsid w:val="002A0D2E"/>
    <w:pPr>
      <w:spacing w:after="0"/>
    </w:pPr>
  </w:style>
  <w:style w:type="character" w:customStyle="1" w:styleId="EndnoteTextChar">
    <w:name w:val="Endnote Text Char"/>
    <w:basedOn w:val="DefaultParagraphFont"/>
    <w:link w:val="EndnoteText"/>
    <w:rsid w:val="002A0D2E"/>
  </w:style>
  <w:style w:type="paragraph" w:styleId="EnvelopeAddress">
    <w:name w:val="envelope address"/>
    <w:basedOn w:val="Normal"/>
    <w:rsid w:val="002A0D2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2A0D2E"/>
    <w:pPr>
      <w:spacing w:after="0"/>
    </w:pPr>
    <w:rPr>
      <w:rFonts w:asciiTheme="majorHAnsi" w:eastAsiaTheme="majorEastAsia" w:hAnsiTheme="majorHAnsi" w:cstheme="majorBidi"/>
    </w:rPr>
  </w:style>
  <w:style w:type="paragraph" w:styleId="HTMLAddress">
    <w:name w:val="HTML Address"/>
    <w:basedOn w:val="Normal"/>
    <w:link w:val="HTMLAddressChar"/>
    <w:rsid w:val="002A0D2E"/>
    <w:pPr>
      <w:spacing w:after="0"/>
    </w:pPr>
    <w:rPr>
      <w:i/>
      <w:iCs/>
    </w:rPr>
  </w:style>
  <w:style w:type="character" w:customStyle="1" w:styleId="HTMLAddressChar">
    <w:name w:val="HTML Address Char"/>
    <w:basedOn w:val="DefaultParagraphFont"/>
    <w:link w:val="HTMLAddress"/>
    <w:rsid w:val="002A0D2E"/>
    <w:rPr>
      <w:i/>
      <w:iCs/>
    </w:rPr>
  </w:style>
  <w:style w:type="paragraph" w:styleId="HTMLPreformatted">
    <w:name w:val="HTML Preformatted"/>
    <w:basedOn w:val="Normal"/>
    <w:link w:val="HTMLPreformattedChar"/>
    <w:rsid w:val="002A0D2E"/>
    <w:pPr>
      <w:spacing w:after="0"/>
    </w:pPr>
    <w:rPr>
      <w:rFonts w:ascii="Consolas" w:hAnsi="Consolas"/>
    </w:rPr>
  </w:style>
  <w:style w:type="character" w:customStyle="1" w:styleId="HTMLPreformattedChar">
    <w:name w:val="HTML Preformatted Char"/>
    <w:basedOn w:val="DefaultParagraphFont"/>
    <w:link w:val="HTMLPreformatted"/>
    <w:rsid w:val="002A0D2E"/>
    <w:rPr>
      <w:rFonts w:ascii="Consolas" w:hAnsi="Consolas"/>
    </w:rPr>
  </w:style>
  <w:style w:type="paragraph" w:styleId="Index3">
    <w:name w:val="index 3"/>
    <w:basedOn w:val="Normal"/>
    <w:next w:val="Normal"/>
    <w:rsid w:val="002A0D2E"/>
    <w:pPr>
      <w:spacing w:after="0"/>
      <w:ind w:left="600" w:hanging="200"/>
    </w:pPr>
  </w:style>
  <w:style w:type="paragraph" w:styleId="Index4">
    <w:name w:val="index 4"/>
    <w:basedOn w:val="Normal"/>
    <w:next w:val="Normal"/>
    <w:rsid w:val="002A0D2E"/>
    <w:pPr>
      <w:spacing w:after="0"/>
      <w:ind w:left="800" w:hanging="200"/>
    </w:pPr>
  </w:style>
  <w:style w:type="paragraph" w:styleId="Index5">
    <w:name w:val="index 5"/>
    <w:basedOn w:val="Normal"/>
    <w:next w:val="Normal"/>
    <w:rsid w:val="002A0D2E"/>
    <w:pPr>
      <w:spacing w:after="0"/>
      <w:ind w:left="1000" w:hanging="200"/>
    </w:pPr>
  </w:style>
  <w:style w:type="paragraph" w:styleId="Index6">
    <w:name w:val="index 6"/>
    <w:basedOn w:val="Normal"/>
    <w:next w:val="Normal"/>
    <w:rsid w:val="002A0D2E"/>
    <w:pPr>
      <w:spacing w:after="0"/>
      <w:ind w:left="1200" w:hanging="200"/>
    </w:pPr>
  </w:style>
  <w:style w:type="paragraph" w:styleId="Index7">
    <w:name w:val="index 7"/>
    <w:basedOn w:val="Normal"/>
    <w:next w:val="Normal"/>
    <w:rsid w:val="002A0D2E"/>
    <w:pPr>
      <w:spacing w:after="0"/>
      <w:ind w:left="1400" w:hanging="200"/>
    </w:pPr>
  </w:style>
  <w:style w:type="paragraph" w:styleId="Index8">
    <w:name w:val="index 8"/>
    <w:basedOn w:val="Normal"/>
    <w:next w:val="Normal"/>
    <w:rsid w:val="002A0D2E"/>
    <w:pPr>
      <w:spacing w:after="0"/>
      <w:ind w:left="1600" w:hanging="200"/>
    </w:pPr>
  </w:style>
  <w:style w:type="paragraph" w:styleId="Index9">
    <w:name w:val="index 9"/>
    <w:basedOn w:val="Normal"/>
    <w:next w:val="Normal"/>
    <w:rsid w:val="002A0D2E"/>
    <w:pPr>
      <w:spacing w:after="0"/>
      <w:ind w:left="1800" w:hanging="200"/>
    </w:pPr>
  </w:style>
  <w:style w:type="paragraph" w:styleId="IntenseQuote">
    <w:name w:val="Intense Quote"/>
    <w:basedOn w:val="Normal"/>
    <w:next w:val="Normal"/>
    <w:link w:val="IntenseQuoteChar"/>
    <w:uiPriority w:val="30"/>
    <w:qFormat/>
    <w:rsid w:val="002A0D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A0D2E"/>
    <w:rPr>
      <w:i/>
      <w:iCs/>
      <w:color w:val="4472C4" w:themeColor="accent1"/>
    </w:rPr>
  </w:style>
  <w:style w:type="paragraph" w:styleId="ListContinue">
    <w:name w:val="List Continue"/>
    <w:basedOn w:val="Normal"/>
    <w:rsid w:val="002A0D2E"/>
    <w:pPr>
      <w:spacing w:after="120"/>
      <w:ind w:left="360"/>
      <w:contextualSpacing/>
    </w:pPr>
  </w:style>
  <w:style w:type="paragraph" w:styleId="ListContinue2">
    <w:name w:val="List Continue 2"/>
    <w:basedOn w:val="Normal"/>
    <w:rsid w:val="002A0D2E"/>
    <w:pPr>
      <w:spacing w:after="120"/>
      <w:ind w:left="720"/>
      <w:contextualSpacing/>
    </w:pPr>
  </w:style>
  <w:style w:type="paragraph" w:styleId="ListContinue3">
    <w:name w:val="List Continue 3"/>
    <w:basedOn w:val="Normal"/>
    <w:rsid w:val="002A0D2E"/>
    <w:pPr>
      <w:spacing w:after="120"/>
      <w:ind w:left="1080"/>
      <w:contextualSpacing/>
    </w:pPr>
  </w:style>
  <w:style w:type="paragraph" w:styleId="ListContinue4">
    <w:name w:val="List Continue 4"/>
    <w:basedOn w:val="Normal"/>
    <w:rsid w:val="002A0D2E"/>
    <w:pPr>
      <w:spacing w:after="120"/>
      <w:ind w:left="1440"/>
      <w:contextualSpacing/>
    </w:pPr>
  </w:style>
  <w:style w:type="paragraph" w:styleId="ListContinue5">
    <w:name w:val="List Continue 5"/>
    <w:basedOn w:val="Normal"/>
    <w:rsid w:val="002A0D2E"/>
    <w:pPr>
      <w:spacing w:after="120"/>
      <w:ind w:left="1800"/>
      <w:contextualSpacing/>
    </w:pPr>
  </w:style>
  <w:style w:type="paragraph" w:styleId="ListNumber3">
    <w:name w:val="List Number 3"/>
    <w:basedOn w:val="Normal"/>
    <w:rsid w:val="002A0D2E"/>
    <w:pPr>
      <w:numPr>
        <w:numId w:val="21"/>
      </w:numPr>
      <w:contextualSpacing/>
    </w:pPr>
  </w:style>
  <w:style w:type="paragraph" w:styleId="ListNumber4">
    <w:name w:val="List Number 4"/>
    <w:basedOn w:val="Normal"/>
    <w:rsid w:val="002A0D2E"/>
    <w:pPr>
      <w:numPr>
        <w:numId w:val="19"/>
      </w:numPr>
      <w:contextualSpacing/>
    </w:pPr>
  </w:style>
  <w:style w:type="paragraph" w:styleId="ListNumber5">
    <w:name w:val="List Number 5"/>
    <w:basedOn w:val="Normal"/>
    <w:rsid w:val="002A0D2E"/>
    <w:pPr>
      <w:numPr>
        <w:numId w:val="22"/>
      </w:numPr>
      <w:contextualSpacing/>
    </w:pPr>
  </w:style>
  <w:style w:type="paragraph" w:styleId="ListParagraph">
    <w:name w:val="List Paragraph"/>
    <w:basedOn w:val="Normal"/>
    <w:uiPriority w:val="34"/>
    <w:qFormat/>
    <w:rsid w:val="002A0D2E"/>
    <w:pPr>
      <w:ind w:left="720"/>
      <w:contextualSpacing/>
    </w:pPr>
  </w:style>
  <w:style w:type="paragraph" w:styleId="MacroText">
    <w:name w:val="macro"/>
    <w:link w:val="MacroTextChar"/>
    <w:rsid w:val="002A0D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2A0D2E"/>
    <w:rPr>
      <w:rFonts w:ascii="Consolas" w:hAnsi="Consolas"/>
    </w:rPr>
  </w:style>
  <w:style w:type="paragraph" w:styleId="MessageHeader">
    <w:name w:val="Message Header"/>
    <w:basedOn w:val="Normal"/>
    <w:link w:val="MessageHeaderChar"/>
    <w:rsid w:val="002A0D2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A0D2E"/>
    <w:rPr>
      <w:rFonts w:asciiTheme="majorHAnsi" w:eastAsiaTheme="majorEastAsia" w:hAnsiTheme="majorHAnsi" w:cstheme="majorBidi"/>
      <w:sz w:val="24"/>
      <w:szCs w:val="24"/>
      <w:shd w:val="pct20" w:color="auto" w:fill="auto"/>
    </w:rPr>
  </w:style>
  <w:style w:type="paragraph" w:styleId="NoSpacing">
    <w:name w:val="No Spacing"/>
    <w:uiPriority w:val="1"/>
    <w:qFormat/>
    <w:rsid w:val="002A0D2E"/>
    <w:pPr>
      <w:overflowPunct w:val="0"/>
      <w:autoSpaceDE w:val="0"/>
      <w:autoSpaceDN w:val="0"/>
      <w:adjustRightInd w:val="0"/>
      <w:textAlignment w:val="baseline"/>
    </w:pPr>
  </w:style>
  <w:style w:type="paragraph" w:styleId="NormalWeb">
    <w:name w:val="Normal (Web)"/>
    <w:basedOn w:val="Normal"/>
    <w:rsid w:val="002A0D2E"/>
    <w:rPr>
      <w:sz w:val="24"/>
      <w:szCs w:val="24"/>
    </w:rPr>
  </w:style>
  <w:style w:type="paragraph" w:styleId="NormalIndent">
    <w:name w:val="Normal Indent"/>
    <w:basedOn w:val="Normal"/>
    <w:rsid w:val="002A0D2E"/>
    <w:pPr>
      <w:ind w:left="720"/>
    </w:pPr>
  </w:style>
  <w:style w:type="paragraph" w:styleId="NoteHeading">
    <w:name w:val="Note Heading"/>
    <w:basedOn w:val="Normal"/>
    <w:next w:val="Normal"/>
    <w:link w:val="NoteHeadingChar"/>
    <w:rsid w:val="002A0D2E"/>
    <w:pPr>
      <w:spacing w:after="0"/>
    </w:pPr>
  </w:style>
  <w:style w:type="character" w:customStyle="1" w:styleId="NoteHeadingChar">
    <w:name w:val="Note Heading Char"/>
    <w:basedOn w:val="DefaultParagraphFont"/>
    <w:link w:val="NoteHeading"/>
    <w:rsid w:val="002A0D2E"/>
  </w:style>
  <w:style w:type="paragraph" w:styleId="Quote">
    <w:name w:val="Quote"/>
    <w:basedOn w:val="Normal"/>
    <w:next w:val="Normal"/>
    <w:link w:val="QuoteChar"/>
    <w:uiPriority w:val="29"/>
    <w:qFormat/>
    <w:rsid w:val="002A0D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D2E"/>
    <w:rPr>
      <w:i/>
      <w:iCs/>
      <w:color w:val="404040" w:themeColor="text1" w:themeTint="BF"/>
    </w:rPr>
  </w:style>
  <w:style w:type="paragraph" w:styleId="Salutation">
    <w:name w:val="Salutation"/>
    <w:basedOn w:val="Normal"/>
    <w:next w:val="Normal"/>
    <w:link w:val="SalutationChar"/>
    <w:rsid w:val="002A0D2E"/>
  </w:style>
  <w:style w:type="character" w:customStyle="1" w:styleId="SalutationChar">
    <w:name w:val="Salutation Char"/>
    <w:basedOn w:val="DefaultParagraphFont"/>
    <w:link w:val="Salutation"/>
    <w:rsid w:val="002A0D2E"/>
  </w:style>
  <w:style w:type="paragraph" w:styleId="Signature">
    <w:name w:val="Signature"/>
    <w:basedOn w:val="Normal"/>
    <w:link w:val="SignatureChar"/>
    <w:rsid w:val="002A0D2E"/>
    <w:pPr>
      <w:spacing w:after="0"/>
      <w:ind w:left="4320"/>
    </w:pPr>
  </w:style>
  <w:style w:type="character" w:customStyle="1" w:styleId="SignatureChar">
    <w:name w:val="Signature Char"/>
    <w:basedOn w:val="DefaultParagraphFont"/>
    <w:link w:val="Signature"/>
    <w:rsid w:val="002A0D2E"/>
  </w:style>
  <w:style w:type="paragraph" w:styleId="Subtitle">
    <w:name w:val="Subtitle"/>
    <w:basedOn w:val="Normal"/>
    <w:next w:val="Normal"/>
    <w:link w:val="SubtitleChar"/>
    <w:qFormat/>
    <w:rsid w:val="002A0D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0D2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A0D2E"/>
    <w:pPr>
      <w:spacing w:after="0"/>
      <w:ind w:left="200" w:hanging="200"/>
    </w:pPr>
  </w:style>
  <w:style w:type="paragraph" w:styleId="TableofFigures">
    <w:name w:val="table of figures"/>
    <w:basedOn w:val="Normal"/>
    <w:next w:val="Normal"/>
    <w:rsid w:val="002A0D2E"/>
    <w:pPr>
      <w:spacing w:after="0"/>
    </w:pPr>
  </w:style>
  <w:style w:type="paragraph" w:styleId="Title">
    <w:name w:val="Title"/>
    <w:basedOn w:val="Normal"/>
    <w:next w:val="Normal"/>
    <w:link w:val="TitleChar"/>
    <w:qFormat/>
    <w:rsid w:val="002A0D2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D2E"/>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A0D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A0D2E"/>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61F2D"/>
  </w:style>
  <w:style w:type="character" w:customStyle="1" w:styleId="TFCharChar">
    <w:name w:val="TF Char Char"/>
    <w:rsid w:val="00254698"/>
    <w:rPr>
      <w:rFonts w:ascii="Arial" w:hAnsi="Arial"/>
      <w:b/>
      <w:lang w:val="en-GB" w:eastAsia="en-US"/>
    </w:rPr>
  </w:style>
  <w:style w:type="character" w:styleId="UnresolvedMention">
    <w:name w:val="Unresolved Mention"/>
    <w:basedOn w:val="DefaultParagraphFont"/>
    <w:uiPriority w:val="99"/>
    <w:semiHidden/>
    <w:unhideWhenUsed/>
    <w:rsid w:val="005C5157"/>
    <w:rPr>
      <w:color w:val="605E5C"/>
      <w:shd w:val="clear" w:color="auto" w:fill="E1DFDD"/>
    </w:rPr>
  </w:style>
  <w:style w:type="character" w:customStyle="1" w:styleId="EditorsNoteCharChar">
    <w:name w:val="Editor's Note Char Char"/>
    <w:rsid w:val="0033677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9488">
      <w:bodyDiv w:val="1"/>
      <w:marLeft w:val="0"/>
      <w:marRight w:val="0"/>
      <w:marTop w:val="0"/>
      <w:marBottom w:val="0"/>
      <w:divBdr>
        <w:top w:val="none" w:sz="0" w:space="0" w:color="auto"/>
        <w:left w:val="none" w:sz="0" w:space="0" w:color="auto"/>
        <w:bottom w:val="none" w:sz="0" w:space="0" w:color="auto"/>
        <w:right w:val="none" w:sz="0" w:space="0" w:color="auto"/>
      </w:divBdr>
    </w:div>
    <w:div w:id="8609480">
      <w:bodyDiv w:val="1"/>
      <w:marLeft w:val="0"/>
      <w:marRight w:val="0"/>
      <w:marTop w:val="0"/>
      <w:marBottom w:val="0"/>
      <w:divBdr>
        <w:top w:val="none" w:sz="0" w:space="0" w:color="auto"/>
        <w:left w:val="none" w:sz="0" w:space="0" w:color="auto"/>
        <w:bottom w:val="none" w:sz="0" w:space="0" w:color="auto"/>
        <w:right w:val="none" w:sz="0" w:space="0" w:color="auto"/>
      </w:divBdr>
    </w:div>
    <w:div w:id="15275271">
      <w:bodyDiv w:val="1"/>
      <w:marLeft w:val="0"/>
      <w:marRight w:val="0"/>
      <w:marTop w:val="0"/>
      <w:marBottom w:val="0"/>
      <w:divBdr>
        <w:top w:val="none" w:sz="0" w:space="0" w:color="auto"/>
        <w:left w:val="none" w:sz="0" w:space="0" w:color="auto"/>
        <w:bottom w:val="none" w:sz="0" w:space="0" w:color="auto"/>
        <w:right w:val="none" w:sz="0" w:space="0" w:color="auto"/>
      </w:divBdr>
    </w:div>
    <w:div w:id="18043448">
      <w:bodyDiv w:val="1"/>
      <w:marLeft w:val="0"/>
      <w:marRight w:val="0"/>
      <w:marTop w:val="0"/>
      <w:marBottom w:val="0"/>
      <w:divBdr>
        <w:top w:val="none" w:sz="0" w:space="0" w:color="auto"/>
        <w:left w:val="none" w:sz="0" w:space="0" w:color="auto"/>
        <w:bottom w:val="none" w:sz="0" w:space="0" w:color="auto"/>
        <w:right w:val="none" w:sz="0" w:space="0" w:color="auto"/>
      </w:divBdr>
    </w:div>
    <w:div w:id="23943108">
      <w:bodyDiv w:val="1"/>
      <w:marLeft w:val="0"/>
      <w:marRight w:val="0"/>
      <w:marTop w:val="0"/>
      <w:marBottom w:val="0"/>
      <w:divBdr>
        <w:top w:val="none" w:sz="0" w:space="0" w:color="auto"/>
        <w:left w:val="none" w:sz="0" w:space="0" w:color="auto"/>
        <w:bottom w:val="none" w:sz="0" w:space="0" w:color="auto"/>
        <w:right w:val="none" w:sz="0" w:space="0" w:color="auto"/>
      </w:divBdr>
    </w:div>
    <w:div w:id="24329801">
      <w:bodyDiv w:val="1"/>
      <w:marLeft w:val="0"/>
      <w:marRight w:val="0"/>
      <w:marTop w:val="0"/>
      <w:marBottom w:val="0"/>
      <w:divBdr>
        <w:top w:val="none" w:sz="0" w:space="0" w:color="auto"/>
        <w:left w:val="none" w:sz="0" w:space="0" w:color="auto"/>
        <w:bottom w:val="none" w:sz="0" w:space="0" w:color="auto"/>
        <w:right w:val="none" w:sz="0" w:space="0" w:color="auto"/>
      </w:divBdr>
    </w:div>
    <w:div w:id="26613140">
      <w:bodyDiv w:val="1"/>
      <w:marLeft w:val="0"/>
      <w:marRight w:val="0"/>
      <w:marTop w:val="0"/>
      <w:marBottom w:val="0"/>
      <w:divBdr>
        <w:top w:val="none" w:sz="0" w:space="0" w:color="auto"/>
        <w:left w:val="none" w:sz="0" w:space="0" w:color="auto"/>
        <w:bottom w:val="none" w:sz="0" w:space="0" w:color="auto"/>
        <w:right w:val="none" w:sz="0" w:space="0" w:color="auto"/>
      </w:divBdr>
    </w:div>
    <w:div w:id="31851596">
      <w:bodyDiv w:val="1"/>
      <w:marLeft w:val="0"/>
      <w:marRight w:val="0"/>
      <w:marTop w:val="0"/>
      <w:marBottom w:val="0"/>
      <w:divBdr>
        <w:top w:val="none" w:sz="0" w:space="0" w:color="auto"/>
        <w:left w:val="none" w:sz="0" w:space="0" w:color="auto"/>
        <w:bottom w:val="none" w:sz="0" w:space="0" w:color="auto"/>
        <w:right w:val="none" w:sz="0" w:space="0" w:color="auto"/>
      </w:divBdr>
    </w:div>
    <w:div w:id="34817103">
      <w:bodyDiv w:val="1"/>
      <w:marLeft w:val="0"/>
      <w:marRight w:val="0"/>
      <w:marTop w:val="0"/>
      <w:marBottom w:val="0"/>
      <w:divBdr>
        <w:top w:val="none" w:sz="0" w:space="0" w:color="auto"/>
        <w:left w:val="none" w:sz="0" w:space="0" w:color="auto"/>
        <w:bottom w:val="none" w:sz="0" w:space="0" w:color="auto"/>
        <w:right w:val="none" w:sz="0" w:space="0" w:color="auto"/>
      </w:divBdr>
    </w:div>
    <w:div w:id="50421453">
      <w:bodyDiv w:val="1"/>
      <w:marLeft w:val="0"/>
      <w:marRight w:val="0"/>
      <w:marTop w:val="0"/>
      <w:marBottom w:val="0"/>
      <w:divBdr>
        <w:top w:val="none" w:sz="0" w:space="0" w:color="auto"/>
        <w:left w:val="none" w:sz="0" w:space="0" w:color="auto"/>
        <w:bottom w:val="none" w:sz="0" w:space="0" w:color="auto"/>
        <w:right w:val="none" w:sz="0" w:space="0" w:color="auto"/>
      </w:divBdr>
    </w:div>
    <w:div w:id="53630319">
      <w:bodyDiv w:val="1"/>
      <w:marLeft w:val="0"/>
      <w:marRight w:val="0"/>
      <w:marTop w:val="0"/>
      <w:marBottom w:val="0"/>
      <w:divBdr>
        <w:top w:val="none" w:sz="0" w:space="0" w:color="auto"/>
        <w:left w:val="none" w:sz="0" w:space="0" w:color="auto"/>
        <w:bottom w:val="none" w:sz="0" w:space="0" w:color="auto"/>
        <w:right w:val="none" w:sz="0" w:space="0" w:color="auto"/>
      </w:divBdr>
    </w:div>
    <w:div w:id="70008138">
      <w:bodyDiv w:val="1"/>
      <w:marLeft w:val="0"/>
      <w:marRight w:val="0"/>
      <w:marTop w:val="0"/>
      <w:marBottom w:val="0"/>
      <w:divBdr>
        <w:top w:val="none" w:sz="0" w:space="0" w:color="auto"/>
        <w:left w:val="none" w:sz="0" w:space="0" w:color="auto"/>
        <w:bottom w:val="none" w:sz="0" w:space="0" w:color="auto"/>
        <w:right w:val="none" w:sz="0" w:space="0" w:color="auto"/>
      </w:divBdr>
    </w:div>
    <w:div w:id="70085984">
      <w:bodyDiv w:val="1"/>
      <w:marLeft w:val="0"/>
      <w:marRight w:val="0"/>
      <w:marTop w:val="0"/>
      <w:marBottom w:val="0"/>
      <w:divBdr>
        <w:top w:val="none" w:sz="0" w:space="0" w:color="auto"/>
        <w:left w:val="none" w:sz="0" w:space="0" w:color="auto"/>
        <w:bottom w:val="none" w:sz="0" w:space="0" w:color="auto"/>
        <w:right w:val="none" w:sz="0" w:space="0" w:color="auto"/>
      </w:divBdr>
    </w:div>
    <w:div w:id="74792299">
      <w:bodyDiv w:val="1"/>
      <w:marLeft w:val="0"/>
      <w:marRight w:val="0"/>
      <w:marTop w:val="0"/>
      <w:marBottom w:val="0"/>
      <w:divBdr>
        <w:top w:val="none" w:sz="0" w:space="0" w:color="auto"/>
        <w:left w:val="none" w:sz="0" w:space="0" w:color="auto"/>
        <w:bottom w:val="none" w:sz="0" w:space="0" w:color="auto"/>
        <w:right w:val="none" w:sz="0" w:space="0" w:color="auto"/>
      </w:divBdr>
    </w:div>
    <w:div w:id="75445575">
      <w:bodyDiv w:val="1"/>
      <w:marLeft w:val="0"/>
      <w:marRight w:val="0"/>
      <w:marTop w:val="0"/>
      <w:marBottom w:val="0"/>
      <w:divBdr>
        <w:top w:val="none" w:sz="0" w:space="0" w:color="auto"/>
        <w:left w:val="none" w:sz="0" w:space="0" w:color="auto"/>
        <w:bottom w:val="none" w:sz="0" w:space="0" w:color="auto"/>
        <w:right w:val="none" w:sz="0" w:space="0" w:color="auto"/>
      </w:divBdr>
    </w:div>
    <w:div w:id="82538050">
      <w:bodyDiv w:val="1"/>
      <w:marLeft w:val="0"/>
      <w:marRight w:val="0"/>
      <w:marTop w:val="0"/>
      <w:marBottom w:val="0"/>
      <w:divBdr>
        <w:top w:val="none" w:sz="0" w:space="0" w:color="auto"/>
        <w:left w:val="none" w:sz="0" w:space="0" w:color="auto"/>
        <w:bottom w:val="none" w:sz="0" w:space="0" w:color="auto"/>
        <w:right w:val="none" w:sz="0" w:space="0" w:color="auto"/>
      </w:divBdr>
    </w:div>
    <w:div w:id="87652644">
      <w:bodyDiv w:val="1"/>
      <w:marLeft w:val="0"/>
      <w:marRight w:val="0"/>
      <w:marTop w:val="0"/>
      <w:marBottom w:val="0"/>
      <w:divBdr>
        <w:top w:val="none" w:sz="0" w:space="0" w:color="auto"/>
        <w:left w:val="none" w:sz="0" w:space="0" w:color="auto"/>
        <w:bottom w:val="none" w:sz="0" w:space="0" w:color="auto"/>
        <w:right w:val="none" w:sz="0" w:space="0" w:color="auto"/>
      </w:divBdr>
    </w:div>
    <w:div w:id="89661100">
      <w:bodyDiv w:val="1"/>
      <w:marLeft w:val="0"/>
      <w:marRight w:val="0"/>
      <w:marTop w:val="0"/>
      <w:marBottom w:val="0"/>
      <w:divBdr>
        <w:top w:val="none" w:sz="0" w:space="0" w:color="auto"/>
        <w:left w:val="none" w:sz="0" w:space="0" w:color="auto"/>
        <w:bottom w:val="none" w:sz="0" w:space="0" w:color="auto"/>
        <w:right w:val="none" w:sz="0" w:space="0" w:color="auto"/>
      </w:divBdr>
    </w:div>
    <w:div w:id="96561705">
      <w:bodyDiv w:val="1"/>
      <w:marLeft w:val="0"/>
      <w:marRight w:val="0"/>
      <w:marTop w:val="0"/>
      <w:marBottom w:val="0"/>
      <w:divBdr>
        <w:top w:val="none" w:sz="0" w:space="0" w:color="auto"/>
        <w:left w:val="none" w:sz="0" w:space="0" w:color="auto"/>
        <w:bottom w:val="none" w:sz="0" w:space="0" w:color="auto"/>
        <w:right w:val="none" w:sz="0" w:space="0" w:color="auto"/>
      </w:divBdr>
    </w:div>
    <w:div w:id="104468511">
      <w:bodyDiv w:val="1"/>
      <w:marLeft w:val="0"/>
      <w:marRight w:val="0"/>
      <w:marTop w:val="0"/>
      <w:marBottom w:val="0"/>
      <w:divBdr>
        <w:top w:val="none" w:sz="0" w:space="0" w:color="auto"/>
        <w:left w:val="none" w:sz="0" w:space="0" w:color="auto"/>
        <w:bottom w:val="none" w:sz="0" w:space="0" w:color="auto"/>
        <w:right w:val="none" w:sz="0" w:space="0" w:color="auto"/>
      </w:divBdr>
    </w:div>
    <w:div w:id="111754934">
      <w:bodyDiv w:val="1"/>
      <w:marLeft w:val="0"/>
      <w:marRight w:val="0"/>
      <w:marTop w:val="0"/>
      <w:marBottom w:val="0"/>
      <w:divBdr>
        <w:top w:val="none" w:sz="0" w:space="0" w:color="auto"/>
        <w:left w:val="none" w:sz="0" w:space="0" w:color="auto"/>
        <w:bottom w:val="none" w:sz="0" w:space="0" w:color="auto"/>
        <w:right w:val="none" w:sz="0" w:space="0" w:color="auto"/>
      </w:divBdr>
    </w:div>
    <w:div w:id="113717438">
      <w:bodyDiv w:val="1"/>
      <w:marLeft w:val="0"/>
      <w:marRight w:val="0"/>
      <w:marTop w:val="0"/>
      <w:marBottom w:val="0"/>
      <w:divBdr>
        <w:top w:val="none" w:sz="0" w:space="0" w:color="auto"/>
        <w:left w:val="none" w:sz="0" w:space="0" w:color="auto"/>
        <w:bottom w:val="none" w:sz="0" w:space="0" w:color="auto"/>
        <w:right w:val="none" w:sz="0" w:space="0" w:color="auto"/>
      </w:divBdr>
    </w:div>
    <w:div w:id="114373507">
      <w:bodyDiv w:val="1"/>
      <w:marLeft w:val="0"/>
      <w:marRight w:val="0"/>
      <w:marTop w:val="0"/>
      <w:marBottom w:val="0"/>
      <w:divBdr>
        <w:top w:val="none" w:sz="0" w:space="0" w:color="auto"/>
        <w:left w:val="none" w:sz="0" w:space="0" w:color="auto"/>
        <w:bottom w:val="none" w:sz="0" w:space="0" w:color="auto"/>
        <w:right w:val="none" w:sz="0" w:space="0" w:color="auto"/>
      </w:divBdr>
    </w:div>
    <w:div w:id="124591804">
      <w:bodyDiv w:val="1"/>
      <w:marLeft w:val="0"/>
      <w:marRight w:val="0"/>
      <w:marTop w:val="0"/>
      <w:marBottom w:val="0"/>
      <w:divBdr>
        <w:top w:val="none" w:sz="0" w:space="0" w:color="auto"/>
        <w:left w:val="none" w:sz="0" w:space="0" w:color="auto"/>
        <w:bottom w:val="none" w:sz="0" w:space="0" w:color="auto"/>
        <w:right w:val="none" w:sz="0" w:space="0" w:color="auto"/>
      </w:divBdr>
    </w:div>
    <w:div w:id="124743533">
      <w:bodyDiv w:val="1"/>
      <w:marLeft w:val="0"/>
      <w:marRight w:val="0"/>
      <w:marTop w:val="0"/>
      <w:marBottom w:val="0"/>
      <w:divBdr>
        <w:top w:val="none" w:sz="0" w:space="0" w:color="auto"/>
        <w:left w:val="none" w:sz="0" w:space="0" w:color="auto"/>
        <w:bottom w:val="none" w:sz="0" w:space="0" w:color="auto"/>
        <w:right w:val="none" w:sz="0" w:space="0" w:color="auto"/>
      </w:divBdr>
    </w:div>
    <w:div w:id="133331931">
      <w:bodyDiv w:val="1"/>
      <w:marLeft w:val="0"/>
      <w:marRight w:val="0"/>
      <w:marTop w:val="0"/>
      <w:marBottom w:val="0"/>
      <w:divBdr>
        <w:top w:val="none" w:sz="0" w:space="0" w:color="auto"/>
        <w:left w:val="none" w:sz="0" w:space="0" w:color="auto"/>
        <w:bottom w:val="none" w:sz="0" w:space="0" w:color="auto"/>
        <w:right w:val="none" w:sz="0" w:space="0" w:color="auto"/>
      </w:divBdr>
    </w:div>
    <w:div w:id="133376030">
      <w:bodyDiv w:val="1"/>
      <w:marLeft w:val="0"/>
      <w:marRight w:val="0"/>
      <w:marTop w:val="0"/>
      <w:marBottom w:val="0"/>
      <w:divBdr>
        <w:top w:val="none" w:sz="0" w:space="0" w:color="auto"/>
        <w:left w:val="none" w:sz="0" w:space="0" w:color="auto"/>
        <w:bottom w:val="none" w:sz="0" w:space="0" w:color="auto"/>
        <w:right w:val="none" w:sz="0" w:space="0" w:color="auto"/>
      </w:divBdr>
    </w:div>
    <w:div w:id="137036648">
      <w:bodyDiv w:val="1"/>
      <w:marLeft w:val="0"/>
      <w:marRight w:val="0"/>
      <w:marTop w:val="0"/>
      <w:marBottom w:val="0"/>
      <w:divBdr>
        <w:top w:val="none" w:sz="0" w:space="0" w:color="auto"/>
        <w:left w:val="none" w:sz="0" w:space="0" w:color="auto"/>
        <w:bottom w:val="none" w:sz="0" w:space="0" w:color="auto"/>
        <w:right w:val="none" w:sz="0" w:space="0" w:color="auto"/>
      </w:divBdr>
    </w:div>
    <w:div w:id="138033074">
      <w:bodyDiv w:val="1"/>
      <w:marLeft w:val="0"/>
      <w:marRight w:val="0"/>
      <w:marTop w:val="0"/>
      <w:marBottom w:val="0"/>
      <w:divBdr>
        <w:top w:val="none" w:sz="0" w:space="0" w:color="auto"/>
        <w:left w:val="none" w:sz="0" w:space="0" w:color="auto"/>
        <w:bottom w:val="none" w:sz="0" w:space="0" w:color="auto"/>
        <w:right w:val="none" w:sz="0" w:space="0" w:color="auto"/>
      </w:divBdr>
    </w:div>
    <w:div w:id="138688626">
      <w:bodyDiv w:val="1"/>
      <w:marLeft w:val="0"/>
      <w:marRight w:val="0"/>
      <w:marTop w:val="0"/>
      <w:marBottom w:val="0"/>
      <w:divBdr>
        <w:top w:val="none" w:sz="0" w:space="0" w:color="auto"/>
        <w:left w:val="none" w:sz="0" w:space="0" w:color="auto"/>
        <w:bottom w:val="none" w:sz="0" w:space="0" w:color="auto"/>
        <w:right w:val="none" w:sz="0" w:space="0" w:color="auto"/>
      </w:divBdr>
    </w:div>
    <w:div w:id="139657310">
      <w:bodyDiv w:val="1"/>
      <w:marLeft w:val="0"/>
      <w:marRight w:val="0"/>
      <w:marTop w:val="0"/>
      <w:marBottom w:val="0"/>
      <w:divBdr>
        <w:top w:val="none" w:sz="0" w:space="0" w:color="auto"/>
        <w:left w:val="none" w:sz="0" w:space="0" w:color="auto"/>
        <w:bottom w:val="none" w:sz="0" w:space="0" w:color="auto"/>
        <w:right w:val="none" w:sz="0" w:space="0" w:color="auto"/>
      </w:divBdr>
    </w:div>
    <w:div w:id="140780514">
      <w:bodyDiv w:val="1"/>
      <w:marLeft w:val="0"/>
      <w:marRight w:val="0"/>
      <w:marTop w:val="0"/>
      <w:marBottom w:val="0"/>
      <w:divBdr>
        <w:top w:val="none" w:sz="0" w:space="0" w:color="auto"/>
        <w:left w:val="none" w:sz="0" w:space="0" w:color="auto"/>
        <w:bottom w:val="none" w:sz="0" w:space="0" w:color="auto"/>
        <w:right w:val="none" w:sz="0" w:space="0" w:color="auto"/>
      </w:divBdr>
    </w:div>
    <w:div w:id="146676975">
      <w:bodyDiv w:val="1"/>
      <w:marLeft w:val="0"/>
      <w:marRight w:val="0"/>
      <w:marTop w:val="0"/>
      <w:marBottom w:val="0"/>
      <w:divBdr>
        <w:top w:val="none" w:sz="0" w:space="0" w:color="auto"/>
        <w:left w:val="none" w:sz="0" w:space="0" w:color="auto"/>
        <w:bottom w:val="none" w:sz="0" w:space="0" w:color="auto"/>
        <w:right w:val="none" w:sz="0" w:space="0" w:color="auto"/>
      </w:divBdr>
    </w:div>
    <w:div w:id="146824249">
      <w:bodyDiv w:val="1"/>
      <w:marLeft w:val="0"/>
      <w:marRight w:val="0"/>
      <w:marTop w:val="0"/>
      <w:marBottom w:val="0"/>
      <w:divBdr>
        <w:top w:val="none" w:sz="0" w:space="0" w:color="auto"/>
        <w:left w:val="none" w:sz="0" w:space="0" w:color="auto"/>
        <w:bottom w:val="none" w:sz="0" w:space="0" w:color="auto"/>
        <w:right w:val="none" w:sz="0" w:space="0" w:color="auto"/>
      </w:divBdr>
    </w:div>
    <w:div w:id="149488642">
      <w:bodyDiv w:val="1"/>
      <w:marLeft w:val="0"/>
      <w:marRight w:val="0"/>
      <w:marTop w:val="0"/>
      <w:marBottom w:val="0"/>
      <w:divBdr>
        <w:top w:val="none" w:sz="0" w:space="0" w:color="auto"/>
        <w:left w:val="none" w:sz="0" w:space="0" w:color="auto"/>
        <w:bottom w:val="none" w:sz="0" w:space="0" w:color="auto"/>
        <w:right w:val="none" w:sz="0" w:space="0" w:color="auto"/>
      </w:divBdr>
    </w:div>
    <w:div w:id="151409449">
      <w:bodyDiv w:val="1"/>
      <w:marLeft w:val="0"/>
      <w:marRight w:val="0"/>
      <w:marTop w:val="0"/>
      <w:marBottom w:val="0"/>
      <w:divBdr>
        <w:top w:val="none" w:sz="0" w:space="0" w:color="auto"/>
        <w:left w:val="none" w:sz="0" w:space="0" w:color="auto"/>
        <w:bottom w:val="none" w:sz="0" w:space="0" w:color="auto"/>
        <w:right w:val="none" w:sz="0" w:space="0" w:color="auto"/>
      </w:divBdr>
    </w:div>
    <w:div w:id="153187386">
      <w:bodyDiv w:val="1"/>
      <w:marLeft w:val="0"/>
      <w:marRight w:val="0"/>
      <w:marTop w:val="0"/>
      <w:marBottom w:val="0"/>
      <w:divBdr>
        <w:top w:val="none" w:sz="0" w:space="0" w:color="auto"/>
        <w:left w:val="none" w:sz="0" w:space="0" w:color="auto"/>
        <w:bottom w:val="none" w:sz="0" w:space="0" w:color="auto"/>
        <w:right w:val="none" w:sz="0" w:space="0" w:color="auto"/>
      </w:divBdr>
    </w:div>
    <w:div w:id="155808469">
      <w:bodyDiv w:val="1"/>
      <w:marLeft w:val="0"/>
      <w:marRight w:val="0"/>
      <w:marTop w:val="0"/>
      <w:marBottom w:val="0"/>
      <w:divBdr>
        <w:top w:val="none" w:sz="0" w:space="0" w:color="auto"/>
        <w:left w:val="none" w:sz="0" w:space="0" w:color="auto"/>
        <w:bottom w:val="none" w:sz="0" w:space="0" w:color="auto"/>
        <w:right w:val="none" w:sz="0" w:space="0" w:color="auto"/>
      </w:divBdr>
    </w:div>
    <w:div w:id="158470317">
      <w:bodyDiv w:val="1"/>
      <w:marLeft w:val="0"/>
      <w:marRight w:val="0"/>
      <w:marTop w:val="0"/>
      <w:marBottom w:val="0"/>
      <w:divBdr>
        <w:top w:val="none" w:sz="0" w:space="0" w:color="auto"/>
        <w:left w:val="none" w:sz="0" w:space="0" w:color="auto"/>
        <w:bottom w:val="none" w:sz="0" w:space="0" w:color="auto"/>
        <w:right w:val="none" w:sz="0" w:space="0" w:color="auto"/>
      </w:divBdr>
    </w:div>
    <w:div w:id="161161782">
      <w:bodyDiv w:val="1"/>
      <w:marLeft w:val="0"/>
      <w:marRight w:val="0"/>
      <w:marTop w:val="0"/>
      <w:marBottom w:val="0"/>
      <w:divBdr>
        <w:top w:val="none" w:sz="0" w:space="0" w:color="auto"/>
        <w:left w:val="none" w:sz="0" w:space="0" w:color="auto"/>
        <w:bottom w:val="none" w:sz="0" w:space="0" w:color="auto"/>
        <w:right w:val="none" w:sz="0" w:space="0" w:color="auto"/>
      </w:divBdr>
    </w:div>
    <w:div w:id="161509710">
      <w:bodyDiv w:val="1"/>
      <w:marLeft w:val="0"/>
      <w:marRight w:val="0"/>
      <w:marTop w:val="0"/>
      <w:marBottom w:val="0"/>
      <w:divBdr>
        <w:top w:val="none" w:sz="0" w:space="0" w:color="auto"/>
        <w:left w:val="none" w:sz="0" w:space="0" w:color="auto"/>
        <w:bottom w:val="none" w:sz="0" w:space="0" w:color="auto"/>
        <w:right w:val="none" w:sz="0" w:space="0" w:color="auto"/>
      </w:divBdr>
    </w:div>
    <w:div w:id="166025105">
      <w:bodyDiv w:val="1"/>
      <w:marLeft w:val="0"/>
      <w:marRight w:val="0"/>
      <w:marTop w:val="0"/>
      <w:marBottom w:val="0"/>
      <w:divBdr>
        <w:top w:val="none" w:sz="0" w:space="0" w:color="auto"/>
        <w:left w:val="none" w:sz="0" w:space="0" w:color="auto"/>
        <w:bottom w:val="none" w:sz="0" w:space="0" w:color="auto"/>
        <w:right w:val="none" w:sz="0" w:space="0" w:color="auto"/>
      </w:divBdr>
    </w:div>
    <w:div w:id="178466420">
      <w:bodyDiv w:val="1"/>
      <w:marLeft w:val="0"/>
      <w:marRight w:val="0"/>
      <w:marTop w:val="0"/>
      <w:marBottom w:val="0"/>
      <w:divBdr>
        <w:top w:val="none" w:sz="0" w:space="0" w:color="auto"/>
        <w:left w:val="none" w:sz="0" w:space="0" w:color="auto"/>
        <w:bottom w:val="none" w:sz="0" w:space="0" w:color="auto"/>
        <w:right w:val="none" w:sz="0" w:space="0" w:color="auto"/>
      </w:divBdr>
    </w:div>
    <w:div w:id="183053076">
      <w:bodyDiv w:val="1"/>
      <w:marLeft w:val="0"/>
      <w:marRight w:val="0"/>
      <w:marTop w:val="0"/>
      <w:marBottom w:val="0"/>
      <w:divBdr>
        <w:top w:val="none" w:sz="0" w:space="0" w:color="auto"/>
        <w:left w:val="none" w:sz="0" w:space="0" w:color="auto"/>
        <w:bottom w:val="none" w:sz="0" w:space="0" w:color="auto"/>
        <w:right w:val="none" w:sz="0" w:space="0" w:color="auto"/>
      </w:divBdr>
    </w:div>
    <w:div w:id="189537245">
      <w:bodyDiv w:val="1"/>
      <w:marLeft w:val="0"/>
      <w:marRight w:val="0"/>
      <w:marTop w:val="0"/>
      <w:marBottom w:val="0"/>
      <w:divBdr>
        <w:top w:val="none" w:sz="0" w:space="0" w:color="auto"/>
        <w:left w:val="none" w:sz="0" w:space="0" w:color="auto"/>
        <w:bottom w:val="none" w:sz="0" w:space="0" w:color="auto"/>
        <w:right w:val="none" w:sz="0" w:space="0" w:color="auto"/>
      </w:divBdr>
    </w:div>
    <w:div w:id="190606575">
      <w:bodyDiv w:val="1"/>
      <w:marLeft w:val="0"/>
      <w:marRight w:val="0"/>
      <w:marTop w:val="0"/>
      <w:marBottom w:val="0"/>
      <w:divBdr>
        <w:top w:val="none" w:sz="0" w:space="0" w:color="auto"/>
        <w:left w:val="none" w:sz="0" w:space="0" w:color="auto"/>
        <w:bottom w:val="none" w:sz="0" w:space="0" w:color="auto"/>
        <w:right w:val="none" w:sz="0" w:space="0" w:color="auto"/>
      </w:divBdr>
    </w:div>
    <w:div w:id="202913389">
      <w:bodyDiv w:val="1"/>
      <w:marLeft w:val="0"/>
      <w:marRight w:val="0"/>
      <w:marTop w:val="0"/>
      <w:marBottom w:val="0"/>
      <w:divBdr>
        <w:top w:val="none" w:sz="0" w:space="0" w:color="auto"/>
        <w:left w:val="none" w:sz="0" w:space="0" w:color="auto"/>
        <w:bottom w:val="none" w:sz="0" w:space="0" w:color="auto"/>
        <w:right w:val="none" w:sz="0" w:space="0" w:color="auto"/>
      </w:divBdr>
    </w:div>
    <w:div w:id="211432475">
      <w:bodyDiv w:val="1"/>
      <w:marLeft w:val="0"/>
      <w:marRight w:val="0"/>
      <w:marTop w:val="0"/>
      <w:marBottom w:val="0"/>
      <w:divBdr>
        <w:top w:val="none" w:sz="0" w:space="0" w:color="auto"/>
        <w:left w:val="none" w:sz="0" w:space="0" w:color="auto"/>
        <w:bottom w:val="none" w:sz="0" w:space="0" w:color="auto"/>
        <w:right w:val="none" w:sz="0" w:space="0" w:color="auto"/>
      </w:divBdr>
    </w:div>
    <w:div w:id="212623924">
      <w:bodyDiv w:val="1"/>
      <w:marLeft w:val="0"/>
      <w:marRight w:val="0"/>
      <w:marTop w:val="0"/>
      <w:marBottom w:val="0"/>
      <w:divBdr>
        <w:top w:val="none" w:sz="0" w:space="0" w:color="auto"/>
        <w:left w:val="none" w:sz="0" w:space="0" w:color="auto"/>
        <w:bottom w:val="none" w:sz="0" w:space="0" w:color="auto"/>
        <w:right w:val="none" w:sz="0" w:space="0" w:color="auto"/>
      </w:divBdr>
    </w:div>
    <w:div w:id="215430006">
      <w:bodyDiv w:val="1"/>
      <w:marLeft w:val="0"/>
      <w:marRight w:val="0"/>
      <w:marTop w:val="0"/>
      <w:marBottom w:val="0"/>
      <w:divBdr>
        <w:top w:val="none" w:sz="0" w:space="0" w:color="auto"/>
        <w:left w:val="none" w:sz="0" w:space="0" w:color="auto"/>
        <w:bottom w:val="none" w:sz="0" w:space="0" w:color="auto"/>
        <w:right w:val="none" w:sz="0" w:space="0" w:color="auto"/>
      </w:divBdr>
    </w:div>
    <w:div w:id="216547162">
      <w:bodyDiv w:val="1"/>
      <w:marLeft w:val="0"/>
      <w:marRight w:val="0"/>
      <w:marTop w:val="0"/>
      <w:marBottom w:val="0"/>
      <w:divBdr>
        <w:top w:val="none" w:sz="0" w:space="0" w:color="auto"/>
        <w:left w:val="none" w:sz="0" w:space="0" w:color="auto"/>
        <w:bottom w:val="none" w:sz="0" w:space="0" w:color="auto"/>
        <w:right w:val="none" w:sz="0" w:space="0" w:color="auto"/>
      </w:divBdr>
    </w:div>
    <w:div w:id="227039902">
      <w:bodyDiv w:val="1"/>
      <w:marLeft w:val="0"/>
      <w:marRight w:val="0"/>
      <w:marTop w:val="0"/>
      <w:marBottom w:val="0"/>
      <w:divBdr>
        <w:top w:val="none" w:sz="0" w:space="0" w:color="auto"/>
        <w:left w:val="none" w:sz="0" w:space="0" w:color="auto"/>
        <w:bottom w:val="none" w:sz="0" w:space="0" w:color="auto"/>
        <w:right w:val="none" w:sz="0" w:space="0" w:color="auto"/>
      </w:divBdr>
    </w:div>
    <w:div w:id="228852572">
      <w:bodyDiv w:val="1"/>
      <w:marLeft w:val="0"/>
      <w:marRight w:val="0"/>
      <w:marTop w:val="0"/>
      <w:marBottom w:val="0"/>
      <w:divBdr>
        <w:top w:val="none" w:sz="0" w:space="0" w:color="auto"/>
        <w:left w:val="none" w:sz="0" w:space="0" w:color="auto"/>
        <w:bottom w:val="none" w:sz="0" w:space="0" w:color="auto"/>
        <w:right w:val="none" w:sz="0" w:space="0" w:color="auto"/>
      </w:divBdr>
    </w:div>
    <w:div w:id="229314077">
      <w:bodyDiv w:val="1"/>
      <w:marLeft w:val="0"/>
      <w:marRight w:val="0"/>
      <w:marTop w:val="0"/>
      <w:marBottom w:val="0"/>
      <w:divBdr>
        <w:top w:val="none" w:sz="0" w:space="0" w:color="auto"/>
        <w:left w:val="none" w:sz="0" w:space="0" w:color="auto"/>
        <w:bottom w:val="none" w:sz="0" w:space="0" w:color="auto"/>
        <w:right w:val="none" w:sz="0" w:space="0" w:color="auto"/>
      </w:divBdr>
    </w:div>
    <w:div w:id="230509302">
      <w:bodyDiv w:val="1"/>
      <w:marLeft w:val="0"/>
      <w:marRight w:val="0"/>
      <w:marTop w:val="0"/>
      <w:marBottom w:val="0"/>
      <w:divBdr>
        <w:top w:val="none" w:sz="0" w:space="0" w:color="auto"/>
        <w:left w:val="none" w:sz="0" w:space="0" w:color="auto"/>
        <w:bottom w:val="none" w:sz="0" w:space="0" w:color="auto"/>
        <w:right w:val="none" w:sz="0" w:space="0" w:color="auto"/>
      </w:divBdr>
    </w:div>
    <w:div w:id="241065364">
      <w:bodyDiv w:val="1"/>
      <w:marLeft w:val="0"/>
      <w:marRight w:val="0"/>
      <w:marTop w:val="0"/>
      <w:marBottom w:val="0"/>
      <w:divBdr>
        <w:top w:val="none" w:sz="0" w:space="0" w:color="auto"/>
        <w:left w:val="none" w:sz="0" w:space="0" w:color="auto"/>
        <w:bottom w:val="none" w:sz="0" w:space="0" w:color="auto"/>
        <w:right w:val="none" w:sz="0" w:space="0" w:color="auto"/>
      </w:divBdr>
    </w:div>
    <w:div w:id="243147723">
      <w:bodyDiv w:val="1"/>
      <w:marLeft w:val="0"/>
      <w:marRight w:val="0"/>
      <w:marTop w:val="0"/>
      <w:marBottom w:val="0"/>
      <w:divBdr>
        <w:top w:val="none" w:sz="0" w:space="0" w:color="auto"/>
        <w:left w:val="none" w:sz="0" w:space="0" w:color="auto"/>
        <w:bottom w:val="none" w:sz="0" w:space="0" w:color="auto"/>
        <w:right w:val="none" w:sz="0" w:space="0" w:color="auto"/>
      </w:divBdr>
    </w:div>
    <w:div w:id="243732062">
      <w:bodyDiv w:val="1"/>
      <w:marLeft w:val="0"/>
      <w:marRight w:val="0"/>
      <w:marTop w:val="0"/>
      <w:marBottom w:val="0"/>
      <w:divBdr>
        <w:top w:val="none" w:sz="0" w:space="0" w:color="auto"/>
        <w:left w:val="none" w:sz="0" w:space="0" w:color="auto"/>
        <w:bottom w:val="none" w:sz="0" w:space="0" w:color="auto"/>
        <w:right w:val="none" w:sz="0" w:space="0" w:color="auto"/>
      </w:divBdr>
    </w:div>
    <w:div w:id="246574199">
      <w:bodyDiv w:val="1"/>
      <w:marLeft w:val="0"/>
      <w:marRight w:val="0"/>
      <w:marTop w:val="0"/>
      <w:marBottom w:val="0"/>
      <w:divBdr>
        <w:top w:val="none" w:sz="0" w:space="0" w:color="auto"/>
        <w:left w:val="none" w:sz="0" w:space="0" w:color="auto"/>
        <w:bottom w:val="none" w:sz="0" w:space="0" w:color="auto"/>
        <w:right w:val="none" w:sz="0" w:space="0" w:color="auto"/>
      </w:divBdr>
    </w:div>
    <w:div w:id="248848916">
      <w:bodyDiv w:val="1"/>
      <w:marLeft w:val="0"/>
      <w:marRight w:val="0"/>
      <w:marTop w:val="0"/>
      <w:marBottom w:val="0"/>
      <w:divBdr>
        <w:top w:val="none" w:sz="0" w:space="0" w:color="auto"/>
        <w:left w:val="none" w:sz="0" w:space="0" w:color="auto"/>
        <w:bottom w:val="none" w:sz="0" w:space="0" w:color="auto"/>
        <w:right w:val="none" w:sz="0" w:space="0" w:color="auto"/>
      </w:divBdr>
    </w:div>
    <w:div w:id="254435893">
      <w:bodyDiv w:val="1"/>
      <w:marLeft w:val="0"/>
      <w:marRight w:val="0"/>
      <w:marTop w:val="0"/>
      <w:marBottom w:val="0"/>
      <w:divBdr>
        <w:top w:val="none" w:sz="0" w:space="0" w:color="auto"/>
        <w:left w:val="none" w:sz="0" w:space="0" w:color="auto"/>
        <w:bottom w:val="none" w:sz="0" w:space="0" w:color="auto"/>
        <w:right w:val="none" w:sz="0" w:space="0" w:color="auto"/>
      </w:divBdr>
    </w:div>
    <w:div w:id="263540170">
      <w:bodyDiv w:val="1"/>
      <w:marLeft w:val="0"/>
      <w:marRight w:val="0"/>
      <w:marTop w:val="0"/>
      <w:marBottom w:val="0"/>
      <w:divBdr>
        <w:top w:val="none" w:sz="0" w:space="0" w:color="auto"/>
        <w:left w:val="none" w:sz="0" w:space="0" w:color="auto"/>
        <w:bottom w:val="none" w:sz="0" w:space="0" w:color="auto"/>
        <w:right w:val="none" w:sz="0" w:space="0" w:color="auto"/>
      </w:divBdr>
    </w:div>
    <w:div w:id="263733427">
      <w:bodyDiv w:val="1"/>
      <w:marLeft w:val="0"/>
      <w:marRight w:val="0"/>
      <w:marTop w:val="0"/>
      <w:marBottom w:val="0"/>
      <w:divBdr>
        <w:top w:val="none" w:sz="0" w:space="0" w:color="auto"/>
        <w:left w:val="none" w:sz="0" w:space="0" w:color="auto"/>
        <w:bottom w:val="none" w:sz="0" w:space="0" w:color="auto"/>
        <w:right w:val="none" w:sz="0" w:space="0" w:color="auto"/>
      </w:divBdr>
    </w:div>
    <w:div w:id="267391187">
      <w:bodyDiv w:val="1"/>
      <w:marLeft w:val="0"/>
      <w:marRight w:val="0"/>
      <w:marTop w:val="0"/>
      <w:marBottom w:val="0"/>
      <w:divBdr>
        <w:top w:val="none" w:sz="0" w:space="0" w:color="auto"/>
        <w:left w:val="none" w:sz="0" w:space="0" w:color="auto"/>
        <w:bottom w:val="none" w:sz="0" w:space="0" w:color="auto"/>
        <w:right w:val="none" w:sz="0" w:space="0" w:color="auto"/>
      </w:divBdr>
    </w:div>
    <w:div w:id="285934198">
      <w:bodyDiv w:val="1"/>
      <w:marLeft w:val="0"/>
      <w:marRight w:val="0"/>
      <w:marTop w:val="0"/>
      <w:marBottom w:val="0"/>
      <w:divBdr>
        <w:top w:val="none" w:sz="0" w:space="0" w:color="auto"/>
        <w:left w:val="none" w:sz="0" w:space="0" w:color="auto"/>
        <w:bottom w:val="none" w:sz="0" w:space="0" w:color="auto"/>
        <w:right w:val="none" w:sz="0" w:space="0" w:color="auto"/>
      </w:divBdr>
    </w:div>
    <w:div w:id="288241732">
      <w:bodyDiv w:val="1"/>
      <w:marLeft w:val="0"/>
      <w:marRight w:val="0"/>
      <w:marTop w:val="0"/>
      <w:marBottom w:val="0"/>
      <w:divBdr>
        <w:top w:val="none" w:sz="0" w:space="0" w:color="auto"/>
        <w:left w:val="none" w:sz="0" w:space="0" w:color="auto"/>
        <w:bottom w:val="none" w:sz="0" w:space="0" w:color="auto"/>
        <w:right w:val="none" w:sz="0" w:space="0" w:color="auto"/>
      </w:divBdr>
    </w:div>
    <w:div w:id="296223626">
      <w:bodyDiv w:val="1"/>
      <w:marLeft w:val="0"/>
      <w:marRight w:val="0"/>
      <w:marTop w:val="0"/>
      <w:marBottom w:val="0"/>
      <w:divBdr>
        <w:top w:val="none" w:sz="0" w:space="0" w:color="auto"/>
        <w:left w:val="none" w:sz="0" w:space="0" w:color="auto"/>
        <w:bottom w:val="none" w:sz="0" w:space="0" w:color="auto"/>
        <w:right w:val="none" w:sz="0" w:space="0" w:color="auto"/>
      </w:divBdr>
    </w:div>
    <w:div w:id="303970601">
      <w:bodyDiv w:val="1"/>
      <w:marLeft w:val="0"/>
      <w:marRight w:val="0"/>
      <w:marTop w:val="0"/>
      <w:marBottom w:val="0"/>
      <w:divBdr>
        <w:top w:val="none" w:sz="0" w:space="0" w:color="auto"/>
        <w:left w:val="none" w:sz="0" w:space="0" w:color="auto"/>
        <w:bottom w:val="none" w:sz="0" w:space="0" w:color="auto"/>
        <w:right w:val="none" w:sz="0" w:space="0" w:color="auto"/>
      </w:divBdr>
    </w:div>
    <w:div w:id="308829894">
      <w:bodyDiv w:val="1"/>
      <w:marLeft w:val="0"/>
      <w:marRight w:val="0"/>
      <w:marTop w:val="0"/>
      <w:marBottom w:val="0"/>
      <w:divBdr>
        <w:top w:val="none" w:sz="0" w:space="0" w:color="auto"/>
        <w:left w:val="none" w:sz="0" w:space="0" w:color="auto"/>
        <w:bottom w:val="none" w:sz="0" w:space="0" w:color="auto"/>
        <w:right w:val="none" w:sz="0" w:space="0" w:color="auto"/>
      </w:divBdr>
    </w:div>
    <w:div w:id="310208367">
      <w:bodyDiv w:val="1"/>
      <w:marLeft w:val="0"/>
      <w:marRight w:val="0"/>
      <w:marTop w:val="0"/>
      <w:marBottom w:val="0"/>
      <w:divBdr>
        <w:top w:val="none" w:sz="0" w:space="0" w:color="auto"/>
        <w:left w:val="none" w:sz="0" w:space="0" w:color="auto"/>
        <w:bottom w:val="none" w:sz="0" w:space="0" w:color="auto"/>
        <w:right w:val="none" w:sz="0" w:space="0" w:color="auto"/>
      </w:divBdr>
    </w:div>
    <w:div w:id="312219073">
      <w:bodyDiv w:val="1"/>
      <w:marLeft w:val="0"/>
      <w:marRight w:val="0"/>
      <w:marTop w:val="0"/>
      <w:marBottom w:val="0"/>
      <w:divBdr>
        <w:top w:val="none" w:sz="0" w:space="0" w:color="auto"/>
        <w:left w:val="none" w:sz="0" w:space="0" w:color="auto"/>
        <w:bottom w:val="none" w:sz="0" w:space="0" w:color="auto"/>
        <w:right w:val="none" w:sz="0" w:space="0" w:color="auto"/>
      </w:divBdr>
    </w:div>
    <w:div w:id="313535756">
      <w:bodyDiv w:val="1"/>
      <w:marLeft w:val="0"/>
      <w:marRight w:val="0"/>
      <w:marTop w:val="0"/>
      <w:marBottom w:val="0"/>
      <w:divBdr>
        <w:top w:val="none" w:sz="0" w:space="0" w:color="auto"/>
        <w:left w:val="none" w:sz="0" w:space="0" w:color="auto"/>
        <w:bottom w:val="none" w:sz="0" w:space="0" w:color="auto"/>
        <w:right w:val="none" w:sz="0" w:space="0" w:color="auto"/>
      </w:divBdr>
    </w:div>
    <w:div w:id="316803380">
      <w:bodyDiv w:val="1"/>
      <w:marLeft w:val="0"/>
      <w:marRight w:val="0"/>
      <w:marTop w:val="0"/>
      <w:marBottom w:val="0"/>
      <w:divBdr>
        <w:top w:val="none" w:sz="0" w:space="0" w:color="auto"/>
        <w:left w:val="none" w:sz="0" w:space="0" w:color="auto"/>
        <w:bottom w:val="none" w:sz="0" w:space="0" w:color="auto"/>
        <w:right w:val="none" w:sz="0" w:space="0" w:color="auto"/>
      </w:divBdr>
    </w:div>
    <w:div w:id="324894413">
      <w:bodyDiv w:val="1"/>
      <w:marLeft w:val="0"/>
      <w:marRight w:val="0"/>
      <w:marTop w:val="0"/>
      <w:marBottom w:val="0"/>
      <w:divBdr>
        <w:top w:val="none" w:sz="0" w:space="0" w:color="auto"/>
        <w:left w:val="none" w:sz="0" w:space="0" w:color="auto"/>
        <w:bottom w:val="none" w:sz="0" w:space="0" w:color="auto"/>
        <w:right w:val="none" w:sz="0" w:space="0" w:color="auto"/>
      </w:divBdr>
    </w:div>
    <w:div w:id="341515341">
      <w:bodyDiv w:val="1"/>
      <w:marLeft w:val="0"/>
      <w:marRight w:val="0"/>
      <w:marTop w:val="0"/>
      <w:marBottom w:val="0"/>
      <w:divBdr>
        <w:top w:val="none" w:sz="0" w:space="0" w:color="auto"/>
        <w:left w:val="none" w:sz="0" w:space="0" w:color="auto"/>
        <w:bottom w:val="none" w:sz="0" w:space="0" w:color="auto"/>
        <w:right w:val="none" w:sz="0" w:space="0" w:color="auto"/>
      </w:divBdr>
    </w:div>
    <w:div w:id="342441097">
      <w:bodyDiv w:val="1"/>
      <w:marLeft w:val="0"/>
      <w:marRight w:val="0"/>
      <w:marTop w:val="0"/>
      <w:marBottom w:val="0"/>
      <w:divBdr>
        <w:top w:val="none" w:sz="0" w:space="0" w:color="auto"/>
        <w:left w:val="none" w:sz="0" w:space="0" w:color="auto"/>
        <w:bottom w:val="none" w:sz="0" w:space="0" w:color="auto"/>
        <w:right w:val="none" w:sz="0" w:space="0" w:color="auto"/>
      </w:divBdr>
    </w:div>
    <w:div w:id="352000809">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364908063">
      <w:bodyDiv w:val="1"/>
      <w:marLeft w:val="0"/>
      <w:marRight w:val="0"/>
      <w:marTop w:val="0"/>
      <w:marBottom w:val="0"/>
      <w:divBdr>
        <w:top w:val="none" w:sz="0" w:space="0" w:color="auto"/>
        <w:left w:val="none" w:sz="0" w:space="0" w:color="auto"/>
        <w:bottom w:val="none" w:sz="0" w:space="0" w:color="auto"/>
        <w:right w:val="none" w:sz="0" w:space="0" w:color="auto"/>
      </w:divBdr>
    </w:div>
    <w:div w:id="368604522">
      <w:bodyDiv w:val="1"/>
      <w:marLeft w:val="0"/>
      <w:marRight w:val="0"/>
      <w:marTop w:val="0"/>
      <w:marBottom w:val="0"/>
      <w:divBdr>
        <w:top w:val="none" w:sz="0" w:space="0" w:color="auto"/>
        <w:left w:val="none" w:sz="0" w:space="0" w:color="auto"/>
        <w:bottom w:val="none" w:sz="0" w:space="0" w:color="auto"/>
        <w:right w:val="none" w:sz="0" w:space="0" w:color="auto"/>
      </w:divBdr>
    </w:div>
    <w:div w:id="370031176">
      <w:bodyDiv w:val="1"/>
      <w:marLeft w:val="0"/>
      <w:marRight w:val="0"/>
      <w:marTop w:val="0"/>
      <w:marBottom w:val="0"/>
      <w:divBdr>
        <w:top w:val="none" w:sz="0" w:space="0" w:color="auto"/>
        <w:left w:val="none" w:sz="0" w:space="0" w:color="auto"/>
        <w:bottom w:val="none" w:sz="0" w:space="0" w:color="auto"/>
        <w:right w:val="none" w:sz="0" w:space="0" w:color="auto"/>
      </w:divBdr>
    </w:div>
    <w:div w:id="376318188">
      <w:bodyDiv w:val="1"/>
      <w:marLeft w:val="0"/>
      <w:marRight w:val="0"/>
      <w:marTop w:val="0"/>
      <w:marBottom w:val="0"/>
      <w:divBdr>
        <w:top w:val="none" w:sz="0" w:space="0" w:color="auto"/>
        <w:left w:val="none" w:sz="0" w:space="0" w:color="auto"/>
        <w:bottom w:val="none" w:sz="0" w:space="0" w:color="auto"/>
        <w:right w:val="none" w:sz="0" w:space="0" w:color="auto"/>
      </w:divBdr>
    </w:div>
    <w:div w:id="380515350">
      <w:bodyDiv w:val="1"/>
      <w:marLeft w:val="0"/>
      <w:marRight w:val="0"/>
      <w:marTop w:val="0"/>
      <w:marBottom w:val="0"/>
      <w:divBdr>
        <w:top w:val="none" w:sz="0" w:space="0" w:color="auto"/>
        <w:left w:val="none" w:sz="0" w:space="0" w:color="auto"/>
        <w:bottom w:val="none" w:sz="0" w:space="0" w:color="auto"/>
        <w:right w:val="none" w:sz="0" w:space="0" w:color="auto"/>
      </w:divBdr>
    </w:div>
    <w:div w:id="385958232">
      <w:bodyDiv w:val="1"/>
      <w:marLeft w:val="0"/>
      <w:marRight w:val="0"/>
      <w:marTop w:val="0"/>
      <w:marBottom w:val="0"/>
      <w:divBdr>
        <w:top w:val="none" w:sz="0" w:space="0" w:color="auto"/>
        <w:left w:val="none" w:sz="0" w:space="0" w:color="auto"/>
        <w:bottom w:val="none" w:sz="0" w:space="0" w:color="auto"/>
        <w:right w:val="none" w:sz="0" w:space="0" w:color="auto"/>
      </w:divBdr>
    </w:div>
    <w:div w:id="390271468">
      <w:bodyDiv w:val="1"/>
      <w:marLeft w:val="0"/>
      <w:marRight w:val="0"/>
      <w:marTop w:val="0"/>
      <w:marBottom w:val="0"/>
      <w:divBdr>
        <w:top w:val="none" w:sz="0" w:space="0" w:color="auto"/>
        <w:left w:val="none" w:sz="0" w:space="0" w:color="auto"/>
        <w:bottom w:val="none" w:sz="0" w:space="0" w:color="auto"/>
        <w:right w:val="none" w:sz="0" w:space="0" w:color="auto"/>
      </w:divBdr>
    </w:div>
    <w:div w:id="392580821">
      <w:bodyDiv w:val="1"/>
      <w:marLeft w:val="0"/>
      <w:marRight w:val="0"/>
      <w:marTop w:val="0"/>
      <w:marBottom w:val="0"/>
      <w:divBdr>
        <w:top w:val="none" w:sz="0" w:space="0" w:color="auto"/>
        <w:left w:val="none" w:sz="0" w:space="0" w:color="auto"/>
        <w:bottom w:val="none" w:sz="0" w:space="0" w:color="auto"/>
        <w:right w:val="none" w:sz="0" w:space="0" w:color="auto"/>
      </w:divBdr>
    </w:div>
    <w:div w:id="396244504">
      <w:bodyDiv w:val="1"/>
      <w:marLeft w:val="0"/>
      <w:marRight w:val="0"/>
      <w:marTop w:val="0"/>
      <w:marBottom w:val="0"/>
      <w:divBdr>
        <w:top w:val="none" w:sz="0" w:space="0" w:color="auto"/>
        <w:left w:val="none" w:sz="0" w:space="0" w:color="auto"/>
        <w:bottom w:val="none" w:sz="0" w:space="0" w:color="auto"/>
        <w:right w:val="none" w:sz="0" w:space="0" w:color="auto"/>
      </w:divBdr>
    </w:div>
    <w:div w:id="402607630">
      <w:bodyDiv w:val="1"/>
      <w:marLeft w:val="0"/>
      <w:marRight w:val="0"/>
      <w:marTop w:val="0"/>
      <w:marBottom w:val="0"/>
      <w:divBdr>
        <w:top w:val="none" w:sz="0" w:space="0" w:color="auto"/>
        <w:left w:val="none" w:sz="0" w:space="0" w:color="auto"/>
        <w:bottom w:val="none" w:sz="0" w:space="0" w:color="auto"/>
        <w:right w:val="none" w:sz="0" w:space="0" w:color="auto"/>
      </w:divBdr>
    </w:div>
    <w:div w:id="405106386">
      <w:bodyDiv w:val="1"/>
      <w:marLeft w:val="0"/>
      <w:marRight w:val="0"/>
      <w:marTop w:val="0"/>
      <w:marBottom w:val="0"/>
      <w:divBdr>
        <w:top w:val="none" w:sz="0" w:space="0" w:color="auto"/>
        <w:left w:val="none" w:sz="0" w:space="0" w:color="auto"/>
        <w:bottom w:val="none" w:sz="0" w:space="0" w:color="auto"/>
        <w:right w:val="none" w:sz="0" w:space="0" w:color="auto"/>
      </w:divBdr>
    </w:div>
    <w:div w:id="407961929">
      <w:bodyDiv w:val="1"/>
      <w:marLeft w:val="0"/>
      <w:marRight w:val="0"/>
      <w:marTop w:val="0"/>
      <w:marBottom w:val="0"/>
      <w:divBdr>
        <w:top w:val="none" w:sz="0" w:space="0" w:color="auto"/>
        <w:left w:val="none" w:sz="0" w:space="0" w:color="auto"/>
        <w:bottom w:val="none" w:sz="0" w:space="0" w:color="auto"/>
        <w:right w:val="none" w:sz="0" w:space="0" w:color="auto"/>
      </w:divBdr>
    </w:div>
    <w:div w:id="410008829">
      <w:bodyDiv w:val="1"/>
      <w:marLeft w:val="0"/>
      <w:marRight w:val="0"/>
      <w:marTop w:val="0"/>
      <w:marBottom w:val="0"/>
      <w:divBdr>
        <w:top w:val="none" w:sz="0" w:space="0" w:color="auto"/>
        <w:left w:val="none" w:sz="0" w:space="0" w:color="auto"/>
        <w:bottom w:val="none" w:sz="0" w:space="0" w:color="auto"/>
        <w:right w:val="none" w:sz="0" w:space="0" w:color="auto"/>
      </w:divBdr>
    </w:div>
    <w:div w:id="411781617">
      <w:bodyDiv w:val="1"/>
      <w:marLeft w:val="0"/>
      <w:marRight w:val="0"/>
      <w:marTop w:val="0"/>
      <w:marBottom w:val="0"/>
      <w:divBdr>
        <w:top w:val="none" w:sz="0" w:space="0" w:color="auto"/>
        <w:left w:val="none" w:sz="0" w:space="0" w:color="auto"/>
        <w:bottom w:val="none" w:sz="0" w:space="0" w:color="auto"/>
        <w:right w:val="none" w:sz="0" w:space="0" w:color="auto"/>
      </w:divBdr>
    </w:div>
    <w:div w:id="412969447">
      <w:bodyDiv w:val="1"/>
      <w:marLeft w:val="0"/>
      <w:marRight w:val="0"/>
      <w:marTop w:val="0"/>
      <w:marBottom w:val="0"/>
      <w:divBdr>
        <w:top w:val="none" w:sz="0" w:space="0" w:color="auto"/>
        <w:left w:val="none" w:sz="0" w:space="0" w:color="auto"/>
        <w:bottom w:val="none" w:sz="0" w:space="0" w:color="auto"/>
        <w:right w:val="none" w:sz="0" w:space="0" w:color="auto"/>
      </w:divBdr>
    </w:div>
    <w:div w:id="442500179">
      <w:bodyDiv w:val="1"/>
      <w:marLeft w:val="0"/>
      <w:marRight w:val="0"/>
      <w:marTop w:val="0"/>
      <w:marBottom w:val="0"/>
      <w:divBdr>
        <w:top w:val="none" w:sz="0" w:space="0" w:color="auto"/>
        <w:left w:val="none" w:sz="0" w:space="0" w:color="auto"/>
        <w:bottom w:val="none" w:sz="0" w:space="0" w:color="auto"/>
        <w:right w:val="none" w:sz="0" w:space="0" w:color="auto"/>
      </w:divBdr>
    </w:div>
    <w:div w:id="447703295">
      <w:bodyDiv w:val="1"/>
      <w:marLeft w:val="0"/>
      <w:marRight w:val="0"/>
      <w:marTop w:val="0"/>
      <w:marBottom w:val="0"/>
      <w:divBdr>
        <w:top w:val="none" w:sz="0" w:space="0" w:color="auto"/>
        <w:left w:val="none" w:sz="0" w:space="0" w:color="auto"/>
        <w:bottom w:val="none" w:sz="0" w:space="0" w:color="auto"/>
        <w:right w:val="none" w:sz="0" w:space="0" w:color="auto"/>
      </w:divBdr>
    </w:div>
    <w:div w:id="457066211">
      <w:bodyDiv w:val="1"/>
      <w:marLeft w:val="0"/>
      <w:marRight w:val="0"/>
      <w:marTop w:val="0"/>
      <w:marBottom w:val="0"/>
      <w:divBdr>
        <w:top w:val="none" w:sz="0" w:space="0" w:color="auto"/>
        <w:left w:val="none" w:sz="0" w:space="0" w:color="auto"/>
        <w:bottom w:val="none" w:sz="0" w:space="0" w:color="auto"/>
        <w:right w:val="none" w:sz="0" w:space="0" w:color="auto"/>
      </w:divBdr>
    </w:div>
    <w:div w:id="457726990">
      <w:bodyDiv w:val="1"/>
      <w:marLeft w:val="0"/>
      <w:marRight w:val="0"/>
      <w:marTop w:val="0"/>
      <w:marBottom w:val="0"/>
      <w:divBdr>
        <w:top w:val="none" w:sz="0" w:space="0" w:color="auto"/>
        <w:left w:val="none" w:sz="0" w:space="0" w:color="auto"/>
        <w:bottom w:val="none" w:sz="0" w:space="0" w:color="auto"/>
        <w:right w:val="none" w:sz="0" w:space="0" w:color="auto"/>
      </w:divBdr>
    </w:div>
    <w:div w:id="458494733">
      <w:bodyDiv w:val="1"/>
      <w:marLeft w:val="0"/>
      <w:marRight w:val="0"/>
      <w:marTop w:val="0"/>
      <w:marBottom w:val="0"/>
      <w:divBdr>
        <w:top w:val="none" w:sz="0" w:space="0" w:color="auto"/>
        <w:left w:val="none" w:sz="0" w:space="0" w:color="auto"/>
        <w:bottom w:val="none" w:sz="0" w:space="0" w:color="auto"/>
        <w:right w:val="none" w:sz="0" w:space="0" w:color="auto"/>
      </w:divBdr>
    </w:div>
    <w:div w:id="458568680">
      <w:bodyDiv w:val="1"/>
      <w:marLeft w:val="0"/>
      <w:marRight w:val="0"/>
      <w:marTop w:val="0"/>
      <w:marBottom w:val="0"/>
      <w:divBdr>
        <w:top w:val="none" w:sz="0" w:space="0" w:color="auto"/>
        <w:left w:val="none" w:sz="0" w:space="0" w:color="auto"/>
        <w:bottom w:val="none" w:sz="0" w:space="0" w:color="auto"/>
        <w:right w:val="none" w:sz="0" w:space="0" w:color="auto"/>
      </w:divBdr>
    </w:div>
    <w:div w:id="459149669">
      <w:bodyDiv w:val="1"/>
      <w:marLeft w:val="0"/>
      <w:marRight w:val="0"/>
      <w:marTop w:val="0"/>
      <w:marBottom w:val="0"/>
      <w:divBdr>
        <w:top w:val="none" w:sz="0" w:space="0" w:color="auto"/>
        <w:left w:val="none" w:sz="0" w:space="0" w:color="auto"/>
        <w:bottom w:val="none" w:sz="0" w:space="0" w:color="auto"/>
        <w:right w:val="none" w:sz="0" w:space="0" w:color="auto"/>
      </w:divBdr>
    </w:div>
    <w:div w:id="469707822">
      <w:bodyDiv w:val="1"/>
      <w:marLeft w:val="0"/>
      <w:marRight w:val="0"/>
      <w:marTop w:val="0"/>
      <w:marBottom w:val="0"/>
      <w:divBdr>
        <w:top w:val="none" w:sz="0" w:space="0" w:color="auto"/>
        <w:left w:val="none" w:sz="0" w:space="0" w:color="auto"/>
        <w:bottom w:val="none" w:sz="0" w:space="0" w:color="auto"/>
        <w:right w:val="none" w:sz="0" w:space="0" w:color="auto"/>
      </w:divBdr>
    </w:div>
    <w:div w:id="470026459">
      <w:bodyDiv w:val="1"/>
      <w:marLeft w:val="0"/>
      <w:marRight w:val="0"/>
      <w:marTop w:val="0"/>
      <w:marBottom w:val="0"/>
      <w:divBdr>
        <w:top w:val="none" w:sz="0" w:space="0" w:color="auto"/>
        <w:left w:val="none" w:sz="0" w:space="0" w:color="auto"/>
        <w:bottom w:val="none" w:sz="0" w:space="0" w:color="auto"/>
        <w:right w:val="none" w:sz="0" w:space="0" w:color="auto"/>
      </w:divBdr>
    </w:div>
    <w:div w:id="470559772">
      <w:bodyDiv w:val="1"/>
      <w:marLeft w:val="0"/>
      <w:marRight w:val="0"/>
      <w:marTop w:val="0"/>
      <w:marBottom w:val="0"/>
      <w:divBdr>
        <w:top w:val="none" w:sz="0" w:space="0" w:color="auto"/>
        <w:left w:val="none" w:sz="0" w:space="0" w:color="auto"/>
        <w:bottom w:val="none" w:sz="0" w:space="0" w:color="auto"/>
        <w:right w:val="none" w:sz="0" w:space="0" w:color="auto"/>
      </w:divBdr>
    </w:div>
    <w:div w:id="473764915">
      <w:bodyDiv w:val="1"/>
      <w:marLeft w:val="0"/>
      <w:marRight w:val="0"/>
      <w:marTop w:val="0"/>
      <w:marBottom w:val="0"/>
      <w:divBdr>
        <w:top w:val="none" w:sz="0" w:space="0" w:color="auto"/>
        <w:left w:val="none" w:sz="0" w:space="0" w:color="auto"/>
        <w:bottom w:val="none" w:sz="0" w:space="0" w:color="auto"/>
        <w:right w:val="none" w:sz="0" w:space="0" w:color="auto"/>
      </w:divBdr>
    </w:div>
    <w:div w:id="477188086">
      <w:bodyDiv w:val="1"/>
      <w:marLeft w:val="0"/>
      <w:marRight w:val="0"/>
      <w:marTop w:val="0"/>
      <w:marBottom w:val="0"/>
      <w:divBdr>
        <w:top w:val="none" w:sz="0" w:space="0" w:color="auto"/>
        <w:left w:val="none" w:sz="0" w:space="0" w:color="auto"/>
        <w:bottom w:val="none" w:sz="0" w:space="0" w:color="auto"/>
        <w:right w:val="none" w:sz="0" w:space="0" w:color="auto"/>
      </w:divBdr>
    </w:div>
    <w:div w:id="480149088">
      <w:bodyDiv w:val="1"/>
      <w:marLeft w:val="0"/>
      <w:marRight w:val="0"/>
      <w:marTop w:val="0"/>
      <w:marBottom w:val="0"/>
      <w:divBdr>
        <w:top w:val="none" w:sz="0" w:space="0" w:color="auto"/>
        <w:left w:val="none" w:sz="0" w:space="0" w:color="auto"/>
        <w:bottom w:val="none" w:sz="0" w:space="0" w:color="auto"/>
        <w:right w:val="none" w:sz="0" w:space="0" w:color="auto"/>
      </w:divBdr>
    </w:div>
    <w:div w:id="487748124">
      <w:bodyDiv w:val="1"/>
      <w:marLeft w:val="0"/>
      <w:marRight w:val="0"/>
      <w:marTop w:val="0"/>
      <w:marBottom w:val="0"/>
      <w:divBdr>
        <w:top w:val="none" w:sz="0" w:space="0" w:color="auto"/>
        <w:left w:val="none" w:sz="0" w:space="0" w:color="auto"/>
        <w:bottom w:val="none" w:sz="0" w:space="0" w:color="auto"/>
        <w:right w:val="none" w:sz="0" w:space="0" w:color="auto"/>
      </w:divBdr>
    </w:div>
    <w:div w:id="489519029">
      <w:bodyDiv w:val="1"/>
      <w:marLeft w:val="0"/>
      <w:marRight w:val="0"/>
      <w:marTop w:val="0"/>
      <w:marBottom w:val="0"/>
      <w:divBdr>
        <w:top w:val="none" w:sz="0" w:space="0" w:color="auto"/>
        <w:left w:val="none" w:sz="0" w:space="0" w:color="auto"/>
        <w:bottom w:val="none" w:sz="0" w:space="0" w:color="auto"/>
        <w:right w:val="none" w:sz="0" w:space="0" w:color="auto"/>
      </w:divBdr>
    </w:div>
    <w:div w:id="490171725">
      <w:bodyDiv w:val="1"/>
      <w:marLeft w:val="0"/>
      <w:marRight w:val="0"/>
      <w:marTop w:val="0"/>
      <w:marBottom w:val="0"/>
      <w:divBdr>
        <w:top w:val="none" w:sz="0" w:space="0" w:color="auto"/>
        <w:left w:val="none" w:sz="0" w:space="0" w:color="auto"/>
        <w:bottom w:val="none" w:sz="0" w:space="0" w:color="auto"/>
        <w:right w:val="none" w:sz="0" w:space="0" w:color="auto"/>
      </w:divBdr>
    </w:div>
    <w:div w:id="491870575">
      <w:bodyDiv w:val="1"/>
      <w:marLeft w:val="0"/>
      <w:marRight w:val="0"/>
      <w:marTop w:val="0"/>
      <w:marBottom w:val="0"/>
      <w:divBdr>
        <w:top w:val="none" w:sz="0" w:space="0" w:color="auto"/>
        <w:left w:val="none" w:sz="0" w:space="0" w:color="auto"/>
        <w:bottom w:val="none" w:sz="0" w:space="0" w:color="auto"/>
        <w:right w:val="none" w:sz="0" w:space="0" w:color="auto"/>
      </w:divBdr>
    </w:div>
    <w:div w:id="493300140">
      <w:bodyDiv w:val="1"/>
      <w:marLeft w:val="0"/>
      <w:marRight w:val="0"/>
      <w:marTop w:val="0"/>
      <w:marBottom w:val="0"/>
      <w:divBdr>
        <w:top w:val="none" w:sz="0" w:space="0" w:color="auto"/>
        <w:left w:val="none" w:sz="0" w:space="0" w:color="auto"/>
        <w:bottom w:val="none" w:sz="0" w:space="0" w:color="auto"/>
        <w:right w:val="none" w:sz="0" w:space="0" w:color="auto"/>
      </w:divBdr>
    </w:div>
    <w:div w:id="496964496">
      <w:bodyDiv w:val="1"/>
      <w:marLeft w:val="0"/>
      <w:marRight w:val="0"/>
      <w:marTop w:val="0"/>
      <w:marBottom w:val="0"/>
      <w:divBdr>
        <w:top w:val="none" w:sz="0" w:space="0" w:color="auto"/>
        <w:left w:val="none" w:sz="0" w:space="0" w:color="auto"/>
        <w:bottom w:val="none" w:sz="0" w:space="0" w:color="auto"/>
        <w:right w:val="none" w:sz="0" w:space="0" w:color="auto"/>
      </w:divBdr>
    </w:div>
    <w:div w:id="499933803">
      <w:bodyDiv w:val="1"/>
      <w:marLeft w:val="0"/>
      <w:marRight w:val="0"/>
      <w:marTop w:val="0"/>
      <w:marBottom w:val="0"/>
      <w:divBdr>
        <w:top w:val="none" w:sz="0" w:space="0" w:color="auto"/>
        <w:left w:val="none" w:sz="0" w:space="0" w:color="auto"/>
        <w:bottom w:val="none" w:sz="0" w:space="0" w:color="auto"/>
        <w:right w:val="none" w:sz="0" w:space="0" w:color="auto"/>
      </w:divBdr>
    </w:div>
    <w:div w:id="511187958">
      <w:bodyDiv w:val="1"/>
      <w:marLeft w:val="0"/>
      <w:marRight w:val="0"/>
      <w:marTop w:val="0"/>
      <w:marBottom w:val="0"/>
      <w:divBdr>
        <w:top w:val="none" w:sz="0" w:space="0" w:color="auto"/>
        <w:left w:val="none" w:sz="0" w:space="0" w:color="auto"/>
        <w:bottom w:val="none" w:sz="0" w:space="0" w:color="auto"/>
        <w:right w:val="none" w:sz="0" w:space="0" w:color="auto"/>
      </w:divBdr>
    </w:div>
    <w:div w:id="511844071">
      <w:bodyDiv w:val="1"/>
      <w:marLeft w:val="0"/>
      <w:marRight w:val="0"/>
      <w:marTop w:val="0"/>
      <w:marBottom w:val="0"/>
      <w:divBdr>
        <w:top w:val="none" w:sz="0" w:space="0" w:color="auto"/>
        <w:left w:val="none" w:sz="0" w:space="0" w:color="auto"/>
        <w:bottom w:val="none" w:sz="0" w:space="0" w:color="auto"/>
        <w:right w:val="none" w:sz="0" w:space="0" w:color="auto"/>
      </w:divBdr>
    </w:div>
    <w:div w:id="543639171">
      <w:bodyDiv w:val="1"/>
      <w:marLeft w:val="0"/>
      <w:marRight w:val="0"/>
      <w:marTop w:val="0"/>
      <w:marBottom w:val="0"/>
      <w:divBdr>
        <w:top w:val="none" w:sz="0" w:space="0" w:color="auto"/>
        <w:left w:val="none" w:sz="0" w:space="0" w:color="auto"/>
        <w:bottom w:val="none" w:sz="0" w:space="0" w:color="auto"/>
        <w:right w:val="none" w:sz="0" w:space="0" w:color="auto"/>
      </w:divBdr>
    </w:div>
    <w:div w:id="545140099">
      <w:bodyDiv w:val="1"/>
      <w:marLeft w:val="0"/>
      <w:marRight w:val="0"/>
      <w:marTop w:val="0"/>
      <w:marBottom w:val="0"/>
      <w:divBdr>
        <w:top w:val="none" w:sz="0" w:space="0" w:color="auto"/>
        <w:left w:val="none" w:sz="0" w:space="0" w:color="auto"/>
        <w:bottom w:val="none" w:sz="0" w:space="0" w:color="auto"/>
        <w:right w:val="none" w:sz="0" w:space="0" w:color="auto"/>
      </w:divBdr>
    </w:div>
    <w:div w:id="553008307">
      <w:bodyDiv w:val="1"/>
      <w:marLeft w:val="0"/>
      <w:marRight w:val="0"/>
      <w:marTop w:val="0"/>
      <w:marBottom w:val="0"/>
      <w:divBdr>
        <w:top w:val="none" w:sz="0" w:space="0" w:color="auto"/>
        <w:left w:val="none" w:sz="0" w:space="0" w:color="auto"/>
        <w:bottom w:val="none" w:sz="0" w:space="0" w:color="auto"/>
        <w:right w:val="none" w:sz="0" w:space="0" w:color="auto"/>
      </w:divBdr>
    </w:div>
    <w:div w:id="560021679">
      <w:bodyDiv w:val="1"/>
      <w:marLeft w:val="0"/>
      <w:marRight w:val="0"/>
      <w:marTop w:val="0"/>
      <w:marBottom w:val="0"/>
      <w:divBdr>
        <w:top w:val="none" w:sz="0" w:space="0" w:color="auto"/>
        <w:left w:val="none" w:sz="0" w:space="0" w:color="auto"/>
        <w:bottom w:val="none" w:sz="0" w:space="0" w:color="auto"/>
        <w:right w:val="none" w:sz="0" w:space="0" w:color="auto"/>
      </w:divBdr>
    </w:div>
    <w:div w:id="566191169">
      <w:bodyDiv w:val="1"/>
      <w:marLeft w:val="0"/>
      <w:marRight w:val="0"/>
      <w:marTop w:val="0"/>
      <w:marBottom w:val="0"/>
      <w:divBdr>
        <w:top w:val="none" w:sz="0" w:space="0" w:color="auto"/>
        <w:left w:val="none" w:sz="0" w:space="0" w:color="auto"/>
        <w:bottom w:val="none" w:sz="0" w:space="0" w:color="auto"/>
        <w:right w:val="none" w:sz="0" w:space="0" w:color="auto"/>
      </w:divBdr>
    </w:div>
    <w:div w:id="571547823">
      <w:bodyDiv w:val="1"/>
      <w:marLeft w:val="0"/>
      <w:marRight w:val="0"/>
      <w:marTop w:val="0"/>
      <w:marBottom w:val="0"/>
      <w:divBdr>
        <w:top w:val="none" w:sz="0" w:space="0" w:color="auto"/>
        <w:left w:val="none" w:sz="0" w:space="0" w:color="auto"/>
        <w:bottom w:val="none" w:sz="0" w:space="0" w:color="auto"/>
        <w:right w:val="none" w:sz="0" w:space="0" w:color="auto"/>
      </w:divBdr>
    </w:div>
    <w:div w:id="571738114">
      <w:bodyDiv w:val="1"/>
      <w:marLeft w:val="0"/>
      <w:marRight w:val="0"/>
      <w:marTop w:val="0"/>
      <w:marBottom w:val="0"/>
      <w:divBdr>
        <w:top w:val="none" w:sz="0" w:space="0" w:color="auto"/>
        <w:left w:val="none" w:sz="0" w:space="0" w:color="auto"/>
        <w:bottom w:val="none" w:sz="0" w:space="0" w:color="auto"/>
        <w:right w:val="none" w:sz="0" w:space="0" w:color="auto"/>
      </w:divBdr>
    </w:div>
    <w:div w:id="578440953">
      <w:bodyDiv w:val="1"/>
      <w:marLeft w:val="0"/>
      <w:marRight w:val="0"/>
      <w:marTop w:val="0"/>
      <w:marBottom w:val="0"/>
      <w:divBdr>
        <w:top w:val="none" w:sz="0" w:space="0" w:color="auto"/>
        <w:left w:val="none" w:sz="0" w:space="0" w:color="auto"/>
        <w:bottom w:val="none" w:sz="0" w:space="0" w:color="auto"/>
        <w:right w:val="none" w:sz="0" w:space="0" w:color="auto"/>
      </w:divBdr>
    </w:div>
    <w:div w:id="588780521">
      <w:bodyDiv w:val="1"/>
      <w:marLeft w:val="0"/>
      <w:marRight w:val="0"/>
      <w:marTop w:val="0"/>
      <w:marBottom w:val="0"/>
      <w:divBdr>
        <w:top w:val="none" w:sz="0" w:space="0" w:color="auto"/>
        <w:left w:val="none" w:sz="0" w:space="0" w:color="auto"/>
        <w:bottom w:val="none" w:sz="0" w:space="0" w:color="auto"/>
        <w:right w:val="none" w:sz="0" w:space="0" w:color="auto"/>
      </w:divBdr>
    </w:div>
    <w:div w:id="596332050">
      <w:bodyDiv w:val="1"/>
      <w:marLeft w:val="0"/>
      <w:marRight w:val="0"/>
      <w:marTop w:val="0"/>
      <w:marBottom w:val="0"/>
      <w:divBdr>
        <w:top w:val="none" w:sz="0" w:space="0" w:color="auto"/>
        <w:left w:val="none" w:sz="0" w:space="0" w:color="auto"/>
        <w:bottom w:val="none" w:sz="0" w:space="0" w:color="auto"/>
        <w:right w:val="none" w:sz="0" w:space="0" w:color="auto"/>
      </w:divBdr>
    </w:div>
    <w:div w:id="597640344">
      <w:bodyDiv w:val="1"/>
      <w:marLeft w:val="0"/>
      <w:marRight w:val="0"/>
      <w:marTop w:val="0"/>
      <w:marBottom w:val="0"/>
      <w:divBdr>
        <w:top w:val="none" w:sz="0" w:space="0" w:color="auto"/>
        <w:left w:val="none" w:sz="0" w:space="0" w:color="auto"/>
        <w:bottom w:val="none" w:sz="0" w:space="0" w:color="auto"/>
        <w:right w:val="none" w:sz="0" w:space="0" w:color="auto"/>
      </w:divBdr>
    </w:div>
    <w:div w:id="603415361">
      <w:bodyDiv w:val="1"/>
      <w:marLeft w:val="0"/>
      <w:marRight w:val="0"/>
      <w:marTop w:val="0"/>
      <w:marBottom w:val="0"/>
      <w:divBdr>
        <w:top w:val="none" w:sz="0" w:space="0" w:color="auto"/>
        <w:left w:val="none" w:sz="0" w:space="0" w:color="auto"/>
        <w:bottom w:val="none" w:sz="0" w:space="0" w:color="auto"/>
        <w:right w:val="none" w:sz="0" w:space="0" w:color="auto"/>
      </w:divBdr>
    </w:div>
    <w:div w:id="616063924">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636031844">
      <w:bodyDiv w:val="1"/>
      <w:marLeft w:val="0"/>
      <w:marRight w:val="0"/>
      <w:marTop w:val="0"/>
      <w:marBottom w:val="0"/>
      <w:divBdr>
        <w:top w:val="none" w:sz="0" w:space="0" w:color="auto"/>
        <w:left w:val="none" w:sz="0" w:space="0" w:color="auto"/>
        <w:bottom w:val="none" w:sz="0" w:space="0" w:color="auto"/>
        <w:right w:val="none" w:sz="0" w:space="0" w:color="auto"/>
      </w:divBdr>
    </w:div>
    <w:div w:id="647588069">
      <w:bodyDiv w:val="1"/>
      <w:marLeft w:val="0"/>
      <w:marRight w:val="0"/>
      <w:marTop w:val="0"/>
      <w:marBottom w:val="0"/>
      <w:divBdr>
        <w:top w:val="none" w:sz="0" w:space="0" w:color="auto"/>
        <w:left w:val="none" w:sz="0" w:space="0" w:color="auto"/>
        <w:bottom w:val="none" w:sz="0" w:space="0" w:color="auto"/>
        <w:right w:val="none" w:sz="0" w:space="0" w:color="auto"/>
      </w:divBdr>
    </w:div>
    <w:div w:id="649989189">
      <w:bodyDiv w:val="1"/>
      <w:marLeft w:val="0"/>
      <w:marRight w:val="0"/>
      <w:marTop w:val="0"/>
      <w:marBottom w:val="0"/>
      <w:divBdr>
        <w:top w:val="none" w:sz="0" w:space="0" w:color="auto"/>
        <w:left w:val="none" w:sz="0" w:space="0" w:color="auto"/>
        <w:bottom w:val="none" w:sz="0" w:space="0" w:color="auto"/>
        <w:right w:val="none" w:sz="0" w:space="0" w:color="auto"/>
      </w:divBdr>
    </w:div>
    <w:div w:id="654534581">
      <w:bodyDiv w:val="1"/>
      <w:marLeft w:val="0"/>
      <w:marRight w:val="0"/>
      <w:marTop w:val="0"/>
      <w:marBottom w:val="0"/>
      <w:divBdr>
        <w:top w:val="none" w:sz="0" w:space="0" w:color="auto"/>
        <w:left w:val="none" w:sz="0" w:space="0" w:color="auto"/>
        <w:bottom w:val="none" w:sz="0" w:space="0" w:color="auto"/>
        <w:right w:val="none" w:sz="0" w:space="0" w:color="auto"/>
      </w:divBdr>
    </w:div>
    <w:div w:id="659311797">
      <w:bodyDiv w:val="1"/>
      <w:marLeft w:val="0"/>
      <w:marRight w:val="0"/>
      <w:marTop w:val="0"/>
      <w:marBottom w:val="0"/>
      <w:divBdr>
        <w:top w:val="none" w:sz="0" w:space="0" w:color="auto"/>
        <w:left w:val="none" w:sz="0" w:space="0" w:color="auto"/>
        <w:bottom w:val="none" w:sz="0" w:space="0" w:color="auto"/>
        <w:right w:val="none" w:sz="0" w:space="0" w:color="auto"/>
      </w:divBdr>
    </w:div>
    <w:div w:id="661589809">
      <w:bodyDiv w:val="1"/>
      <w:marLeft w:val="0"/>
      <w:marRight w:val="0"/>
      <w:marTop w:val="0"/>
      <w:marBottom w:val="0"/>
      <w:divBdr>
        <w:top w:val="none" w:sz="0" w:space="0" w:color="auto"/>
        <w:left w:val="none" w:sz="0" w:space="0" w:color="auto"/>
        <w:bottom w:val="none" w:sz="0" w:space="0" w:color="auto"/>
        <w:right w:val="none" w:sz="0" w:space="0" w:color="auto"/>
      </w:divBdr>
    </w:div>
    <w:div w:id="663631039">
      <w:bodyDiv w:val="1"/>
      <w:marLeft w:val="0"/>
      <w:marRight w:val="0"/>
      <w:marTop w:val="0"/>
      <w:marBottom w:val="0"/>
      <w:divBdr>
        <w:top w:val="none" w:sz="0" w:space="0" w:color="auto"/>
        <w:left w:val="none" w:sz="0" w:space="0" w:color="auto"/>
        <w:bottom w:val="none" w:sz="0" w:space="0" w:color="auto"/>
        <w:right w:val="none" w:sz="0" w:space="0" w:color="auto"/>
      </w:divBdr>
    </w:div>
    <w:div w:id="672416831">
      <w:bodyDiv w:val="1"/>
      <w:marLeft w:val="0"/>
      <w:marRight w:val="0"/>
      <w:marTop w:val="0"/>
      <w:marBottom w:val="0"/>
      <w:divBdr>
        <w:top w:val="none" w:sz="0" w:space="0" w:color="auto"/>
        <w:left w:val="none" w:sz="0" w:space="0" w:color="auto"/>
        <w:bottom w:val="none" w:sz="0" w:space="0" w:color="auto"/>
        <w:right w:val="none" w:sz="0" w:space="0" w:color="auto"/>
      </w:divBdr>
    </w:div>
    <w:div w:id="676737045">
      <w:bodyDiv w:val="1"/>
      <w:marLeft w:val="0"/>
      <w:marRight w:val="0"/>
      <w:marTop w:val="0"/>
      <w:marBottom w:val="0"/>
      <w:divBdr>
        <w:top w:val="none" w:sz="0" w:space="0" w:color="auto"/>
        <w:left w:val="none" w:sz="0" w:space="0" w:color="auto"/>
        <w:bottom w:val="none" w:sz="0" w:space="0" w:color="auto"/>
        <w:right w:val="none" w:sz="0" w:space="0" w:color="auto"/>
      </w:divBdr>
    </w:div>
    <w:div w:id="679703172">
      <w:bodyDiv w:val="1"/>
      <w:marLeft w:val="0"/>
      <w:marRight w:val="0"/>
      <w:marTop w:val="0"/>
      <w:marBottom w:val="0"/>
      <w:divBdr>
        <w:top w:val="none" w:sz="0" w:space="0" w:color="auto"/>
        <w:left w:val="none" w:sz="0" w:space="0" w:color="auto"/>
        <w:bottom w:val="none" w:sz="0" w:space="0" w:color="auto"/>
        <w:right w:val="none" w:sz="0" w:space="0" w:color="auto"/>
      </w:divBdr>
    </w:div>
    <w:div w:id="680622013">
      <w:bodyDiv w:val="1"/>
      <w:marLeft w:val="0"/>
      <w:marRight w:val="0"/>
      <w:marTop w:val="0"/>
      <w:marBottom w:val="0"/>
      <w:divBdr>
        <w:top w:val="none" w:sz="0" w:space="0" w:color="auto"/>
        <w:left w:val="none" w:sz="0" w:space="0" w:color="auto"/>
        <w:bottom w:val="none" w:sz="0" w:space="0" w:color="auto"/>
        <w:right w:val="none" w:sz="0" w:space="0" w:color="auto"/>
      </w:divBdr>
    </w:div>
    <w:div w:id="686295290">
      <w:bodyDiv w:val="1"/>
      <w:marLeft w:val="0"/>
      <w:marRight w:val="0"/>
      <w:marTop w:val="0"/>
      <w:marBottom w:val="0"/>
      <w:divBdr>
        <w:top w:val="none" w:sz="0" w:space="0" w:color="auto"/>
        <w:left w:val="none" w:sz="0" w:space="0" w:color="auto"/>
        <w:bottom w:val="none" w:sz="0" w:space="0" w:color="auto"/>
        <w:right w:val="none" w:sz="0" w:space="0" w:color="auto"/>
      </w:divBdr>
    </w:div>
    <w:div w:id="689642725">
      <w:bodyDiv w:val="1"/>
      <w:marLeft w:val="0"/>
      <w:marRight w:val="0"/>
      <w:marTop w:val="0"/>
      <w:marBottom w:val="0"/>
      <w:divBdr>
        <w:top w:val="none" w:sz="0" w:space="0" w:color="auto"/>
        <w:left w:val="none" w:sz="0" w:space="0" w:color="auto"/>
        <w:bottom w:val="none" w:sz="0" w:space="0" w:color="auto"/>
        <w:right w:val="none" w:sz="0" w:space="0" w:color="auto"/>
      </w:divBdr>
    </w:div>
    <w:div w:id="691882831">
      <w:bodyDiv w:val="1"/>
      <w:marLeft w:val="0"/>
      <w:marRight w:val="0"/>
      <w:marTop w:val="0"/>
      <w:marBottom w:val="0"/>
      <w:divBdr>
        <w:top w:val="none" w:sz="0" w:space="0" w:color="auto"/>
        <w:left w:val="none" w:sz="0" w:space="0" w:color="auto"/>
        <w:bottom w:val="none" w:sz="0" w:space="0" w:color="auto"/>
        <w:right w:val="none" w:sz="0" w:space="0" w:color="auto"/>
      </w:divBdr>
    </w:div>
    <w:div w:id="701370604">
      <w:bodyDiv w:val="1"/>
      <w:marLeft w:val="0"/>
      <w:marRight w:val="0"/>
      <w:marTop w:val="0"/>
      <w:marBottom w:val="0"/>
      <w:divBdr>
        <w:top w:val="none" w:sz="0" w:space="0" w:color="auto"/>
        <w:left w:val="none" w:sz="0" w:space="0" w:color="auto"/>
        <w:bottom w:val="none" w:sz="0" w:space="0" w:color="auto"/>
        <w:right w:val="none" w:sz="0" w:space="0" w:color="auto"/>
      </w:divBdr>
    </w:div>
    <w:div w:id="707022946">
      <w:bodyDiv w:val="1"/>
      <w:marLeft w:val="0"/>
      <w:marRight w:val="0"/>
      <w:marTop w:val="0"/>
      <w:marBottom w:val="0"/>
      <w:divBdr>
        <w:top w:val="none" w:sz="0" w:space="0" w:color="auto"/>
        <w:left w:val="none" w:sz="0" w:space="0" w:color="auto"/>
        <w:bottom w:val="none" w:sz="0" w:space="0" w:color="auto"/>
        <w:right w:val="none" w:sz="0" w:space="0" w:color="auto"/>
      </w:divBdr>
    </w:div>
    <w:div w:id="709762578">
      <w:bodyDiv w:val="1"/>
      <w:marLeft w:val="0"/>
      <w:marRight w:val="0"/>
      <w:marTop w:val="0"/>
      <w:marBottom w:val="0"/>
      <w:divBdr>
        <w:top w:val="none" w:sz="0" w:space="0" w:color="auto"/>
        <w:left w:val="none" w:sz="0" w:space="0" w:color="auto"/>
        <w:bottom w:val="none" w:sz="0" w:space="0" w:color="auto"/>
        <w:right w:val="none" w:sz="0" w:space="0" w:color="auto"/>
      </w:divBdr>
    </w:div>
    <w:div w:id="719674237">
      <w:bodyDiv w:val="1"/>
      <w:marLeft w:val="0"/>
      <w:marRight w:val="0"/>
      <w:marTop w:val="0"/>
      <w:marBottom w:val="0"/>
      <w:divBdr>
        <w:top w:val="none" w:sz="0" w:space="0" w:color="auto"/>
        <w:left w:val="none" w:sz="0" w:space="0" w:color="auto"/>
        <w:bottom w:val="none" w:sz="0" w:space="0" w:color="auto"/>
        <w:right w:val="none" w:sz="0" w:space="0" w:color="auto"/>
      </w:divBdr>
    </w:div>
    <w:div w:id="724530432">
      <w:bodyDiv w:val="1"/>
      <w:marLeft w:val="0"/>
      <w:marRight w:val="0"/>
      <w:marTop w:val="0"/>
      <w:marBottom w:val="0"/>
      <w:divBdr>
        <w:top w:val="none" w:sz="0" w:space="0" w:color="auto"/>
        <w:left w:val="none" w:sz="0" w:space="0" w:color="auto"/>
        <w:bottom w:val="none" w:sz="0" w:space="0" w:color="auto"/>
        <w:right w:val="none" w:sz="0" w:space="0" w:color="auto"/>
      </w:divBdr>
    </w:div>
    <w:div w:id="725297911">
      <w:bodyDiv w:val="1"/>
      <w:marLeft w:val="0"/>
      <w:marRight w:val="0"/>
      <w:marTop w:val="0"/>
      <w:marBottom w:val="0"/>
      <w:divBdr>
        <w:top w:val="none" w:sz="0" w:space="0" w:color="auto"/>
        <w:left w:val="none" w:sz="0" w:space="0" w:color="auto"/>
        <w:bottom w:val="none" w:sz="0" w:space="0" w:color="auto"/>
        <w:right w:val="none" w:sz="0" w:space="0" w:color="auto"/>
      </w:divBdr>
    </w:div>
    <w:div w:id="756171287">
      <w:bodyDiv w:val="1"/>
      <w:marLeft w:val="0"/>
      <w:marRight w:val="0"/>
      <w:marTop w:val="0"/>
      <w:marBottom w:val="0"/>
      <w:divBdr>
        <w:top w:val="none" w:sz="0" w:space="0" w:color="auto"/>
        <w:left w:val="none" w:sz="0" w:space="0" w:color="auto"/>
        <w:bottom w:val="none" w:sz="0" w:space="0" w:color="auto"/>
        <w:right w:val="none" w:sz="0" w:space="0" w:color="auto"/>
      </w:divBdr>
    </w:div>
    <w:div w:id="764111825">
      <w:bodyDiv w:val="1"/>
      <w:marLeft w:val="0"/>
      <w:marRight w:val="0"/>
      <w:marTop w:val="0"/>
      <w:marBottom w:val="0"/>
      <w:divBdr>
        <w:top w:val="none" w:sz="0" w:space="0" w:color="auto"/>
        <w:left w:val="none" w:sz="0" w:space="0" w:color="auto"/>
        <w:bottom w:val="none" w:sz="0" w:space="0" w:color="auto"/>
        <w:right w:val="none" w:sz="0" w:space="0" w:color="auto"/>
      </w:divBdr>
    </w:div>
    <w:div w:id="773980691">
      <w:bodyDiv w:val="1"/>
      <w:marLeft w:val="0"/>
      <w:marRight w:val="0"/>
      <w:marTop w:val="0"/>
      <w:marBottom w:val="0"/>
      <w:divBdr>
        <w:top w:val="none" w:sz="0" w:space="0" w:color="auto"/>
        <w:left w:val="none" w:sz="0" w:space="0" w:color="auto"/>
        <w:bottom w:val="none" w:sz="0" w:space="0" w:color="auto"/>
        <w:right w:val="none" w:sz="0" w:space="0" w:color="auto"/>
      </w:divBdr>
    </w:div>
    <w:div w:id="779836087">
      <w:bodyDiv w:val="1"/>
      <w:marLeft w:val="0"/>
      <w:marRight w:val="0"/>
      <w:marTop w:val="0"/>
      <w:marBottom w:val="0"/>
      <w:divBdr>
        <w:top w:val="none" w:sz="0" w:space="0" w:color="auto"/>
        <w:left w:val="none" w:sz="0" w:space="0" w:color="auto"/>
        <w:bottom w:val="none" w:sz="0" w:space="0" w:color="auto"/>
        <w:right w:val="none" w:sz="0" w:space="0" w:color="auto"/>
      </w:divBdr>
    </w:div>
    <w:div w:id="794638702">
      <w:bodyDiv w:val="1"/>
      <w:marLeft w:val="0"/>
      <w:marRight w:val="0"/>
      <w:marTop w:val="0"/>
      <w:marBottom w:val="0"/>
      <w:divBdr>
        <w:top w:val="none" w:sz="0" w:space="0" w:color="auto"/>
        <w:left w:val="none" w:sz="0" w:space="0" w:color="auto"/>
        <w:bottom w:val="none" w:sz="0" w:space="0" w:color="auto"/>
        <w:right w:val="none" w:sz="0" w:space="0" w:color="auto"/>
      </w:divBdr>
    </w:div>
    <w:div w:id="797071868">
      <w:bodyDiv w:val="1"/>
      <w:marLeft w:val="0"/>
      <w:marRight w:val="0"/>
      <w:marTop w:val="0"/>
      <w:marBottom w:val="0"/>
      <w:divBdr>
        <w:top w:val="none" w:sz="0" w:space="0" w:color="auto"/>
        <w:left w:val="none" w:sz="0" w:space="0" w:color="auto"/>
        <w:bottom w:val="none" w:sz="0" w:space="0" w:color="auto"/>
        <w:right w:val="none" w:sz="0" w:space="0" w:color="auto"/>
      </w:divBdr>
    </w:div>
    <w:div w:id="800224364">
      <w:bodyDiv w:val="1"/>
      <w:marLeft w:val="0"/>
      <w:marRight w:val="0"/>
      <w:marTop w:val="0"/>
      <w:marBottom w:val="0"/>
      <w:divBdr>
        <w:top w:val="none" w:sz="0" w:space="0" w:color="auto"/>
        <w:left w:val="none" w:sz="0" w:space="0" w:color="auto"/>
        <w:bottom w:val="none" w:sz="0" w:space="0" w:color="auto"/>
        <w:right w:val="none" w:sz="0" w:space="0" w:color="auto"/>
      </w:divBdr>
    </w:div>
    <w:div w:id="804273110">
      <w:bodyDiv w:val="1"/>
      <w:marLeft w:val="0"/>
      <w:marRight w:val="0"/>
      <w:marTop w:val="0"/>
      <w:marBottom w:val="0"/>
      <w:divBdr>
        <w:top w:val="none" w:sz="0" w:space="0" w:color="auto"/>
        <w:left w:val="none" w:sz="0" w:space="0" w:color="auto"/>
        <w:bottom w:val="none" w:sz="0" w:space="0" w:color="auto"/>
        <w:right w:val="none" w:sz="0" w:space="0" w:color="auto"/>
      </w:divBdr>
    </w:div>
    <w:div w:id="809174100">
      <w:bodyDiv w:val="1"/>
      <w:marLeft w:val="0"/>
      <w:marRight w:val="0"/>
      <w:marTop w:val="0"/>
      <w:marBottom w:val="0"/>
      <w:divBdr>
        <w:top w:val="none" w:sz="0" w:space="0" w:color="auto"/>
        <w:left w:val="none" w:sz="0" w:space="0" w:color="auto"/>
        <w:bottom w:val="none" w:sz="0" w:space="0" w:color="auto"/>
        <w:right w:val="none" w:sz="0" w:space="0" w:color="auto"/>
      </w:divBdr>
    </w:div>
    <w:div w:id="821626088">
      <w:bodyDiv w:val="1"/>
      <w:marLeft w:val="0"/>
      <w:marRight w:val="0"/>
      <w:marTop w:val="0"/>
      <w:marBottom w:val="0"/>
      <w:divBdr>
        <w:top w:val="none" w:sz="0" w:space="0" w:color="auto"/>
        <w:left w:val="none" w:sz="0" w:space="0" w:color="auto"/>
        <w:bottom w:val="none" w:sz="0" w:space="0" w:color="auto"/>
        <w:right w:val="none" w:sz="0" w:space="0" w:color="auto"/>
      </w:divBdr>
    </w:div>
    <w:div w:id="849760735">
      <w:bodyDiv w:val="1"/>
      <w:marLeft w:val="0"/>
      <w:marRight w:val="0"/>
      <w:marTop w:val="0"/>
      <w:marBottom w:val="0"/>
      <w:divBdr>
        <w:top w:val="none" w:sz="0" w:space="0" w:color="auto"/>
        <w:left w:val="none" w:sz="0" w:space="0" w:color="auto"/>
        <w:bottom w:val="none" w:sz="0" w:space="0" w:color="auto"/>
        <w:right w:val="none" w:sz="0" w:space="0" w:color="auto"/>
      </w:divBdr>
    </w:div>
    <w:div w:id="851724262">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
    <w:div w:id="862597183">
      <w:bodyDiv w:val="1"/>
      <w:marLeft w:val="0"/>
      <w:marRight w:val="0"/>
      <w:marTop w:val="0"/>
      <w:marBottom w:val="0"/>
      <w:divBdr>
        <w:top w:val="none" w:sz="0" w:space="0" w:color="auto"/>
        <w:left w:val="none" w:sz="0" w:space="0" w:color="auto"/>
        <w:bottom w:val="none" w:sz="0" w:space="0" w:color="auto"/>
        <w:right w:val="none" w:sz="0" w:space="0" w:color="auto"/>
      </w:divBdr>
    </w:div>
    <w:div w:id="879319274">
      <w:bodyDiv w:val="1"/>
      <w:marLeft w:val="0"/>
      <w:marRight w:val="0"/>
      <w:marTop w:val="0"/>
      <w:marBottom w:val="0"/>
      <w:divBdr>
        <w:top w:val="none" w:sz="0" w:space="0" w:color="auto"/>
        <w:left w:val="none" w:sz="0" w:space="0" w:color="auto"/>
        <w:bottom w:val="none" w:sz="0" w:space="0" w:color="auto"/>
        <w:right w:val="none" w:sz="0" w:space="0" w:color="auto"/>
      </w:divBdr>
    </w:div>
    <w:div w:id="880089354">
      <w:bodyDiv w:val="1"/>
      <w:marLeft w:val="0"/>
      <w:marRight w:val="0"/>
      <w:marTop w:val="0"/>
      <w:marBottom w:val="0"/>
      <w:divBdr>
        <w:top w:val="none" w:sz="0" w:space="0" w:color="auto"/>
        <w:left w:val="none" w:sz="0" w:space="0" w:color="auto"/>
        <w:bottom w:val="none" w:sz="0" w:space="0" w:color="auto"/>
        <w:right w:val="none" w:sz="0" w:space="0" w:color="auto"/>
      </w:divBdr>
    </w:div>
    <w:div w:id="883097821">
      <w:bodyDiv w:val="1"/>
      <w:marLeft w:val="0"/>
      <w:marRight w:val="0"/>
      <w:marTop w:val="0"/>
      <w:marBottom w:val="0"/>
      <w:divBdr>
        <w:top w:val="none" w:sz="0" w:space="0" w:color="auto"/>
        <w:left w:val="none" w:sz="0" w:space="0" w:color="auto"/>
        <w:bottom w:val="none" w:sz="0" w:space="0" w:color="auto"/>
        <w:right w:val="none" w:sz="0" w:space="0" w:color="auto"/>
      </w:divBdr>
    </w:div>
    <w:div w:id="885067275">
      <w:bodyDiv w:val="1"/>
      <w:marLeft w:val="0"/>
      <w:marRight w:val="0"/>
      <w:marTop w:val="0"/>
      <w:marBottom w:val="0"/>
      <w:divBdr>
        <w:top w:val="none" w:sz="0" w:space="0" w:color="auto"/>
        <w:left w:val="none" w:sz="0" w:space="0" w:color="auto"/>
        <w:bottom w:val="none" w:sz="0" w:space="0" w:color="auto"/>
        <w:right w:val="none" w:sz="0" w:space="0" w:color="auto"/>
      </w:divBdr>
    </w:div>
    <w:div w:id="890117079">
      <w:bodyDiv w:val="1"/>
      <w:marLeft w:val="0"/>
      <w:marRight w:val="0"/>
      <w:marTop w:val="0"/>
      <w:marBottom w:val="0"/>
      <w:divBdr>
        <w:top w:val="none" w:sz="0" w:space="0" w:color="auto"/>
        <w:left w:val="none" w:sz="0" w:space="0" w:color="auto"/>
        <w:bottom w:val="none" w:sz="0" w:space="0" w:color="auto"/>
        <w:right w:val="none" w:sz="0" w:space="0" w:color="auto"/>
      </w:divBdr>
    </w:div>
    <w:div w:id="895235865">
      <w:bodyDiv w:val="1"/>
      <w:marLeft w:val="0"/>
      <w:marRight w:val="0"/>
      <w:marTop w:val="0"/>
      <w:marBottom w:val="0"/>
      <w:divBdr>
        <w:top w:val="none" w:sz="0" w:space="0" w:color="auto"/>
        <w:left w:val="none" w:sz="0" w:space="0" w:color="auto"/>
        <w:bottom w:val="none" w:sz="0" w:space="0" w:color="auto"/>
        <w:right w:val="none" w:sz="0" w:space="0" w:color="auto"/>
      </w:divBdr>
    </w:div>
    <w:div w:id="898901539">
      <w:bodyDiv w:val="1"/>
      <w:marLeft w:val="0"/>
      <w:marRight w:val="0"/>
      <w:marTop w:val="0"/>
      <w:marBottom w:val="0"/>
      <w:divBdr>
        <w:top w:val="none" w:sz="0" w:space="0" w:color="auto"/>
        <w:left w:val="none" w:sz="0" w:space="0" w:color="auto"/>
        <w:bottom w:val="none" w:sz="0" w:space="0" w:color="auto"/>
        <w:right w:val="none" w:sz="0" w:space="0" w:color="auto"/>
      </w:divBdr>
    </w:div>
    <w:div w:id="906067675">
      <w:bodyDiv w:val="1"/>
      <w:marLeft w:val="0"/>
      <w:marRight w:val="0"/>
      <w:marTop w:val="0"/>
      <w:marBottom w:val="0"/>
      <w:divBdr>
        <w:top w:val="none" w:sz="0" w:space="0" w:color="auto"/>
        <w:left w:val="none" w:sz="0" w:space="0" w:color="auto"/>
        <w:bottom w:val="none" w:sz="0" w:space="0" w:color="auto"/>
        <w:right w:val="none" w:sz="0" w:space="0" w:color="auto"/>
      </w:divBdr>
    </w:div>
    <w:div w:id="910458028">
      <w:bodyDiv w:val="1"/>
      <w:marLeft w:val="0"/>
      <w:marRight w:val="0"/>
      <w:marTop w:val="0"/>
      <w:marBottom w:val="0"/>
      <w:divBdr>
        <w:top w:val="none" w:sz="0" w:space="0" w:color="auto"/>
        <w:left w:val="none" w:sz="0" w:space="0" w:color="auto"/>
        <w:bottom w:val="none" w:sz="0" w:space="0" w:color="auto"/>
        <w:right w:val="none" w:sz="0" w:space="0" w:color="auto"/>
      </w:divBdr>
    </w:div>
    <w:div w:id="91562446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781712">
      <w:bodyDiv w:val="1"/>
      <w:marLeft w:val="0"/>
      <w:marRight w:val="0"/>
      <w:marTop w:val="0"/>
      <w:marBottom w:val="0"/>
      <w:divBdr>
        <w:top w:val="none" w:sz="0" w:space="0" w:color="auto"/>
        <w:left w:val="none" w:sz="0" w:space="0" w:color="auto"/>
        <w:bottom w:val="none" w:sz="0" w:space="0" w:color="auto"/>
        <w:right w:val="none" w:sz="0" w:space="0" w:color="auto"/>
      </w:divBdr>
    </w:div>
    <w:div w:id="935485186">
      <w:bodyDiv w:val="1"/>
      <w:marLeft w:val="0"/>
      <w:marRight w:val="0"/>
      <w:marTop w:val="0"/>
      <w:marBottom w:val="0"/>
      <w:divBdr>
        <w:top w:val="none" w:sz="0" w:space="0" w:color="auto"/>
        <w:left w:val="none" w:sz="0" w:space="0" w:color="auto"/>
        <w:bottom w:val="none" w:sz="0" w:space="0" w:color="auto"/>
        <w:right w:val="none" w:sz="0" w:space="0" w:color="auto"/>
      </w:divBdr>
    </w:div>
    <w:div w:id="939414538">
      <w:bodyDiv w:val="1"/>
      <w:marLeft w:val="0"/>
      <w:marRight w:val="0"/>
      <w:marTop w:val="0"/>
      <w:marBottom w:val="0"/>
      <w:divBdr>
        <w:top w:val="none" w:sz="0" w:space="0" w:color="auto"/>
        <w:left w:val="none" w:sz="0" w:space="0" w:color="auto"/>
        <w:bottom w:val="none" w:sz="0" w:space="0" w:color="auto"/>
        <w:right w:val="none" w:sz="0" w:space="0" w:color="auto"/>
      </w:divBdr>
    </w:div>
    <w:div w:id="951744720">
      <w:bodyDiv w:val="1"/>
      <w:marLeft w:val="0"/>
      <w:marRight w:val="0"/>
      <w:marTop w:val="0"/>
      <w:marBottom w:val="0"/>
      <w:divBdr>
        <w:top w:val="none" w:sz="0" w:space="0" w:color="auto"/>
        <w:left w:val="none" w:sz="0" w:space="0" w:color="auto"/>
        <w:bottom w:val="none" w:sz="0" w:space="0" w:color="auto"/>
        <w:right w:val="none" w:sz="0" w:space="0" w:color="auto"/>
      </w:divBdr>
    </w:div>
    <w:div w:id="969434386">
      <w:bodyDiv w:val="1"/>
      <w:marLeft w:val="0"/>
      <w:marRight w:val="0"/>
      <w:marTop w:val="0"/>
      <w:marBottom w:val="0"/>
      <w:divBdr>
        <w:top w:val="none" w:sz="0" w:space="0" w:color="auto"/>
        <w:left w:val="none" w:sz="0" w:space="0" w:color="auto"/>
        <w:bottom w:val="none" w:sz="0" w:space="0" w:color="auto"/>
        <w:right w:val="none" w:sz="0" w:space="0" w:color="auto"/>
      </w:divBdr>
    </w:div>
    <w:div w:id="976447361">
      <w:bodyDiv w:val="1"/>
      <w:marLeft w:val="0"/>
      <w:marRight w:val="0"/>
      <w:marTop w:val="0"/>
      <w:marBottom w:val="0"/>
      <w:divBdr>
        <w:top w:val="none" w:sz="0" w:space="0" w:color="auto"/>
        <w:left w:val="none" w:sz="0" w:space="0" w:color="auto"/>
        <w:bottom w:val="none" w:sz="0" w:space="0" w:color="auto"/>
        <w:right w:val="none" w:sz="0" w:space="0" w:color="auto"/>
      </w:divBdr>
    </w:div>
    <w:div w:id="977808251">
      <w:bodyDiv w:val="1"/>
      <w:marLeft w:val="0"/>
      <w:marRight w:val="0"/>
      <w:marTop w:val="0"/>
      <w:marBottom w:val="0"/>
      <w:divBdr>
        <w:top w:val="none" w:sz="0" w:space="0" w:color="auto"/>
        <w:left w:val="none" w:sz="0" w:space="0" w:color="auto"/>
        <w:bottom w:val="none" w:sz="0" w:space="0" w:color="auto"/>
        <w:right w:val="none" w:sz="0" w:space="0" w:color="auto"/>
      </w:divBdr>
    </w:div>
    <w:div w:id="983462662">
      <w:bodyDiv w:val="1"/>
      <w:marLeft w:val="0"/>
      <w:marRight w:val="0"/>
      <w:marTop w:val="0"/>
      <w:marBottom w:val="0"/>
      <w:divBdr>
        <w:top w:val="none" w:sz="0" w:space="0" w:color="auto"/>
        <w:left w:val="none" w:sz="0" w:space="0" w:color="auto"/>
        <w:bottom w:val="none" w:sz="0" w:space="0" w:color="auto"/>
        <w:right w:val="none" w:sz="0" w:space="0" w:color="auto"/>
      </w:divBdr>
    </w:div>
    <w:div w:id="984822517">
      <w:bodyDiv w:val="1"/>
      <w:marLeft w:val="0"/>
      <w:marRight w:val="0"/>
      <w:marTop w:val="0"/>
      <w:marBottom w:val="0"/>
      <w:divBdr>
        <w:top w:val="none" w:sz="0" w:space="0" w:color="auto"/>
        <w:left w:val="none" w:sz="0" w:space="0" w:color="auto"/>
        <w:bottom w:val="none" w:sz="0" w:space="0" w:color="auto"/>
        <w:right w:val="none" w:sz="0" w:space="0" w:color="auto"/>
      </w:divBdr>
    </w:div>
    <w:div w:id="991560634">
      <w:bodyDiv w:val="1"/>
      <w:marLeft w:val="0"/>
      <w:marRight w:val="0"/>
      <w:marTop w:val="0"/>
      <w:marBottom w:val="0"/>
      <w:divBdr>
        <w:top w:val="none" w:sz="0" w:space="0" w:color="auto"/>
        <w:left w:val="none" w:sz="0" w:space="0" w:color="auto"/>
        <w:bottom w:val="none" w:sz="0" w:space="0" w:color="auto"/>
        <w:right w:val="none" w:sz="0" w:space="0" w:color="auto"/>
      </w:divBdr>
    </w:div>
    <w:div w:id="993026276">
      <w:bodyDiv w:val="1"/>
      <w:marLeft w:val="0"/>
      <w:marRight w:val="0"/>
      <w:marTop w:val="0"/>
      <w:marBottom w:val="0"/>
      <w:divBdr>
        <w:top w:val="none" w:sz="0" w:space="0" w:color="auto"/>
        <w:left w:val="none" w:sz="0" w:space="0" w:color="auto"/>
        <w:bottom w:val="none" w:sz="0" w:space="0" w:color="auto"/>
        <w:right w:val="none" w:sz="0" w:space="0" w:color="auto"/>
      </w:divBdr>
    </w:div>
    <w:div w:id="1002004155">
      <w:bodyDiv w:val="1"/>
      <w:marLeft w:val="0"/>
      <w:marRight w:val="0"/>
      <w:marTop w:val="0"/>
      <w:marBottom w:val="0"/>
      <w:divBdr>
        <w:top w:val="none" w:sz="0" w:space="0" w:color="auto"/>
        <w:left w:val="none" w:sz="0" w:space="0" w:color="auto"/>
        <w:bottom w:val="none" w:sz="0" w:space="0" w:color="auto"/>
        <w:right w:val="none" w:sz="0" w:space="0" w:color="auto"/>
      </w:divBdr>
    </w:div>
    <w:div w:id="1002975819">
      <w:bodyDiv w:val="1"/>
      <w:marLeft w:val="0"/>
      <w:marRight w:val="0"/>
      <w:marTop w:val="0"/>
      <w:marBottom w:val="0"/>
      <w:divBdr>
        <w:top w:val="none" w:sz="0" w:space="0" w:color="auto"/>
        <w:left w:val="none" w:sz="0" w:space="0" w:color="auto"/>
        <w:bottom w:val="none" w:sz="0" w:space="0" w:color="auto"/>
        <w:right w:val="none" w:sz="0" w:space="0" w:color="auto"/>
      </w:divBdr>
    </w:div>
    <w:div w:id="1005135327">
      <w:bodyDiv w:val="1"/>
      <w:marLeft w:val="0"/>
      <w:marRight w:val="0"/>
      <w:marTop w:val="0"/>
      <w:marBottom w:val="0"/>
      <w:divBdr>
        <w:top w:val="none" w:sz="0" w:space="0" w:color="auto"/>
        <w:left w:val="none" w:sz="0" w:space="0" w:color="auto"/>
        <w:bottom w:val="none" w:sz="0" w:space="0" w:color="auto"/>
        <w:right w:val="none" w:sz="0" w:space="0" w:color="auto"/>
      </w:divBdr>
    </w:div>
    <w:div w:id="1007832065">
      <w:bodyDiv w:val="1"/>
      <w:marLeft w:val="0"/>
      <w:marRight w:val="0"/>
      <w:marTop w:val="0"/>
      <w:marBottom w:val="0"/>
      <w:divBdr>
        <w:top w:val="none" w:sz="0" w:space="0" w:color="auto"/>
        <w:left w:val="none" w:sz="0" w:space="0" w:color="auto"/>
        <w:bottom w:val="none" w:sz="0" w:space="0" w:color="auto"/>
        <w:right w:val="none" w:sz="0" w:space="0" w:color="auto"/>
      </w:divBdr>
    </w:div>
    <w:div w:id="1014381079">
      <w:bodyDiv w:val="1"/>
      <w:marLeft w:val="0"/>
      <w:marRight w:val="0"/>
      <w:marTop w:val="0"/>
      <w:marBottom w:val="0"/>
      <w:divBdr>
        <w:top w:val="none" w:sz="0" w:space="0" w:color="auto"/>
        <w:left w:val="none" w:sz="0" w:space="0" w:color="auto"/>
        <w:bottom w:val="none" w:sz="0" w:space="0" w:color="auto"/>
        <w:right w:val="none" w:sz="0" w:space="0" w:color="auto"/>
      </w:divBdr>
    </w:div>
    <w:div w:id="1018963494">
      <w:bodyDiv w:val="1"/>
      <w:marLeft w:val="0"/>
      <w:marRight w:val="0"/>
      <w:marTop w:val="0"/>
      <w:marBottom w:val="0"/>
      <w:divBdr>
        <w:top w:val="none" w:sz="0" w:space="0" w:color="auto"/>
        <w:left w:val="none" w:sz="0" w:space="0" w:color="auto"/>
        <w:bottom w:val="none" w:sz="0" w:space="0" w:color="auto"/>
        <w:right w:val="none" w:sz="0" w:space="0" w:color="auto"/>
      </w:divBdr>
    </w:div>
    <w:div w:id="1020399838">
      <w:bodyDiv w:val="1"/>
      <w:marLeft w:val="0"/>
      <w:marRight w:val="0"/>
      <w:marTop w:val="0"/>
      <w:marBottom w:val="0"/>
      <w:divBdr>
        <w:top w:val="none" w:sz="0" w:space="0" w:color="auto"/>
        <w:left w:val="none" w:sz="0" w:space="0" w:color="auto"/>
        <w:bottom w:val="none" w:sz="0" w:space="0" w:color="auto"/>
        <w:right w:val="none" w:sz="0" w:space="0" w:color="auto"/>
      </w:divBdr>
    </w:div>
    <w:div w:id="1023941180">
      <w:bodyDiv w:val="1"/>
      <w:marLeft w:val="0"/>
      <w:marRight w:val="0"/>
      <w:marTop w:val="0"/>
      <w:marBottom w:val="0"/>
      <w:divBdr>
        <w:top w:val="none" w:sz="0" w:space="0" w:color="auto"/>
        <w:left w:val="none" w:sz="0" w:space="0" w:color="auto"/>
        <w:bottom w:val="none" w:sz="0" w:space="0" w:color="auto"/>
        <w:right w:val="none" w:sz="0" w:space="0" w:color="auto"/>
      </w:divBdr>
    </w:div>
    <w:div w:id="1024407725">
      <w:bodyDiv w:val="1"/>
      <w:marLeft w:val="0"/>
      <w:marRight w:val="0"/>
      <w:marTop w:val="0"/>
      <w:marBottom w:val="0"/>
      <w:divBdr>
        <w:top w:val="none" w:sz="0" w:space="0" w:color="auto"/>
        <w:left w:val="none" w:sz="0" w:space="0" w:color="auto"/>
        <w:bottom w:val="none" w:sz="0" w:space="0" w:color="auto"/>
        <w:right w:val="none" w:sz="0" w:space="0" w:color="auto"/>
      </w:divBdr>
    </w:div>
    <w:div w:id="1025860945">
      <w:bodyDiv w:val="1"/>
      <w:marLeft w:val="0"/>
      <w:marRight w:val="0"/>
      <w:marTop w:val="0"/>
      <w:marBottom w:val="0"/>
      <w:divBdr>
        <w:top w:val="none" w:sz="0" w:space="0" w:color="auto"/>
        <w:left w:val="none" w:sz="0" w:space="0" w:color="auto"/>
        <w:bottom w:val="none" w:sz="0" w:space="0" w:color="auto"/>
        <w:right w:val="none" w:sz="0" w:space="0" w:color="auto"/>
      </w:divBdr>
    </w:div>
    <w:div w:id="1027372601">
      <w:bodyDiv w:val="1"/>
      <w:marLeft w:val="0"/>
      <w:marRight w:val="0"/>
      <w:marTop w:val="0"/>
      <w:marBottom w:val="0"/>
      <w:divBdr>
        <w:top w:val="none" w:sz="0" w:space="0" w:color="auto"/>
        <w:left w:val="none" w:sz="0" w:space="0" w:color="auto"/>
        <w:bottom w:val="none" w:sz="0" w:space="0" w:color="auto"/>
        <w:right w:val="none" w:sz="0" w:space="0" w:color="auto"/>
      </w:divBdr>
    </w:div>
    <w:div w:id="1041242664">
      <w:bodyDiv w:val="1"/>
      <w:marLeft w:val="0"/>
      <w:marRight w:val="0"/>
      <w:marTop w:val="0"/>
      <w:marBottom w:val="0"/>
      <w:divBdr>
        <w:top w:val="none" w:sz="0" w:space="0" w:color="auto"/>
        <w:left w:val="none" w:sz="0" w:space="0" w:color="auto"/>
        <w:bottom w:val="none" w:sz="0" w:space="0" w:color="auto"/>
        <w:right w:val="none" w:sz="0" w:space="0" w:color="auto"/>
      </w:divBdr>
    </w:div>
    <w:div w:id="1041782379">
      <w:bodyDiv w:val="1"/>
      <w:marLeft w:val="0"/>
      <w:marRight w:val="0"/>
      <w:marTop w:val="0"/>
      <w:marBottom w:val="0"/>
      <w:divBdr>
        <w:top w:val="none" w:sz="0" w:space="0" w:color="auto"/>
        <w:left w:val="none" w:sz="0" w:space="0" w:color="auto"/>
        <w:bottom w:val="none" w:sz="0" w:space="0" w:color="auto"/>
        <w:right w:val="none" w:sz="0" w:space="0" w:color="auto"/>
      </w:divBdr>
    </w:div>
    <w:div w:id="1047342950">
      <w:bodyDiv w:val="1"/>
      <w:marLeft w:val="0"/>
      <w:marRight w:val="0"/>
      <w:marTop w:val="0"/>
      <w:marBottom w:val="0"/>
      <w:divBdr>
        <w:top w:val="none" w:sz="0" w:space="0" w:color="auto"/>
        <w:left w:val="none" w:sz="0" w:space="0" w:color="auto"/>
        <w:bottom w:val="none" w:sz="0" w:space="0" w:color="auto"/>
        <w:right w:val="none" w:sz="0" w:space="0" w:color="auto"/>
      </w:divBdr>
    </w:div>
    <w:div w:id="1049114546">
      <w:bodyDiv w:val="1"/>
      <w:marLeft w:val="0"/>
      <w:marRight w:val="0"/>
      <w:marTop w:val="0"/>
      <w:marBottom w:val="0"/>
      <w:divBdr>
        <w:top w:val="none" w:sz="0" w:space="0" w:color="auto"/>
        <w:left w:val="none" w:sz="0" w:space="0" w:color="auto"/>
        <w:bottom w:val="none" w:sz="0" w:space="0" w:color="auto"/>
        <w:right w:val="none" w:sz="0" w:space="0" w:color="auto"/>
      </w:divBdr>
    </w:div>
    <w:div w:id="1056708285">
      <w:bodyDiv w:val="1"/>
      <w:marLeft w:val="0"/>
      <w:marRight w:val="0"/>
      <w:marTop w:val="0"/>
      <w:marBottom w:val="0"/>
      <w:divBdr>
        <w:top w:val="none" w:sz="0" w:space="0" w:color="auto"/>
        <w:left w:val="none" w:sz="0" w:space="0" w:color="auto"/>
        <w:bottom w:val="none" w:sz="0" w:space="0" w:color="auto"/>
        <w:right w:val="none" w:sz="0" w:space="0" w:color="auto"/>
      </w:divBdr>
    </w:div>
    <w:div w:id="1058093086">
      <w:bodyDiv w:val="1"/>
      <w:marLeft w:val="0"/>
      <w:marRight w:val="0"/>
      <w:marTop w:val="0"/>
      <w:marBottom w:val="0"/>
      <w:divBdr>
        <w:top w:val="none" w:sz="0" w:space="0" w:color="auto"/>
        <w:left w:val="none" w:sz="0" w:space="0" w:color="auto"/>
        <w:bottom w:val="none" w:sz="0" w:space="0" w:color="auto"/>
        <w:right w:val="none" w:sz="0" w:space="0" w:color="auto"/>
      </w:divBdr>
    </w:div>
    <w:div w:id="1060634627">
      <w:bodyDiv w:val="1"/>
      <w:marLeft w:val="0"/>
      <w:marRight w:val="0"/>
      <w:marTop w:val="0"/>
      <w:marBottom w:val="0"/>
      <w:divBdr>
        <w:top w:val="none" w:sz="0" w:space="0" w:color="auto"/>
        <w:left w:val="none" w:sz="0" w:space="0" w:color="auto"/>
        <w:bottom w:val="none" w:sz="0" w:space="0" w:color="auto"/>
        <w:right w:val="none" w:sz="0" w:space="0" w:color="auto"/>
      </w:divBdr>
    </w:div>
    <w:div w:id="1060862828">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066491324">
      <w:bodyDiv w:val="1"/>
      <w:marLeft w:val="0"/>
      <w:marRight w:val="0"/>
      <w:marTop w:val="0"/>
      <w:marBottom w:val="0"/>
      <w:divBdr>
        <w:top w:val="none" w:sz="0" w:space="0" w:color="auto"/>
        <w:left w:val="none" w:sz="0" w:space="0" w:color="auto"/>
        <w:bottom w:val="none" w:sz="0" w:space="0" w:color="auto"/>
        <w:right w:val="none" w:sz="0" w:space="0" w:color="auto"/>
      </w:divBdr>
    </w:div>
    <w:div w:id="1075712702">
      <w:bodyDiv w:val="1"/>
      <w:marLeft w:val="0"/>
      <w:marRight w:val="0"/>
      <w:marTop w:val="0"/>
      <w:marBottom w:val="0"/>
      <w:divBdr>
        <w:top w:val="none" w:sz="0" w:space="0" w:color="auto"/>
        <w:left w:val="none" w:sz="0" w:space="0" w:color="auto"/>
        <w:bottom w:val="none" w:sz="0" w:space="0" w:color="auto"/>
        <w:right w:val="none" w:sz="0" w:space="0" w:color="auto"/>
      </w:divBdr>
    </w:div>
    <w:div w:id="1091201690">
      <w:bodyDiv w:val="1"/>
      <w:marLeft w:val="0"/>
      <w:marRight w:val="0"/>
      <w:marTop w:val="0"/>
      <w:marBottom w:val="0"/>
      <w:divBdr>
        <w:top w:val="none" w:sz="0" w:space="0" w:color="auto"/>
        <w:left w:val="none" w:sz="0" w:space="0" w:color="auto"/>
        <w:bottom w:val="none" w:sz="0" w:space="0" w:color="auto"/>
        <w:right w:val="none" w:sz="0" w:space="0" w:color="auto"/>
      </w:divBdr>
    </w:div>
    <w:div w:id="1097097097">
      <w:bodyDiv w:val="1"/>
      <w:marLeft w:val="0"/>
      <w:marRight w:val="0"/>
      <w:marTop w:val="0"/>
      <w:marBottom w:val="0"/>
      <w:divBdr>
        <w:top w:val="none" w:sz="0" w:space="0" w:color="auto"/>
        <w:left w:val="none" w:sz="0" w:space="0" w:color="auto"/>
        <w:bottom w:val="none" w:sz="0" w:space="0" w:color="auto"/>
        <w:right w:val="none" w:sz="0" w:space="0" w:color="auto"/>
      </w:divBdr>
    </w:div>
    <w:div w:id="1101338474">
      <w:bodyDiv w:val="1"/>
      <w:marLeft w:val="0"/>
      <w:marRight w:val="0"/>
      <w:marTop w:val="0"/>
      <w:marBottom w:val="0"/>
      <w:divBdr>
        <w:top w:val="none" w:sz="0" w:space="0" w:color="auto"/>
        <w:left w:val="none" w:sz="0" w:space="0" w:color="auto"/>
        <w:bottom w:val="none" w:sz="0" w:space="0" w:color="auto"/>
        <w:right w:val="none" w:sz="0" w:space="0" w:color="auto"/>
      </w:divBdr>
    </w:div>
    <w:div w:id="1104494904">
      <w:bodyDiv w:val="1"/>
      <w:marLeft w:val="0"/>
      <w:marRight w:val="0"/>
      <w:marTop w:val="0"/>
      <w:marBottom w:val="0"/>
      <w:divBdr>
        <w:top w:val="none" w:sz="0" w:space="0" w:color="auto"/>
        <w:left w:val="none" w:sz="0" w:space="0" w:color="auto"/>
        <w:bottom w:val="none" w:sz="0" w:space="0" w:color="auto"/>
        <w:right w:val="none" w:sz="0" w:space="0" w:color="auto"/>
      </w:divBdr>
    </w:div>
    <w:div w:id="1120149844">
      <w:bodyDiv w:val="1"/>
      <w:marLeft w:val="0"/>
      <w:marRight w:val="0"/>
      <w:marTop w:val="0"/>
      <w:marBottom w:val="0"/>
      <w:divBdr>
        <w:top w:val="none" w:sz="0" w:space="0" w:color="auto"/>
        <w:left w:val="none" w:sz="0" w:space="0" w:color="auto"/>
        <w:bottom w:val="none" w:sz="0" w:space="0" w:color="auto"/>
        <w:right w:val="none" w:sz="0" w:space="0" w:color="auto"/>
      </w:divBdr>
    </w:div>
    <w:div w:id="1124737867">
      <w:bodyDiv w:val="1"/>
      <w:marLeft w:val="0"/>
      <w:marRight w:val="0"/>
      <w:marTop w:val="0"/>
      <w:marBottom w:val="0"/>
      <w:divBdr>
        <w:top w:val="none" w:sz="0" w:space="0" w:color="auto"/>
        <w:left w:val="none" w:sz="0" w:space="0" w:color="auto"/>
        <w:bottom w:val="none" w:sz="0" w:space="0" w:color="auto"/>
        <w:right w:val="none" w:sz="0" w:space="0" w:color="auto"/>
      </w:divBdr>
    </w:div>
    <w:div w:id="1127160708">
      <w:bodyDiv w:val="1"/>
      <w:marLeft w:val="0"/>
      <w:marRight w:val="0"/>
      <w:marTop w:val="0"/>
      <w:marBottom w:val="0"/>
      <w:divBdr>
        <w:top w:val="none" w:sz="0" w:space="0" w:color="auto"/>
        <w:left w:val="none" w:sz="0" w:space="0" w:color="auto"/>
        <w:bottom w:val="none" w:sz="0" w:space="0" w:color="auto"/>
        <w:right w:val="none" w:sz="0" w:space="0" w:color="auto"/>
      </w:divBdr>
    </w:div>
    <w:div w:id="1135829242">
      <w:bodyDiv w:val="1"/>
      <w:marLeft w:val="0"/>
      <w:marRight w:val="0"/>
      <w:marTop w:val="0"/>
      <w:marBottom w:val="0"/>
      <w:divBdr>
        <w:top w:val="none" w:sz="0" w:space="0" w:color="auto"/>
        <w:left w:val="none" w:sz="0" w:space="0" w:color="auto"/>
        <w:bottom w:val="none" w:sz="0" w:space="0" w:color="auto"/>
        <w:right w:val="none" w:sz="0" w:space="0" w:color="auto"/>
      </w:divBdr>
    </w:div>
    <w:div w:id="1155611269">
      <w:bodyDiv w:val="1"/>
      <w:marLeft w:val="0"/>
      <w:marRight w:val="0"/>
      <w:marTop w:val="0"/>
      <w:marBottom w:val="0"/>
      <w:divBdr>
        <w:top w:val="none" w:sz="0" w:space="0" w:color="auto"/>
        <w:left w:val="none" w:sz="0" w:space="0" w:color="auto"/>
        <w:bottom w:val="none" w:sz="0" w:space="0" w:color="auto"/>
        <w:right w:val="none" w:sz="0" w:space="0" w:color="auto"/>
      </w:divBdr>
    </w:div>
    <w:div w:id="1157965445">
      <w:bodyDiv w:val="1"/>
      <w:marLeft w:val="0"/>
      <w:marRight w:val="0"/>
      <w:marTop w:val="0"/>
      <w:marBottom w:val="0"/>
      <w:divBdr>
        <w:top w:val="none" w:sz="0" w:space="0" w:color="auto"/>
        <w:left w:val="none" w:sz="0" w:space="0" w:color="auto"/>
        <w:bottom w:val="none" w:sz="0" w:space="0" w:color="auto"/>
        <w:right w:val="none" w:sz="0" w:space="0" w:color="auto"/>
      </w:divBdr>
    </w:div>
    <w:div w:id="1165782834">
      <w:bodyDiv w:val="1"/>
      <w:marLeft w:val="0"/>
      <w:marRight w:val="0"/>
      <w:marTop w:val="0"/>
      <w:marBottom w:val="0"/>
      <w:divBdr>
        <w:top w:val="none" w:sz="0" w:space="0" w:color="auto"/>
        <w:left w:val="none" w:sz="0" w:space="0" w:color="auto"/>
        <w:bottom w:val="none" w:sz="0" w:space="0" w:color="auto"/>
        <w:right w:val="none" w:sz="0" w:space="0" w:color="auto"/>
      </w:divBdr>
    </w:div>
    <w:div w:id="1165783736">
      <w:bodyDiv w:val="1"/>
      <w:marLeft w:val="0"/>
      <w:marRight w:val="0"/>
      <w:marTop w:val="0"/>
      <w:marBottom w:val="0"/>
      <w:divBdr>
        <w:top w:val="none" w:sz="0" w:space="0" w:color="auto"/>
        <w:left w:val="none" w:sz="0" w:space="0" w:color="auto"/>
        <w:bottom w:val="none" w:sz="0" w:space="0" w:color="auto"/>
        <w:right w:val="none" w:sz="0" w:space="0" w:color="auto"/>
      </w:divBdr>
    </w:div>
    <w:div w:id="1168790820">
      <w:bodyDiv w:val="1"/>
      <w:marLeft w:val="0"/>
      <w:marRight w:val="0"/>
      <w:marTop w:val="0"/>
      <w:marBottom w:val="0"/>
      <w:divBdr>
        <w:top w:val="none" w:sz="0" w:space="0" w:color="auto"/>
        <w:left w:val="none" w:sz="0" w:space="0" w:color="auto"/>
        <w:bottom w:val="none" w:sz="0" w:space="0" w:color="auto"/>
        <w:right w:val="none" w:sz="0" w:space="0" w:color="auto"/>
      </w:divBdr>
    </w:div>
    <w:div w:id="1169558731">
      <w:bodyDiv w:val="1"/>
      <w:marLeft w:val="0"/>
      <w:marRight w:val="0"/>
      <w:marTop w:val="0"/>
      <w:marBottom w:val="0"/>
      <w:divBdr>
        <w:top w:val="none" w:sz="0" w:space="0" w:color="auto"/>
        <w:left w:val="none" w:sz="0" w:space="0" w:color="auto"/>
        <w:bottom w:val="none" w:sz="0" w:space="0" w:color="auto"/>
        <w:right w:val="none" w:sz="0" w:space="0" w:color="auto"/>
      </w:divBdr>
    </w:div>
    <w:div w:id="1170438671">
      <w:bodyDiv w:val="1"/>
      <w:marLeft w:val="0"/>
      <w:marRight w:val="0"/>
      <w:marTop w:val="0"/>
      <w:marBottom w:val="0"/>
      <w:divBdr>
        <w:top w:val="none" w:sz="0" w:space="0" w:color="auto"/>
        <w:left w:val="none" w:sz="0" w:space="0" w:color="auto"/>
        <w:bottom w:val="none" w:sz="0" w:space="0" w:color="auto"/>
        <w:right w:val="none" w:sz="0" w:space="0" w:color="auto"/>
      </w:divBdr>
    </w:div>
    <w:div w:id="1171260759">
      <w:bodyDiv w:val="1"/>
      <w:marLeft w:val="0"/>
      <w:marRight w:val="0"/>
      <w:marTop w:val="0"/>
      <w:marBottom w:val="0"/>
      <w:divBdr>
        <w:top w:val="none" w:sz="0" w:space="0" w:color="auto"/>
        <w:left w:val="none" w:sz="0" w:space="0" w:color="auto"/>
        <w:bottom w:val="none" w:sz="0" w:space="0" w:color="auto"/>
        <w:right w:val="none" w:sz="0" w:space="0" w:color="auto"/>
      </w:divBdr>
    </w:div>
    <w:div w:id="1173645195">
      <w:bodyDiv w:val="1"/>
      <w:marLeft w:val="0"/>
      <w:marRight w:val="0"/>
      <w:marTop w:val="0"/>
      <w:marBottom w:val="0"/>
      <w:divBdr>
        <w:top w:val="none" w:sz="0" w:space="0" w:color="auto"/>
        <w:left w:val="none" w:sz="0" w:space="0" w:color="auto"/>
        <w:bottom w:val="none" w:sz="0" w:space="0" w:color="auto"/>
        <w:right w:val="none" w:sz="0" w:space="0" w:color="auto"/>
      </w:divBdr>
    </w:div>
    <w:div w:id="1194079909">
      <w:bodyDiv w:val="1"/>
      <w:marLeft w:val="0"/>
      <w:marRight w:val="0"/>
      <w:marTop w:val="0"/>
      <w:marBottom w:val="0"/>
      <w:divBdr>
        <w:top w:val="none" w:sz="0" w:space="0" w:color="auto"/>
        <w:left w:val="none" w:sz="0" w:space="0" w:color="auto"/>
        <w:bottom w:val="none" w:sz="0" w:space="0" w:color="auto"/>
        <w:right w:val="none" w:sz="0" w:space="0" w:color="auto"/>
      </w:divBdr>
    </w:div>
    <w:div w:id="1194810690">
      <w:bodyDiv w:val="1"/>
      <w:marLeft w:val="0"/>
      <w:marRight w:val="0"/>
      <w:marTop w:val="0"/>
      <w:marBottom w:val="0"/>
      <w:divBdr>
        <w:top w:val="none" w:sz="0" w:space="0" w:color="auto"/>
        <w:left w:val="none" w:sz="0" w:space="0" w:color="auto"/>
        <w:bottom w:val="none" w:sz="0" w:space="0" w:color="auto"/>
        <w:right w:val="none" w:sz="0" w:space="0" w:color="auto"/>
      </w:divBdr>
    </w:div>
    <w:div w:id="1199969694">
      <w:bodyDiv w:val="1"/>
      <w:marLeft w:val="0"/>
      <w:marRight w:val="0"/>
      <w:marTop w:val="0"/>
      <w:marBottom w:val="0"/>
      <w:divBdr>
        <w:top w:val="none" w:sz="0" w:space="0" w:color="auto"/>
        <w:left w:val="none" w:sz="0" w:space="0" w:color="auto"/>
        <w:bottom w:val="none" w:sz="0" w:space="0" w:color="auto"/>
        <w:right w:val="none" w:sz="0" w:space="0" w:color="auto"/>
      </w:divBdr>
    </w:div>
    <w:div w:id="1204251241">
      <w:bodyDiv w:val="1"/>
      <w:marLeft w:val="0"/>
      <w:marRight w:val="0"/>
      <w:marTop w:val="0"/>
      <w:marBottom w:val="0"/>
      <w:divBdr>
        <w:top w:val="none" w:sz="0" w:space="0" w:color="auto"/>
        <w:left w:val="none" w:sz="0" w:space="0" w:color="auto"/>
        <w:bottom w:val="none" w:sz="0" w:space="0" w:color="auto"/>
        <w:right w:val="none" w:sz="0" w:space="0" w:color="auto"/>
      </w:divBdr>
    </w:div>
    <w:div w:id="1204706127">
      <w:bodyDiv w:val="1"/>
      <w:marLeft w:val="0"/>
      <w:marRight w:val="0"/>
      <w:marTop w:val="0"/>
      <w:marBottom w:val="0"/>
      <w:divBdr>
        <w:top w:val="none" w:sz="0" w:space="0" w:color="auto"/>
        <w:left w:val="none" w:sz="0" w:space="0" w:color="auto"/>
        <w:bottom w:val="none" w:sz="0" w:space="0" w:color="auto"/>
        <w:right w:val="none" w:sz="0" w:space="0" w:color="auto"/>
      </w:divBdr>
    </w:div>
    <w:div w:id="1240407831">
      <w:bodyDiv w:val="1"/>
      <w:marLeft w:val="0"/>
      <w:marRight w:val="0"/>
      <w:marTop w:val="0"/>
      <w:marBottom w:val="0"/>
      <w:divBdr>
        <w:top w:val="none" w:sz="0" w:space="0" w:color="auto"/>
        <w:left w:val="none" w:sz="0" w:space="0" w:color="auto"/>
        <w:bottom w:val="none" w:sz="0" w:space="0" w:color="auto"/>
        <w:right w:val="none" w:sz="0" w:space="0" w:color="auto"/>
      </w:divBdr>
    </w:div>
    <w:div w:id="1240603164">
      <w:bodyDiv w:val="1"/>
      <w:marLeft w:val="0"/>
      <w:marRight w:val="0"/>
      <w:marTop w:val="0"/>
      <w:marBottom w:val="0"/>
      <w:divBdr>
        <w:top w:val="none" w:sz="0" w:space="0" w:color="auto"/>
        <w:left w:val="none" w:sz="0" w:space="0" w:color="auto"/>
        <w:bottom w:val="none" w:sz="0" w:space="0" w:color="auto"/>
        <w:right w:val="none" w:sz="0" w:space="0" w:color="auto"/>
      </w:divBdr>
    </w:div>
    <w:div w:id="1241864307">
      <w:bodyDiv w:val="1"/>
      <w:marLeft w:val="0"/>
      <w:marRight w:val="0"/>
      <w:marTop w:val="0"/>
      <w:marBottom w:val="0"/>
      <w:divBdr>
        <w:top w:val="none" w:sz="0" w:space="0" w:color="auto"/>
        <w:left w:val="none" w:sz="0" w:space="0" w:color="auto"/>
        <w:bottom w:val="none" w:sz="0" w:space="0" w:color="auto"/>
        <w:right w:val="none" w:sz="0" w:space="0" w:color="auto"/>
      </w:divBdr>
    </w:div>
    <w:div w:id="1242565889">
      <w:bodyDiv w:val="1"/>
      <w:marLeft w:val="0"/>
      <w:marRight w:val="0"/>
      <w:marTop w:val="0"/>
      <w:marBottom w:val="0"/>
      <w:divBdr>
        <w:top w:val="none" w:sz="0" w:space="0" w:color="auto"/>
        <w:left w:val="none" w:sz="0" w:space="0" w:color="auto"/>
        <w:bottom w:val="none" w:sz="0" w:space="0" w:color="auto"/>
        <w:right w:val="none" w:sz="0" w:space="0" w:color="auto"/>
      </w:divBdr>
    </w:div>
    <w:div w:id="1254170363">
      <w:bodyDiv w:val="1"/>
      <w:marLeft w:val="0"/>
      <w:marRight w:val="0"/>
      <w:marTop w:val="0"/>
      <w:marBottom w:val="0"/>
      <w:divBdr>
        <w:top w:val="none" w:sz="0" w:space="0" w:color="auto"/>
        <w:left w:val="none" w:sz="0" w:space="0" w:color="auto"/>
        <w:bottom w:val="none" w:sz="0" w:space="0" w:color="auto"/>
        <w:right w:val="none" w:sz="0" w:space="0" w:color="auto"/>
      </w:divBdr>
    </w:div>
    <w:div w:id="1260406339">
      <w:bodyDiv w:val="1"/>
      <w:marLeft w:val="0"/>
      <w:marRight w:val="0"/>
      <w:marTop w:val="0"/>
      <w:marBottom w:val="0"/>
      <w:divBdr>
        <w:top w:val="none" w:sz="0" w:space="0" w:color="auto"/>
        <w:left w:val="none" w:sz="0" w:space="0" w:color="auto"/>
        <w:bottom w:val="none" w:sz="0" w:space="0" w:color="auto"/>
        <w:right w:val="none" w:sz="0" w:space="0" w:color="auto"/>
      </w:divBdr>
    </w:div>
    <w:div w:id="1261258687">
      <w:bodyDiv w:val="1"/>
      <w:marLeft w:val="0"/>
      <w:marRight w:val="0"/>
      <w:marTop w:val="0"/>
      <w:marBottom w:val="0"/>
      <w:divBdr>
        <w:top w:val="none" w:sz="0" w:space="0" w:color="auto"/>
        <w:left w:val="none" w:sz="0" w:space="0" w:color="auto"/>
        <w:bottom w:val="none" w:sz="0" w:space="0" w:color="auto"/>
        <w:right w:val="none" w:sz="0" w:space="0" w:color="auto"/>
      </w:divBdr>
    </w:div>
    <w:div w:id="1262376864">
      <w:bodyDiv w:val="1"/>
      <w:marLeft w:val="0"/>
      <w:marRight w:val="0"/>
      <w:marTop w:val="0"/>
      <w:marBottom w:val="0"/>
      <w:divBdr>
        <w:top w:val="none" w:sz="0" w:space="0" w:color="auto"/>
        <w:left w:val="none" w:sz="0" w:space="0" w:color="auto"/>
        <w:bottom w:val="none" w:sz="0" w:space="0" w:color="auto"/>
        <w:right w:val="none" w:sz="0" w:space="0" w:color="auto"/>
      </w:divBdr>
    </w:div>
    <w:div w:id="1276793146">
      <w:bodyDiv w:val="1"/>
      <w:marLeft w:val="0"/>
      <w:marRight w:val="0"/>
      <w:marTop w:val="0"/>
      <w:marBottom w:val="0"/>
      <w:divBdr>
        <w:top w:val="none" w:sz="0" w:space="0" w:color="auto"/>
        <w:left w:val="none" w:sz="0" w:space="0" w:color="auto"/>
        <w:bottom w:val="none" w:sz="0" w:space="0" w:color="auto"/>
        <w:right w:val="none" w:sz="0" w:space="0" w:color="auto"/>
      </w:divBdr>
    </w:div>
    <w:div w:id="1288273592">
      <w:bodyDiv w:val="1"/>
      <w:marLeft w:val="0"/>
      <w:marRight w:val="0"/>
      <w:marTop w:val="0"/>
      <w:marBottom w:val="0"/>
      <w:divBdr>
        <w:top w:val="none" w:sz="0" w:space="0" w:color="auto"/>
        <w:left w:val="none" w:sz="0" w:space="0" w:color="auto"/>
        <w:bottom w:val="none" w:sz="0" w:space="0" w:color="auto"/>
        <w:right w:val="none" w:sz="0" w:space="0" w:color="auto"/>
      </w:divBdr>
    </w:div>
    <w:div w:id="1300380218">
      <w:bodyDiv w:val="1"/>
      <w:marLeft w:val="0"/>
      <w:marRight w:val="0"/>
      <w:marTop w:val="0"/>
      <w:marBottom w:val="0"/>
      <w:divBdr>
        <w:top w:val="none" w:sz="0" w:space="0" w:color="auto"/>
        <w:left w:val="none" w:sz="0" w:space="0" w:color="auto"/>
        <w:bottom w:val="none" w:sz="0" w:space="0" w:color="auto"/>
        <w:right w:val="none" w:sz="0" w:space="0" w:color="auto"/>
      </w:divBdr>
    </w:div>
    <w:div w:id="1305740750">
      <w:bodyDiv w:val="1"/>
      <w:marLeft w:val="0"/>
      <w:marRight w:val="0"/>
      <w:marTop w:val="0"/>
      <w:marBottom w:val="0"/>
      <w:divBdr>
        <w:top w:val="none" w:sz="0" w:space="0" w:color="auto"/>
        <w:left w:val="none" w:sz="0" w:space="0" w:color="auto"/>
        <w:bottom w:val="none" w:sz="0" w:space="0" w:color="auto"/>
        <w:right w:val="none" w:sz="0" w:space="0" w:color="auto"/>
      </w:divBdr>
    </w:div>
    <w:div w:id="1309827201">
      <w:bodyDiv w:val="1"/>
      <w:marLeft w:val="0"/>
      <w:marRight w:val="0"/>
      <w:marTop w:val="0"/>
      <w:marBottom w:val="0"/>
      <w:divBdr>
        <w:top w:val="none" w:sz="0" w:space="0" w:color="auto"/>
        <w:left w:val="none" w:sz="0" w:space="0" w:color="auto"/>
        <w:bottom w:val="none" w:sz="0" w:space="0" w:color="auto"/>
        <w:right w:val="none" w:sz="0" w:space="0" w:color="auto"/>
      </w:divBdr>
    </w:div>
    <w:div w:id="1313367275">
      <w:bodyDiv w:val="1"/>
      <w:marLeft w:val="0"/>
      <w:marRight w:val="0"/>
      <w:marTop w:val="0"/>
      <w:marBottom w:val="0"/>
      <w:divBdr>
        <w:top w:val="none" w:sz="0" w:space="0" w:color="auto"/>
        <w:left w:val="none" w:sz="0" w:space="0" w:color="auto"/>
        <w:bottom w:val="none" w:sz="0" w:space="0" w:color="auto"/>
        <w:right w:val="none" w:sz="0" w:space="0" w:color="auto"/>
      </w:divBdr>
    </w:div>
    <w:div w:id="1321499536">
      <w:bodyDiv w:val="1"/>
      <w:marLeft w:val="0"/>
      <w:marRight w:val="0"/>
      <w:marTop w:val="0"/>
      <w:marBottom w:val="0"/>
      <w:divBdr>
        <w:top w:val="none" w:sz="0" w:space="0" w:color="auto"/>
        <w:left w:val="none" w:sz="0" w:space="0" w:color="auto"/>
        <w:bottom w:val="none" w:sz="0" w:space="0" w:color="auto"/>
        <w:right w:val="none" w:sz="0" w:space="0" w:color="auto"/>
      </w:divBdr>
    </w:div>
    <w:div w:id="1329019280">
      <w:bodyDiv w:val="1"/>
      <w:marLeft w:val="0"/>
      <w:marRight w:val="0"/>
      <w:marTop w:val="0"/>
      <w:marBottom w:val="0"/>
      <w:divBdr>
        <w:top w:val="none" w:sz="0" w:space="0" w:color="auto"/>
        <w:left w:val="none" w:sz="0" w:space="0" w:color="auto"/>
        <w:bottom w:val="none" w:sz="0" w:space="0" w:color="auto"/>
        <w:right w:val="none" w:sz="0" w:space="0" w:color="auto"/>
      </w:divBdr>
    </w:div>
    <w:div w:id="1336612983">
      <w:bodyDiv w:val="1"/>
      <w:marLeft w:val="0"/>
      <w:marRight w:val="0"/>
      <w:marTop w:val="0"/>
      <w:marBottom w:val="0"/>
      <w:divBdr>
        <w:top w:val="none" w:sz="0" w:space="0" w:color="auto"/>
        <w:left w:val="none" w:sz="0" w:space="0" w:color="auto"/>
        <w:bottom w:val="none" w:sz="0" w:space="0" w:color="auto"/>
        <w:right w:val="none" w:sz="0" w:space="0" w:color="auto"/>
      </w:divBdr>
    </w:div>
    <w:div w:id="1336834562">
      <w:bodyDiv w:val="1"/>
      <w:marLeft w:val="0"/>
      <w:marRight w:val="0"/>
      <w:marTop w:val="0"/>
      <w:marBottom w:val="0"/>
      <w:divBdr>
        <w:top w:val="none" w:sz="0" w:space="0" w:color="auto"/>
        <w:left w:val="none" w:sz="0" w:space="0" w:color="auto"/>
        <w:bottom w:val="none" w:sz="0" w:space="0" w:color="auto"/>
        <w:right w:val="none" w:sz="0" w:space="0" w:color="auto"/>
      </w:divBdr>
    </w:div>
    <w:div w:id="1340617190">
      <w:bodyDiv w:val="1"/>
      <w:marLeft w:val="0"/>
      <w:marRight w:val="0"/>
      <w:marTop w:val="0"/>
      <w:marBottom w:val="0"/>
      <w:divBdr>
        <w:top w:val="none" w:sz="0" w:space="0" w:color="auto"/>
        <w:left w:val="none" w:sz="0" w:space="0" w:color="auto"/>
        <w:bottom w:val="none" w:sz="0" w:space="0" w:color="auto"/>
        <w:right w:val="none" w:sz="0" w:space="0" w:color="auto"/>
      </w:divBdr>
    </w:div>
    <w:div w:id="1351638034">
      <w:bodyDiv w:val="1"/>
      <w:marLeft w:val="0"/>
      <w:marRight w:val="0"/>
      <w:marTop w:val="0"/>
      <w:marBottom w:val="0"/>
      <w:divBdr>
        <w:top w:val="none" w:sz="0" w:space="0" w:color="auto"/>
        <w:left w:val="none" w:sz="0" w:space="0" w:color="auto"/>
        <w:bottom w:val="none" w:sz="0" w:space="0" w:color="auto"/>
        <w:right w:val="none" w:sz="0" w:space="0" w:color="auto"/>
      </w:divBdr>
    </w:div>
    <w:div w:id="1352877961">
      <w:bodyDiv w:val="1"/>
      <w:marLeft w:val="0"/>
      <w:marRight w:val="0"/>
      <w:marTop w:val="0"/>
      <w:marBottom w:val="0"/>
      <w:divBdr>
        <w:top w:val="none" w:sz="0" w:space="0" w:color="auto"/>
        <w:left w:val="none" w:sz="0" w:space="0" w:color="auto"/>
        <w:bottom w:val="none" w:sz="0" w:space="0" w:color="auto"/>
        <w:right w:val="none" w:sz="0" w:space="0" w:color="auto"/>
      </w:divBdr>
    </w:div>
    <w:div w:id="1369641771">
      <w:bodyDiv w:val="1"/>
      <w:marLeft w:val="0"/>
      <w:marRight w:val="0"/>
      <w:marTop w:val="0"/>
      <w:marBottom w:val="0"/>
      <w:divBdr>
        <w:top w:val="none" w:sz="0" w:space="0" w:color="auto"/>
        <w:left w:val="none" w:sz="0" w:space="0" w:color="auto"/>
        <w:bottom w:val="none" w:sz="0" w:space="0" w:color="auto"/>
        <w:right w:val="none" w:sz="0" w:space="0" w:color="auto"/>
      </w:divBdr>
    </w:div>
    <w:div w:id="1370911330">
      <w:bodyDiv w:val="1"/>
      <w:marLeft w:val="0"/>
      <w:marRight w:val="0"/>
      <w:marTop w:val="0"/>
      <w:marBottom w:val="0"/>
      <w:divBdr>
        <w:top w:val="none" w:sz="0" w:space="0" w:color="auto"/>
        <w:left w:val="none" w:sz="0" w:space="0" w:color="auto"/>
        <w:bottom w:val="none" w:sz="0" w:space="0" w:color="auto"/>
        <w:right w:val="none" w:sz="0" w:space="0" w:color="auto"/>
      </w:divBdr>
    </w:div>
    <w:div w:id="1371497445">
      <w:bodyDiv w:val="1"/>
      <w:marLeft w:val="0"/>
      <w:marRight w:val="0"/>
      <w:marTop w:val="0"/>
      <w:marBottom w:val="0"/>
      <w:divBdr>
        <w:top w:val="none" w:sz="0" w:space="0" w:color="auto"/>
        <w:left w:val="none" w:sz="0" w:space="0" w:color="auto"/>
        <w:bottom w:val="none" w:sz="0" w:space="0" w:color="auto"/>
        <w:right w:val="none" w:sz="0" w:space="0" w:color="auto"/>
      </w:divBdr>
    </w:div>
    <w:div w:id="1387492981">
      <w:bodyDiv w:val="1"/>
      <w:marLeft w:val="0"/>
      <w:marRight w:val="0"/>
      <w:marTop w:val="0"/>
      <w:marBottom w:val="0"/>
      <w:divBdr>
        <w:top w:val="none" w:sz="0" w:space="0" w:color="auto"/>
        <w:left w:val="none" w:sz="0" w:space="0" w:color="auto"/>
        <w:bottom w:val="none" w:sz="0" w:space="0" w:color="auto"/>
        <w:right w:val="none" w:sz="0" w:space="0" w:color="auto"/>
      </w:divBdr>
    </w:div>
    <w:div w:id="1391689679">
      <w:bodyDiv w:val="1"/>
      <w:marLeft w:val="0"/>
      <w:marRight w:val="0"/>
      <w:marTop w:val="0"/>
      <w:marBottom w:val="0"/>
      <w:divBdr>
        <w:top w:val="none" w:sz="0" w:space="0" w:color="auto"/>
        <w:left w:val="none" w:sz="0" w:space="0" w:color="auto"/>
        <w:bottom w:val="none" w:sz="0" w:space="0" w:color="auto"/>
        <w:right w:val="none" w:sz="0" w:space="0" w:color="auto"/>
      </w:divBdr>
    </w:div>
    <w:div w:id="1401635664">
      <w:bodyDiv w:val="1"/>
      <w:marLeft w:val="0"/>
      <w:marRight w:val="0"/>
      <w:marTop w:val="0"/>
      <w:marBottom w:val="0"/>
      <w:divBdr>
        <w:top w:val="none" w:sz="0" w:space="0" w:color="auto"/>
        <w:left w:val="none" w:sz="0" w:space="0" w:color="auto"/>
        <w:bottom w:val="none" w:sz="0" w:space="0" w:color="auto"/>
        <w:right w:val="none" w:sz="0" w:space="0" w:color="auto"/>
      </w:divBdr>
    </w:div>
    <w:div w:id="1403987997">
      <w:bodyDiv w:val="1"/>
      <w:marLeft w:val="0"/>
      <w:marRight w:val="0"/>
      <w:marTop w:val="0"/>
      <w:marBottom w:val="0"/>
      <w:divBdr>
        <w:top w:val="none" w:sz="0" w:space="0" w:color="auto"/>
        <w:left w:val="none" w:sz="0" w:space="0" w:color="auto"/>
        <w:bottom w:val="none" w:sz="0" w:space="0" w:color="auto"/>
        <w:right w:val="none" w:sz="0" w:space="0" w:color="auto"/>
      </w:divBdr>
    </w:div>
    <w:div w:id="1405105955">
      <w:bodyDiv w:val="1"/>
      <w:marLeft w:val="0"/>
      <w:marRight w:val="0"/>
      <w:marTop w:val="0"/>
      <w:marBottom w:val="0"/>
      <w:divBdr>
        <w:top w:val="none" w:sz="0" w:space="0" w:color="auto"/>
        <w:left w:val="none" w:sz="0" w:space="0" w:color="auto"/>
        <w:bottom w:val="none" w:sz="0" w:space="0" w:color="auto"/>
        <w:right w:val="none" w:sz="0" w:space="0" w:color="auto"/>
      </w:divBdr>
    </w:div>
    <w:div w:id="1408921339">
      <w:bodyDiv w:val="1"/>
      <w:marLeft w:val="0"/>
      <w:marRight w:val="0"/>
      <w:marTop w:val="0"/>
      <w:marBottom w:val="0"/>
      <w:divBdr>
        <w:top w:val="none" w:sz="0" w:space="0" w:color="auto"/>
        <w:left w:val="none" w:sz="0" w:space="0" w:color="auto"/>
        <w:bottom w:val="none" w:sz="0" w:space="0" w:color="auto"/>
        <w:right w:val="none" w:sz="0" w:space="0" w:color="auto"/>
      </w:divBdr>
    </w:div>
    <w:div w:id="1413743080">
      <w:bodyDiv w:val="1"/>
      <w:marLeft w:val="0"/>
      <w:marRight w:val="0"/>
      <w:marTop w:val="0"/>
      <w:marBottom w:val="0"/>
      <w:divBdr>
        <w:top w:val="none" w:sz="0" w:space="0" w:color="auto"/>
        <w:left w:val="none" w:sz="0" w:space="0" w:color="auto"/>
        <w:bottom w:val="none" w:sz="0" w:space="0" w:color="auto"/>
        <w:right w:val="none" w:sz="0" w:space="0" w:color="auto"/>
      </w:divBdr>
    </w:div>
    <w:div w:id="1416630541">
      <w:bodyDiv w:val="1"/>
      <w:marLeft w:val="0"/>
      <w:marRight w:val="0"/>
      <w:marTop w:val="0"/>
      <w:marBottom w:val="0"/>
      <w:divBdr>
        <w:top w:val="none" w:sz="0" w:space="0" w:color="auto"/>
        <w:left w:val="none" w:sz="0" w:space="0" w:color="auto"/>
        <w:bottom w:val="none" w:sz="0" w:space="0" w:color="auto"/>
        <w:right w:val="none" w:sz="0" w:space="0" w:color="auto"/>
      </w:divBdr>
    </w:div>
    <w:div w:id="1417358872">
      <w:bodyDiv w:val="1"/>
      <w:marLeft w:val="0"/>
      <w:marRight w:val="0"/>
      <w:marTop w:val="0"/>
      <w:marBottom w:val="0"/>
      <w:divBdr>
        <w:top w:val="none" w:sz="0" w:space="0" w:color="auto"/>
        <w:left w:val="none" w:sz="0" w:space="0" w:color="auto"/>
        <w:bottom w:val="none" w:sz="0" w:space="0" w:color="auto"/>
        <w:right w:val="none" w:sz="0" w:space="0" w:color="auto"/>
      </w:divBdr>
    </w:div>
    <w:div w:id="1418484070">
      <w:bodyDiv w:val="1"/>
      <w:marLeft w:val="0"/>
      <w:marRight w:val="0"/>
      <w:marTop w:val="0"/>
      <w:marBottom w:val="0"/>
      <w:divBdr>
        <w:top w:val="none" w:sz="0" w:space="0" w:color="auto"/>
        <w:left w:val="none" w:sz="0" w:space="0" w:color="auto"/>
        <w:bottom w:val="none" w:sz="0" w:space="0" w:color="auto"/>
        <w:right w:val="none" w:sz="0" w:space="0" w:color="auto"/>
      </w:divBdr>
    </w:div>
    <w:div w:id="1423258656">
      <w:bodyDiv w:val="1"/>
      <w:marLeft w:val="0"/>
      <w:marRight w:val="0"/>
      <w:marTop w:val="0"/>
      <w:marBottom w:val="0"/>
      <w:divBdr>
        <w:top w:val="none" w:sz="0" w:space="0" w:color="auto"/>
        <w:left w:val="none" w:sz="0" w:space="0" w:color="auto"/>
        <w:bottom w:val="none" w:sz="0" w:space="0" w:color="auto"/>
        <w:right w:val="none" w:sz="0" w:space="0" w:color="auto"/>
      </w:divBdr>
    </w:div>
    <w:div w:id="1428193069">
      <w:bodyDiv w:val="1"/>
      <w:marLeft w:val="0"/>
      <w:marRight w:val="0"/>
      <w:marTop w:val="0"/>
      <w:marBottom w:val="0"/>
      <w:divBdr>
        <w:top w:val="none" w:sz="0" w:space="0" w:color="auto"/>
        <w:left w:val="none" w:sz="0" w:space="0" w:color="auto"/>
        <w:bottom w:val="none" w:sz="0" w:space="0" w:color="auto"/>
        <w:right w:val="none" w:sz="0" w:space="0" w:color="auto"/>
      </w:divBdr>
    </w:div>
    <w:div w:id="1447236554">
      <w:bodyDiv w:val="1"/>
      <w:marLeft w:val="0"/>
      <w:marRight w:val="0"/>
      <w:marTop w:val="0"/>
      <w:marBottom w:val="0"/>
      <w:divBdr>
        <w:top w:val="none" w:sz="0" w:space="0" w:color="auto"/>
        <w:left w:val="none" w:sz="0" w:space="0" w:color="auto"/>
        <w:bottom w:val="none" w:sz="0" w:space="0" w:color="auto"/>
        <w:right w:val="none" w:sz="0" w:space="0" w:color="auto"/>
      </w:divBdr>
    </w:div>
    <w:div w:id="1450734780">
      <w:bodyDiv w:val="1"/>
      <w:marLeft w:val="0"/>
      <w:marRight w:val="0"/>
      <w:marTop w:val="0"/>
      <w:marBottom w:val="0"/>
      <w:divBdr>
        <w:top w:val="none" w:sz="0" w:space="0" w:color="auto"/>
        <w:left w:val="none" w:sz="0" w:space="0" w:color="auto"/>
        <w:bottom w:val="none" w:sz="0" w:space="0" w:color="auto"/>
        <w:right w:val="none" w:sz="0" w:space="0" w:color="auto"/>
      </w:divBdr>
    </w:div>
    <w:div w:id="1451392038">
      <w:bodyDiv w:val="1"/>
      <w:marLeft w:val="0"/>
      <w:marRight w:val="0"/>
      <w:marTop w:val="0"/>
      <w:marBottom w:val="0"/>
      <w:divBdr>
        <w:top w:val="none" w:sz="0" w:space="0" w:color="auto"/>
        <w:left w:val="none" w:sz="0" w:space="0" w:color="auto"/>
        <w:bottom w:val="none" w:sz="0" w:space="0" w:color="auto"/>
        <w:right w:val="none" w:sz="0" w:space="0" w:color="auto"/>
      </w:divBdr>
    </w:div>
    <w:div w:id="1455639543">
      <w:bodyDiv w:val="1"/>
      <w:marLeft w:val="0"/>
      <w:marRight w:val="0"/>
      <w:marTop w:val="0"/>
      <w:marBottom w:val="0"/>
      <w:divBdr>
        <w:top w:val="none" w:sz="0" w:space="0" w:color="auto"/>
        <w:left w:val="none" w:sz="0" w:space="0" w:color="auto"/>
        <w:bottom w:val="none" w:sz="0" w:space="0" w:color="auto"/>
        <w:right w:val="none" w:sz="0" w:space="0" w:color="auto"/>
      </w:divBdr>
    </w:div>
    <w:div w:id="1471635120">
      <w:bodyDiv w:val="1"/>
      <w:marLeft w:val="0"/>
      <w:marRight w:val="0"/>
      <w:marTop w:val="0"/>
      <w:marBottom w:val="0"/>
      <w:divBdr>
        <w:top w:val="none" w:sz="0" w:space="0" w:color="auto"/>
        <w:left w:val="none" w:sz="0" w:space="0" w:color="auto"/>
        <w:bottom w:val="none" w:sz="0" w:space="0" w:color="auto"/>
        <w:right w:val="none" w:sz="0" w:space="0" w:color="auto"/>
      </w:divBdr>
    </w:div>
    <w:div w:id="1471748224">
      <w:bodyDiv w:val="1"/>
      <w:marLeft w:val="0"/>
      <w:marRight w:val="0"/>
      <w:marTop w:val="0"/>
      <w:marBottom w:val="0"/>
      <w:divBdr>
        <w:top w:val="none" w:sz="0" w:space="0" w:color="auto"/>
        <w:left w:val="none" w:sz="0" w:space="0" w:color="auto"/>
        <w:bottom w:val="none" w:sz="0" w:space="0" w:color="auto"/>
        <w:right w:val="none" w:sz="0" w:space="0" w:color="auto"/>
      </w:divBdr>
    </w:div>
    <w:div w:id="1473213435">
      <w:bodyDiv w:val="1"/>
      <w:marLeft w:val="0"/>
      <w:marRight w:val="0"/>
      <w:marTop w:val="0"/>
      <w:marBottom w:val="0"/>
      <w:divBdr>
        <w:top w:val="none" w:sz="0" w:space="0" w:color="auto"/>
        <w:left w:val="none" w:sz="0" w:space="0" w:color="auto"/>
        <w:bottom w:val="none" w:sz="0" w:space="0" w:color="auto"/>
        <w:right w:val="none" w:sz="0" w:space="0" w:color="auto"/>
      </w:divBdr>
    </w:div>
    <w:div w:id="1474054928">
      <w:bodyDiv w:val="1"/>
      <w:marLeft w:val="0"/>
      <w:marRight w:val="0"/>
      <w:marTop w:val="0"/>
      <w:marBottom w:val="0"/>
      <w:divBdr>
        <w:top w:val="none" w:sz="0" w:space="0" w:color="auto"/>
        <w:left w:val="none" w:sz="0" w:space="0" w:color="auto"/>
        <w:bottom w:val="none" w:sz="0" w:space="0" w:color="auto"/>
        <w:right w:val="none" w:sz="0" w:space="0" w:color="auto"/>
      </w:divBdr>
    </w:div>
    <w:div w:id="1479495773">
      <w:bodyDiv w:val="1"/>
      <w:marLeft w:val="0"/>
      <w:marRight w:val="0"/>
      <w:marTop w:val="0"/>
      <w:marBottom w:val="0"/>
      <w:divBdr>
        <w:top w:val="none" w:sz="0" w:space="0" w:color="auto"/>
        <w:left w:val="none" w:sz="0" w:space="0" w:color="auto"/>
        <w:bottom w:val="none" w:sz="0" w:space="0" w:color="auto"/>
        <w:right w:val="none" w:sz="0" w:space="0" w:color="auto"/>
      </w:divBdr>
    </w:div>
    <w:div w:id="1490436615">
      <w:bodyDiv w:val="1"/>
      <w:marLeft w:val="0"/>
      <w:marRight w:val="0"/>
      <w:marTop w:val="0"/>
      <w:marBottom w:val="0"/>
      <w:divBdr>
        <w:top w:val="none" w:sz="0" w:space="0" w:color="auto"/>
        <w:left w:val="none" w:sz="0" w:space="0" w:color="auto"/>
        <w:bottom w:val="none" w:sz="0" w:space="0" w:color="auto"/>
        <w:right w:val="none" w:sz="0" w:space="0" w:color="auto"/>
      </w:divBdr>
    </w:div>
    <w:div w:id="1494486368">
      <w:bodyDiv w:val="1"/>
      <w:marLeft w:val="0"/>
      <w:marRight w:val="0"/>
      <w:marTop w:val="0"/>
      <w:marBottom w:val="0"/>
      <w:divBdr>
        <w:top w:val="none" w:sz="0" w:space="0" w:color="auto"/>
        <w:left w:val="none" w:sz="0" w:space="0" w:color="auto"/>
        <w:bottom w:val="none" w:sz="0" w:space="0" w:color="auto"/>
        <w:right w:val="none" w:sz="0" w:space="0" w:color="auto"/>
      </w:divBdr>
    </w:div>
    <w:div w:id="1512451411">
      <w:bodyDiv w:val="1"/>
      <w:marLeft w:val="0"/>
      <w:marRight w:val="0"/>
      <w:marTop w:val="0"/>
      <w:marBottom w:val="0"/>
      <w:divBdr>
        <w:top w:val="none" w:sz="0" w:space="0" w:color="auto"/>
        <w:left w:val="none" w:sz="0" w:space="0" w:color="auto"/>
        <w:bottom w:val="none" w:sz="0" w:space="0" w:color="auto"/>
        <w:right w:val="none" w:sz="0" w:space="0" w:color="auto"/>
      </w:divBdr>
    </w:div>
    <w:div w:id="1517572755">
      <w:bodyDiv w:val="1"/>
      <w:marLeft w:val="0"/>
      <w:marRight w:val="0"/>
      <w:marTop w:val="0"/>
      <w:marBottom w:val="0"/>
      <w:divBdr>
        <w:top w:val="none" w:sz="0" w:space="0" w:color="auto"/>
        <w:left w:val="none" w:sz="0" w:space="0" w:color="auto"/>
        <w:bottom w:val="none" w:sz="0" w:space="0" w:color="auto"/>
        <w:right w:val="none" w:sz="0" w:space="0" w:color="auto"/>
      </w:divBdr>
    </w:div>
    <w:div w:id="1521772787">
      <w:bodyDiv w:val="1"/>
      <w:marLeft w:val="0"/>
      <w:marRight w:val="0"/>
      <w:marTop w:val="0"/>
      <w:marBottom w:val="0"/>
      <w:divBdr>
        <w:top w:val="none" w:sz="0" w:space="0" w:color="auto"/>
        <w:left w:val="none" w:sz="0" w:space="0" w:color="auto"/>
        <w:bottom w:val="none" w:sz="0" w:space="0" w:color="auto"/>
        <w:right w:val="none" w:sz="0" w:space="0" w:color="auto"/>
      </w:divBdr>
    </w:div>
    <w:div w:id="1525634508">
      <w:bodyDiv w:val="1"/>
      <w:marLeft w:val="0"/>
      <w:marRight w:val="0"/>
      <w:marTop w:val="0"/>
      <w:marBottom w:val="0"/>
      <w:divBdr>
        <w:top w:val="none" w:sz="0" w:space="0" w:color="auto"/>
        <w:left w:val="none" w:sz="0" w:space="0" w:color="auto"/>
        <w:bottom w:val="none" w:sz="0" w:space="0" w:color="auto"/>
        <w:right w:val="none" w:sz="0" w:space="0" w:color="auto"/>
      </w:divBdr>
    </w:div>
    <w:div w:id="1533180973">
      <w:bodyDiv w:val="1"/>
      <w:marLeft w:val="0"/>
      <w:marRight w:val="0"/>
      <w:marTop w:val="0"/>
      <w:marBottom w:val="0"/>
      <w:divBdr>
        <w:top w:val="none" w:sz="0" w:space="0" w:color="auto"/>
        <w:left w:val="none" w:sz="0" w:space="0" w:color="auto"/>
        <w:bottom w:val="none" w:sz="0" w:space="0" w:color="auto"/>
        <w:right w:val="none" w:sz="0" w:space="0" w:color="auto"/>
      </w:divBdr>
    </w:div>
    <w:div w:id="1535070167">
      <w:bodyDiv w:val="1"/>
      <w:marLeft w:val="0"/>
      <w:marRight w:val="0"/>
      <w:marTop w:val="0"/>
      <w:marBottom w:val="0"/>
      <w:divBdr>
        <w:top w:val="none" w:sz="0" w:space="0" w:color="auto"/>
        <w:left w:val="none" w:sz="0" w:space="0" w:color="auto"/>
        <w:bottom w:val="none" w:sz="0" w:space="0" w:color="auto"/>
        <w:right w:val="none" w:sz="0" w:space="0" w:color="auto"/>
      </w:divBdr>
    </w:div>
    <w:div w:id="1535312288">
      <w:bodyDiv w:val="1"/>
      <w:marLeft w:val="0"/>
      <w:marRight w:val="0"/>
      <w:marTop w:val="0"/>
      <w:marBottom w:val="0"/>
      <w:divBdr>
        <w:top w:val="none" w:sz="0" w:space="0" w:color="auto"/>
        <w:left w:val="none" w:sz="0" w:space="0" w:color="auto"/>
        <w:bottom w:val="none" w:sz="0" w:space="0" w:color="auto"/>
        <w:right w:val="none" w:sz="0" w:space="0" w:color="auto"/>
      </w:divBdr>
    </w:div>
    <w:div w:id="1540435200">
      <w:bodyDiv w:val="1"/>
      <w:marLeft w:val="0"/>
      <w:marRight w:val="0"/>
      <w:marTop w:val="0"/>
      <w:marBottom w:val="0"/>
      <w:divBdr>
        <w:top w:val="none" w:sz="0" w:space="0" w:color="auto"/>
        <w:left w:val="none" w:sz="0" w:space="0" w:color="auto"/>
        <w:bottom w:val="none" w:sz="0" w:space="0" w:color="auto"/>
        <w:right w:val="none" w:sz="0" w:space="0" w:color="auto"/>
      </w:divBdr>
    </w:div>
    <w:div w:id="1540967382">
      <w:bodyDiv w:val="1"/>
      <w:marLeft w:val="0"/>
      <w:marRight w:val="0"/>
      <w:marTop w:val="0"/>
      <w:marBottom w:val="0"/>
      <w:divBdr>
        <w:top w:val="none" w:sz="0" w:space="0" w:color="auto"/>
        <w:left w:val="none" w:sz="0" w:space="0" w:color="auto"/>
        <w:bottom w:val="none" w:sz="0" w:space="0" w:color="auto"/>
        <w:right w:val="none" w:sz="0" w:space="0" w:color="auto"/>
      </w:divBdr>
    </w:div>
    <w:div w:id="1541013956">
      <w:bodyDiv w:val="1"/>
      <w:marLeft w:val="0"/>
      <w:marRight w:val="0"/>
      <w:marTop w:val="0"/>
      <w:marBottom w:val="0"/>
      <w:divBdr>
        <w:top w:val="none" w:sz="0" w:space="0" w:color="auto"/>
        <w:left w:val="none" w:sz="0" w:space="0" w:color="auto"/>
        <w:bottom w:val="none" w:sz="0" w:space="0" w:color="auto"/>
        <w:right w:val="none" w:sz="0" w:space="0" w:color="auto"/>
      </w:divBdr>
    </w:div>
    <w:div w:id="1542937175">
      <w:bodyDiv w:val="1"/>
      <w:marLeft w:val="0"/>
      <w:marRight w:val="0"/>
      <w:marTop w:val="0"/>
      <w:marBottom w:val="0"/>
      <w:divBdr>
        <w:top w:val="none" w:sz="0" w:space="0" w:color="auto"/>
        <w:left w:val="none" w:sz="0" w:space="0" w:color="auto"/>
        <w:bottom w:val="none" w:sz="0" w:space="0" w:color="auto"/>
        <w:right w:val="none" w:sz="0" w:space="0" w:color="auto"/>
      </w:divBdr>
    </w:div>
    <w:div w:id="1559854583">
      <w:bodyDiv w:val="1"/>
      <w:marLeft w:val="0"/>
      <w:marRight w:val="0"/>
      <w:marTop w:val="0"/>
      <w:marBottom w:val="0"/>
      <w:divBdr>
        <w:top w:val="none" w:sz="0" w:space="0" w:color="auto"/>
        <w:left w:val="none" w:sz="0" w:space="0" w:color="auto"/>
        <w:bottom w:val="none" w:sz="0" w:space="0" w:color="auto"/>
        <w:right w:val="none" w:sz="0" w:space="0" w:color="auto"/>
      </w:divBdr>
    </w:div>
    <w:div w:id="1560290866">
      <w:bodyDiv w:val="1"/>
      <w:marLeft w:val="0"/>
      <w:marRight w:val="0"/>
      <w:marTop w:val="0"/>
      <w:marBottom w:val="0"/>
      <w:divBdr>
        <w:top w:val="none" w:sz="0" w:space="0" w:color="auto"/>
        <w:left w:val="none" w:sz="0" w:space="0" w:color="auto"/>
        <w:bottom w:val="none" w:sz="0" w:space="0" w:color="auto"/>
        <w:right w:val="none" w:sz="0" w:space="0" w:color="auto"/>
      </w:divBdr>
    </w:div>
    <w:div w:id="1560549978">
      <w:bodyDiv w:val="1"/>
      <w:marLeft w:val="0"/>
      <w:marRight w:val="0"/>
      <w:marTop w:val="0"/>
      <w:marBottom w:val="0"/>
      <w:divBdr>
        <w:top w:val="none" w:sz="0" w:space="0" w:color="auto"/>
        <w:left w:val="none" w:sz="0" w:space="0" w:color="auto"/>
        <w:bottom w:val="none" w:sz="0" w:space="0" w:color="auto"/>
        <w:right w:val="none" w:sz="0" w:space="0" w:color="auto"/>
      </w:divBdr>
    </w:div>
    <w:div w:id="1561941452">
      <w:bodyDiv w:val="1"/>
      <w:marLeft w:val="0"/>
      <w:marRight w:val="0"/>
      <w:marTop w:val="0"/>
      <w:marBottom w:val="0"/>
      <w:divBdr>
        <w:top w:val="none" w:sz="0" w:space="0" w:color="auto"/>
        <w:left w:val="none" w:sz="0" w:space="0" w:color="auto"/>
        <w:bottom w:val="none" w:sz="0" w:space="0" w:color="auto"/>
        <w:right w:val="none" w:sz="0" w:space="0" w:color="auto"/>
      </w:divBdr>
    </w:div>
    <w:div w:id="1563979974">
      <w:bodyDiv w:val="1"/>
      <w:marLeft w:val="0"/>
      <w:marRight w:val="0"/>
      <w:marTop w:val="0"/>
      <w:marBottom w:val="0"/>
      <w:divBdr>
        <w:top w:val="none" w:sz="0" w:space="0" w:color="auto"/>
        <w:left w:val="none" w:sz="0" w:space="0" w:color="auto"/>
        <w:bottom w:val="none" w:sz="0" w:space="0" w:color="auto"/>
        <w:right w:val="none" w:sz="0" w:space="0" w:color="auto"/>
      </w:divBdr>
    </w:div>
    <w:div w:id="1570116366">
      <w:bodyDiv w:val="1"/>
      <w:marLeft w:val="0"/>
      <w:marRight w:val="0"/>
      <w:marTop w:val="0"/>
      <w:marBottom w:val="0"/>
      <w:divBdr>
        <w:top w:val="none" w:sz="0" w:space="0" w:color="auto"/>
        <w:left w:val="none" w:sz="0" w:space="0" w:color="auto"/>
        <w:bottom w:val="none" w:sz="0" w:space="0" w:color="auto"/>
        <w:right w:val="none" w:sz="0" w:space="0" w:color="auto"/>
      </w:divBdr>
    </w:div>
    <w:div w:id="1578979204">
      <w:bodyDiv w:val="1"/>
      <w:marLeft w:val="0"/>
      <w:marRight w:val="0"/>
      <w:marTop w:val="0"/>
      <w:marBottom w:val="0"/>
      <w:divBdr>
        <w:top w:val="none" w:sz="0" w:space="0" w:color="auto"/>
        <w:left w:val="none" w:sz="0" w:space="0" w:color="auto"/>
        <w:bottom w:val="none" w:sz="0" w:space="0" w:color="auto"/>
        <w:right w:val="none" w:sz="0" w:space="0" w:color="auto"/>
      </w:divBdr>
    </w:div>
    <w:div w:id="1597401188">
      <w:bodyDiv w:val="1"/>
      <w:marLeft w:val="0"/>
      <w:marRight w:val="0"/>
      <w:marTop w:val="0"/>
      <w:marBottom w:val="0"/>
      <w:divBdr>
        <w:top w:val="none" w:sz="0" w:space="0" w:color="auto"/>
        <w:left w:val="none" w:sz="0" w:space="0" w:color="auto"/>
        <w:bottom w:val="none" w:sz="0" w:space="0" w:color="auto"/>
        <w:right w:val="none" w:sz="0" w:space="0" w:color="auto"/>
      </w:divBdr>
    </w:div>
    <w:div w:id="1600790428">
      <w:bodyDiv w:val="1"/>
      <w:marLeft w:val="0"/>
      <w:marRight w:val="0"/>
      <w:marTop w:val="0"/>
      <w:marBottom w:val="0"/>
      <w:divBdr>
        <w:top w:val="none" w:sz="0" w:space="0" w:color="auto"/>
        <w:left w:val="none" w:sz="0" w:space="0" w:color="auto"/>
        <w:bottom w:val="none" w:sz="0" w:space="0" w:color="auto"/>
        <w:right w:val="none" w:sz="0" w:space="0" w:color="auto"/>
      </w:divBdr>
    </w:div>
    <w:div w:id="1601840564">
      <w:bodyDiv w:val="1"/>
      <w:marLeft w:val="0"/>
      <w:marRight w:val="0"/>
      <w:marTop w:val="0"/>
      <w:marBottom w:val="0"/>
      <w:divBdr>
        <w:top w:val="none" w:sz="0" w:space="0" w:color="auto"/>
        <w:left w:val="none" w:sz="0" w:space="0" w:color="auto"/>
        <w:bottom w:val="none" w:sz="0" w:space="0" w:color="auto"/>
        <w:right w:val="none" w:sz="0" w:space="0" w:color="auto"/>
      </w:divBdr>
    </w:div>
    <w:div w:id="1611208141">
      <w:bodyDiv w:val="1"/>
      <w:marLeft w:val="0"/>
      <w:marRight w:val="0"/>
      <w:marTop w:val="0"/>
      <w:marBottom w:val="0"/>
      <w:divBdr>
        <w:top w:val="none" w:sz="0" w:space="0" w:color="auto"/>
        <w:left w:val="none" w:sz="0" w:space="0" w:color="auto"/>
        <w:bottom w:val="none" w:sz="0" w:space="0" w:color="auto"/>
        <w:right w:val="none" w:sz="0" w:space="0" w:color="auto"/>
      </w:divBdr>
    </w:div>
    <w:div w:id="1614093794">
      <w:bodyDiv w:val="1"/>
      <w:marLeft w:val="0"/>
      <w:marRight w:val="0"/>
      <w:marTop w:val="0"/>
      <w:marBottom w:val="0"/>
      <w:divBdr>
        <w:top w:val="none" w:sz="0" w:space="0" w:color="auto"/>
        <w:left w:val="none" w:sz="0" w:space="0" w:color="auto"/>
        <w:bottom w:val="none" w:sz="0" w:space="0" w:color="auto"/>
        <w:right w:val="none" w:sz="0" w:space="0" w:color="auto"/>
      </w:divBdr>
    </w:div>
    <w:div w:id="1632058677">
      <w:bodyDiv w:val="1"/>
      <w:marLeft w:val="0"/>
      <w:marRight w:val="0"/>
      <w:marTop w:val="0"/>
      <w:marBottom w:val="0"/>
      <w:divBdr>
        <w:top w:val="none" w:sz="0" w:space="0" w:color="auto"/>
        <w:left w:val="none" w:sz="0" w:space="0" w:color="auto"/>
        <w:bottom w:val="none" w:sz="0" w:space="0" w:color="auto"/>
        <w:right w:val="none" w:sz="0" w:space="0" w:color="auto"/>
      </w:divBdr>
    </w:div>
    <w:div w:id="1632132857">
      <w:bodyDiv w:val="1"/>
      <w:marLeft w:val="0"/>
      <w:marRight w:val="0"/>
      <w:marTop w:val="0"/>
      <w:marBottom w:val="0"/>
      <w:divBdr>
        <w:top w:val="none" w:sz="0" w:space="0" w:color="auto"/>
        <w:left w:val="none" w:sz="0" w:space="0" w:color="auto"/>
        <w:bottom w:val="none" w:sz="0" w:space="0" w:color="auto"/>
        <w:right w:val="none" w:sz="0" w:space="0" w:color="auto"/>
      </w:divBdr>
    </w:div>
    <w:div w:id="1632709643">
      <w:bodyDiv w:val="1"/>
      <w:marLeft w:val="0"/>
      <w:marRight w:val="0"/>
      <w:marTop w:val="0"/>
      <w:marBottom w:val="0"/>
      <w:divBdr>
        <w:top w:val="none" w:sz="0" w:space="0" w:color="auto"/>
        <w:left w:val="none" w:sz="0" w:space="0" w:color="auto"/>
        <w:bottom w:val="none" w:sz="0" w:space="0" w:color="auto"/>
        <w:right w:val="none" w:sz="0" w:space="0" w:color="auto"/>
      </w:divBdr>
    </w:div>
    <w:div w:id="1635452252">
      <w:bodyDiv w:val="1"/>
      <w:marLeft w:val="0"/>
      <w:marRight w:val="0"/>
      <w:marTop w:val="0"/>
      <w:marBottom w:val="0"/>
      <w:divBdr>
        <w:top w:val="none" w:sz="0" w:space="0" w:color="auto"/>
        <w:left w:val="none" w:sz="0" w:space="0" w:color="auto"/>
        <w:bottom w:val="none" w:sz="0" w:space="0" w:color="auto"/>
        <w:right w:val="none" w:sz="0" w:space="0" w:color="auto"/>
      </w:divBdr>
    </w:div>
    <w:div w:id="1638147844">
      <w:bodyDiv w:val="1"/>
      <w:marLeft w:val="0"/>
      <w:marRight w:val="0"/>
      <w:marTop w:val="0"/>
      <w:marBottom w:val="0"/>
      <w:divBdr>
        <w:top w:val="none" w:sz="0" w:space="0" w:color="auto"/>
        <w:left w:val="none" w:sz="0" w:space="0" w:color="auto"/>
        <w:bottom w:val="none" w:sz="0" w:space="0" w:color="auto"/>
        <w:right w:val="none" w:sz="0" w:space="0" w:color="auto"/>
      </w:divBdr>
    </w:div>
    <w:div w:id="1647275248">
      <w:bodyDiv w:val="1"/>
      <w:marLeft w:val="0"/>
      <w:marRight w:val="0"/>
      <w:marTop w:val="0"/>
      <w:marBottom w:val="0"/>
      <w:divBdr>
        <w:top w:val="none" w:sz="0" w:space="0" w:color="auto"/>
        <w:left w:val="none" w:sz="0" w:space="0" w:color="auto"/>
        <w:bottom w:val="none" w:sz="0" w:space="0" w:color="auto"/>
        <w:right w:val="none" w:sz="0" w:space="0" w:color="auto"/>
      </w:divBdr>
    </w:div>
    <w:div w:id="1668174064">
      <w:bodyDiv w:val="1"/>
      <w:marLeft w:val="0"/>
      <w:marRight w:val="0"/>
      <w:marTop w:val="0"/>
      <w:marBottom w:val="0"/>
      <w:divBdr>
        <w:top w:val="none" w:sz="0" w:space="0" w:color="auto"/>
        <w:left w:val="none" w:sz="0" w:space="0" w:color="auto"/>
        <w:bottom w:val="none" w:sz="0" w:space="0" w:color="auto"/>
        <w:right w:val="none" w:sz="0" w:space="0" w:color="auto"/>
      </w:divBdr>
    </w:div>
    <w:div w:id="1675843540">
      <w:bodyDiv w:val="1"/>
      <w:marLeft w:val="0"/>
      <w:marRight w:val="0"/>
      <w:marTop w:val="0"/>
      <w:marBottom w:val="0"/>
      <w:divBdr>
        <w:top w:val="none" w:sz="0" w:space="0" w:color="auto"/>
        <w:left w:val="none" w:sz="0" w:space="0" w:color="auto"/>
        <w:bottom w:val="none" w:sz="0" w:space="0" w:color="auto"/>
        <w:right w:val="none" w:sz="0" w:space="0" w:color="auto"/>
      </w:divBdr>
    </w:div>
    <w:div w:id="1688168487">
      <w:bodyDiv w:val="1"/>
      <w:marLeft w:val="0"/>
      <w:marRight w:val="0"/>
      <w:marTop w:val="0"/>
      <w:marBottom w:val="0"/>
      <w:divBdr>
        <w:top w:val="none" w:sz="0" w:space="0" w:color="auto"/>
        <w:left w:val="none" w:sz="0" w:space="0" w:color="auto"/>
        <w:bottom w:val="none" w:sz="0" w:space="0" w:color="auto"/>
        <w:right w:val="none" w:sz="0" w:space="0" w:color="auto"/>
      </w:divBdr>
    </w:div>
    <w:div w:id="1688677883">
      <w:bodyDiv w:val="1"/>
      <w:marLeft w:val="0"/>
      <w:marRight w:val="0"/>
      <w:marTop w:val="0"/>
      <w:marBottom w:val="0"/>
      <w:divBdr>
        <w:top w:val="none" w:sz="0" w:space="0" w:color="auto"/>
        <w:left w:val="none" w:sz="0" w:space="0" w:color="auto"/>
        <w:bottom w:val="none" w:sz="0" w:space="0" w:color="auto"/>
        <w:right w:val="none" w:sz="0" w:space="0" w:color="auto"/>
      </w:divBdr>
    </w:div>
    <w:div w:id="1691447610">
      <w:bodyDiv w:val="1"/>
      <w:marLeft w:val="0"/>
      <w:marRight w:val="0"/>
      <w:marTop w:val="0"/>
      <w:marBottom w:val="0"/>
      <w:divBdr>
        <w:top w:val="none" w:sz="0" w:space="0" w:color="auto"/>
        <w:left w:val="none" w:sz="0" w:space="0" w:color="auto"/>
        <w:bottom w:val="none" w:sz="0" w:space="0" w:color="auto"/>
        <w:right w:val="none" w:sz="0" w:space="0" w:color="auto"/>
      </w:divBdr>
    </w:div>
    <w:div w:id="1696930382">
      <w:bodyDiv w:val="1"/>
      <w:marLeft w:val="0"/>
      <w:marRight w:val="0"/>
      <w:marTop w:val="0"/>
      <w:marBottom w:val="0"/>
      <w:divBdr>
        <w:top w:val="none" w:sz="0" w:space="0" w:color="auto"/>
        <w:left w:val="none" w:sz="0" w:space="0" w:color="auto"/>
        <w:bottom w:val="none" w:sz="0" w:space="0" w:color="auto"/>
        <w:right w:val="none" w:sz="0" w:space="0" w:color="auto"/>
      </w:divBdr>
    </w:div>
    <w:div w:id="1698702670">
      <w:bodyDiv w:val="1"/>
      <w:marLeft w:val="0"/>
      <w:marRight w:val="0"/>
      <w:marTop w:val="0"/>
      <w:marBottom w:val="0"/>
      <w:divBdr>
        <w:top w:val="none" w:sz="0" w:space="0" w:color="auto"/>
        <w:left w:val="none" w:sz="0" w:space="0" w:color="auto"/>
        <w:bottom w:val="none" w:sz="0" w:space="0" w:color="auto"/>
        <w:right w:val="none" w:sz="0" w:space="0" w:color="auto"/>
      </w:divBdr>
    </w:div>
    <w:div w:id="1704094370">
      <w:bodyDiv w:val="1"/>
      <w:marLeft w:val="0"/>
      <w:marRight w:val="0"/>
      <w:marTop w:val="0"/>
      <w:marBottom w:val="0"/>
      <w:divBdr>
        <w:top w:val="none" w:sz="0" w:space="0" w:color="auto"/>
        <w:left w:val="none" w:sz="0" w:space="0" w:color="auto"/>
        <w:bottom w:val="none" w:sz="0" w:space="0" w:color="auto"/>
        <w:right w:val="none" w:sz="0" w:space="0" w:color="auto"/>
      </w:divBdr>
    </w:div>
    <w:div w:id="1705865330">
      <w:bodyDiv w:val="1"/>
      <w:marLeft w:val="0"/>
      <w:marRight w:val="0"/>
      <w:marTop w:val="0"/>
      <w:marBottom w:val="0"/>
      <w:divBdr>
        <w:top w:val="none" w:sz="0" w:space="0" w:color="auto"/>
        <w:left w:val="none" w:sz="0" w:space="0" w:color="auto"/>
        <w:bottom w:val="none" w:sz="0" w:space="0" w:color="auto"/>
        <w:right w:val="none" w:sz="0" w:space="0" w:color="auto"/>
      </w:divBdr>
    </w:div>
    <w:div w:id="1719550142">
      <w:bodyDiv w:val="1"/>
      <w:marLeft w:val="0"/>
      <w:marRight w:val="0"/>
      <w:marTop w:val="0"/>
      <w:marBottom w:val="0"/>
      <w:divBdr>
        <w:top w:val="none" w:sz="0" w:space="0" w:color="auto"/>
        <w:left w:val="none" w:sz="0" w:space="0" w:color="auto"/>
        <w:bottom w:val="none" w:sz="0" w:space="0" w:color="auto"/>
        <w:right w:val="none" w:sz="0" w:space="0" w:color="auto"/>
      </w:divBdr>
    </w:div>
    <w:div w:id="1720860317">
      <w:bodyDiv w:val="1"/>
      <w:marLeft w:val="0"/>
      <w:marRight w:val="0"/>
      <w:marTop w:val="0"/>
      <w:marBottom w:val="0"/>
      <w:divBdr>
        <w:top w:val="none" w:sz="0" w:space="0" w:color="auto"/>
        <w:left w:val="none" w:sz="0" w:space="0" w:color="auto"/>
        <w:bottom w:val="none" w:sz="0" w:space="0" w:color="auto"/>
        <w:right w:val="none" w:sz="0" w:space="0" w:color="auto"/>
      </w:divBdr>
    </w:div>
    <w:div w:id="1722634949">
      <w:bodyDiv w:val="1"/>
      <w:marLeft w:val="0"/>
      <w:marRight w:val="0"/>
      <w:marTop w:val="0"/>
      <w:marBottom w:val="0"/>
      <w:divBdr>
        <w:top w:val="none" w:sz="0" w:space="0" w:color="auto"/>
        <w:left w:val="none" w:sz="0" w:space="0" w:color="auto"/>
        <w:bottom w:val="none" w:sz="0" w:space="0" w:color="auto"/>
        <w:right w:val="none" w:sz="0" w:space="0" w:color="auto"/>
      </w:divBdr>
    </w:div>
    <w:div w:id="1731921996">
      <w:bodyDiv w:val="1"/>
      <w:marLeft w:val="0"/>
      <w:marRight w:val="0"/>
      <w:marTop w:val="0"/>
      <w:marBottom w:val="0"/>
      <w:divBdr>
        <w:top w:val="none" w:sz="0" w:space="0" w:color="auto"/>
        <w:left w:val="none" w:sz="0" w:space="0" w:color="auto"/>
        <w:bottom w:val="none" w:sz="0" w:space="0" w:color="auto"/>
        <w:right w:val="none" w:sz="0" w:space="0" w:color="auto"/>
      </w:divBdr>
    </w:div>
    <w:div w:id="1733887238">
      <w:bodyDiv w:val="1"/>
      <w:marLeft w:val="0"/>
      <w:marRight w:val="0"/>
      <w:marTop w:val="0"/>
      <w:marBottom w:val="0"/>
      <w:divBdr>
        <w:top w:val="none" w:sz="0" w:space="0" w:color="auto"/>
        <w:left w:val="none" w:sz="0" w:space="0" w:color="auto"/>
        <w:bottom w:val="none" w:sz="0" w:space="0" w:color="auto"/>
        <w:right w:val="none" w:sz="0" w:space="0" w:color="auto"/>
      </w:divBdr>
    </w:div>
    <w:div w:id="1736002230">
      <w:bodyDiv w:val="1"/>
      <w:marLeft w:val="0"/>
      <w:marRight w:val="0"/>
      <w:marTop w:val="0"/>
      <w:marBottom w:val="0"/>
      <w:divBdr>
        <w:top w:val="none" w:sz="0" w:space="0" w:color="auto"/>
        <w:left w:val="none" w:sz="0" w:space="0" w:color="auto"/>
        <w:bottom w:val="none" w:sz="0" w:space="0" w:color="auto"/>
        <w:right w:val="none" w:sz="0" w:space="0" w:color="auto"/>
      </w:divBdr>
    </w:div>
    <w:div w:id="1752121514">
      <w:bodyDiv w:val="1"/>
      <w:marLeft w:val="0"/>
      <w:marRight w:val="0"/>
      <w:marTop w:val="0"/>
      <w:marBottom w:val="0"/>
      <w:divBdr>
        <w:top w:val="none" w:sz="0" w:space="0" w:color="auto"/>
        <w:left w:val="none" w:sz="0" w:space="0" w:color="auto"/>
        <w:bottom w:val="none" w:sz="0" w:space="0" w:color="auto"/>
        <w:right w:val="none" w:sz="0" w:space="0" w:color="auto"/>
      </w:divBdr>
    </w:div>
    <w:div w:id="1753812620">
      <w:bodyDiv w:val="1"/>
      <w:marLeft w:val="0"/>
      <w:marRight w:val="0"/>
      <w:marTop w:val="0"/>
      <w:marBottom w:val="0"/>
      <w:divBdr>
        <w:top w:val="none" w:sz="0" w:space="0" w:color="auto"/>
        <w:left w:val="none" w:sz="0" w:space="0" w:color="auto"/>
        <w:bottom w:val="none" w:sz="0" w:space="0" w:color="auto"/>
        <w:right w:val="none" w:sz="0" w:space="0" w:color="auto"/>
      </w:divBdr>
    </w:div>
    <w:div w:id="1769420121">
      <w:bodyDiv w:val="1"/>
      <w:marLeft w:val="0"/>
      <w:marRight w:val="0"/>
      <w:marTop w:val="0"/>
      <w:marBottom w:val="0"/>
      <w:divBdr>
        <w:top w:val="none" w:sz="0" w:space="0" w:color="auto"/>
        <w:left w:val="none" w:sz="0" w:space="0" w:color="auto"/>
        <w:bottom w:val="none" w:sz="0" w:space="0" w:color="auto"/>
        <w:right w:val="none" w:sz="0" w:space="0" w:color="auto"/>
      </w:divBdr>
    </w:div>
    <w:div w:id="1771394918">
      <w:bodyDiv w:val="1"/>
      <w:marLeft w:val="0"/>
      <w:marRight w:val="0"/>
      <w:marTop w:val="0"/>
      <w:marBottom w:val="0"/>
      <w:divBdr>
        <w:top w:val="none" w:sz="0" w:space="0" w:color="auto"/>
        <w:left w:val="none" w:sz="0" w:space="0" w:color="auto"/>
        <w:bottom w:val="none" w:sz="0" w:space="0" w:color="auto"/>
        <w:right w:val="none" w:sz="0" w:space="0" w:color="auto"/>
      </w:divBdr>
    </w:div>
    <w:div w:id="1779904864">
      <w:bodyDiv w:val="1"/>
      <w:marLeft w:val="0"/>
      <w:marRight w:val="0"/>
      <w:marTop w:val="0"/>
      <w:marBottom w:val="0"/>
      <w:divBdr>
        <w:top w:val="none" w:sz="0" w:space="0" w:color="auto"/>
        <w:left w:val="none" w:sz="0" w:space="0" w:color="auto"/>
        <w:bottom w:val="none" w:sz="0" w:space="0" w:color="auto"/>
        <w:right w:val="none" w:sz="0" w:space="0" w:color="auto"/>
      </w:divBdr>
    </w:div>
    <w:div w:id="1788771521">
      <w:bodyDiv w:val="1"/>
      <w:marLeft w:val="0"/>
      <w:marRight w:val="0"/>
      <w:marTop w:val="0"/>
      <w:marBottom w:val="0"/>
      <w:divBdr>
        <w:top w:val="none" w:sz="0" w:space="0" w:color="auto"/>
        <w:left w:val="none" w:sz="0" w:space="0" w:color="auto"/>
        <w:bottom w:val="none" w:sz="0" w:space="0" w:color="auto"/>
        <w:right w:val="none" w:sz="0" w:space="0" w:color="auto"/>
      </w:divBdr>
    </w:div>
    <w:div w:id="1790393612">
      <w:bodyDiv w:val="1"/>
      <w:marLeft w:val="0"/>
      <w:marRight w:val="0"/>
      <w:marTop w:val="0"/>
      <w:marBottom w:val="0"/>
      <w:divBdr>
        <w:top w:val="none" w:sz="0" w:space="0" w:color="auto"/>
        <w:left w:val="none" w:sz="0" w:space="0" w:color="auto"/>
        <w:bottom w:val="none" w:sz="0" w:space="0" w:color="auto"/>
        <w:right w:val="none" w:sz="0" w:space="0" w:color="auto"/>
      </w:divBdr>
    </w:div>
    <w:div w:id="1795714952">
      <w:bodyDiv w:val="1"/>
      <w:marLeft w:val="0"/>
      <w:marRight w:val="0"/>
      <w:marTop w:val="0"/>
      <w:marBottom w:val="0"/>
      <w:divBdr>
        <w:top w:val="none" w:sz="0" w:space="0" w:color="auto"/>
        <w:left w:val="none" w:sz="0" w:space="0" w:color="auto"/>
        <w:bottom w:val="none" w:sz="0" w:space="0" w:color="auto"/>
        <w:right w:val="none" w:sz="0" w:space="0" w:color="auto"/>
      </w:divBdr>
    </w:div>
    <w:div w:id="1802381236">
      <w:bodyDiv w:val="1"/>
      <w:marLeft w:val="0"/>
      <w:marRight w:val="0"/>
      <w:marTop w:val="0"/>
      <w:marBottom w:val="0"/>
      <w:divBdr>
        <w:top w:val="none" w:sz="0" w:space="0" w:color="auto"/>
        <w:left w:val="none" w:sz="0" w:space="0" w:color="auto"/>
        <w:bottom w:val="none" w:sz="0" w:space="0" w:color="auto"/>
        <w:right w:val="none" w:sz="0" w:space="0" w:color="auto"/>
      </w:divBdr>
    </w:div>
    <w:div w:id="1804081387">
      <w:bodyDiv w:val="1"/>
      <w:marLeft w:val="0"/>
      <w:marRight w:val="0"/>
      <w:marTop w:val="0"/>
      <w:marBottom w:val="0"/>
      <w:divBdr>
        <w:top w:val="none" w:sz="0" w:space="0" w:color="auto"/>
        <w:left w:val="none" w:sz="0" w:space="0" w:color="auto"/>
        <w:bottom w:val="none" w:sz="0" w:space="0" w:color="auto"/>
        <w:right w:val="none" w:sz="0" w:space="0" w:color="auto"/>
      </w:divBdr>
    </w:div>
    <w:div w:id="1808206185">
      <w:bodyDiv w:val="1"/>
      <w:marLeft w:val="0"/>
      <w:marRight w:val="0"/>
      <w:marTop w:val="0"/>
      <w:marBottom w:val="0"/>
      <w:divBdr>
        <w:top w:val="none" w:sz="0" w:space="0" w:color="auto"/>
        <w:left w:val="none" w:sz="0" w:space="0" w:color="auto"/>
        <w:bottom w:val="none" w:sz="0" w:space="0" w:color="auto"/>
        <w:right w:val="none" w:sz="0" w:space="0" w:color="auto"/>
      </w:divBdr>
    </w:div>
    <w:div w:id="1810631476">
      <w:bodyDiv w:val="1"/>
      <w:marLeft w:val="0"/>
      <w:marRight w:val="0"/>
      <w:marTop w:val="0"/>
      <w:marBottom w:val="0"/>
      <w:divBdr>
        <w:top w:val="none" w:sz="0" w:space="0" w:color="auto"/>
        <w:left w:val="none" w:sz="0" w:space="0" w:color="auto"/>
        <w:bottom w:val="none" w:sz="0" w:space="0" w:color="auto"/>
        <w:right w:val="none" w:sz="0" w:space="0" w:color="auto"/>
      </w:divBdr>
    </w:div>
    <w:div w:id="1816683556">
      <w:bodyDiv w:val="1"/>
      <w:marLeft w:val="0"/>
      <w:marRight w:val="0"/>
      <w:marTop w:val="0"/>
      <w:marBottom w:val="0"/>
      <w:divBdr>
        <w:top w:val="none" w:sz="0" w:space="0" w:color="auto"/>
        <w:left w:val="none" w:sz="0" w:space="0" w:color="auto"/>
        <w:bottom w:val="none" w:sz="0" w:space="0" w:color="auto"/>
        <w:right w:val="none" w:sz="0" w:space="0" w:color="auto"/>
      </w:divBdr>
    </w:div>
    <w:div w:id="1829780291">
      <w:bodyDiv w:val="1"/>
      <w:marLeft w:val="0"/>
      <w:marRight w:val="0"/>
      <w:marTop w:val="0"/>
      <w:marBottom w:val="0"/>
      <w:divBdr>
        <w:top w:val="none" w:sz="0" w:space="0" w:color="auto"/>
        <w:left w:val="none" w:sz="0" w:space="0" w:color="auto"/>
        <w:bottom w:val="none" w:sz="0" w:space="0" w:color="auto"/>
        <w:right w:val="none" w:sz="0" w:space="0" w:color="auto"/>
      </w:divBdr>
    </w:div>
    <w:div w:id="1834299235">
      <w:bodyDiv w:val="1"/>
      <w:marLeft w:val="0"/>
      <w:marRight w:val="0"/>
      <w:marTop w:val="0"/>
      <w:marBottom w:val="0"/>
      <w:divBdr>
        <w:top w:val="none" w:sz="0" w:space="0" w:color="auto"/>
        <w:left w:val="none" w:sz="0" w:space="0" w:color="auto"/>
        <w:bottom w:val="none" w:sz="0" w:space="0" w:color="auto"/>
        <w:right w:val="none" w:sz="0" w:space="0" w:color="auto"/>
      </w:divBdr>
    </w:div>
    <w:div w:id="1836333253">
      <w:bodyDiv w:val="1"/>
      <w:marLeft w:val="0"/>
      <w:marRight w:val="0"/>
      <w:marTop w:val="0"/>
      <w:marBottom w:val="0"/>
      <w:divBdr>
        <w:top w:val="none" w:sz="0" w:space="0" w:color="auto"/>
        <w:left w:val="none" w:sz="0" w:space="0" w:color="auto"/>
        <w:bottom w:val="none" w:sz="0" w:space="0" w:color="auto"/>
        <w:right w:val="none" w:sz="0" w:space="0" w:color="auto"/>
      </w:divBdr>
    </w:div>
    <w:div w:id="1836801064">
      <w:bodyDiv w:val="1"/>
      <w:marLeft w:val="0"/>
      <w:marRight w:val="0"/>
      <w:marTop w:val="0"/>
      <w:marBottom w:val="0"/>
      <w:divBdr>
        <w:top w:val="none" w:sz="0" w:space="0" w:color="auto"/>
        <w:left w:val="none" w:sz="0" w:space="0" w:color="auto"/>
        <w:bottom w:val="none" w:sz="0" w:space="0" w:color="auto"/>
        <w:right w:val="none" w:sz="0" w:space="0" w:color="auto"/>
      </w:divBdr>
    </w:div>
    <w:div w:id="1846481990">
      <w:bodyDiv w:val="1"/>
      <w:marLeft w:val="0"/>
      <w:marRight w:val="0"/>
      <w:marTop w:val="0"/>
      <w:marBottom w:val="0"/>
      <w:divBdr>
        <w:top w:val="none" w:sz="0" w:space="0" w:color="auto"/>
        <w:left w:val="none" w:sz="0" w:space="0" w:color="auto"/>
        <w:bottom w:val="none" w:sz="0" w:space="0" w:color="auto"/>
        <w:right w:val="none" w:sz="0" w:space="0" w:color="auto"/>
      </w:divBdr>
    </w:div>
    <w:div w:id="1847936347">
      <w:bodyDiv w:val="1"/>
      <w:marLeft w:val="0"/>
      <w:marRight w:val="0"/>
      <w:marTop w:val="0"/>
      <w:marBottom w:val="0"/>
      <w:divBdr>
        <w:top w:val="none" w:sz="0" w:space="0" w:color="auto"/>
        <w:left w:val="none" w:sz="0" w:space="0" w:color="auto"/>
        <w:bottom w:val="none" w:sz="0" w:space="0" w:color="auto"/>
        <w:right w:val="none" w:sz="0" w:space="0" w:color="auto"/>
      </w:divBdr>
    </w:div>
    <w:div w:id="1854491370">
      <w:bodyDiv w:val="1"/>
      <w:marLeft w:val="0"/>
      <w:marRight w:val="0"/>
      <w:marTop w:val="0"/>
      <w:marBottom w:val="0"/>
      <w:divBdr>
        <w:top w:val="none" w:sz="0" w:space="0" w:color="auto"/>
        <w:left w:val="none" w:sz="0" w:space="0" w:color="auto"/>
        <w:bottom w:val="none" w:sz="0" w:space="0" w:color="auto"/>
        <w:right w:val="none" w:sz="0" w:space="0" w:color="auto"/>
      </w:divBdr>
    </w:div>
    <w:div w:id="1854875743">
      <w:bodyDiv w:val="1"/>
      <w:marLeft w:val="0"/>
      <w:marRight w:val="0"/>
      <w:marTop w:val="0"/>
      <w:marBottom w:val="0"/>
      <w:divBdr>
        <w:top w:val="none" w:sz="0" w:space="0" w:color="auto"/>
        <w:left w:val="none" w:sz="0" w:space="0" w:color="auto"/>
        <w:bottom w:val="none" w:sz="0" w:space="0" w:color="auto"/>
        <w:right w:val="none" w:sz="0" w:space="0" w:color="auto"/>
      </w:divBdr>
    </w:div>
    <w:div w:id="1863205790">
      <w:bodyDiv w:val="1"/>
      <w:marLeft w:val="0"/>
      <w:marRight w:val="0"/>
      <w:marTop w:val="0"/>
      <w:marBottom w:val="0"/>
      <w:divBdr>
        <w:top w:val="none" w:sz="0" w:space="0" w:color="auto"/>
        <w:left w:val="none" w:sz="0" w:space="0" w:color="auto"/>
        <w:bottom w:val="none" w:sz="0" w:space="0" w:color="auto"/>
        <w:right w:val="none" w:sz="0" w:space="0" w:color="auto"/>
      </w:divBdr>
    </w:div>
    <w:div w:id="1867207968">
      <w:bodyDiv w:val="1"/>
      <w:marLeft w:val="0"/>
      <w:marRight w:val="0"/>
      <w:marTop w:val="0"/>
      <w:marBottom w:val="0"/>
      <w:divBdr>
        <w:top w:val="none" w:sz="0" w:space="0" w:color="auto"/>
        <w:left w:val="none" w:sz="0" w:space="0" w:color="auto"/>
        <w:bottom w:val="none" w:sz="0" w:space="0" w:color="auto"/>
        <w:right w:val="none" w:sz="0" w:space="0" w:color="auto"/>
      </w:divBdr>
    </w:div>
    <w:div w:id="1868518275">
      <w:bodyDiv w:val="1"/>
      <w:marLeft w:val="0"/>
      <w:marRight w:val="0"/>
      <w:marTop w:val="0"/>
      <w:marBottom w:val="0"/>
      <w:divBdr>
        <w:top w:val="none" w:sz="0" w:space="0" w:color="auto"/>
        <w:left w:val="none" w:sz="0" w:space="0" w:color="auto"/>
        <w:bottom w:val="none" w:sz="0" w:space="0" w:color="auto"/>
        <w:right w:val="none" w:sz="0" w:space="0" w:color="auto"/>
      </w:divBdr>
    </w:div>
    <w:div w:id="1871258192">
      <w:bodyDiv w:val="1"/>
      <w:marLeft w:val="0"/>
      <w:marRight w:val="0"/>
      <w:marTop w:val="0"/>
      <w:marBottom w:val="0"/>
      <w:divBdr>
        <w:top w:val="none" w:sz="0" w:space="0" w:color="auto"/>
        <w:left w:val="none" w:sz="0" w:space="0" w:color="auto"/>
        <w:bottom w:val="none" w:sz="0" w:space="0" w:color="auto"/>
        <w:right w:val="none" w:sz="0" w:space="0" w:color="auto"/>
      </w:divBdr>
    </w:div>
    <w:div w:id="1872719143">
      <w:bodyDiv w:val="1"/>
      <w:marLeft w:val="0"/>
      <w:marRight w:val="0"/>
      <w:marTop w:val="0"/>
      <w:marBottom w:val="0"/>
      <w:divBdr>
        <w:top w:val="none" w:sz="0" w:space="0" w:color="auto"/>
        <w:left w:val="none" w:sz="0" w:space="0" w:color="auto"/>
        <w:bottom w:val="none" w:sz="0" w:space="0" w:color="auto"/>
        <w:right w:val="none" w:sz="0" w:space="0" w:color="auto"/>
      </w:divBdr>
    </w:div>
    <w:div w:id="1879857882">
      <w:bodyDiv w:val="1"/>
      <w:marLeft w:val="0"/>
      <w:marRight w:val="0"/>
      <w:marTop w:val="0"/>
      <w:marBottom w:val="0"/>
      <w:divBdr>
        <w:top w:val="none" w:sz="0" w:space="0" w:color="auto"/>
        <w:left w:val="none" w:sz="0" w:space="0" w:color="auto"/>
        <w:bottom w:val="none" w:sz="0" w:space="0" w:color="auto"/>
        <w:right w:val="none" w:sz="0" w:space="0" w:color="auto"/>
      </w:divBdr>
    </w:div>
    <w:div w:id="1885293646">
      <w:bodyDiv w:val="1"/>
      <w:marLeft w:val="0"/>
      <w:marRight w:val="0"/>
      <w:marTop w:val="0"/>
      <w:marBottom w:val="0"/>
      <w:divBdr>
        <w:top w:val="none" w:sz="0" w:space="0" w:color="auto"/>
        <w:left w:val="none" w:sz="0" w:space="0" w:color="auto"/>
        <w:bottom w:val="none" w:sz="0" w:space="0" w:color="auto"/>
        <w:right w:val="none" w:sz="0" w:space="0" w:color="auto"/>
      </w:divBdr>
    </w:div>
    <w:div w:id="1889023050">
      <w:bodyDiv w:val="1"/>
      <w:marLeft w:val="0"/>
      <w:marRight w:val="0"/>
      <w:marTop w:val="0"/>
      <w:marBottom w:val="0"/>
      <w:divBdr>
        <w:top w:val="none" w:sz="0" w:space="0" w:color="auto"/>
        <w:left w:val="none" w:sz="0" w:space="0" w:color="auto"/>
        <w:bottom w:val="none" w:sz="0" w:space="0" w:color="auto"/>
        <w:right w:val="none" w:sz="0" w:space="0" w:color="auto"/>
      </w:divBdr>
    </w:div>
    <w:div w:id="1890796407">
      <w:bodyDiv w:val="1"/>
      <w:marLeft w:val="0"/>
      <w:marRight w:val="0"/>
      <w:marTop w:val="0"/>
      <w:marBottom w:val="0"/>
      <w:divBdr>
        <w:top w:val="none" w:sz="0" w:space="0" w:color="auto"/>
        <w:left w:val="none" w:sz="0" w:space="0" w:color="auto"/>
        <w:bottom w:val="none" w:sz="0" w:space="0" w:color="auto"/>
        <w:right w:val="none" w:sz="0" w:space="0" w:color="auto"/>
      </w:divBdr>
    </w:div>
    <w:div w:id="1891455248">
      <w:bodyDiv w:val="1"/>
      <w:marLeft w:val="0"/>
      <w:marRight w:val="0"/>
      <w:marTop w:val="0"/>
      <w:marBottom w:val="0"/>
      <w:divBdr>
        <w:top w:val="none" w:sz="0" w:space="0" w:color="auto"/>
        <w:left w:val="none" w:sz="0" w:space="0" w:color="auto"/>
        <w:bottom w:val="none" w:sz="0" w:space="0" w:color="auto"/>
        <w:right w:val="none" w:sz="0" w:space="0" w:color="auto"/>
      </w:divBdr>
    </w:div>
    <w:div w:id="1892225493">
      <w:bodyDiv w:val="1"/>
      <w:marLeft w:val="0"/>
      <w:marRight w:val="0"/>
      <w:marTop w:val="0"/>
      <w:marBottom w:val="0"/>
      <w:divBdr>
        <w:top w:val="none" w:sz="0" w:space="0" w:color="auto"/>
        <w:left w:val="none" w:sz="0" w:space="0" w:color="auto"/>
        <w:bottom w:val="none" w:sz="0" w:space="0" w:color="auto"/>
        <w:right w:val="none" w:sz="0" w:space="0" w:color="auto"/>
      </w:divBdr>
    </w:div>
    <w:div w:id="1894845241">
      <w:bodyDiv w:val="1"/>
      <w:marLeft w:val="0"/>
      <w:marRight w:val="0"/>
      <w:marTop w:val="0"/>
      <w:marBottom w:val="0"/>
      <w:divBdr>
        <w:top w:val="none" w:sz="0" w:space="0" w:color="auto"/>
        <w:left w:val="none" w:sz="0" w:space="0" w:color="auto"/>
        <w:bottom w:val="none" w:sz="0" w:space="0" w:color="auto"/>
        <w:right w:val="none" w:sz="0" w:space="0" w:color="auto"/>
      </w:divBdr>
    </w:div>
    <w:div w:id="1919360647">
      <w:bodyDiv w:val="1"/>
      <w:marLeft w:val="0"/>
      <w:marRight w:val="0"/>
      <w:marTop w:val="0"/>
      <w:marBottom w:val="0"/>
      <w:divBdr>
        <w:top w:val="none" w:sz="0" w:space="0" w:color="auto"/>
        <w:left w:val="none" w:sz="0" w:space="0" w:color="auto"/>
        <w:bottom w:val="none" w:sz="0" w:space="0" w:color="auto"/>
        <w:right w:val="none" w:sz="0" w:space="0" w:color="auto"/>
      </w:divBdr>
    </w:div>
    <w:div w:id="1928031667">
      <w:bodyDiv w:val="1"/>
      <w:marLeft w:val="0"/>
      <w:marRight w:val="0"/>
      <w:marTop w:val="0"/>
      <w:marBottom w:val="0"/>
      <w:divBdr>
        <w:top w:val="none" w:sz="0" w:space="0" w:color="auto"/>
        <w:left w:val="none" w:sz="0" w:space="0" w:color="auto"/>
        <w:bottom w:val="none" w:sz="0" w:space="0" w:color="auto"/>
        <w:right w:val="none" w:sz="0" w:space="0" w:color="auto"/>
      </w:divBdr>
    </w:div>
    <w:div w:id="1940017112">
      <w:bodyDiv w:val="1"/>
      <w:marLeft w:val="0"/>
      <w:marRight w:val="0"/>
      <w:marTop w:val="0"/>
      <w:marBottom w:val="0"/>
      <w:divBdr>
        <w:top w:val="none" w:sz="0" w:space="0" w:color="auto"/>
        <w:left w:val="none" w:sz="0" w:space="0" w:color="auto"/>
        <w:bottom w:val="none" w:sz="0" w:space="0" w:color="auto"/>
        <w:right w:val="none" w:sz="0" w:space="0" w:color="auto"/>
      </w:divBdr>
    </w:div>
    <w:div w:id="1941644887">
      <w:bodyDiv w:val="1"/>
      <w:marLeft w:val="0"/>
      <w:marRight w:val="0"/>
      <w:marTop w:val="0"/>
      <w:marBottom w:val="0"/>
      <w:divBdr>
        <w:top w:val="none" w:sz="0" w:space="0" w:color="auto"/>
        <w:left w:val="none" w:sz="0" w:space="0" w:color="auto"/>
        <w:bottom w:val="none" w:sz="0" w:space="0" w:color="auto"/>
        <w:right w:val="none" w:sz="0" w:space="0" w:color="auto"/>
      </w:divBdr>
    </w:div>
    <w:div w:id="1943030157">
      <w:bodyDiv w:val="1"/>
      <w:marLeft w:val="0"/>
      <w:marRight w:val="0"/>
      <w:marTop w:val="0"/>
      <w:marBottom w:val="0"/>
      <w:divBdr>
        <w:top w:val="none" w:sz="0" w:space="0" w:color="auto"/>
        <w:left w:val="none" w:sz="0" w:space="0" w:color="auto"/>
        <w:bottom w:val="none" w:sz="0" w:space="0" w:color="auto"/>
        <w:right w:val="none" w:sz="0" w:space="0" w:color="auto"/>
      </w:divBdr>
    </w:div>
    <w:div w:id="1945261584">
      <w:bodyDiv w:val="1"/>
      <w:marLeft w:val="0"/>
      <w:marRight w:val="0"/>
      <w:marTop w:val="0"/>
      <w:marBottom w:val="0"/>
      <w:divBdr>
        <w:top w:val="none" w:sz="0" w:space="0" w:color="auto"/>
        <w:left w:val="none" w:sz="0" w:space="0" w:color="auto"/>
        <w:bottom w:val="none" w:sz="0" w:space="0" w:color="auto"/>
        <w:right w:val="none" w:sz="0" w:space="0" w:color="auto"/>
      </w:divBdr>
    </w:div>
    <w:div w:id="1951274130">
      <w:bodyDiv w:val="1"/>
      <w:marLeft w:val="0"/>
      <w:marRight w:val="0"/>
      <w:marTop w:val="0"/>
      <w:marBottom w:val="0"/>
      <w:divBdr>
        <w:top w:val="none" w:sz="0" w:space="0" w:color="auto"/>
        <w:left w:val="none" w:sz="0" w:space="0" w:color="auto"/>
        <w:bottom w:val="none" w:sz="0" w:space="0" w:color="auto"/>
        <w:right w:val="none" w:sz="0" w:space="0" w:color="auto"/>
      </w:divBdr>
    </w:div>
    <w:div w:id="1958876865">
      <w:bodyDiv w:val="1"/>
      <w:marLeft w:val="0"/>
      <w:marRight w:val="0"/>
      <w:marTop w:val="0"/>
      <w:marBottom w:val="0"/>
      <w:divBdr>
        <w:top w:val="none" w:sz="0" w:space="0" w:color="auto"/>
        <w:left w:val="none" w:sz="0" w:space="0" w:color="auto"/>
        <w:bottom w:val="none" w:sz="0" w:space="0" w:color="auto"/>
        <w:right w:val="none" w:sz="0" w:space="0" w:color="auto"/>
      </w:divBdr>
    </w:div>
    <w:div w:id="1972862597">
      <w:bodyDiv w:val="1"/>
      <w:marLeft w:val="0"/>
      <w:marRight w:val="0"/>
      <w:marTop w:val="0"/>
      <w:marBottom w:val="0"/>
      <w:divBdr>
        <w:top w:val="none" w:sz="0" w:space="0" w:color="auto"/>
        <w:left w:val="none" w:sz="0" w:space="0" w:color="auto"/>
        <w:bottom w:val="none" w:sz="0" w:space="0" w:color="auto"/>
        <w:right w:val="none" w:sz="0" w:space="0" w:color="auto"/>
      </w:divBdr>
    </w:div>
    <w:div w:id="1981306039">
      <w:bodyDiv w:val="1"/>
      <w:marLeft w:val="0"/>
      <w:marRight w:val="0"/>
      <w:marTop w:val="0"/>
      <w:marBottom w:val="0"/>
      <w:divBdr>
        <w:top w:val="none" w:sz="0" w:space="0" w:color="auto"/>
        <w:left w:val="none" w:sz="0" w:space="0" w:color="auto"/>
        <w:bottom w:val="none" w:sz="0" w:space="0" w:color="auto"/>
        <w:right w:val="none" w:sz="0" w:space="0" w:color="auto"/>
      </w:divBdr>
    </w:div>
    <w:div w:id="1983271791">
      <w:bodyDiv w:val="1"/>
      <w:marLeft w:val="0"/>
      <w:marRight w:val="0"/>
      <w:marTop w:val="0"/>
      <w:marBottom w:val="0"/>
      <w:divBdr>
        <w:top w:val="none" w:sz="0" w:space="0" w:color="auto"/>
        <w:left w:val="none" w:sz="0" w:space="0" w:color="auto"/>
        <w:bottom w:val="none" w:sz="0" w:space="0" w:color="auto"/>
        <w:right w:val="none" w:sz="0" w:space="0" w:color="auto"/>
      </w:divBdr>
    </w:div>
    <w:div w:id="1993177534">
      <w:bodyDiv w:val="1"/>
      <w:marLeft w:val="0"/>
      <w:marRight w:val="0"/>
      <w:marTop w:val="0"/>
      <w:marBottom w:val="0"/>
      <w:divBdr>
        <w:top w:val="none" w:sz="0" w:space="0" w:color="auto"/>
        <w:left w:val="none" w:sz="0" w:space="0" w:color="auto"/>
        <w:bottom w:val="none" w:sz="0" w:space="0" w:color="auto"/>
        <w:right w:val="none" w:sz="0" w:space="0" w:color="auto"/>
      </w:divBdr>
    </w:div>
    <w:div w:id="2003851003">
      <w:bodyDiv w:val="1"/>
      <w:marLeft w:val="0"/>
      <w:marRight w:val="0"/>
      <w:marTop w:val="0"/>
      <w:marBottom w:val="0"/>
      <w:divBdr>
        <w:top w:val="none" w:sz="0" w:space="0" w:color="auto"/>
        <w:left w:val="none" w:sz="0" w:space="0" w:color="auto"/>
        <w:bottom w:val="none" w:sz="0" w:space="0" w:color="auto"/>
        <w:right w:val="none" w:sz="0" w:space="0" w:color="auto"/>
      </w:divBdr>
    </w:div>
    <w:div w:id="2007827219">
      <w:bodyDiv w:val="1"/>
      <w:marLeft w:val="0"/>
      <w:marRight w:val="0"/>
      <w:marTop w:val="0"/>
      <w:marBottom w:val="0"/>
      <w:divBdr>
        <w:top w:val="none" w:sz="0" w:space="0" w:color="auto"/>
        <w:left w:val="none" w:sz="0" w:space="0" w:color="auto"/>
        <w:bottom w:val="none" w:sz="0" w:space="0" w:color="auto"/>
        <w:right w:val="none" w:sz="0" w:space="0" w:color="auto"/>
      </w:divBdr>
    </w:div>
    <w:div w:id="2014526147">
      <w:bodyDiv w:val="1"/>
      <w:marLeft w:val="0"/>
      <w:marRight w:val="0"/>
      <w:marTop w:val="0"/>
      <w:marBottom w:val="0"/>
      <w:divBdr>
        <w:top w:val="none" w:sz="0" w:space="0" w:color="auto"/>
        <w:left w:val="none" w:sz="0" w:space="0" w:color="auto"/>
        <w:bottom w:val="none" w:sz="0" w:space="0" w:color="auto"/>
        <w:right w:val="none" w:sz="0" w:space="0" w:color="auto"/>
      </w:divBdr>
    </w:div>
    <w:div w:id="2026050435">
      <w:bodyDiv w:val="1"/>
      <w:marLeft w:val="0"/>
      <w:marRight w:val="0"/>
      <w:marTop w:val="0"/>
      <w:marBottom w:val="0"/>
      <w:divBdr>
        <w:top w:val="none" w:sz="0" w:space="0" w:color="auto"/>
        <w:left w:val="none" w:sz="0" w:space="0" w:color="auto"/>
        <w:bottom w:val="none" w:sz="0" w:space="0" w:color="auto"/>
        <w:right w:val="none" w:sz="0" w:space="0" w:color="auto"/>
      </w:divBdr>
    </w:div>
    <w:div w:id="2034573502">
      <w:bodyDiv w:val="1"/>
      <w:marLeft w:val="0"/>
      <w:marRight w:val="0"/>
      <w:marTop w:val="0"/>
      <w:marBottom w:val="0"/>
      <w:divBdr>
        <w:top w:val="none" w:sz="0" w:space="0" w:color="auto"/>
        <w:left w:val="none" w:sz="0" w:space="0" w:color="auto"/>
        <w:bottom w:val="none" w:sz="0" w:space="0" w:color="auto"/>
        <w:right w:val="none" w:sz="0" w:space="0" w:color="auto"/>
      </w:divBdr>
    </w:div>
    <w:div w:id="2044742075">
      <w:bodyDiv w:val="1"/>
      <w:marLeft w:val="0"/>
      <w:marRight w:val="0"/>
      <w:marTop w:val="0"/>
      <w:marBottom w:val="0"/>
      <w:divBdr>
        <w:top w:val="none" w:sz="0" w:space="0" w:color="auto"/>
        <w:left w:val="none" w:sz="0" w:space="0" w:color="auto"/>
        <w:bottom w:val="none" w:sz="0" w:space="0" w:color="auto"/>
        <w:right w:val="none" w:sz="0" w:space="0" w:color="auto"/>
      </w:divBdr>
    </w:div>
    <w:div w:id="2052534346">
      <w:bodyDiv w:val="1"/>
      <w:marLeft w:val="0"/>
      <w:marRight w:val="0"/>
      <w:marTop w:val="0"/>
      <w:marBottom w:val="0"/>
      <w:divBdr>
        <w:top w:val="none" w:sz="0" w:space="0" w:color="auto"/>
        <w:left w:val="none" w:sz="0" w:space="0" w:color="auto"/>
        <w:bottom w:val="none" w:sz="0" w:space="0" w:color="auto"/>
        <w:right w:val="none" w:sz="0" w:space="0" w:color="auto"/>
      </w:divBdr>
    </w:div>
    <w:div w:id="2052992112">
      <w:bodyDiv w:val="1"/>
      <w:marLeft w:val="0"/>
      <w:marRight w:val="0"/>
      <w:marTop w:val="0"/>
      <w:marBottom w:val="0"/>
      <w:divBdr>
        <w:top w:val="none" w:sz="0" w:space="0" w:color="auto"/>
        <w:left w:val="none" w:sz="0" w:space="0" w:color="auto"/>
        <w:bottom w:val="none" w:sz="0" w:space="0" w:color="auto"/>
        <w:right w:val="none" w:sz="0" w:space="0" w:color="auto"/>
      </w:divBdr>
    </w:div>
    <w:div w:id="2057044014">
      <w:bodyDiv w:val="1"/>
      <w:marLeft w:val="0"/>
      <w:marRight w:val="0"/>
      <w:marTop w:val="0"/>
      <w:marBottom w:val="0"/>
      <w:divBdr>
        <w:top w:val="none" w:sz="0" w:space="0" w:color="auto"/>
        <w:left w:val="none" w:sz="0" w:space="0" w:color="auto"/>
        <w:bottom w:val="none" w:sz="0" w:space="0" w:color="auto"/>
        <w:right w:val="none" w:sz="0" w:space="0" w:color="auto"/>
      </w:divBdr>
    </w:div>
    <w:div w:id="2062559123">
      <w:bodyDiv w:val="1"/>
      <w:marLeft w:val="0"/>
      <w:marRight w:val="0"/>
      <w:marTop w:val="0"/>
      <w:marBottom w:val="0"/>
      <w:divBdr>
        <w:top w:val="none" w:sz="0" w:space="0" w:color="auto"/>
        <w:left w:val="none" w:sz="0" w:space="0" w:color="auto"/>
        <w:bottom w:val="none" w:sz="0" w:space="0" w:color="auto"/>
        <w:right w:val="none" w:sz="0" w:space="0" w:color="auto"/>
      </w:divBdr>
    </w:div>
    <w:div w:id="2063559624">
      <w:bodyDiv w:val="1"/>
      <w:marLeft w:val="0"/>
      <w:marRight w:val="0"/>
      <w:marTop w:val="0"/>
      <w:marBottom w:val="0"/>
      <w:divBdr>
        <w:top w:val="none" w:sz="0" w:space="0" w:color="auto"/>
        <w:left w:val="none" w:sz="0" w:space="0" w:color="auto"/>
        <w:bottom w:val="none" w:sz="0" w:space="0" w:color="auto"/>
        <w:right w:val="none" w:sz="0" w:space="0" w:color="auto"/>
      </w:divBdr>
    </w:div>
    <w:div w:id="2069919571">
      <w:bodyDiv w:val="1"/>
      <w:marLeft w:val="0"/>
      <w:marRight w:val="0"/>
      <w:marTop w:val="0"/>
      <w:marBottom w:val="0"/>
      <w:divBdr>
        <w:top w:val="none" w:sz="0" w:space="0" w:color="auto"/>
        <w:left w:val="none" w:sz="0" w:space="0" w:color="auto"/>
        <w:bottom w:val="none" w:sz="0" w:space="0" w:color="auto"/>
        <w:right w:val="none" w:sz="0" w:space="0" w:color="auto"/>
      </w:divBdr>
    </w:div>
    <w:div w:id="2070806594">
      <w:bodyDiv w:val="1"/>
      <w:marLeft w:val="0"/>
      <w:marRight w:val="0"/>
      <w:marTop w:val="0"/>
      <w:marBottom w:val="0"/>
      <w:divBdr>
        <w:top w:val="none" w:sz="0" w:space="0" w:color="auto"/>
        <w:left w:val="none" w:sz="0" w:space="0" w:color="auto"/>
        <w:bottom w:val="none" w:sz="0" w:space="0" w:color="auto"/>
        <w:right w:val="none" w:sz="0" w:space="0" w:color="auto"/>
      </w:divBdr>
    </w:div>
    <w:div w:id="2072461842">
      <w:bodyDiv w:val="1"/>
      <w:marLeft w:val="0"/>
      <w:marRight w:val="0"/>
      <w:marTop w:val="0"/>
      <w:marBottom w:val="0"/>
      <w:divBdr>
        <w:top w:val="none" w:sz="0" w:space="0" w:color="auto"/>
        <w:left w:val="none" w:sz="0" w:space="0" w:color="auto"/>
        <w:bottom w:val="none" w:sz="0" w:space="0" w:color="auto"/>
        <w:right w:val="none" w:sz="0" w:space="0" w:color="auto"/>
      </w:divBdr>
    </w:div>
    <w:div w:id="2073037671">
      <w:bodyDiv w:val="1"/>
      <w:marLeft w:val="0"/>
      <w:marRight w:val="0"/>
      <w:marTop w:val="0"/>
      <w:marBottom w:val="0"/>
      <w:divBdr>
        <w:top w:val="none" w:sz="0" w:space="0" w:color="auto"/>
        <w:left w:val="none" w:sz="0" w:space="0" w:color="auto"/>
        <w:bottom w:val="none" w:sz="0" w:space="0" w:color="auto"/>
        <w:right w:val="none" w:sz="0" w:space="0" w:color="auto"/>
      </w:divBdr>
    </w:div>
    <w:div w:id="2080905393">
      <w:bodyDiv w:val="1"/>
      <w:marLeft w:val="0"/>
      <w:marRight w:val="0"/>
      <w:marTop w:val="0"/>
      <w:marBottom w:val="0"/>
      <w:divBdr>
        <w:top w:val="none" w:sz="0" w:space="0" w:color="auto"/>
        <w:left w:val="none" w:sz="0" w:space="0" w:color="auto"/>
        <w:bottom w:val="none" w:sz="0" w:space="0" w:color="auto"/>
        <w:right w:val="none" w:sz="0" w:space="0" w:color="auto"/>
      </w:divBdr>
    </w:div>
    <w:div w:id="2082172415">
      <w:bodyDiv w:val="1"/>
      <w:marLeft w:val="0"/>
      <w:marRight w:val="0"/>
      <w:marTop w:val="0"/>
      <w:marBottom w:val="0"/>
      <w:divBdr>
        <w:top w:val="none" w:sz="0" w:space="0" w:color="auto"/>
        <w:left w:val="none" w:sz="0" w:space="0" w:color="auto"/>
        <w:bottom w:val="none" w:sz="0" w:space="0" w:color="auto"/>
        <w:right w:val="none" w:sz="0" w:space="0" w:color="auto"/>
      </w:divBdr>
    </w:div>
    <w:div w:id="2086762737">
      <w:bodyDiv w:val="1"/>
      <w:marLeft w:val="0"/>
      <w:marRight w:val="0"/>
      <w:marTop w:val="0"/>
      <w:marBottom w:val="0"/>
      <w:divBdr>
        <w:top w:val="none" w:sz="0" w:space="0" w:color="auto"/>
        <w:left w:val="none" w:sz="0" w:space="0" w:color="auto"/>
        <w:bottom w:val="none" w:sz="0" w:space="0" w:color="auto"/>
        <w:right w:val="none" w:sz="0" w:space="0" w:color="auto"/>
      </w:divBdr>
    </w:div>
    <w:div w:id="2088963170">
      <w:bodyDiv w:val="1"/>
      <w:marLeft w:val="0"/>
      <w:marRight w:val="0"/>
      <w:marTop w:val="0"/>
      <w:marBottom w:val="0"/>
      <w:divBdr>
        <w:top w:val="none" w:sz="0" w:space="0" w:color="auto"/>
        <w:left w:val="none" w:sz="0" w:space="0" w:color="auto"/>
        <w:bottom w:val="none" w:sz="0" w:space="0" w:color="auto"/>
        <w:right w:val="none" w:sz="0" w:space="0" w:color="auto"/>
      </w:divBdr>
    </w:div>
    <w:div w:id="2096630850">
      <w:bodyDiv w:val="1"/>
      <w:marLeft w:val="0"/>
      <w:marRight w:val="0"/>
      <w:marTop w:val="0"/>
      <w:marBottom w:val="0"/>
      <w:divBdr>
        <w:top w:val="none" w:sz="0" w:space="0" w:color="auto"/>
        <w:left w:val="none" w:sz="0" w:space="0" w:color="auto"/>
        <w:bottom w:val="none" w:sz="0" w:space="0" w:color="auto"/>
        <w:right w:val="none" w:sz="0" w:space="0" w:color="auto"/>
      </w:divBdr>
    </w:div>
    <w:div w:id="2114008707">
      <w:bodyDiv w:val="1"/>
      <w:marLeft w:val="0"/>
      <w:marRight w:val="0"/>
      <w:marTop w:val="0"/>
      <w:marBottom w:val="0"/>
      <w:divBdr>
        <w:top w:val="none" w:sz="0" w:space="0" w:color="auto"/>
        <w:left w:val="none" w:sz="0" w:space="0" w:color="auto"/>
        <w:bottom w:val="none" w:sz="0" w:space="0" w:color="auto"/>
        <w:right w:val="none" w:sz="0" w:space="0" w:color="auto"/>
      </w:divBdr>
    </w:div>
    <w:div w:id="2114395251">
      <w:bodyDiv w:val="1"/>
      <w:marLeft w:val="0"/>
      <w:marRight w:val="0"/>
      <w:marTop w:val="0"/>
      <w:marBottom w:val="0"/>
      <w:divBdr>
        <w:top w:val="none" w:sz="0" w:space="0" w:color="auto"/>
        <w:left w:val="none" w:sz="0" w:space="0" w:color="auto"/>
        <w:bottom w:val="none" w:sz="0" w:space="0" w:color="auto"/>
        <w:right w:val="none" w:sz="0" w:space="0" w:color="auto"/>
      </w:divBdr>
    </w:div>
    <w:div w:id="2117867833">
      <w:bodyDiv w:val="1"/>
      <w:marLeft w:val="0"/>
      <w:marRight w:val="0"/>
      <w:marTop w:val="0"/>
      <w:marBottom w:val="0"/>
      <w:divBdr>
        <w:top w:val="none" w:sz="0" w:space="0" w:color="auto"/>
        <w:left w:val="none" w:sz="0" w:space="0" w:color="auto"/>
        <w:bottom w:val="none" w:sz="0" w:space="0" w:color="auto"/>
        <w:right w:val="none" w:sz="0" w:space="0" w:color="auto"/>
      </w:divBdr>
    </w:div>
    <w:div w:id="2120636930">
      <w:bodyDiv w:val="1"/>
      <w:marLeft w:val="0"/>
      <w:marRight w:val="0"/>
      <w:marTop w:val="0"/>
      <w:marBottom w:val="0"/>
      <w:divBdr>
        <w:top w:val="none" w:sz="0" w:space="0" w:color="auto"/>
        <w:left w:val="none" w:sz="0" w:space="0" w:color="auto"/>
        <w:bottom w:val="none" w:sz="0" w:space="0" w:color="auto"/>
        <w:right w:val="none" w:sz="0" w:space="0" w:color="auto"/>
      </w:divBdr>
    </w:div>
    <w:div w:id="2124691473">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
    <w:div w:id="2138181851">
      <w:bodyDiv w:val="1"/>
      <w:marLeft w:val="0"/>
      <w:marRight w:val="0"/>
      <w:marTop w:val="0"/>
      <w:marBottom w:val="0"/>
      <w:divBdr>
        <w:top w:val="none" w:sz="0" w:space="0" w:color="auto"/>
        <w:left w:val="none" w:sz="0" w:space="0" w:color="auto"/>
        <w:bottom w:val="none" w:sz="0" w:space="0" w:color="auto"/>
        <w:right w:val="none" w:sz="0" w:space="0" w:color="auto"/>
      </w:divBdr>
    </w:div>
    <w:div w:id="2139101534">
      <w:bodyDiv w:val="1"/>
      <w:marLeft w:val="0"/>
      <w:marRight w:val="0"/>
      <w:marTop w:val="0"/>
      <w:marBottom w:val="0"/>
      <w:divBdr>
        <w:top w:val="none" w:sz="0" w:space="0" w:color="auto"/>
        <w:left w:val="none" w:sz="0" w:space="0" w:color="auto"/>
        <w:bottom w:val="none" w:sz="0" w:space="0" w:color="auto"/>
        <w:right w:val="none" w:sz="0" w:space="0" w:color="auto"/>
      </w:divBdr>
    </w:div>
    <w:div w:id="2142772468">
      <w:bodyDiv w:val="1"/>
      <w:marLeft w:val="0"/>
      <w:marRight w:val="0"/>
      <w:marTop w:val="0"/>
      <w:marBottom w:val="0"/>
      <w:divBdr>
        <w:top w:val="none" w:sz="0" w:space="0" w:color="auto"/>
        <w:left w:val="none" w:sz="0" w:space="0" w:color="auto"/>
        <w:bottom w:val="none" w:sz="0" w:space="0" w:color="auto"/>
        <w:right w:val="none" w:sz="0" w:space="0" w:color="auto"/>
      </w:divBdr>
    </w:div>
    <w:div w:id="2145002589">
      <w:bodyDiv w:val="1"/>
      <w:marLeft w:val="0"/>
      <w:marRight w:val="0"/>
      <w:marTop w:val="0"/>
      <w:marBottom w:val="0"/>
      <w:divBdr>
        <w:top w:val="none" w:sz="0" w:space="0" w:color="auto"/>
        <w:left w:val="none" w:sz="0" w:space="0" w:color="auto"/>
        <w:bottom w:val="none" w:sz="0" w:space="0" w:color="auto"/>
        <w:right w:val="none" w:sz="0" w:space="0" w:color="auto"/>
      </w:divBdr>
    </w:div>
    <w:div w:id="21467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vsd"/><Relationship Id="rId25"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3gpp.org/ngppapp/CreateTdoc.aspx?mode=view&amp;contributionUid=CP-230278" TargetMode="External"/><Relationship Id="rId5" Type="http://schemas.openxmlformats.org/officeDocument/2006/relationships/customXml" Target="../customXml/item4.xml"/><Relationship Id="rId15" Type="http://schemas.openxmlformats.org/officeDocument/2006/relationships/hyperlink" Target="http://www.unicode.org" TargetMode="External"/><Relationship Id="rId23" Type="http://schemas.openxmlformats.org/officeDocument/2006/relationships/hyperlink" Target="https://portal.3gpp.org/ngppapp/CreateTdoc.aspx?mode=view&amp;contributionUid=CP-2302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portal.3gpp.org/ngppapp/CreateTdoc.aspx?mode=view&amp;contributionUid=CP-230247"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5CE71-E3F5-4222-B5FE-DDE44907A2FD}">
  <ds:schemaRefs>
    <ds:schemaRef ds:uri="http://schemas.openxmlformats.org/officeDocument/2006/bibliography"/>
  </ds:schemaRefs>
</ds:datastoreItem>
</file>

<file path=customXml/itemProps2.xml><?xml version="1.0" encoding="utf-8"?>
<ds:datastoreItem xmlns:ds="http://schemas.openxmlformats.org/officeDocument/2006/customXml" ds:itemID="{497E8D09-CB02-440B-AAF4-363698FF0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07661-9282-4CD4-9183-685CD92D8BD4}">
  <ds:schemaRefs>
    <ds:schemaRef ds:uri="http://schemas.microsoft.com/sharepoint/v3/contenttype/forms"/>
  </ds:schemaRefs>
</ds:datastoreItem>
</file>

<file path=customXml/itemProps4.xml><?xml version="1.0" encoding="utf-8"?>
<ds:datastoreItem xmlns:ds="http://schemas.openxmlformats.org/officeDocument/2006/customXml" ds:itemID="{5336383E-BB84-4C96-8976-9A71DA195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195</Pages>
  <Words>80078</Words>
  <Characters>456445</Characters>
  <Application>Microsoft Office Word</Application>
  <DocSecurity>0</DocSecurity>
  <Lines>3803</Lines>
  <Paragraphs>1070</Paragraphs>
  <ScaleCrop>false</ScaleCrop>
  <HeadingPairs>
    <vt:vector size="2" baseType="variant">
      <vt:variant>
        <vt:lpstr>Title</vt:lpstr>
      </vt:variant>
      <vt:variant>
        <vt:i4>1</vt:i4>
      </vt:variant>
    </vt:vector>
  </HeadingPairs>
  <TitlesOfParts>
    <vt:vector size="1" baseType="lpstr">
      <vt:lpstr>3GPP TS 24.302</vt:lpstr>
    </vt:vector>
  </TitlesOfParts>
  <Manager/>
  <Company/>
  <LinksUpToDate>false</LinksUpToDate>
  <CharactersWithSpaces>535453</CharactersWithSpaces>
  <SharedDoc>false</SharedDoc>
  <HyperlinkBase/>
  <HLinks>
    <vt:vector size="6" baseType="variant">
      <vt:variant>
        <vt:i4>3473509</vt:i4>
      </vt:variant>
      <vt:variant>
        <vt:i4>1284</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24.302</dc:title>
  <dc:subject>Access to the 3GPP Evolved Packet Core (EPC) via non-3GPP access networks; Stage 3 (Release 18)</dc:subject>
  <dc:creator>MCC Support</dc:creator>
  <cp:keywords/>
  <dc:description/>
  <cp:lastModifiedBy>chc</cp:lastModifiedBy>
  <cp:revision>4</cp:revision>
  <cp:lastPrinted>2017-12-20T11:54:00Z</cp:lastPrinted>
  <dcterms:created xsi:type="dcterms:W3CDTF">2024-03-29T08:28:00Z</dcterms:created>
  <dcterms:modified xsi:type="dcterms:W3CDTF">2024-03-29T08:33:00Z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3b0848fd-431c-4b7b-96ee-bd8dad868e9c</vt:lpwstr>
  </property>
  <property fmtid="{D5CDD505-2E9C-101B-9397-08002B2CF9AE}" pid="3" name="CTP_TimeStamp">
    <vt:lpwstr>2017-12-20 14:29:51Z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0x0101008702A0E3FD864D4CBFBD570625692D06</vt:lpwstr>
  </property>
  <property fmtid="{D5CDD505-2E9C-101B-9397-08002B2CF9AE}" pid="9" name="MCCCRsImpl0">
    <vt:lpwstr>24.302%Rel-17%0553%24.302%Rel-17%0554%24.302%Rel-17%0555%24.302%Rel-17%0557%24.302%Rel-17%0559%24.302%Rel-17%0560%24.302%Rel-17%0561%24.302%Rel-17%0564%24.302%Rel-17%0566%24.302%Rel-17%0567%24.302%Rel-17%0569%24.302%Rel-17%0571%24.302%Rel-17%0572%24.302%R</vt:lpwstr>
  </property>
  <property fmtid="{D5CDD505-2E9C-101B-9397-08002B2CF9AE}" pid="10" name="MCCCRsImpl1">
    <vt:lpwstr>el-17%0573%24.302%Rel-17%0574%24.302%Rel-17%0576%24.302%Rel-17%0579%24.302%Rel-17%0580%24.302%Rel-17%0581%24.302%Rel-17%0583%24.302%Rel-17%0585%24.302%Rel-17%0587%24.302%Rel-17%0588%24.302%Rel-17%0589%24.302%Rel-17%0591%24.302%Rel-17%0592%24.302%Rel-17%05</vt:lpwstr>
  </property>
  <property fmtid="{D5CDD505-2E9C-101B-9397-08002B2CF9AE}" pid="11" name="MCCCRsImpl2">
    <vt:lpwstr>94%24.302%Rel-17%0595%24.302%Rel-17%0596%24.302%Rel-17%0600%24.302%Rel-17%0602%24.302%Rel-17%0603%24.302%Rel-17%0605%24.302%Rel-17%0607%24.302%Rel-17%0609%24.302%Rel-17%0610%24.302%Rel-17%0597%24.302%Rel-17%0601%24.302%Rel-17%0611%24.302%Rel-17%0599%24.30</vt:lpwstr>
  </property>
  <property fmtid="{D5CDD505-2E9C-101B-9397-08002B2CF9AE}" pid="12" name="MCCCRsImpl3">
    <vt:lpwstr>2%Rel-17%0608%24.302%Rel-17%0612%24.302%Rel-17%0613%24.302%Rel-17%0614%24.302%Rel-17%0618%24.302%Rel-17%0619%24.302%Rel-17%0621%24.302%Rel-17%0623%24.302%Rel-17%0629%24.302%Rel-17%0631%24.302%Rel-17%0633%24.302%Rel-17%0635%24.302%Rel-17%0624%24.302%Rel-17</vt:lpwstr>
  </property>
  <property fmtid="{D5CDD505-2E9C-101B-9397-08002B2CF9AE}" pid="13" name="MCCCRsImpl4">
    <vt:lpwstr>%0625%24.302%Rel-17%0630%24.302%Rel-17%0632%24.302%Rel-17%%24.302%Rel-17%0628%24.302%Rel-17%0636%24.302%Rel-17%0638%24.302%Rel-17%0640%24.302%Rel-17%0641%24.302%Rel-17%0643%24.302%Rel-17%0644%24.302%Rel-17%0647%24.302%Rel-17%0648%24.302%Rel-17%0649%24.302</vt:lpwstr>
  </property>
  <property fmtid="{D5CDD505-2E9C-101B-9397-08002B2CF9AE}" pid="14" name="MCCCRsImpl5">
    <vt:lpwstr>%Rel-17%0652%24.302%Rel-17%0654%24.302%Rel-17%0656%24.302%Rel-17%0657%24.302%Rel-17%0659%24.302%Rel-17%0661%24.302%Rel-17%0662%24.302%Rel-17%0663%24.302%Rel-17%0665%24.302%Rel-17%0666%24.302%Rel-17%0667%24.302%Rel-17%0668%24.302%Rel-17%0671%24.302%Rel-17%</vt:lpwstr>
  </property>
  <property fmtid="{D5CDD505-2E9C-101B-9397-08002B2CF9AE}" pid="15" name="MCCCRsImpl6">
    <vt:lpwstr>302%Rel-17%0707%24.302%Rel-17%0708%24.302%Rel-17%0711%24.302%Rel-17%0712%24.302%Rel-17%0714%24.302%Rel-17%0716%24.302%Rel-17%0718%24.302%Rel-17%0719%24.302%Rel-17%0720%24.302%Rel-17%0721%24.302%Rel-17%0722%24.302%Rel-17%0723%24.302%Rel-17%0724%24.302%Rel-</vt:lpwstr>
  </property>
  <property fmtid="{D5CDD505-2E9C-101B-9397-08002B2CF9AE}" pid="16" name="MCCCRsImpl8">
    <vt:lpwstr>17%0725%</vt:lpwstr>
  </property>
</Properties>
</file>