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45E1456" w:rsidR="004F0988" w:rsidRDefault="0025676D" w:rsidP="00133525">
            <w:pPr>
              <w:pStyle w:val="ZA"/>
              <w:framePr w:w="0" w:hRule="auto" w:wrap="auto" w:vAnchor="margin" w:hAnchor="text" w:yAlign="inline"/>
            </w:pPr>
            <w:bookmarkStart w:id="0" w:name="page1"/>
            <w:r w:rsidRPr="00133525">
              <w:rPr>
                <w:sz w:val="64"/>
              </w:rPr>
              <w:t xml:space="preserve">3GPP </w:t>
            </w:r>
            <w:r w:rsidRPr="006C4B8B">
              <w:rPr>
                <w:sz w:val="64"/>
              </w:rPr>
              <w:t>TS</w:t>
            </w:r>
            <w:r w:rsidRPr="00133525">
              <w:rPr>
                <w:sz w:val="64"/>
              </w:rPr>
              <w:t xml:space="preserve"> </w:t>
            </w:r>
            <w:r>
              <w:rPr>
                <w:sz w:val="64"/>
              </w:rPr>
              <w:t>24</w:t>
            </w:r>
            <w:r w:rsidRPr="00133525">
              <w:rPr>
                <w:sz w:val="64"/>
              </w:rPr>
              <w:t>.</w:t>
            </w:r>
            <w:r>
              <w:rPr>
                <w:sz w:val="64"/>
              </w:rPr>
              <w:t>257</w:t>
            </w:r>
            <w:r w:rsidRPr="00133525">
              <w:rPr>
                <w:sz w:val="64"/>
              </w:rPr>
              <w:t xml:space="preserve"> </w:t>
            </w:r>
            <w:r w:rsidRPr="004D3578">
              <w:t>V</w:t>
            </w:r>
            <w:ins w:id="1" w:author="24.257_CR0030R1_(Rel-18)_SEALDD" w:date="2024-03-21T14:25:00Z">
              <w:r w:rsidR="00EF7D5E">
                <w:t>18.3.0</w:t>
              </w:r>
            </w:ins>
            <w:del w:id="2" w:author="24.257_CR0030R1_(Rel-18)_SEALDD" w:date="2024-03-21T14:25:00Z">
              <w:r w:rsidR="001B0062" w:rsidDel="00EF7D5E">
                <w:delText>18.2.0</w:delText>
              </w:r>
            </w:del>
            <w:r w:rsidRPr="004D3578">
              <w:t xml:space="preserve"> </w:t>
            </w:r>
            <w:r w:rsidRPr="00133525">
              <w:rPr>
                <w:sz w:val="32"/>
              </w:rPr>
              <w:t>(</w:t>
            </w:r>
            <w:ins w:id="3" w:author="24.257_CR0030R1_(Rel-18)_SEALDD" w:date="2024-03-21T14:25:00Z">
              <w:r w:rsidR="00EF7D5E">
                <w:rPr>
                  <w:sz w:val="32"/>
                </w:rPr>
                <w:t>2024-03</w:t>
              </w:r>
            </w:ins>
            <w:del w:id="4" w:author="24.257_CR0030R1_(Rel-18)_SEALDD" w:date="2024-03-21T14:25:00Z">
              <w:r w:rsidR="001B0062" w:rsidDel="00EF7D5E">
                <w:rPr>
                  <w:sz w:val="32"/>
                </w:rPr>
                <w:delText>2023-12</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3177DB0" w:rsidR="004F0988" w:rsidRDefault="004F0988" w:rsidP="00133525">
            <w:pPr>
              <w:pStyle w:val="ZB"/>
              <w:framePr w:w="0" w:hRule="auto" w:wrap="auto" w:vAnchor="margin" w:hAnchor="text" w:yAlign="inline"/>
            </w:pPr>
            <w:r w:rsidRPr="004D3578">
              <w:t>Techni</w:t>
            </w:r>
            <w:r w:rsidRPr="0025676D">
              <w:t xml:space="preserve">cal </w:t>
            </w:r>
            <w:bookmarkStart w:id="5" w:name="spectype2"/>
            <w:r w:rsidRPr="0025676D">
              <w:t>Specification</w:t>
            </w:r>
            <w:bookmarkEnd w:id="5"/>
          </w:p>
          <w:p w14:paraId="462B8E42" w14:textId="6783BFBB" w:rsidR="00BA4B8D" w:rsidRDefault="00BA4B8D" w:rsidP="0025676D"/>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4AC35832" w14:textId="77777777" w:rsidR="0025676D" w:rsidRPr="004D3578" w:rsidRDefault="0025676D" w:rsidP="0025676D">
            <w:pPr>
              <w:pStyle w:val="ZT"/>
              <w:framePr w:wrap="auto" w:hAnchor="text" w:yAlign="inline"/>
            </w:pPr>
            <w:r w:rsidRPr="004D3578">
              <w:t xml:space="preserve">Technical Specification Group </w:t>
            </w:r>
            <w:r>
              <w:t>Core Network and Terminals</w:t>
            </w:r>
            <w:r w:rsidRPr="004D3578">
              <w:t>;</w:t>
            </w:r>
          </w:p>
          <w:p w14:paraId="431B5001" w14:textId="77777777" w:rsidR="0025676D" w:rsidRPr="004D3578" w:rsidRDefault="0025676D" w:rsidP="0025676D">
            <w:pPr>
              <w:pStyle w:val="ZT"/>
              <w:framePr w:wrap="auto" w:hAnchor="text" w:yAlign="inline"/>
              <w:ind w:right="-33"/>
            </w:pPr>
            <w:r w:rsidRPr="00120512">
              <w:t xml:space="preserve">Uncrewed Aerial System </w:t>
            </w:r>
            <w:r>
              <w:t>(UAS)</w:t>
            </w:r>
            <w:r w:rsidRPr="001F7A89">
              <w:t xml:space="preserve"> </w:t>
            </w:r>
            <w:r w:rsidRPr="001F7A89">
              <w:br/>
            </w:r>
            <w:r>
              <w:t xml:space="preserve">Application Enabler (UAE) </w:t>
            </w:r>
            <w:r w:rsidRPr="00120512">
              <w:t>layer</w:t>
            </w:r>
            <w:r w:rsidRPr="004D3578">
              <w:t>;</w:t>
            </w:r>
          </w:p>
          <w:p w14:paraId="09D9080A" w14:textId="77777777" w:rsidR="0025676D" w:rsidRDefault="0025676D" w:rsidP="0025676D">
            <w:pPr>
              <w:pStyle w:val="ZT"/>
              <w:framePr w:wrap="auto" w:hAnchor="text" w:yAlign="inline"/>
            </w:pPr>
            <w:r w:rsidRPr="006C4B8B">
              <w:t>Protocol aspects;</w:t>
            </w:r>
          </w:p>
          <w:p w14:paraId="66161AA8" w14:textId="77777777" w:rsidR="0025676D" w:rsidRPr="004D3578" w:rsidRDefault="0025676D" w:rsidP="0025676D">
            <w:pPr>
              <w:pStyle w:val="ZT"/>
              <w:framePr w:wrap="auto" w:hAnchor="text" w:yAlign="inline"/>
            </w:pPr>
            <w:r>
              <w:t>Stage 3</w:t>
            </w:r>
          </w:p>
          <w:p w14:paraId="04CAC1E0" w14:textId="5AF8039F" w:rsidR="004F0988" w:rsidRPr="00133525" w:rsidRDefault="0025676D" w:rsidP="0025676D">
            <w:pPr>
              <w:pStyle w:val="ZT"/>
              <w:framePr w:wrap="auto" w:hAnchor="text" w:yAlign="inline"/>
              <w:rPr>
                <w:i/>
                <w:sz w:val="28"/>
              </w:rPr>
            </w:pPr>
            <w:r w:rsidRPr="004D3578">
              <w:t>(</w:t>
            </w:r>
            <w:r w:rsidRPr="004D3578">
              <w:rPr>
                <w:rStyle w:val="ZGSM"/>
              </w:rPr>
              <w:t xml:space="preserve">Release </w:t>
            </w:r>
            <w:r>
              <w:rPr>
                <w:rStyle w:val="ZGSM"/>
              </w:rPr>
              <w:t>1</w:t>
            </w:r>
            <w:r w:rsidR="00CF2B83">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35E59799" w:rsidR="00D82E6F" w:rsidRDefault="0025676D" w:rsidP="00D82E6F">
            <w:r>
              <w:rPr>
                <w:i/>
                <w:noProof/>
              </w:rPr>
              <w:drawing>
                <wp:inline distT="0" distB="0" distL="0" distR="0" wp14:anchorId="661F7DCD" wp14:editId="7821707E">
                  <wp:extent cx="1209040" cy="83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040" cy="836930"/>
                          </a:xfrm>
                          <a:prstGeom prst="rect">
                            <a:avLst/>
                          </a:prstGeom>
                          <a:noFill/>
                          <a:ln>
                            <a:noFill/>
                          </a:ln>
                        </pic:spPr>
                      </pic:pic>
                    </a:graphicData>
                  </a:graphic>
                </wp:inline>
              </w:drawing>
            </w:r>
          </w:p>
        </w:tc>
        <w:tc>
          <w:tcPr>
            <w:tcW w:w="5540" w:type="dxa"/>
            <w:shd w:val="clear" w:color="auto" w:fill="auto"/>
          </w:tcPr>
          <w:p w14:paraId="26F08BD1" w14:textId="1E007182" w:rsidR="00D82E6F" w:rsidRDefault="0025676D" w:rsidP="00D82E6F">
            <w:pPr>
              <w:jc w:val="right"/>
            </w:pPr>
            <w:bookmarkStart w:id="6" w:name="logos"/>
            <w:r>
              <w:rPr>
                <w:noProof/>
              </w:rPr>
              <w:drawing>
                <wp:inline distT="0" distB="0" distL="0" distR="0" wp14:anchorId="07842277" wp14:editId="203B4CDD">
                  <wp:extent cx="1619885"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6075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546BDE1C" w:rsidR="00D82E6F" w:rsidRPr="00C074DD" w:rsidRDefault="00D82E6F" w:rsidP="0025676D"/>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25676D" w:rsidRDefault="00E16509" w:rsidP="00133525">
            <w:pPr>
              <w:pStyle w:val="FP"/>
              <w:jc w:val="center"/>
              <w:rPr>
                <w:noProof/>
              </w:rPr>
            </w:pPr>
            <w:r w:rsidRPr="004D3578">
              <w:rPr>
                <w:noProof/>
              </w:rPr>
              <w:t>No part may b</w:t>
            </w:r>
            <w:r w:rsidRPr="0025676D">
              <w:rPr>
                <w:noProof/>
              </w:rPr>
              <w:t>e reproduced except as authorized by written permission.</w:t>
            </w:r>
            <w:r w:rsidRPr="0025676D">
              <w:rPr>
                <w:noProof/>
              </w:rPr>
              <w:br/>
              <w:t>The copyright and the foregoing restriction extend to reproduction in all media.</w:t>
            </w:r>
          </w:p>
          <w:p w14:paraId="5A408646" w14:textId="77777777" w:rsidR="00E16509" w:rsidRPr="0025676D" w:rsidRDefault="00E16509" w:rsidP="00133525">
            <w:pPr>
              <w:pStyle w:val="FP"/>
              <w:jc w:val="center"/>
              <w:rPr>
                <w:noProof/>
              </w:rPr>
            </w:pPr>
          </w:p>
          <w:p w14:paraId="786C0A36" w14:textId="470E658A" w:rsidR="00E16509" w:rsidRPr="0025676D" w:rsidRDefault="00E16509" w:rsidP="00133525">
            <w:pPr>
              <w:pStyle w:val="FP"/>
              <w:jc w:val="center"/>
              <w:rPr>
                <w:noProof/>
                <w:sz w:val="18"/>
              </w:rPr>
            </w:pPr>
            <w:r w:rsidRPr="0025676D">
              <w:rPr>
                <w:noProof/>
                <w:sz w:val="18"/>
              </w:rPr>
              <w:t xml:space="preserve">© </w:t>
            </w:r>
            <w:bookmarkStart w:id="11" w:name="copyrightDate"/>
            <w:r w:rsidRPr="0025676D">
              <w:rPr>
                <w:noProof/>
                <w:sz w:val="18"/>
              </w:rPr>
              <w:t>2</w:t>
            </w:r>
            <w:r w:rsidR="008E2D68" w:rsidRPr="0025676D">
              <w:rPr>
                <w:noProof/>
                <w:sz w:val="18"/>
              </w:rPr>
              <w:t>02</w:t>
            </w:r>
            <w:bookmarkEnd w:id="11"/>
            <w:ins w:id="12" w:author="24.257_CR0033R1_(Rel-18)_UASAPP_Ph2" w:date="2024-03-21T14:37:00Z">
              <w:r w:rsidR="00EC6CEC">
                <w:rPr>
                  <w:noProof/>
                  <w:sz w:val="18"/>
                </w:rPr>
                <w:t>4</w:t>
              </w:r>
            </w:ins>
            <w:del w:id="13" w:author="24.257_CR0033R1_(Rel-18)_UASAPP_Ph2" w:date="2024-03-21T14:37:00Z">
              <w:r w:rsidR="00FA70A5" w:rsidDel="00EC6CEC">
                <w:rPr>
                  <w:noProof/>
                  <w:sz w:val="18"/>
                </w:rPr>
                <w:delText>3</w:delText>
              </w:r>
            </w:del>
            <w:r w:rsidRPr="0025676D">
              <w:rPr>
                <w:noProof/>
                <w:sz w:val="18"/>
              </w:rPr>
              <w:t>, 3GPP Organizational Partners (ARIB, ATIS, CCSA, ETSI, TSDSI, TTA, TTC).</w:t>
            </w:r>
            <w:bookmarkStart w:id="14" w:name="copyrightaddon"/>
            <w:bookmarkEnd w:id="14"/>
          </w:p>
          <w:p w14:paraId="63D0B133" w14:textId="77777777" w:rsidR="00E16509" w:rsidRPr="0025676D" w:rsidRDefault="00E16509" w:rsidP="00133525">
            <w:pPr>
              <w:pStyle w:val="FP"/>
              <w:jc w:val="center"/>
              <w:rPr>
                <w:noProof/>
                <w:sz w:val="18"/>
              </w:rPr>
            </w:pPr>
            <w:r w:rsidRPr="0025676D">
              <w:rPr>
                <w:noProof/>
                <w:sz w:val="18"/>
              </w:rPr>
              <w:t>All rights reserved.</w:t>
            </w:r>
          </w:p>
          <w:p w14:paraId="582AEDD5" w14:textId="77777777" w:rsidR="00E16509" w:rsidRPr="0025676D" w:rsidRDefault="00E16509" w:rsidP="00E16509">
            <w:pPr>
              <w:pStyle w:val="FP"/>
              <w:rPr>
                <w:noProof/>
                <w:sz w:val="18"/>
              </w:rPr>
            </w:pPr>
          </w:p>
          <w:p w14:paraId="01F2EB56" w14:textId="77777777" w:rsidR="00E16509" w:rsidRPr="00133525" w:rsidRDefault="00E16509" w:rsidP="00E16509">
            <w:pPr>
              <w:pStyle w:val="FP"/>
              <w:rPr>
                <w:noProof/>
                <w:sz w:val="18"/>
              </w:rPr>
            </w:pPr>
            <w:r w:rsidRPr="0025676D">
              <w:rPr>
                <w:noProof/>
                <w:sz w:val="18"/>
              </w:rPr>
              <w:t>UMTS™ is a Trade Mark of ETSI registered for th</w:t>
            </w:r>
            <w:r w:rsidRPr="00133525">
              <w:rPr>
                <w:noProof/>
                <w:sz w:val="18"/>
              </w:rPr>
              <w:t>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rsidP="00EB6FB9">
      <w:pPr>
        <w:pStyle w:val="TT"/>
      </w:pPr>
      <w:r w:rsidRPr="004D3578">
        <w:br w:type="page"/>
      </w:r>
      <w:bookmarkStart w:id="15" w:name="tableOfContents"/>
      <w:bookmarkEnd w:id="15"/>
      <w:r w:rsidRPr="004D3578">
        <w:lastRenderedPageBreak/>
        <w:t>Contents</w:t>
      </w:r>
    </w:p>
    <w:p w14:paraId="7D0FF905" w14:textId="077DD2D8" w:rsidR="00526A92"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526A92">
        <w:rPr>
          <w:noProof/>
        </w:rPr>
        <w:t>Foreword</w:t>
      </w:r>
      <w:r w:rsidR="00526A92">
        <w:rPr>
          <w:noProof/>
        </w:rPr>
        <w:tab/>
      </w:r>
      <w:r w:rsidR="00526A92">
        <w:rPr>
          <w:noProof/>
        </w:rPr>
        <w:fldChar w:fldCharType="begin" w:fldLock="1"/>
      </w:r>
      <w:r w:rsidR="00526A92">
        <w:rPr>
          <w:noProof/>
        </w:rPr>
        <w:instrText xml:space="preserve"> PAGEREF _Toc155379341 \h </w:instrText>
      </w:r>
      <w:r w:rsidR="00526A92">
        <w:rPr>
          <w:noProof/>
        </w:rPr>
      </w:r>
      <w:r w:rsidR="00526A92">
        <w:rPr>
          <w:noProof/>
        </w:rPr>
        <w:fldChar w:fldCharType="separate"/>
      </w:r>
      <w:r w:rsidR="00526A92">
        <w:rPr>
          <w:noProof/>
        </w:rPr>
        <w:t>5</w:t>
      </w:r>
      <w:r w:rsidR="00526A92">
        <w:rPr>
          <w:noProof/>
        </w:rPr>
        <w:fldChar w:fldCharType="end"/>
      </w:r>
    </w:p>
    <w:p w14:paraId="68D126DB" w14:textId="1990690E" w:rsidR="00526A92" w:rsidRDefault="00526A92">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_Toc155379342 \h </w:instrText>
      </w:r>
      <w:r>
        <w:rPr>
          <w:noProof/>
        </w:rPr>
      </w:r>
      <w:r>
        <w:rPr>
          <w:noProof/>
        </w:rPr>
        <w:fldChar w:fldCharType="separate"/>
      </w:r>
      <w:r>
        <w:rPr>
          <w:noProof/>
        </w:rPr>
        <w:t>6</w:t>
      </w:r>
      <w:r>
        <w:rPr>
          <w:noProof/>
        </w:rPr>
        <w:fldChar w:fldCharType="end"/>
      </w:r>
    </w:p>
    <w:p w14:paraId="3ACC8B15" w14:textId="3F4BB5F0" w:rsidR="00526A92" w:rsidRDefault="00526A92">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_Toc155379343 \h </w:instrText>
      </w:r>
      <w:r>
        <w:rPr>
          <w:noProof/>
        </w:rPr>
      </w:r>
      <w:r>
        <w:rPr>
          <w:noProof/>
        </w:rPr>
        <w:fldChar w:fldCharType="separate"/>
      </w:r>
      <w:r>
        <w:rPr>
          <w:noProof/>
        </w:rPr>
        <w:t>6</w:t>
      </w:r>
      <w:r>
        <w:rPr>
          <w:noProof/>
        </w:rPr>
        <w:fldChar w:fldCharType="end"/>
      </w:r>
    </w:p>
    <w:p w14:paraId="54007134" w14:textId="5FEDB585" w:rsidR="00526A92" w:rsidRDefault="00526A92">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_Toc155379344 \h </w:instrText>
      </w:r>
      <w:r>
        <w:rPr>
          <w:noProof/>
        </w:rPr>
      </w:r>
      <w:r>
        <w:rPr>
          <w:noProof/>
        </w:rPr>
        <w:fldChar w:fldCharType="separate"/>
      </w:r>
      <w:r>
        <w:rPr>
          <w:noProof/>
        </w:rPr>
        <w:t>7</w:t>
      </w:r>
      <w:r>
        <w:rPr>
          <w:noProof/>
        </w:rPr>
        <w:fldChar w:fldCharType="end"/>
      </w:r>
    </w:p>
    <w:p w14:paraId="3003CA28" w14:textId="04F5E705" w:rsidR="00526A92" w:rsidRDefault="00526A92">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_Toc155379345 \h </w:instrText>
      </w:r>
      <w:r>
        <w:rPr>
          <w:noProof/>
        </w:rPr>
      </w:r>
      <w:r>
        <w:rPr>
          <w:noProof/>
        </w:rPr>
        <w:fldChar w:fldCharType="separate"/>
      </w:r>
      <w:r>
        <w:rPr>
          <w:noProof/>
        </w:rPr>
        <w:t>7</w:t>
      </w:r>
      <w:r>
        <w:rPr>
          <w:noProof/>
        </w:rPr>
        <w:fldChar w:fldCharType="end"/>
      </w:r>
    </w:p>
    <w:p w14:paraId="1C6F3A73" w14:textId="52BD8063" w:rsidR="00526A92" w:rsidRDefault="00526A92">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_Toc155379346 \h </w:instrText>
      </w:r>
      <w:r>
        <w:rPr>
          <w:noProof/>
        </w:rPr>
      </w:r>
      <w:r>
        <w:rPr>
          <w:noProof/>
        </w:rPr>
        <w:fldChar w:fldCharType="separate"/>
      </w:r>
      <w:r>
        <w:rPr>
          <w:noProof/>
        </w:rPr>
        <w:t>7</w:t>
      </w:r>
      <w:r>
        <w:rPr>
          <w:noProof/>
        </w:rPr>
        <w:fldChar w:fldCharType="end"/>
      </w:r>
    </w:p>
    <w:p w14:paraId="7222000D" w14:textId="4C22C8B2" w:rsidR="00526A92" w:rsidRDefault="00526A92">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_Toc155379347 \h </w:instrText>
      </w:r>
      <w:r>
        <w:rPr>
          <w:noProof/>
        </w:rPr>
      </w:r>
      <w:r>
        <w:rPr>
          <w:noProof/>
        </w:rPr>
        <w:fldChar w:fldCharType="separate"/>
      </w:r>
      <w:r>
        <w:rPr>
          <w:noProof/>
        </w:rPr>
        <w:t>8</w:t>
      </w:r>
      <w:r>
        <w:rPr>
          <w:noProof/>
        </w:rPr>
        <w:fldChar w:fldCharType="end"/>
      </w:r>
    </w:p>
    <w:p w14:paraId="1D68EE5B" w14:textId="3A251570" w:rsidR="00526A92" w:rsidRDefault="00526A92">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SEAL services</w:t>
      </w:r>
      <w:r>
        <w:rPr>
          <w:noProof/>
        </w:rPr>
        <w:tab/>
      </w:r>
      <w:r>
        <w:rPr>
          <w:noProof/>
        </w:rPr>
        <w:fldChar w:fldCharType="begin" w:fldLock="1"/>
      </w:r>
      <w:r>
        <w:rPr>
          <w:noProof/>
        </w:rPr>
        <w:instrText xml:space="preserve"> PAGEREF _Toc155379348 \h </w:instrText>
      </w:r>
      <w:r>
        <w:rPr>
          <w:noProof/>
        </w:rPr>
      </w:r>
      <w:r>
        <w:rPr>
          <w:noProof/>
        </w:rPr>
        <w:fldChar w:fldCharType="separate"/>
      </w:r>
      <w:r>
        <w:rPr>
          <w:noProof/>
        </w:rPr>
        <w:t>8</w:t>
      </w:r>
      <w:r>
        <w:rPr>
          <w:noProof/>
        </w:rPr>
        <w:fldChar w:fldCharType="end"/>
      </w:r>
    </w:p>
    <w:p w14:paraId="5D8CE7CF" w14:textId="31A9301A" w:rsidR="00526A92" w:rsidRDefault="00526A92">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UAE procedures</w:t>
      </w:r>
      <w:r>
        <w:rPr>
          <w:noProof/>
        </w:rPr>
        <w:tab/>
      </w:r>
      <w:r>
        <w:rPr>
          <w:noProof/>
        </w:rPr>
        <w:fldChar w:fldCharType="begin" w:fldLock="1"/>
      </w:r>
      <w:r>
        <w:rPr>
          <w:noProof/>
        </w:rPr>
        <w:instrText xml:space="preserve"> PAGEREF _Toc155379349 \h </w:instrText>
      </w:r>
      <w:r>
        <w:rPr>
          <w:noProof/>
        </w:rPr>
      </w:r>
      <w:r>
        <w:rPr>
          <w:noProof/>
        </w:rPr>
        <w:fldChar w:fldCharType="separate"/>
      </w:r>
      <w:r>
        <w:rPr>
          <w:noProof/>
        </w:rPr>
        <w:t>9</w:t>
      </w:r>
      <w:r>
        <w:rPr>
          <w:noProof/>
        </w:rPr>
        <w:fldChar w:fldCharType="end"/>
      </w:r>
    </w:p>
    <w:p w14:paraId="01A5C65F" w14:textId="7941FD4D" w:rsidR="00526A92" w:rsidRDefault="00526A92">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_Toc155379350 \h </w:instrText>
      </w:r>
      <w:r>
        <w:rPr>
          <w:noProof/>
        </w:rPr>
      </w:r>
      <w:r>
        <w:rPr>
          <w:noProof/>
        </w:rPr>
        <w:fldChar w:fldCharType="separate"/>
      </w:r>
      <w:r>
        <w:rPr>
          <w:noProof/>
        </w:rPr>
        <w:t>9</w:t>
      </w:r>
      <w:r>
        <w:rPr>
          <w:noProof/>
        </w:rPr>
        <w:fldChar w:fldCharType="end"/>
      </w:r>
    </w:p>
    <w:p w14:paraId="4FB7D9A4" w14:textId="626986DD" w:rsidR="00526A92" w:rsidRDefault="00526A92">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Communications between UAVs within a geographical area using unicast Uu</w:t>
      </w:r>
      <w:r>
        <w:rPr>
          <w:noProof/>
        </w:rPr>
        <w:tab/>
      </w:r>
      <w:r>
        <w:rPr>
          <w:noProof/>
        </w:rPr>
        <w:fldChar w:fldCharType="begin" w:fldLock="1"/>
      </w:r>
      <w:r>
        <w:rPr>
          <w:noProof/>
        </w:rPr>
        <w:instrText xml:space="preserve"> PAGEREF _Toc155379351 \h </w:instrText>
      </w:r>
      <w:r>
        <w:rPr>
          <w:noProof/>
        </w:rPr>
      </w:r>
      <w:r>
        <w:rPr>
          <w:noProof/>
        </w:rPr>
        <w:fldChar w:fldCharType="separate"/>
      </w:r>
      <w:r>
        <w:rPr>
          <w:noProof/>
        </w:rPr>
        <w:t>9</w:t>
      </w:r>
      <w:r>
        <w:rPr>
          <w:noProof/>
        </w:rPr>
        <w:fldChar w:fldCharType="end"/>
      </w:r>
    </w:p>
    <w:p w14:paraId="5B254C15" w14:textId="19C3CBAE"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_Toc155379352 \h </w:instrText>
      </w:r>
      <w:r>
        <w:rPr>
          <w:noProof/>
        </w:rPr>
      </w:r>
      <w:r>
        <w:rPr>
          <w:noProof/>
        </w:rPr>
        <w:fldChar w:fldCharType="separate"/>
      </w:r>
      <w:r>
        <w:rPr>
          <w:noProof/>
        </w:rPr>
        <w:t>9</w:t>
      </w:r>
      <w:r>
        <w:rPr>
          <w:noProof/>
        </w:rPr>
        <w:fldChar w:fldCharType="end"/>
      </w:r>
    </w:p>
    <w:p w14:paraId="40E4AF53" w14:textId="12647D60"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sidRPr="006F06F7">
        <w:rPr>
          <w:noProof/>
          <w:lang w:val="en-US"/>
        </w:rPr>
        <w:t>6.2.1.1</w:t>
      </w:r>
      <w:r>
        <w:rPr>
          <w:rFonts w:asciiTheme="minorHAnsi" w:eastAsiaTheme="minorEastAsia" w:hAnsiTheme="minorHAnsi" w:cstheme="minorBidi"/>
          <w:noProof/>
          <w:sz w:val="22"/>
          <w:szCs w:val="22"/>
        </w:rPr>
        <w:tab/>
      </w:r>
      <w:r w:rsidRPr="006F06F7">
        <w:rPr>
          <w:noProof/>
          <w:lang w:val="en-US"/>
        </w:rPr>
        <w:t xml:space="preserve">Sending of a </w:t>
      </w:r>
      <w:r>
        <w:rPr>
          <w:noProof/>
        </w:rPr>
        <w:t>UAV application</w:t>
      </w:r>
      <w:r w:rsidRPr="006F06F7">
        <w:rPr>
          <w:noProof/>
          <w:lang w:val="en-US"/>
        </w:rPr>
        <w:t xml:space="preserve"> message</w:t>
      </w:r>
      <w:r>
        <w:rPr>
          <w:noProof/>
        </w:rPr>
        <w:tab/>
      </w:r>
      <w:r>
        <w:rPr>
          <w:noProof/>
        </w:rPr>
        <w:fldChar w:fldCharType="begin" w:fldLock="1"/>
      </w:r>
      <w:r>
        <w:rPr>
          <w:noProof/>
        </w:rPr>
        <w:instrText xml:space="preserve"> PAGEREF _Toc155379353 \h </w:instrText>
      </w:r>
      <w:r>
        <w:rPr>
          <w:noProof/>
        </w:rPr>
      </w:r>
      <w:r>
        <w:rPr>
          <w:noProof/>
        </w:rPr>
        <w:fldChar w:fldCharType="separate"/>
      </w:r>
      <w:r>
        <w:rPr>
          <w:noProof/>
        </w:rPr>
        <w:t>9</w:t>
      </w:r>
      <w:r>
        <w:rPr>
          <w:noProof/>
        </w:rPr>
        <w:fldChar w:fldCharType="end"/>
      </w:r>
    </w:p>
    <w:p w14:paraId="2026D9FF" w14:textId="4F553FF4"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sidRPr="006F06F7">
        <w:rPr>
          <w:noProof/>
          <w:lang w:val="en-US"/>
        </w:rPr>
        <w:t>6.2.1.2</w:t>
      </w:r>
      <w:r>
        <w:rPr>
          <w:rFonts w:asciiTheme="minorHAnsi" w:eastAsiaTheme="minorEastAsia" w:hAnsiTheme="minorHAnsi" w:cstheme="minorBidi"/>
          <w:noProof/>
          <w:sz w:val="22"/>
          <w:szCs w:val="22"/>
        </w:rPr>
        <w:tab/>
      </w:r>
      <w:r w:rsidRPr="006F06F7">
        <w:rPr>
          <w:noProof/>
          <w:lang w:val="en-US"/>
        </w:rPr>
        <w:t xml:space="preserve">Reception of a </w:t>
      </w:r>
      <w:r>
        <w:rPr>
          <w:noProof/>
        </w:rPr>
        <w:t>UAV application</w:t>
      </w:r>
      <w:r w:rsidRPr="006F06F7">
        <w:rPr>
          <w:noProof/>
          <w:lang w:val="en-US"/>
        </w:rPr>
        <w:t xml:space="preserve"> message</w:t>
      </w:r>
      <w:r>
        <w:rPr>
          <w:noProof/>
        </w:rPr>
        <w:tab/>
      </w:r>
      <w:r>
        <w:rPr>
          <w:noProof/>
        </w:rPr>
        <w:fldChar w:fldCharType="begin" w:fldLock="1"/>
      </w:r>
      <w:r>
        <w:rPr>
          <w:noProof/>
        </w:rPr>
        <w:instrText xml:space="preserve"> PAGEREF _Toc155379354 \h </w:instrText>
      </w:r>
      <w:r>
        <w:rPr>
          <w:noProof/>
        </w:rPr>
      </w:r>
      <w:r>
        <w:rPr>
          <w:noProof/>
        </w:rPr>
        <w:fldChar w:fldCharType="separate"/>
      </w:r>
      <w:r>
        <w:rPr>
          <w:noProof/>
        </w:rPr>
        <w:t>9</w:t>
      </w:r>
      <w:r>
        <w:rPr>
          <w:noProof/>
        </w:rPr>
        <w:fldChar w:fldCharType="end"/>
      </w:r>
    </w:p>
    <w:p w14:paraId="0D85D31F" w14:textId="0E6FD573"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_Toc155379355 \h </w:instrText>
      </w:r>
      <w:r>
        <w:rPr>
          <w:noProof/>
        </w:rPr>
      </w:r>
      <w:r>
        <w:rPr>
          <w:noProof/>
        </w:rPr>
        <w:fldChar w:fldCharType="separate"/>
      </w:r>
      <w:r>
        <w:rPr>
          <w:noProof/>
        </w:rPr>
        <w:t>9</w:t>
      </w:r>
      <w:r>
        <w:rPr>
          <w:noProof/>
        </w:rPr>
        <w:fldChar w:fldCharType="end"/>
      </w:r>
    </w:p>
    <w:p w14:paraId="62010AAD" w14:textId="20A64BEE"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sidRPr="006F06F7">
        <w:rPr>
          <w:noProof/>
          <w:lang w:val="en-US"/>
        </w:rPr>
        <w:t>6.2.2.1</w:t>
      </w:r>
      <w:r>
        <w:rPr>
          <w:rFonts w:asciiTheme="minorHAnsi" w:eastAsiaTheme="minorEastAsia" w:hAnsiTheme="minorHAnsi" w:cstheme="minorBidi"/>
          <w:noProof/>
          <w:sz w:val="22"/>
          <w:szCs w:val="22"/>
        </w:rPr>
        <w:tab/>
      </w:r>
      <w:r w:rsidRPr="006F06F7">
        <w:rPr>
          <w:noProof/>
          <w:lang w:val="en-US"/>
        </w:rPr>
        <w:t xml:space="preserve">Reception of a </w:t>
      </w:r>
      <w:r>
        <w:rPr>
          <w:noProof/>
        </w:rPr>
        <w:t>UAV application</w:t>
      </w:r>
      <w:r w:rsidRPr="006F06F7">
        <w:rPr>
          <w:noProof/>
          <w:lang w:val="en-US"/>
        </w:rPr>
        <w:t xml:space="preserve"> message</w:t>
      </w:r>
      <w:r>
        <w:rPr>
          <w:noProof/>
        </w:rPr>
        <w:tab/>
      </w:r>
      <w:r>
        <w:rPr>
          <w:noProof/>
        </w:rPr>
        <w:fldChar w:fldCharType="begin" w:fldLock="1"/>
      </w:r>
      <w:r>
        <w:rPr>
          <w:noProof/>
        </w:rPr>
        <w:instrText xml:space="preserve"> PAGEREF _Toc155379356 \h </w:instrText>
      </w:r>
      <w:r>
        <w:rPr>
          <w:noProof/>
        </w:rPr>
      </w:r>
      <w:r>
        <w:rPr>
          <w:noProof/>
        </w:rPr>
        <w:fldChar w:fldCharType="separate"/>
      </w:r>
      <w:r>
        <w:rPr>
          <w:noProof/>
        </w:rPr>
        <w:t>9</w:t>
      </w:r>
      <w:r>
        <w:rPr>
          <w:noProof/>
        </w:rPr>
        <w:fldChar w:fldCharType="end"/>
      </w:r>
    </w:p>
    <w:p w14:paraId="5D037473" w14:textId="12351250"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sidRPr="006F06F7">
        <w:rPr>
          <w:noProof/>
          <w:lang w:val="en-US"/>
        </w:rPr>
        <w:t>6.2.2.2</w:t>
      </w:r>
      <w:r>
        <w:rPr>
          <w:rFonts w:asciiTheme="minorHAnsi" w:eastAsiaTheme="minorEastAsia" w:hAnsiTheme="minorHAnsi" w:cstheme="minorBidi"/>
          <w:noProof/>
          <w:sz w:val="22"/>
          <w:szCs w:val="22"/>
        </w:rPr>
        <w:tab/>
      </w:r>
      <w:r w:rsidRPr="006F06F7">
        <w:rPr>
          <w:noProof/>
          <w:lang w:val="en-US"/>
        </w:rPr>
        <w:t xml:space="preserve">Sending of a </w:t>
      </w:r>
      <w:r>
        <w:rPr>
          <w:noProof/>
        </w:rPr>
        <w:t>UAV application</w:t>
      </w:r>
      <w:r w:rsidRPr="006F06F7">
        <w:rPr>
          <w:noProof/>
          <w:lang w:val="en-US"/>
        </w:rPr>
        <w:t xml:space="preserve"> message</w:t>
      </w:r>
      <w:r>
        <w:rPr>
          <w:noProof/>
        </w:rPr>
        <w:tab/>
      </w:r>
      <w:r>
        <w:rPr>
          <w:noProof/>
        </w:rPr>
        <w:fldChar w:fldCharType="begin" w:fldLock="1"/>
      </w:r>
      <w:r>
        <w:rPr>
          <w:noProof/>
        </w:rPr>
        <w:instrText xml:space="preserve"> PAGEREF _Toc155379357 \h </w:instrText>
      </w:r>
      <w:r>
        <w:rPr>
          <w:noProof/>
        </w:rPr>
      </w:r>
      <w:r>
        <w:rPr>
          <w:noProof/>
        </w:rPr>
        <w:fldChar w:fldCharType="separate"/>
      </w:r>
      <w:r>
        <w:rPr>
          <w:noProof/>
        </w:rPr>
        <w:t>10</w:t>
      </w:r>
      <w:r>
        <w:rPr>
          <w:noProof/>
        </w:rPr>
        <w:fldChar w:fldCharType="end"/>
      </w:r>
    </w:p>
    <w:p w14:paraId="6897454E" w14:textId="2938811C" w:rsidR="00526A92" w:rsidRDefault="00526A92">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sidRPr="006F06F7">
        <w:rPr>
          <w:noProof/>
          <w:lang w:val="en-US"/>
        </w:rPr>
        <w:t>C2 Communication mode selection and switching</w:t>
      </w:r>
      <w:r>
        <w:rPr>
          <w:noProof/>
        </w:rPr>
        <w:tab/>
      </w:r>
      <w:r>
        <w:rPr>
          <w:noProof/>
        </w:rPr>
        <w:fldChar w:fldCharType="begin" w:fldLock="1"/>
      </w:r>
      <w:r>
        <w:rPr>
          <w:noProof/>
        </w:rPr>
        <w:instrText xml:space="preserve"> PAGEREF _Toc155379358 \h </w:instrText>
      </w:r>
      <w:r>
        <w:rPr>
          <w:noProof/>
        </w:rPr>
      </w:r>
      <w:r>
        <w:rPr>
          <w:noProof/>
        </w:rPr>
        <w:fldChar w:fldCharType="separate"/>
      </w:r>
      <w:r>
        <w:rPr>
          <w:noProof/>
        </w:rPr>
        <w:t>10</w:t>
      </w:r>
      <w:r>
        <w:rPr>
          <w:noProof/>
        </w:rPr>
        <w:fldChar w:fldCharType="end"/>
      </w:r>
    </w:p>
    <w:p w14:paraId="0E4A9FE6" w14:textId="65F7959F"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_Toc155379359 \h </w:instrText>
      </w:r>
      <w:r>
        <w:rPr>
          <w:noProof/>
        </w:rPr>
      </w:r>
      <w:r>
        <w:rPr>
          <w:noProof/>
        </w:rPr>
        <w:fldChar w:fldCharType="separate"/>
      </w:r>
      <w:r>
        <w:rPr>
          <w:noProof/>
        </w:rPr>
        <w:t>10</w:t>
      </w:r>
      <w:r>
        <w:rPr>
          <w:noProof/>
        </w:rPr>
        <w:fldChar w:fldCharType="end"/>
      </w:r>
    </w:p>
    <w:p w14:paraId="5FE4F6DF" w14:textId="162B8038"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6.3.1.1</w:t>
      </w:r>
      <w:r>
        <w:rPr>
          <w:rFonts w:asciiTheme="minorHAnsi" w:eastAsiaTheme="minorEastAsia" w:hAnsiTheme="minorHAnsi" w:cstheme="minorBidi"/>
          <w:noProof/>
          <w:sz w:val="22"/>
          <w:szCs w:val="22"/>
        </w:rPr>
        <w:tab/>
      </w:r>
      <w:r>
        <w:rPr>
          <w:noProof/>
          <w:lang w:eastAsia="zh-CN"/>
        </w:rPr>
        <w:t>C2 communication modes configuration procedure</w:t>
      </w:r>
      <w:r>
        <w:rPr>
          <w:noProof/>
        </w:rPr>
        <w:tab/>
      </w:r>
      <w:r>
        <w:rPr>
          <w:noProof/>
        </w:rPr>
        <w:fldChar w:fldCharType="begin" w:fldLock="1"/>
      </w:r>
      <w:r>
        <w:rPr>
          <w:noProof/>
        </w:rPr>
        <w:instrText xml:space="preserve"> PAGEREF _Toc155379360 \h </w:instrText>
      </w:r>
      <w:r>
        <w:rPr>
          <w:noProof/>
        </w:rPr>
      </w:r>
      <w:r>
        <w:rPr>
          <w:noProof/>
        </w:rPr>
        <w:fldChar w:fldCharType="separate"/>
      </w:r>
      <w:r>
        <w:rPr>
          <w:noProof/>
        </w:rPr>
        <w:t>10</w:t>
      </w:r>
      <w:r>
        <w:rPr>
          <w:noProof/>
        </w:rPr>
        <w:fldChar w:fldCharType="end"/>
      </w:r>
    </w:p>
    <w:p w14:paraId="6DDFAB51" w14:textId="2D3819D4"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6.3.1.2</w:t>
      </w:r>
      <w:r>
        <w:rPr>
          <w:rFonts w:asciiTheme="minorHAnsi" w:eastAsiaTheme="minorEastAsia" w:hAnsiTheme="minorHAnsi" w:cstheme="minorBidi"/>
          <w:noProof/>
          <w:sz w:val="22"/>
          <w:szCs w:val="22"/>
        </w:rPr>
        <w:tab/>
      </w:r>
      <w:r>
        <w:rPr>
          <w:noProof/>
          <w:lang w:eastAsia="zh-CN"/>
        </w:rPr>
        <w:t>C2 communication mode selection by UAE Client procedure</w:t>
      </w:r>
      <w:r>
        <w:rPr>
          <w:noProof/>
        </w:rPr>
        <w:tab/>
      </w:r>
      <w:r>
        <w:rPr>
          <w:noProof/>
        </w:rPr>
        <w:fldChar w:fldCharType="begin" w:fldLock="1"/>
      </w:r>
      <w:r>
        <w:rPr>
          <w:noProof/>
        </w:rPr>
        <w:instrText xml:space="preserve"> PAGEREF _Toc155379361 \h </w:instrText>
      </w:r>
      <w:r>
        <w:rPr>
          <w:noProof/>
        </w:rPr>
      </w:r>
      <w:r>
        <w:rPr>
          <w:noProof/>
        </w:rPr>
        <w:fldChar w:fldCharType="separate"/>
      </w:r>
      <w:r>
        <w:rPr>
          <w:noProof/>
        </w:rPr>
        <w:t>11</w:t>
      </w:r>
      <w:r>
        <w:rPr>
          <w:noProof/>
        </w:rPr>
        <w:fldChar w:fldCharType="end"/>
      </w:r>
    </w:p>
    <w:p w14:paraId="38BC2841" w14:textId="6D705116"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6.3.1.3</w:t>
      </w:r>
      <w:r>
        <w:rPr>
          <w:rFonts w:asciiTheme="minorHAnsi" w:eastAsiaTheme="minorEastAsia" w:hAnsiTheme="minorHAnsi" w:cstheme="minorBidi"/>
          <w:noProof/>
          <w:sz w:val="22"/>
          <w:szCs w:val="22"/>
        </w:rPr>
        <w:tab/>
      </w:r>
      <w:r>
        <w:rPr>
          <w:noProof/>
          <w:lang w:eastAsia="zh-CN"/>
        </w:rPr>
        <w:t>UAE-layer assisted dynamic C2 mode switching procedure</w:t>
      </w:r>
      <w:r>
        <w:rPr>
          <w:noProof/>
        </w:rPr>
        <w:tab/>
      </w:r>
      <w:r>
        <w:rPr>
          <w:noProof/>
        </w:rPr>
        <w:fldChar w:fldCharType="begin" w:fldLock="1"/>
      </w:r>
      <w:r>
        <w:rPr>
          <w:noProof/>
        </w:rPr>
        <w:instrText xml:space="preserve"> PAGEREF _Toc155379362 \h </w:instrText>
      </w:r>
      <w:r>
        <w:rPr>
          <w:noProof/>
        </w:rPr>
      </w:r>
      <w:r>
        <w:rPr>
          <w:noProof/>
        </w:rPr>
        <w:fldChar w:fldCharType="separate"/>
      </w:r>
      <w:r>
        <w:rPr>
          <w:noProof/>
        </w:rPr>
        <w:t>11</w:t>
      </w:r>
      <w:r>
        <w:rPr>
          <w:noProof/>
        </w:rPr>
        <w:fldChar w:fldCharType="end"/>
      </w:r>
    </w:p>
    <w:p w14:paraId="256119C2" w14:textId="5266F945"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_Toc155379363 \h </w:instrText>
      </w:r>
      <w:r>
        <w:rPr>
          <w:noProof/>
        </w:rPr>
      </w:r>
      <w:r>
        <w:rPr>
          <w:noProof/>
        </w:rPr>
        <w:fldChar w:fldCharType="separate"/>
      </w:r>
      <w:r>
        <w:rPr>
          <w:noProof/>
        </w:rPr>
        <w:t>12</w:t>
      </w:r>
      <w:r>
        <w:rPr>
          <w:noProof/>
        </w:rPr>
        <w:fldChar w:fldCharType="end"/>
      </w:r>
    </w:p>
    <w:p w14:paraId="192600A5" w14:textId="70FC7E68"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6.3.2.1</w:t>
      </w:r>
      <w:r>
        <w:rPr>
          <w:rFonts w:asciiTheme="minorHAnsi" w:eastAsiaTheme="minorEastAsia" w:hAnsiTheme="minorHAnsi" w:cstheme="minorBidi"/>
          <w:noProof/>
          <w:sz w:val="22"/>
          <w:szCs w:val="22"/>
        </w:rPr>
        <w:tab/>
      </w:r>
      <w:r>
        <w:rPr>
          <w:noProof/>
          <w:lang w:eastAsia="zh-CN"/>
        </w:rPr>
        <w:t>C2 communication modes configuration procedure</w:t>
      </w:r>
      <w:r>
        <w:rPr>
          <w:noProof/>
        </w:rPr>
        <w:tab/>
      </w:r>
      <w:r>
        <w:rPr>
          <w:noProof/>
        </w:rPr>
        <w:fldChar w:fldCharType="begin" w:fldLock="1"/>
      </w:r>
      <w:r>
        <w:rPr>
          <w:noProof/>
        </w:rPr>
        <w:instrText xml:space="preserve"> PAGEREF _Toc155379364 \h </w:instrText>
      </w:r>
      <w:r>
        <w:rPr>
          <w:noProof/>
        </w:rPr>
      </w:r>
      <w:r>
        <w:rPr>
          <w:noProof/>
        </w:rPr>
        <w:fldChar w:fldCharType="separate"/>
      </w:r>
      <w:r>
        <w:rPr>
          <w:noProof/>
        </w:rPr>
        <w:t>12</w:t>
      </w:r>
      <w:r>
        <w:rPr>
          <w:noProof/>
        </w:rPr>
        <w:fldChar w:fldCharType="end"/>
      </w:r>
    </w:p>
    <w:p w14:paraId="61F37343" w14:textId="15F3EC8E"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6.3.2.2</w:t>
      </w:r>
      <w:r>
        <w:rPr>
          <w:rFonts w:asciiTheme="minorHAnsi" w:eastAsiaTheme="minorEastAsia" w:hAnsiTheme="minorHAnsi" w:cstheme="minorBidi"/>
          <w:noProof/>
          <w:sz w:val="22"/>
          <w:szCs w:val="22"/>
        </w:rPr>
        <w:tab/>
      </w:r>
      <w:r>
        <w:rPr>
          <w:noProof/>
          <w:lang w:eastAsia="zh-CN"/>
        </w:rPr>
        <w:t>C2 communication mode selection by UAE Client</w:t>
      </w:r>
      <w:r>
        <w:rPr>
          <w:noProof/>
        </w:rPr>
        <w:tab/>
      </w:r>
      <w:r>
        <w:rPr>
          <w:noProof/>
        </w:rPr>
        <w:fldChar w:fldCharType="begin" w:fldLock="1"/>
      </w:r>
      <w:r>
        <w:rPr>
          <w:noProof/>
        </w:rPr>
        <w:instrText xml:space="preserve"> PAGEREF _Toc155379365 \h </w:instrText>
      </w:r>
      <w:r>
        <w:rPr>
          <w:noProof/>
        </w:rPr>
      </w:r>
      <w:r>
        <w:rPr>
          <w:noProof/>
        </w:rPr>
        <w:fldChar w:fldCharType="separate"/>
      </w:r>
      <w:r>
        <w:rPr>
          <w:noProof/>
        </w:rPr>
        <w:t>12</w:t>
      </w:r>
      <w:r>
        <w:rPr>
          <w:noProof/>
        </w:rPr>
        <w:fldChar w:fldCharType="end"/>
      </w:r>
    </w:p>
    <w:p w14:paraId="5399A974" w14:textId="549AD98A"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6.3.2.3</w:t>
      </w:r>
      <w:r>
        <w:rPr>
          <w:rFonts w:asciiTheme="minorHAnsi" w:eastAsiaTheme="minorEastAsia" w:hAnsiTheme="minorHAnsi" w:cstheme="minorBidi"/>
          <w:noProof/>
          <w:sz w:val="22"/>
          <w:szCs w:val="22"/>
        </w:rPr>
        <w:tab/>
      </w:r>
      <w:r>
        <w:rPr>
          <w:noProof/>
          <w:lang w:eastAsia="zh-CN"/>
        </w:rPr>
        <w:t>UAE-layer assisted dynamic C2 mode switching</w:t>
      </w:r>
      <w:r>
        <w:rPr>
          <w:noProof/>
        </w:rPr>
        <w:tab/>
      </w:r>
      <w:r>
        <w:rPr>
          <w:noProof/>
        </w:rPr>
        <w:fldChar w:fldCharType="begin" w:fldLock="1"/>
      </w:r>
      <w:r>
        <w:rPr>
          <w:noProof/>
        </w:rPr>
        <w:instrText xml:space="preserve"> PAGEREF _Toc155379366 \h </w:instrText>
      </w:r>
      <w:r>
        <w:rPr>
          <w:noProof/>
        </w:rPr>
      </w:r>
      <w:r>
        <w:rPr>
          <w:noProof/>
        </w:rPr>
        <w:fldChar w:fldCharType="separate"/>
      </w:r>
      <w:r>
        <w:rPr>
          <w:noProof/>
        </w:rPr>
        <w:t>13</w:t>
      </w:r>
      <w:r>
        <w:rPr>
          <w:noProof/>
        </w:rPr>
        <w:fldChar w:fldCharType="end"/>
      </w:r>
    </w:p>
    <w:p w14:paraId="4906B85B" w14:textId="27E779CE" w:rsidR="00526A92" w:rsidRDefault="00526A92">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UAS UE registration</w:t>
      </w:r>
      <w:r>
        <w:rPr>
          <w:noProof/>
        </w:rPr>
        <w:tab/>
      </w:r>
      <w:r>
        <w:rPr>
          <w:noProof/>
        </w:rPr>
        <w:fldChar w:fldCharType="begin" w:fldLock="1"/>
      </w:r>
      <w:r>
        <w:rPr>
          <w:noProof/>
        </w:rPr>
        <w:instrText xml:space="preserve"> PAGEREF _Toc155379367 \h </w:instrText>
      </w:r>
      <w:r>
        <w:rPr>
          <w:noProof/>
        </w:rPr>
      </w:r>
      <w:r>
        <w:rPr>
          <w:noProof/>
        </w:rPr>
        <w:fldChar w:fldCharType="separate"/>
      </w:r>
      <w:r>
        <w:rPr>
          <w:noProof/>
        </w:rPr>
        <w:t>13</w:t>
      </w:r>
      <w:r>
        <w:rPr>
          <w:noProof/>
        </w:rPr>
        <w:fldChar w:fldCharType="end"/>
      </w:r>
    </w:p>
    <w:p w14:paraId="21DB6682" w14:textId="7C4E37E6"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_Toc155379368 \h </w:instrText>
      </w:r>
      <w:r>
        <w:rPr>
          <w:noProof/>
        </w:rPr>
      </w:r>
      <w:r>
        <w:rPr>
          <w:noProof/>
        </w:rPr>
        <w:fldChar w:fldCharType="separate"/>
      </w:r>
      <w:r>
        <w:rPr>
          <w:noProof/>
        </w:rPr>
        <w:t>13</w:t>
      </w:r>
      <w:r>
        <w:rPr>
          <w:noProof/>
        </w:rPr>
        <w:fldChar w:fldCharType="end"/>
      </w:r>
    </w:p>
    <w:p w14:paraId="78F84ED5" w14:textId="584406E0"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_Toc155379369 \h </w:instrText>
      </w:r>
      <w:r>
        <w:rPr>
          <w:noProof/>
        </w:rPr>
      </w:r>
      <w:r>
        <w:rPr>
          <w:noProof/>
        </w:rPr>
        <w:fldChar w:fldCharType="separate"/>
      </w:r>
      <w:r>
        <w:rPr>
          <w:noProof/>
        </w:rPr>
        <w:t>14</w:t>
      </w:r>
      <w:r>
        <w:rPr>
          <w:noProof/>
        </w:rPr>
        <w:fldChar w:fldCharType="end"/>
      </w:r>
    </w:p>
    <w:p w14:paraId="68F537C3" w14:textId="7E0DBC1A" w:rsidR="00526A92" w:rsidRPr="00526A92" w:rsidRDefault="00526A92">
      <w:pPr>
        <w:pStyle w:val="TOC2"/>
        <w:rPr>
          <w:rFonts w:asciiTheme="minorHAnsi" w:eastAsiaTheme="minorEastAsia" w:hAnsiTheme="minorHAnsi" w:cstheme="minorBidi"/>
          <w:noProof/>
          <w:sz w:val="22"/>
          <w:szCs w:val="22"/>
          <w:lang w:val="fr-FR" w:eastAsia="en-GB"/>
        </w:rPr>
      </w:pPr>
      <w:r w:rsidRPr="006F06F7">
        <w:rPr>
          <w:noProof/>
          <w:lang w:val="fr-FR"/>
        </w:rPr>
        <w:t>6.5</w:t>
      </w:r>
      <w:r w:rsidRPr="00526A92">
        <w:rPr>
          <w:rFonts w:asciiTheme="minorHAnsi" w:eastAsiaTheme="minorEastAsia" w:hAnsiTheme="minorHAnsi" w:cstheme="minorBidi"/>
          <w:noProof/>
          <w:sz w:val="22"/>
          <w:szCs w:val="22"/>
          <w:lang w:val="fr-FR" w:eastAsia="en-GB"/>
        </w:rPr>
        <w:tab/>
      </w:r>
      <w:r w:rsidRPr="006F06F7">
        <w:rPr>
          <w:noProof/>
          <w:lang w:val="fr-FR"/>
        </w:rPr>
        <w:t>UAS UE de-registration</w:t>
      </w:r>
      <w:r w:rsidRPr="00526A92">
        <w:rPr>
          <w:noProof/>
          <w:lang w:val="fr-FR"/>
        </w:rPr>
        <w:tab/>
      </w:r>
      <w:r>
        <w:rPr>
          <w:noProof/>
        </w:rPr>
        <w:fldChar w:fldCharType="begin" w:fldLock="1"/>
      </w:r>
      <w:r w:rsidRPr="00526A92">
        <w:rPr>
          <w:noProof/>
          <w:lang w:val="fr-FR"/>
        </w:rPr>
        <w:instrText xml:space="preserve"> PAGEREF _Toc155379370 \h </w:instrText>
      </w:r>
      <w:r>
        <w:rPr>
          <w:noProof/>
        </w:rPr>
      </w:r>
      <w:r>
        <w:rPr>
          <w:noProof/>
        </w:rPr>
        <w:fldChar w:fldCharType="separate"/>
      </w:r>
      <w:r w:rsidRPr="00526A92">
        <w:rPr>
          <w:noProof/>
          <w:lang w:val="fr-FR"/>
        </w:rPr>
        <w:t>14</w:t>
      </w:r>
      <w:r>
        <w:rPr>
          <w:noProof/>
        </w:rPr>
        <w:fldChar w:fldCharType="end"/>
      </w:r>
    </w:p>
    <w:p w14:paraId="226933BF" w14:textId="26930121" w:rsidR="00526A92" w:rsidRPr="00526A92" w:rsidRDefault="00526A92">
      <w:pPr>
        <w:pStyle w:val="TOC3"/>
        <w:tabs>
          <w:tab w:val="left" w:pos="1200"/>
          <w:tab w:val="right" w:leader="dot" w:pos="9631"/>
        </w:tabs>
        <w:rPr>
          <w:rFonts w:asciiTheme="minorHAnsi" w:eastAsiaTheme="minorEastAsia" w:hAnsiTheme="minorHAnsi" w:cstheme="minorBidi"/>
          <w:noProof/>
          <w:sz w:val="22"/>
          <w:szCs w:val="22"/>
          <w:lang w:val="fr-FR"/>
        </w:rPr>
      </w:pPr>
      <w:r w:rsidRPr="006F06F7">
        <w:rPr>
          <w:noProof/>
          <w:lang w:val="fr-FR"/>
        </w:rPr>
        <w:t>6.5.1</w:t>
      </w:r>
      <w:r w:rsidRPr="00526A92">
        <w:rPr>
          <w:rFonts w:asciiTheme="minorHAnsi" w:eastAsiaTheme="minorEastAsia" w:hAnsiTheme="minorHAnsi" w:cstheme="minorBidi"/>
          <w:noProof/>
          <w:sz w:val="22"/>
          <w:szCs w:val="22"/>
          <w:lang w:val="fr-FR"/>
        </w:rPr>
        <w:tab/>
      </w:r>
      <w:r w:rsidRPr="006F06F7">
        <w:rPr>
          <w:noProof/>
          <w:lang w:val="fr-FR"/>
        </w:rPr>
        <w:t>Client procedure</w:t>
      </w:r>
      <w:r w:rsidRPr="00526A92">
        <w:rPr>
          <w:noProof/>
          <w:lang w:val="fr-FR"/>
        </w:rPr>
        <w:tab/>
      </w:r>
      <w:r>
        <w:rPr>
          <w:noProof/>
        </w:rPr>
        <w:fldChar w:fldCharType="begin" w:fldLock="1"/>
      </w:r>
      <w:r w:rsidRPr="00526A92">
        <w:rPr>
          <w:noProof/>
          <w:lang w:val="fr-FR"/>
        </w:rPr>
        <w:instrText xml:space="preserve"> PAGEREF _Toc155379371 \h </w:instrText>
      </w:r>
      <w:r>
        <w:rPr>
          <w:noProof/>
        </w:rPr>
      </w:r>
      <w:r>
        <w:rPr>
          <w:noProof/>
        </w:rPr>
        <w:fldChar w:fldCharType="separate"/>
      </w:r>
      <w:r w:rsidRPr="00526A92">
        <w:rPr>
          <w:noProof/>
          <w:lang w:val="fr-FR"/>
        </w:rPr>
        <w:t>14</w:t>
      </w:r>
      <w:r>
        <w:rPr>
          <w:noProof/>
        </w:rPr>
        <w:fldChar w:fldCharType="end"/>
      </w:r>
    </w:p>
    <w:p w14:paraId="38F2DC30" w14:textId="310761C2"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_Toc155379372 \h </w:instrText>
      </w:r>
      <w:r>
        <w:rPr>
          <w:noProof/>
        </w:rPr>
      </w:r>
      <w:r>
        <w:rPr>
          <w:noProof/>
        </w:rPr>
        <w:fldChar w:fldCharType="separate"/>
      </w:r>
      <w:r>
        <w:rPr>
          <w:noProof/>
        </w:rPr>
        <w:t>15</w:t>
      </w:r>
      <w:r>
        <w:rPr>
          <w:noProof/>
        </w:rPr>
        <w:fldChar w:fldCharType="end"/>
      </w:r>
    </w:p>
    <w:p w14:paraId="57F5E0F2" w14:textId="24F1390D" w:rsidR="00526A92" w:rsidRDefault="00526A92">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UAS UE registration update</w:t>
      </w:r>
      <w:r>
        <w:rPr>
          <w:noProof/>
        </w:rPr>
        <w:tab/>
      </w:r>
      <w:r>
        <w:rPr>
          <w:noProof/>
        </w:rPr>
        <w:fldChar w:fldCharType="begin" w:fldLock="1"/>
      </w:r>
      <w:r>
        <w:rPr>
          <w:noProof/>
        </w:rPr>
        <w:instrText xml:space="preserve"> PAGEREF _Toc155379373 \h </w:instrText>
      </w:r>
      <w:r>
        <w:rPr>
          <w:noProof/>
        </w:rPr>
      </w:r>
      <w:r>
        <w:rPr>
          <w:noProof/>
        </w:rPr>
        <w:fldChar w:fldCharType="separate"/>
      </w:r>
      <w:r>
        <w:rPr>
          <w:noProof/>
        </w:rPr>
        <w:t>15</w:t>
      </w:r>
      <w:r>
        <w:rPr>
          <w:noProof/>
        </w:rPr>
        <w:fldChar w:fldCharType="end"/>
      </w:r>
    </w:p>
    <w:p w14:paraId="0EC39702" w14:textId="5A307268"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_Toc155379374 \h </w:instrText>
      </w:r>
      <w:r>
        <w:rPr>
          <w:noProof/>
        </w:rPr>
      </w:r>
      <w:r>
        <w:rPr>
          <w:noProof/>
        </w:rPr>
        <w:fldChar w:fldCharType="separate"/>
      </w:r>
      <w:r>
        <w:rPr>
          <w:noProof/>
        </w:rPr>
        <w:t>15</w:t>
      </w:r>
      <w:r>
        <w:rPr>
          <w:noProof/>
        </w:rPr>
        <w:fldChar w:fldCharType="end"/>
      </w:r>
    </w:p>
    <w:p w14:paraId="0084DB35" w14:textId="57334216"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_Toc155379375 \h </w:instrText>
      </w:r>
      <w:r>
        <w:rPr>
          <w:noProof/>
        </w:rPr>
      </w:r>
      <w:r>
        <w:rPr>
          <w:noProof/>
        </w:rPr>
        <w:fldChar w:fldCharType="separate"/>
      </w:r>
      <w:r>
        <w:rPr>
          <w:noProof/>
        </w:rPr>
        <w:t>16</w:t>
      </w:r>
      <w:r>
        <w:rPr>
          <w:noProof/>
        </w:rPr>
        <w:fldChar w:fldCharType="end"/>
      </w:r>
    </w:p>
    <w:p w14:paraId="03DA2B91" w14:textId="2B1ABCF3" w:rsidR="00526A92" w:rsidRDefault="00526A92">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sidRPr="006F06F7">
        <w:rPr>
          <w:noProof/>
          <w:lang w:val="en-IN"/>
        </w:rPr>
        <w:t>Change of USS during flight</w:t>
      </w:r>
      <w:r>
        <w:rPr>
          <w:noProof/>
        </w:rPr>
        <w:tab/>
      </w:r>
      <w:r>
        <w:rPr>
          <w:noProof/>
        </w:rPr>
        <w:fldChar w:fldCharType="begin" w:fldLock="1"/>
      </w:r>
      <w:r>
        <w:rPr>
          <w:noProof/>
        </w:rPr>
        <w:instrText xml:space="preserve"> PAGEREF _Toc155379376 \h </w:instrText>
      </w:r>
      <w:r>
        <w:rPr>
          <w:noProof/>
        </w:rPr>
      </w:r>
      <w:r>
        <w:rPr>
          <w:noProof/>
        </w:rPr>
        <w:fldChar w:fldCharType="separate"/>
      </w:r>
      <w:r>
        <w:rPr>
          <w:noProof/>
        </w:rPr>
        <w:t>16</w:t>
      </w:r>
      <w:r>
        <w:rPr>
          <w:noProof/>
        </w:rPr>
        <w:fldChar w:fldCharType="end"/>
      </w:r>
    </w:p>
    <w:p w14:paraId="63C60CB4" w14:textId="6D35E181"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_Toc155379377 \h </w:instrText>
      </w:r>
      <w:r>
        <w:rPr>
          <w:noProof/>
        </w:rPr>
      </w:r>
      <w:r>
        <w:rPr>
          <w:noProof/>
        </w:rPr>
        <w:fldChar w:fldCharType="separate"/>
      </w:r>
      <w:r>
        <w:rPr>
          <w:noProof/>
        </w:rPr>
        <w:t>16</w:t>
      </w:r>
      <w:r>
        <w:rPr>
          <w:noProof/>
        </w:rPr>
        <w:fldChar w:fldCharType="end"/>
      </w:r>
    </w:p>
    <w:p w14:paraId="3FE22F1D" w14:textId="4F612F62"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6.7.1.1</w:t>
      </w:r>
      <w:r>
        <w:rPr>
          <w:rFonts w:asciiTheme="minorHAnsi" w:eastAsiaTheme="minorEastAsia" w:hAnsiTheme="minorHAnsi" w:cstheme="minorBidi"/>
          <w:noProof/>
          <w:sz w:val="22"/>
          <w:szCs w:val="22"/>
        </w:rPr>
        <w:tab/>
      </w:r>
      <w:r>
        <w:rPr>
          <w:noProof/>
        </w:rPr>
        <w:t>Management of</w:t>
      </w:r>
      <w:r w:rsidRPr="006F06F7">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_Toc155379378 \h </w:instrText>
      </w:r>
      <w:r>
        <w:rPr>
          <w:noProof/>
        </w:rPr>
      </w:r>
      <w:r>
        <w:rPr>
          <w:noProof/>
        </w:rPr>
        <w:fldChar w:fldCharType="separate"/>
      </w:r>
      <w:r>
        <w:rPr>
          <w:noProof/>
        </w:rPr>
        <w:t>16</w:t>
      </w:r>
      <w:r>
        <w:rPr>
          <w:noProof/>
        </w:rPr>
        <w:fldChar w:fldCharType="end"/>
      </w:r>
    </w:p>
    <w:p w14:paraId="63363E54" w14:textId="77E3B9AF"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6.7.1.2</w:t>
      </w:r>
      <w:r>
        <w:rPr>
          <w:rFonts w:asciiTheme="minorHAnsi" w:eastAsiaTheme="minorEastAsia" w:hAnsiTheme="minorHAnsi" w:cstheme="minorBidi"/>
          <w:noProof/>
          <w:sz w:val="22"/>
          <w:szCs w:val="22"/>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_Toc155379379 \h </w:instrText>
      </w:r>
      <w:r>
        <w:rPr>
          <w:noProof/>
        </w:rPr>
      </w:r>
      <w:r>
        <w:rPr>
          <w:noProof/>
        </w:rPr>
        <w:fldChar w:fldCharType="separate"/>
      </w:r>
      <w:r>
        <w:rPr>
          <w:noProof/>
        </w:rPr>
        <w:t>17</w:t>
      </w:r>
      <w:r>
        <w:rPr>
          <w:noProof/>
        </w:rPr>
        <w:fldChar w:fldCharType="end"/>
      </w:r>
    </w:p>
    <w:p w14:paraId="330211B4" w14:textId="652A7458"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6.7.1.3</w:t>
      </w:r>
      <w:r>
        <w:rPr>
          <w:rFonts w:asciiTheme="minorHAnsi" w:eastAsiaTheme="minorEastAsia" w:hAnsiTheme="minorHAnsi" w:cstheme="minorBidi"/>
          <w:noProof/>
          <w:sz w:val="22"/>
          <w:szCs w:val="22"/>
        </w:rPr>
        <w:tab/>
      </w:r>
      <w:r>
        <w:rPr>
          <w:noProof/>
        </w:rPr>
        <w:t>USS change notification</w:t>
      </w:r>
      <w:r>
        <w:rPr>
          <w:noProof/>
        </w:rPr>
        <w:tab/>
      </w:r>
      <w:r>
        <w:rPr>
          <w:noProof/>
        </w:rPr>
        <w:fldChar w:fldCharType="begin" w:fldLock="1"/>
      </w:r>
      <w:r>
        <w:rPr>
          <w:noProof/>
        </w:rPr>
        <w:instrText xml:space="preserve"> PAGEREF _Toc155379380 \h </w:instrText>
      </w:r>
      <w:r>
        <w:rPr>
          <w:noProof/>
        </w:rPr>
      </w:r>
      <w:r>
        <w:rPr>
          <w:noProof/>
        </w:rPr>
        <w:fldChar w:fldCharType="separate"/>
      </w:r>
      <w:r>
        <w:rPr>
          <w:noProof/>
        </w:rPr>
        <w:t>17</w:t>
      </w:r>
      <w:r>
        <w:rPr>
          <w:noProof/>
        </w:rPr>
        <w:fldChar w:fldCharType="end"/>
      </w:r>
    </w:p>
    <w:p w14:paraId="716E0386" w14:textId="57729E54"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_Toc155379381 \h </w:instrText>
      </w:r>
      <w:r>
        <w:rPr>
          <w:noProof/>
        </w:rPr>
      </w:r>
      <w:r>
        <w:rPr>
          <w:noProof/>
        </w:rPr>
        <w:fldChar w:fldCharType="separate"/>
      </w:r>
      <w:r>
        <w:rPr>
          <w:noProof/>
        </w:rPr>
        <w:t>17</w:t>
      </w:r>
      <w:r>
        <w:rPr>
          <w:noProof/>
        </w:rPr>
        <w:fldChar w:fldCharType="end"/>
      </w:r>
    </w:p>
    <w:p w14:paraId="248A236B" w14:textId="1D0B86E7"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6.7.2.1</w:t>
      </w:r>
      <w:r>
        <w:rPr>
          <w:rFonts w:asciiTheme="minorHAnsi" w:eastAsiaTheme="minorEastAsia" w:hAnsiTheme="minorHAnsi" w:cstheme="minorBidi"/>
          <w:noProof/>
          <w:sz w:val="22"/>
          <w:szCs w:val="22"/>
        </w:rPr>
        <w:tab/>
      </w:r>
      <w:r>
        <w:rPr>
          <w:noProof/>
        </w:rPr>
        <w:t>Management of</w:t>
      </w:r>
      <w:r w:rsidRPr="006F06F7">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_Toc155379382 \h </w:instrText>
      </w:r>
      <w:r>
        <w:rPr>
          <w:noProof/>
        </w:rPr>
      </w:r>
      <w:r>
        <w:rPr>
          <w:noProof/>
        </w:rPr>
        <w:fldChar w:fldCharType="separate"/>
      </w:r>
      <w:r>
        <w:rPr>
          <w:noProof/>
        </w:rPr>
        <w:t>17</w:t>
      </w:r>
      <w:r>
        <w:rPr>
          <w:noProof/>
        </w:rPr>
        <w:fldChar w:fldCharType="end"/>
      </w:r>
    </w:p>
    <w:p w14:paraId="627D7D89" w14:textId="16D4A2F4"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6.7.2.2</w:t>
      </w:r>
      <w:r>
        <w:rPr>
          <w:rFonts w:asciiTheme="minorHAnsi" w:eastAsiaTheme="minorEastAsia" w:hAnsiTheme="minorHAnsi" w:cstheme="minorBidi"/>
          <w:noProof/>
          <w:sz w:val="22"/>
          <w:szCs w:val="22"/>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_Toc155379383 \h </w:instrText>
      </w:r>
      <w:r>
        <w:rPr>
          <w:noProof/>
        </w:rPr>
      </w:r>
      <w:r>
        <w:rPr>
          <w:noProof/>
        </w:rPr>
        <w:fldChar w:fldCharType="separate"/>
      </w:r>
      <w:r>
        <w:rPr>
          <w:noProof/>
        </w:rPr>
        <w:t>18</w:t>
      </w:r>
      <w:r>
        <w:rPr>
          <w:noProof/>
        </w:rPr>
        <w:fldChar w:fldCharType="end"/>
      </w:r>
    </w:p>
    <w:p w14:paraId="0345DD6B" w14:textId="7C0DA535" w:rsidR="00526A92" w:rsidRDefault="00526A92">
      <w:pPr>
        <w:pStyle w:val="TOC2"/>
        <w:rPr>
          <w:rFonts w:asciiTheme="minorHAnsi" w:eastAsiaTheme="minorEastAsia" w:hAnsiTheme="minorHAnsi" w:cstheme="minorBidi"/>
          <w:noProof/>
          <w:sz w:val="22"/>
          <w:szCs w:val="22"/>
          <w:lang w:eastAsia="en-GB"/>
        </w:rPr>
      </w:pPr>
      <w:r>
        <w:rPr>
          <w:noProof/>
        </w:rPr>
        <w:lastRenderedPageBreak/>
        <w:t>6.8</w:t>
      </w:r>
      <w:r>
        <w:rPr>
          <w:rFonts w:asciiTheme="minorHAnsi" w:eastAsiaTheme="minorEastAsia" w:hAnsiTheme="minorHAnsi" w:cstheme="minorBidi"/>
          <w:noProof/>
          <w:sz w:val="22"/>
          <w:szCs w:val="22"/>
          <w:lang w:eastAsia="en-GB"/>
        </w:rPr>
        <w:tab/>
      </w:r>
      <w:r w:rsidRPr="006F06F7">
        <w:rPr>
          <w:noProof/>
          <w:lang w:val="en-IN"/>
        </w:rPr>
        <w:t>DAA support</w:t>
      </w:r>
      <w:r>
        <w:rPr>
          <w:noProof/>
        </w:rPr>
        <w:tab/>
      </w:r>
      <w:r>
        <w:rPr>
          <w:noProof/>
        </w:rPr>
        <w:fldChar w:fldCharType="begin" w:fldLock="1"/>
      </w:r>
      <w:r>
        <w:rPr>
          <w:noProof/>
        </w:rPr>
        <w:instrText xml:space="preserve"> PAGEREF _Toc155379384 \h </w:instrText>
      </w:r>
      <w:r>
        <w:rPr>
          <w:noProof/>
        </w:rPr>
      </w:r>
      <w:r>
        <w:rPr>
          <w:noProof/>
        </w:rPr>
        <w:fldChar w:fldCharType="separate"/>
      </w:r>
      <w:r>
        <w:rPr>
          <w:noProof/>
        </w:rPr>
        <w:t>18</w:t>
      </w:r>
      <w:r>
        <w:rPr>
          <w:noProof/>
        </w:rPr>
        <w:fldChar w:fldCharType="end"/>
      </w:r>
    </w:p>
    <w:p w14:paraId="2A4C13E2" w14:textId="7528DE57"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_Toc155379385 \h </w:instrText>
      </w:r>
      <w:r>
        <w:rPr>
          <w:noProof/>
        </w:rPr>
      </w:r>
      <w:r>
        <w:rPr>
          <w:noProof/>
        </w:rPr>
        <w:fldChar w:fldCharType="separate"/>
      </w:r>
      <w:r>
        <w:rPr>
          <w:noProof/>
        </w:rPr>
        <w:t>18</w:t>
      </w:r>
      <w:r>
        <w:rPr>
          <w:noProof/>
        </w:rPr>
        <w:fldChar w:fldCharType="end"/>
      </w:r>
    </w:p>
    <w:p w14:paraId="43A39FEB" w14:textId="1B28D28F"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6.8.1.1</w:t>
      </w:r>
      <w:r>
        <w:rPr>
          <w:rFonts w:asciiTheme="minorHAnsi" w:eastAsiaTheme="minorEastAsia" w:hAnsiTheme="minorHAnsi" w:cstheme="minorBidi"/>
          <w:noProof/>
          <w:sz w:val="22"/>
          <w:szCs w:val="22"/>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_Toc155379386 \h </w:instrText>
      </w:r>
      <w:r>
        <w:rPr>
          <w:noProof/>
        </w:rPr>
      </w:r>
      <w:r>
        <w:rPr>
          <w:noProof/>
        </w:rPr>
        <w:fldChar w:fldCharType="separate"/>
      </w:r>
      <w:r>
        <w:rPr>
          <w:noProof/>
        </w:rPr>
        <w:t>18</w:t>
      </w:r>
      <w:r>
        <w:rPr>
          <w:noProof/>
        </w:rPr>
        <w:fldChar w:fldCharType="end"/>
      </w:r>
    </w:p>
    <w:p w14:paraId="773ACA8B" w14:textId="06812FD8"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6.8.1.2</w:t>
      </w:r>
      <w:r>
        <w:rPr>
          <w:rFonts w:asciiTheme="minorHAnsi" w:eastAsiaTheme="minorEastAsia" w:hAnsiTheme="minorHAnsi" w:cstheme="minorBidi"/>
          <w:noProof/>
          <w:sz w:val="22"/>
          <w:szCs w:val="22"/>
        </w:rPr>
        <w:tab/>
      </w:r>
      <w:r>
        <w:rPr>
          <w:noProof/>
        </w:rPr>
        <w:t xml:space="preserve">DAA support </w:t>
      </w:r>
      <w:r w:rsidRPr="006F06F7">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_Toc155379387 \h </w:instrText>
      </w:r>
      <w:r>
        <w:rPr>
          <w:noProof/>
        </w:rPr>
      </w:r>
      <w:r>
        <w:rPr>
          <w:noProof/>
        </w:rPr>
        <w:fldChar w:fldCharType="separate"/>
      </w:r>
      <w:r>
        <w:rPr>
          <w:noProof/>
        </w:rPr>
        <w:t>19</w:t>
      </w:r>
      <w:r>
        <w:rPr>
          <w:noProof/>
        </w:rPr>
        <w:fldChar w:fldCharType="end"/>
      </w:r>
    </w:p>
    <w:p w14:paraId="25791DF9" w14:textId="0D0CA2B9"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6.8.1.3</w:t>
      </w:r>
      <w:r>
        <w:rPr>
          <w:rFonts w:asciiTheme="minorHAnsi" w:eastAsiaTheme="minorEastAsia" w:hAnsiTheme="minorHAnsi" w:cstheme="minorBidi"/>
          <w:noProof/>
          <w:sz w:val="22"/>
          <w:szCs w:val="22"/>
        </w:rPr>
        <w:tab/>
      </w:r>
      <w:r>
        <w:rPr>
          <w:noProof/>
        </w:rPr>
        <w:t xml:space="preserve">DAA support </w:t>
      </w:r>
      <w:r w:rsidRPr="006F06F7">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_Toc155379388 \h </w:instrText>
      </w:r>
      <w:r>
        <w:rPr>
          <w:noProof/>
        </w:rPr>
      </w:r>
      <w:r>
        <w:rPr>
          <w:noProof/>
        </w:rPr>
        <w:fldChar w:fldCharType="separate"/>
      </w:r>
      <w:r>
        <w:rPr>
          <w:noProof/>
        </w:rPr>
        <w:t>19</w:t>
      </w:r>
      <w:r>
        <w:rPr>
          <w:noProof/>
        </w:rPr>
        <w:fldChar w:fldCharType="end"/>
      </w:r>
    </w:p>
    <w:p w14:paraId="327FAD74" w14:textId="47D4A35E"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_Toc155379389 \h </w:instrText>
      </w:r>
      <w:r>
        <w:rPr>
          <w:noProof/>
        </w:rPr>
      </w:r>
      <w:r>
        <w:rPr>
          <w:noProof/>
        </w:rPr>
        <w:fldChar w:fldCharType="separate"/>
      </w:r>
      <w:r>
        <w:rPr>
          <w:noProof/>
        </w:rPr>
        <w:t>20</w:t>
      </w:r>
      <w:r>
        <w:rPr>
          <w:noProof/>
        </w:rPr>
        <w:fldChar w:fldCharType="end"/>
      </w:r>
    </w:p>
    <w:p w14:paraId="672E065E" w14:textId="45D791F1"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6.8.2.1</w:t>
      </w:r>
      <w:r>
        <w:rPr>
          <w:rFonts w:asciiTheme="minorHAnsi" w:eastAsiaTheme="minorEastAsia" w:hAnsiTheme="minorHAnsi" w:cstheme="minorBidi"/>
          <w:noProof/>
          <w:sz w:val="22"/>
          <w:szCs w:val="22"/>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_Toc155379390 \h </w:instrText>
      </w:r>
      <w:r>
        <w:rPr>
          <w:noProof/>
        </w:rPr>
      </w:r>
      <w:r>
        <w:rPr>
          <w:noProof/>
        </w:rPr>
        <w:fldChar w:fldCharType="separate"/>
      </w:r>
      <w:r>
        <w:rPr>
          <w:noProof/>
        </w:rPr>
        <w:t>20</w:t>
      </w:r>
      <w:r>
        <w:rPr>
          <w:noProof/>
        </w:rPr>
        <w:fldChar w:fldCharType="end"/>
      </w:r>
    </w:p>
    <w:p w14:paraId="6BB72C12" w14:textId="62827397"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6.8.2.2</w:t>
      </w:r>
      <w:r>
        <w:rPr>
          <w:rFonts w:asciiTheme="minorHAnsi" w:eastAsiaTheme="minorEastAsia" w:hAnsiTheme="minorHAnsi" w:cstheme="minorBidi"/>
          <w:noProof/>
          <w:sz w:val="22"/>
          <w:szCs w:val="22"/>
        </w:rPr>
        <w:tab/>
      </w:r>
      <w:r>
        <w:rPr>
          <w:noProof/>
        </w:rPr>
        <w:t xml:space="preserve">DAA support </w:t>
      </w:r>
      <w:r w:rsidRPr="006F06F7">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_Toc155379391 \h </w:instrText>
      </w:r>
      <w:r>
        <w:rPr>
          <w:noProof/>
        </w:rPr>
      </w:r>
      <w:r>
        <w:rPr>
          <w:noProof/>
        </w:rPr>
        <w:fldChar w:fldCharType="separate"/>
      </w:r>
      <w:r>
        <w:rPr>
          <w:noProof/>
        </w:rPr>
        <w:t>20</w:t>
      </w:r>
      <w:r>
        <w:rPr>
          <w:noProof/>
        </w:rPr>
        <w:fldChar w:fldCharType="end"/>
      </w:r>
    </w:p>
    <w:p w14:paraId="6D22AC44" w14:textId="24EAB693"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6.8.2.3</w:t>
      </w:r>
      <w:r>
        <w:rPr>
          <w:rFonts w:asciiTheme="minorHAnsi" w:eastAsiaTheme="minorEastAsia" w:hAnsiTheme="minorHAnsi" w:cstheme="minorBidi"/>
          <w:noProof/>
          <w:sz w:val="22"/>
          <w:szCs w:val="22"/>
        </w:rPr>
        <w:tab/>
      </w:r>
      <w:r>
        <w:rPr>
          <w:noProof/>
        </w:rPr>
        <w:t xml:space="preserve">DAA support </w:t>
      </w:r>
      <w:r w:rsidRPr="006F06F7">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_Toc155379392 \h </w:instrText>
      </w:r>
      <w:r>
        <w:rPr>
          <w:noProof/>
        </w:rPr>
      </w:r>
      <w:r>
        <w:rPr>
          <w:noProof/>
        </w:rPr>
        <w:fldChar w:fldCharType="separate"/>
      </w:r>
      <w:r>
        <w:rPr>
          <w:noProof/>
        </w:rPr>
        <w:t>20</w:t>
      </w:r>
      <w:r>
        <w:rPr>
          <w:noProof/>
        </w:rPr>
        <w:fldChar w:fldCharType="end"/>
      </w:r>
    </w:p>
    <w:p w14:paraId="6637A51C" w14:textId="10048C1B" w:rsidR="00526A92" w:rsidRDefault="00526A92">
      <w:pPr>
        <w:pStyle w:val="TOC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sidRPr="006F06F7">
        <w:rPr>
          <w:noProof/>
          <w:lang w:val="en-IN"/>
        </w:rPr>
        <w:t>Tracking dynamic UAVs in an application defined area relative to a host UAV</w:t>
      </w:r>
      <w:r>
        <w:rPr>
          <w:noProof/>
        </w:rPr>
        <w:tab/>
      </w:r>
      <w:r>
        <w:rPr>
          <w:noProof/>
        </w:rPr>
        <w:fldChar w:fldCharType="begin" w:fldLock="1"/>
      </w:r>
      <w:r>
        <w:rPr>
          <w:noProof/>
        </w:rPr>
        <w:instrText xml:space="preserve"> PAGEREF _Toc155379393 \h </w:instrText>
      </w:r>
      <w:r>
        <w:rPr>
          <w:noProof/>
        </w:rPr>
      </w:r>
      <w:r>
        <w:rPr>
          <w:noProof/>
        </w:rPr>
        <w:fldChar w:fldCharType="separate"/>
      </w:r>
      <w:r>
        <w:rPr>
          <w:noProof/>
        </w:rPr>
        <w:t>21</w:t>
      </w:r>
      <w:r>
        <w:rPr>
          <w:noProof/>
        </w:rPr>
        <w:fldChar w:fldCharType="end"/>
      </w:r>
    </w:p>
    <w:p w14:paraId="7FC61F79" w14:textId="553478F4"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6.9.1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_Toc155379394 \h </w:instrText>
      </w:r>
      <w:r>
        <w:rPr>
          <w:noProof/>
        </w:rPr>
      </w:r>
      <w:r>
        <w:rPr>
          <w:noProof/>
        </w:rPr>
        <w:fldChar w:fldCharType="separate"/>
      </w:r>
      <w:r>
        <w:rPr>
          <w:noProof/>
        </w:rPr>
        <w:t>21</w:t>
      </w:r>
      <w:r>
        <w:rPr>
          <w:noProof/>
        </w:rPr>
        <w:fldChar w:fldCharType="end"/>
      </w:r>
    </w:p>
    <w:p w14:paraId="6EB27245" w14:textId="485A7F3E"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6.9.1.1</w:t>
      </w:r>
      <w:r>
        <w:rPr>
          <w:rFonts w:asciiTheme="minorHAnsi" w:eastAsiaTheme="minorEastAsia" w:hAnsiTheme="minorHAnsi" w:cstheme="minorBidi"/>
          <w:noProof/>
          <w:sz w:val="22"/>
          <w:szCs w:val="22"/>
        </w:rPr>
        <w:tab/>
      </w:r>
      <w:r>
        <w:rPr>
          <w:noProof/>
        </w:rPr>
        <w:t>Subscription for host UAV dynamic information</w:t>
      </w:r>
      <w:r>
        <w:rPr>
          <w:noProof/>
        </w:rPr>
        <w:tab/>
      </w:r>
      <w:r>
        <w:rPr>
          <w:noProof/>
        </w:rPr>
        <w:fldChar w:fldCharType="begin" w:fldLock="1"/>
      </w:r>
      <w:r>
        <w:rPr>
          <w:noProof/>
        </w:rPr>
        <w:instrText xml:space="preserve"> PAGEREF _Toc155379395 \h </w:instrText>
      </w:r>
      <w:r>
        <w:rPr>
          <w:noProof/>
        </w:rPr>
      </w:r>
      <w:r>
        <w:rPr>
          <w:noProof/>
        </w:rPr>
        <w:fldChar w:fldCharType="separate"/>
      </w:r>
      <w:r>
        <w:rPr>
          <w:noProof/>
        </w:rPr>
        <w:t>21</w:t>
      </w:r>
      <w:r>
        <w:rPr>
          <w:noProof/>
        </w:rPr>
        <w:fldChar w:fldCharType="end"/>
      </w:r>
    </w:p>
    <w:p w14:paraId="4ED6B115" w14:textId="4D4FA3EB"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6.9.2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_Toc155379396 \h </w:instrText>
      </w:r>
      <w:r>
        <w:rPr>
          <w:noProof/>
        </w:rPr>
      </w:r>
      <w:r>
        <w:rPr>
          <w:noProof/>
        </w:rPr>
        <w:fldChar w:fldCharType="separate"/>
      </w:r>
      <w:r>
        <w:rPr>
          <w:noProof/>
        </w:rPr>
        <w:t>21</w:t>
      </w:r>
      <w:r>
        <w:rPr>
          <w:noProof/>
        </w:rPr>
        <w:fldChar w:fldCharType="end"/>
      </w:r>
    </w:p>
    <w:p w14:paraId="1D5461C0" w14:textId="2B12AD88"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6.9.2.1</w:t>
      </w:r>
      <w:r>
        <w:rPr>
          <w:rFonts w:asciiTheme="minorHAnsi" w:eastAsiaTheme="minorEastAsia" w:hAnsiTheme="minorHAnsi" w:cstheme="minorBidi"/>
          <w:noProof/>
          <w:sz w:val="22"/>
          <w:szCs w:val="22"/>
        </w:rPr>
        <w:tab/>
      </w:r>
      <w:r>
        <w:rPr>
          <w:noProof/>
          <w:lang w:eastAsia="zh-CN"/>
        </w:rPr>
        <w:t>Subscription for host UAV dynamic information</w:t>
      </w:r>
      <w:r>
        <w:rPr>
          <w:noProof/>
        </w:rPr>
        <w:tab/>
      </w:r>
      <w:r>
        <w:rPr>
          <w:noProof/>
        </w:rPr>
        <w:fldChar w:fldCharType="begin" w:fldLock="1"/>
      </w:r>
      <w:r>
        <w:rPr>
          <w:noProof/>
        </w:rPr>
        <w:instrText xml:space="preserve"> PAGEREF _Toc155379397 \h </w:instrText>
      </w:r>
      <w:r>
        <w:rPr>
          <w:noProof/>
        </w:rPr>
      </w:r>
      <w:r>
        <w:rPr>
          <w:noProof/>
        </w:rPr>
        <w:fldChar w:fldCharType="separate"/>
      </w:r>
      <w:r>
        <w:rPr>
          <w:noProof/>
        </w:rPr>
        <w:t>21</w:t>
      </w:r>
      <w:r>
        <w:rPr>
          <w:noProof/>
        </w:rPr>
        <w:fldChar w:fldCharType="end"/>
      </w:r>
    </w:p>
    <w:p w14:paraId="4936C489" w14:textId="266115F6" w:rsidR="00526A92" w:rsidRDefault="00526A92">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6.9.2.2</w:t>
      </w:r>
      <w:r>
        <w:rPr>
          <w:rFonts w:asciiTheme="minorHAnsi" w:eastAsiaTheme="minorEastAsia" w:hAnsiTheme="minorHAnsi" w:cstheme="minorBidi"/>
          <w:noProof/>
          <w:sz w:val="22"/>
          <w:szCs w:val="22"/>
        </w:rPr>
        <w:tab/>
      </w:r>
      <w:r>
        <w:rPr>
          <w:noProof/>
        </w:rPr>
        <w:t>Notification of host UAV dynamic information</w:t>
      </w:r>
      <w:r>
        <w:rPr>
          <w:noProof/>
        </w:rPr>
        <w:tab/>
      </w:r>
      <w:r>
        <w:rPr>
          <w:noProof/>
        </w:rPr>
        <w:fldChar w:fldCharType="begin" w:fldLock="1"/>
      </w:r>
      <w:r>
        <w:rPr>
          <w:noProof/>
        </w:rPr>
        <w:instrText xml:space="preserve"> PAGEREF _Toc155379398 \h </w:instrText>
      </w:r>
      <w:r>
        <w:rPr>
          <w:noProof/>
        </w:rPr>
      </w:r>
      <w:r>
        <w:rPr>
          <w:noProof/>
        </w:rPr>
        <w:fldChar w:fldCharType="separate"/>
      </w:r>
      <w:r>
        <w:rPr>
          <w:noProof/>
        </w:rPr>
        <w:t>22</w:t>
      </w:r>
      <w:r>
        <w:rPr>
          <w:noProof/>
        </w:rPr>
        <w:fldChar w:fldCharType="end"/>
      </w:r>
    </w:p>
    <w:p w14:paraId="551EA80A" w14:textId="6C1F3D9F" w:rsidR="00526A92" w:rsidRDefault="00526A92">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_Toc155379399 \h </w:instrText>
      </w:r>
      <w:r>
        <w:rPr>
          <w:noProof/>
        </w:rPr>
      </w:r>
      <w:r>
        <w:rPr>
          <w:noProof/>
        </w:rPr>
        <w:fldChar w:fldCharType="separate"/>
      </w:r>
      <w:r>
        <w:rPr>
          <w:noProof/>
        </w:rPr>
        <w:t>22</w:t>
      </w:r>
      <w:r>
        <w:rPr>
          <w:noProof/>
        </w:rPr>
        <w:fldChar w:fldCharType="end"/>
      </w:r>
    </w:p>
    <w:p w14:paraId="14217388" w14:textId="1BD546B9" w:rsidR="00526A92" w:rsidRDefault="00526A92">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_Toc155379400 \h </w:instrText>
      </w:r>
      <w:r>
        <w:rPr>
          <w:noProof/>
        </w:rPr>
      </w:r>
      <w:r>
        <w:rPr>
          <w:noProof/>
        </w:rPr>
        <w:fldChar w:fldCharType="separate"/>
      </w:r>
      <w:r>
        <w:rPr>
          <w:noProof/>
        </w:rPr>
        <w:t>22</w:t>
      </w:r>
      <w:r>
        <w:rPr>
          <w:noProof/>
        </w:rPr>
        <w:fldChar w:fldCharType="end"/>
      </w:r>
    </w:p>
    <w:p w14:paraId="6259F176" w14:textId="4E48A420" w:rsidR="00526A92" w:rsidRDefault="00526A92">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_Toc155379401 \h </w:instrText>
      </w:r>
      <w:r>
        <w:rPr>
          <w:noProof/>
        </w:rPr>
      </w:r>
      <w:r>
        <w:rPr>
          <w:noProof/>
        </w:rPr>
        <w:fldChar w:fldCharType="separate"/>
      </w:r>
      <w:r>
        <w:rPr>
          <w:noProof/>
        </w:rPr>
        <w:t>22</w:t>
      </w:r>
      <w:r>
        <w:rPr>
          <w:noProof/>
        </w:rPr>
        <w:fldChar w:fldCharType="end"/>
      </w:r>
    </w:p>
    <w:p w14:paraId="2F911987" w14:textId="3A700DC5" w:rsidR="00526A92" w:rsidRDefault="00526A92">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_Toc155379402 \h </w:instrText>
      </w:r>
      <w:r>
        <w:rPr>
          <w:noProof/>
        </w:rPr>
      </w:r>
      <w:r>
        <w:rPr>
          <w:noProof/>
        </w:rPr>
        <w:fldChar w:fldCharType="separate"/>
      </w:r>
      <w:r>
        <w:rPr>
          <w:noProof/>
        </w:rPr>
        <w:t>26</w:t>
      </w:r>
      <w:r>
        <w:rPr>
          <w:noProof/>
        </w:rPr>
        <w:fldChar w:fldCharType="end"/>
      </w:r>
    </w:p>
    <w:p w14:paraId="6C8D2BD4" w14:textId="7C529681"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_Toc155379403 \h </w:instrText>
      </w:r>
      <w:r>
        <w:rPr>
          <w:noProof/>
        </w:rPr>
      </w:r>
      <w:r>
        <w:rPr>
          <w:noProof/>
        </w:rPr>
        <w:fldChar w:fldCharType="separate"/>
      </w:r>
      <w:r>
        <w:rPr>
          <w:noProof/>
        </w:rPr>
        <w:t>26</w:t>
      </w:r>
      <w:r>
        <w:rPr>
          <w:noProof/>
        </w:rPr>
        <w:fldChar w:fldCharType="end"/>
      </w:r>
    </w:p>
    <w:p w14:paraId="7ED75168" w14:textId="3D89D900" w:rsidR="00526A92" w:rsidRDefault="00526A92">
      <w:pPr>
        <w:pStyle w:val="TOC3"/>
        <w:tabs>
          <w:tab w:val="left" w:pos="1200"/>
          <w:tab w:val="right" w:leader="dot" w:pos="9631"/>
        </w:tabs>
        <w:rPr>
          <w:rFonts w:asciiTheme="minorHAnsi" w:eastAsiaTheme="minorEastAsia" w:hAnsiTheme="minorHAnsi" w:cstheme="minorBidi"/>
          <w:noProof/>
          <w:sz w:val="22"/>
          <w:szCs w:val="22"/>
        </w:rPr>
      </w:pPr>
      <w:r>
        <w:rPr>
          <w:noProof/>
          <w:lang w:eastAsia="zh-CN"/>
        </w:rPr>
        <w:t>7.3.2</w:t>
      </w:r>
      <w:r>
        <w:rPr>
          <w:rFonts w:asciiTheme="minorHAnsi" w:eastAsiaTheme="minorEastAsia" w:hAnsiTheme="minorHAnsi" w:cstheme="minorBidi"/>
          <w:noProof/>
          <w:sz w:val="22"/>
          <w:szCs w:val="22"/>
        </w:rPr>
        <w:tab/>
      </w:r>
      <w:r>
        <w:rPr>
          <w:noProof/>
          <w:lang w:eastAsia="zh-CN"/>
        </w:rPr>
        <w:t>XML schema</w:t>
      </w:r>
      <w:r>
        <w:rPr>
          <w:noProof/>
        </w:rPr>
        <w:tab/>
      </w:r>
      <w:r>
        <w:rPr>
          <w:noProof/>
        </w:rPr>
        <w:fldChar w:fldCharType="begin" w:fldLock="1"/>
      </w:r>
      <w:r>
        <w:rPr>
          <w:noProof/>
        </w:rPr>
        <w:instrText xml:space="preserve"> PAGEREF _Toc155379404 \h </w:instrText>
      </w:r>
      <w:r>
        <w:rPr>
          <w:noProof/>
        </w:rPr>
      </w:r>
      <w:r>
        <w:rPr>
          <w:noProof/>
        </w:rPr>
        <w:fldChar w:fldCharType="separate"/>
      </w:r>
      <w:r>
        <w:rPr>
          <w:noProof/>
        </w:rPr>
        <w:t>26</w:t>
      </w:r>
      <w:r>
        <w:rPr>
          <w:noProof/>
        </w:rPr>
        <w:fldChar w:fldCharType="end"/>
      </w:r>
    </w:p>
    <w:p w14:paraId="255B0A7A" w14:textId="5109ACE8" w:rsidR="00526A92" w:rsidRDefault="00526A92">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_Toc155379405 \h </w:instrText>
      </w:r>
      <w:r>
        <w:rPr>
          <w:noProof/>
        </w:rPr>
      </w:r>
      <w:r>
        <w:rPr>
          <w:noProof/>
        </w:rPr>
        <w:fldChar w:fldCharType="separate"/>
      </w:r>
      <w:r>
        <w:rPr>
          <w:noProof/>
        </w:rPr>
        <w:t>29</w:t>
      </w:r>
      <w:r>
        <w:rPr>
          <w:noProof/>
        </w:rPr>
        <w:fldChar w:fldCharType="end"/>
      </w:r>
    </w:p>
    <w:p w14:paraId="30ADC25D" w14:textId="6178A455" w:rsidR="00526A92" w:rsidRDefault="00526A92">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_Toc155379406 \h </w:instrText>
      </w:r>
      <w:r>
        <w:rPr>
          <w:noProof/>
        </w:rPr>
      </w:r>
      <w:r>
        <w:rPr>
          <w:noProof/>
        </w:rPr>
        <w:fldChar w:fldCharType="separate"/>
      </w:r>
      <w:r>
        <w:rPr>
          <w:noProof/>
        </w:rPr>
        <w:t>33</w:t>
      </w:r>
      <w:r>
        <w:rPr>
          <w:noProof/>
        </w:rPr>
        <w:fldChar w:fldCharType="end"/>
      </w:r>
    </w:p>
    <w:p w14:paraId="15062DAC" w14:textId="06D88C72" w:rsidR="00526A92" w:rsidRDefault="00526A92">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_Toc155379407 \h </w:instrText>
      </w:r>
      <w:r>
        <w:rPr>
          <w:noProof/>
        </w:rPr>
      </w:r>
      <w:r>
        <w:rPr>
          <w:noProof/>
        </w:rPr>
        <w:fldChar w:fldCharType="separate"/>
      </w:r>
      <w:r>
        <w:rPr>
          <w:noProof/>
        </w:rPr>
        <w:t>33</w:t>
      </w:r>
      <w:r>
        <w:rPr>
          <w:noProof/>
        </w:rPr>
        <w:fldChar w:fldCharType="end"/>
      </w:r>
    </w:p>
    <w:p w14:paraId="2912E8B1" w14:textId="1E349977" w:rsidR="00526A92" w:rsidRDefault="00526A92" w:rsidP="00526A92">
      <w:pPr>
        <w:pStyle w:val="TOC8"/>
        <w:rPr>
          <w:rFonts w:asciiTheme="minorHAnsi" w:eastAsiaTheme="minorEastAsia" w:hAnsiTheme="minorHAnsi" w:cstheme="minorBidi"/>
          <w:b w:val="0"/>
          <w:noProof/>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_Toc155379408 \h </w:instrText>
      </w:r>
      <w:r>
        <w:rPr>
          <w:noProof/>
        </w:rPr>
      </w:r>
      <w:r>
        <w:rPr>
          <w:noProof/>
        </w:rPr>
        <w:fldChar w:fldCharType="separate"/>
      </w:r>
      <w:r>
        <w:rPr>
          <w:noProof/>
        </w:rPr>
        <w:t>35</w:t>
      </w:r>
      <w:r>
        <w:rPr>
          <w:noProof/>
        </w:rPr>
        <w:fldChar w:fldCharType="end"/>
      </w:r>
    </w:p>
    <w:p w14:paraId="0B9E3498" w14:textId="55759389" w:rsidR="00080512" w:rsidRPr="004D3578" w:rsidRDefault="004D3578">
      <w:r w:rsidRPr="004D3578">
        <w:rPr>
          <w:noProof/>
          <w:sz w:val="22"/>
        </w:rPr>
        <w:fldChar w:fldCharType="end"/>
      </w:r>
    </w:p>
    <w:p w14:paraId="03993004" w14:textId="417843CC" w:rsidR="00080512" w:rsidRDefault="00080512" w:rsidP="00EB6FB9">
      <w:pPr>
        <w:pStyle w:val="Heading1"/>
      </w:pPr>
      <w:r w:rsidRPr="004D3578">
        <w:br w:type="page"/>
      </w:r>
      <w:bookmarkStart w:id="16" w:name="foreword"/>
      <w:bookmarkStart w:id="17" w:name="_Toc155379341"/>
      <w:bookmarkEnd w:id="16"/>
      <w:r w:rsidRPr="004D3578">
        <w:lastRenderedPageBreak/>
        <w:t>Foreword</w:t>
      </w:r>
      <w:bookmarkEnd w:id="17"/>
    </w:p>
    <w:p w14:paraId="2511FBFA" w14:textId="7BE8BA7E" w:rsidR="00080512" w:rsidRPr="004D3578" w:rsidRDefault="00080512">
      <w:r w:rsidRPr="004D3578">
        <w:t>This Techni</w:t>
      </w:r>
      <w:r w:rsidRPr="0025676D">
        <w:t xml:space="preserve">cal </w:t>
      </w:r>
      <w:bookmarkStart w:id="18" w:name="spectype3"/>
      <w:r w:rsidRPr="0025676D">
        <w:t>Specification</w:t>
      </w:r>
      <w:bookmarkEnd w:id="18"/>
      <w:r w:rsidRPr="0025676D">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6FF8FCA3" w:rsidR="008C384C" w:rsidRDefault="008C384C" w:rsidP="00774DA4">
      <w:pPr>
        <w:pStyle w:val="EX"/>
      </w:pPr>
      <w:r w:rsidRPr="008C384C">
        <w:rPr>
          <w:b/>
        </w:rPr>
        <w:t>shall</w:t>
      </w:r>
      <w:r w:rsidR="00EB6F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46E9C5F3" w:rsidR="008C384C" w:rsidRDefault="008C384C" w:rsidP="00774DA4">
      <w:pPr>
        <w:pStyle w:val="EX"/>
      </w:pPr>
      <w:r w:rsidRPr="008C384C">
        <w:rPr>
          <w:b/>
        </w:rPr>
        <w:t>should</w:t>
      </w:r>
      <w:r w:rsidR="00EB6F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928C74D" w:rsidR="008C384C" w:rsidRDefault="008C384C" w:rsidP="00774DA4">
      <w:pPr>
        <w:pStyle w:val="EX"/>
      </w:pPr>
      <w:r w:rsidRPr="00774DA4">
        <w:rPr>
          <w:b/>
        </w:rPr>
        <w:t>may</w:t>
      </w:r>
      <w:r w:rsidR="00EB6F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11D331F" w:rsidR="008C384C" w:rsidRDefault="008C384C" w:rsidP="00774DA4">
      <w:pPr>
        <w:pStyle w:val="EX"/>
      </w:pPr>
      <w:r w:rsidRPr="00774DA4">
        <w:rPr>
          <w:b/>
        </w:rPr>
        <w:t>can</w:t>
      </w:r>
      <w:r w:rsidR="00EB6FB9">
        <w:tab/>
      </w:r>
      <w:r>
        <w:t>indicates</w:t>
      </w:r>
      <w:r w:rsidR="00774DA4">
        <w:t xml:space="preserve"> that something is possible</w:t>
      </w:r>
    </w:p>
    <w:p w14:paraId="37427640" w14:textId="552A617F" w:rsidR="00774DA4" w:rsidRDefault="00774DA4" w:rsidP="00774DA4">
      <w:pPr>
        <w:pStyle w:val="EX"/>
      </w:pPr>
      <w:r w:rsidRPr="00774DA4">
        <w:rPr>
          <w:b/>
        </w:rPr>
        <w:t>cannot</w:t>
      </w:r>
      <w:r w:rsidR="00EB6F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7F36FC9" w:rsidR="00774DA4" w:rsidRDefault="00774DA4" w:rsidP="00774DA4">
      <w:pPr>
        <w:pStyle w:val="EX"/>
      </w:pPr>
      <w:r w:rsidRPr="00774DA4">
        <w:rPr>
          <w:b/>
        </w:rPr>
        <w:t>will</w:t>
      </w:r>
      <w:r w:rsidR="00EB6F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30B0474" w:rsidR="00774DA4" w:rsidRDefault="00774DA4" w:rsidP="00774DA4">
      <w:pPr>
        <w:pStyle w:val="EX"/>
      </w:pPr>
      <w:r w:rsidRPr="00774DA4">
        <w:rPr>
          <w:b/>
        </w:rPr>
        <w:t>will</w:t>
      </w:r>
      <w:r>
        <w:rPr>
          <w:b/>
        </w:rPr>
        <w:t xml:space="preserve"> not</w:t>
      </w:r>
      <w:r w:rsidR="00EB6F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1BD4CF09" w14:textId="77777777" w:rsidR="0025676D" w:rsidRPr="004D3578" w:rsidRDefault="0025676D" w:rsidP="00EB6FB9">
      <w:pPr>
        <w:pStyle w:val="Heading1"/>
      </w:pPr>
      <w:bookmarkStart w:id="19" w:name="introduction"/>
      <w:bookmarkStart w:id="20" w:name="_Toc34309545"/>
      <w:bookmarkStart w:id="21" w:name="_Toc43231161"/>
      <w:bookmarkStart w:id="22" w:name="_Toc43296092"/>
      <w:bookmarkStart w:id="23" w:name="_Toc43400209"/>
      <w:bookmarkStart w:id="24" w:name="_Toc43400826"/>
      <w:bookmarkStart w:id="25" w:name="_Toc45216651"/>
      <w:bookmarkStart w:id="26" w:name="_Toc51938203"/>
      <w:bookmarkStart w:id="27" w:name="_Toc51938738"/>
      <w:bookmarkStart w:id="28" w:name="_Toc88808476"/>
      <w:bookmarkStart w:id="29" w:name="_Toc155379342"/>
      <w:bookmarkEnd w:id="19"/>
      <w:r w:rsidRPr="004D3578">
        <w:t>1</w:t>
      </w:r>
      <w:r w:rsidRPr="004D3578">
        <w:tab/>
        <w:t>Scope</w:t>
      </w:r>
      <w:bookmarkEnd w:id="20"/>
      <w:bookmarkEnd w:id="21"/>
      <w:bookmarkEnd w:id="22"/>
      <w:bookmarkEnd w:id="23"/>
      <w:bookmarkEnd w:id="24"/>
      <w:bookmarkEnd w:id="25"/>
      <w:bookmarkEnd w:id="26"/>
      <w:bookmarkEnd w:id="27"/>
      <w:bookmarkEnd w:id="28"/>
      <w:bookmarkEnd w:id="29"/>
    </w:p>
    <w:p w14:paraId="4E1746CA" w14:textId="77777777" w:rsidR="0025676D" w:rsidRDefault="0025676D" w:rsidP="0025676D">
      <w:pPr>
        <w:rPr>
          <w:noProof/>
          <w:lang w:val="en-US" w:eastAsia="zh-CN"/>
        </w:rPr>
      </w:pPr>
      <w:bookmarkStart w:id="30" w:name="_Toc34309546"/>
      <w:bookmarkStart w:id="31" w:name="_Toc43231162"/>
      <w:bookmarkStart w:id="32" w:name="_Toc43296093"/>
      <w:bookmarkStart w:id="33" w:name="_Toc43400210"/>
      <w:bookmarkStart w:id="34" w:name="_Toc43400827"/>
      <w:bookmarkStart w:id="35" w:name="_Toc45216652"/>
      <w:bookmarkStart w:id="36" w:name="_Toc51938204"/>
      <w:bookmarkStart w:id="37" w:name="_Toc51938739"/>
      <w:r w:rsidRPr="004D3578">
        <w:t xml:space="preserve">The present document </w:t>
      </w:r>
      <w:r>
        <w:rPr>
          <w:rFonts w:hint="eastAsia"/>
          <w:noProof/>
          <w:lang w:val="en-US" w:eastAsia="zh-CN"/>
        </w:rPr>
        <w:t>specifies the</w:t>
      </w:r>
      <w:r>
        <w:rPr>
          <w:noProof/>
          <w:lang w:val="en-US" w:eastAsia="zh-CN"/>
        </w:rPr>
        <w:t xml:space="preserve"> protocols for </w:t>
      </w:r>
      <w:r>
        <w:t>application layer support for UAS services</w:t>
      </w:r>
      <w:r w:rsidRPr="002B4BE8">
        <w:rPr>
          <w:rFonts w:hint="eastAsia"/>
          <w:lang w:eastAsia="ko-KR"/>
        </w:rPr>
        <w:t xml:space="preserve"> </w:t>
      </w:r>
      <w:r>
        <w:rPr>
          <w:noProof/>
          <w:lang w:val="en-US" w:eastAsia="zh-CN"/>
        </w:rPr>
        <w:t>as specified in 3GPP TS 23.255 [2] for:</w:t>
      </w:r>
    </w:p>
    <w:p w14:paraId="6E0387E6" w14:textId="77777777" w:rsidR="0025676D" w:rsidRDefault="0025676D" w:rsidP="0025676D">
      <w:pPr>
        <w:pStyle w:val="B1"/>
        <w:rPr>
          <w:noProof/>
          <w:lang w:val="en-US" w:eastAsia="ko-KR"/>
        </w:rPr>
      </w:pPr>
      <w:r>
        <w:rPr>
          <w:noProof/>
          <w:lang w:val="en-US" w:eastAsia="zh-CN"/>
        </w:rPr>
        <w:t>a)</w:t>
      </w:r>
      <w:r>
        <w:rPr>
          <w:noProof/>
          <w:lang w:val="en-US" w:eastAsia="zh-CN"/>
        </w:rPr>
        <w:tab/>
      </w:r>
      <w:r>
        <w:rPr>
          <w:noProof/>
          <w:lang w:val="en-US" w:eastAsia="ko-KR"/>
        </w:rPr>
        <w:t>UAS</w:t>
      </w:r>
      <w:r w:rsidRPr="007A1201">
        <w:rPr>
          <w:noProof/>
          <w:lang w:val="en-US" w:eastAsia="ko-KR"/>
        </w:rPr>
        <w:t xml:space="preserve"> </w:t>
      </w:r>
      <w:r>
        <w:rPr>
          <w:noProof/>
          <w:lang w:val="en-US" w:eastAsia="ko-KR"/>
        </w:rPr>
        <w:t xml:space="preserve">application </w:t>
      </w:r>
      <w:r w:rsidRPr="007A1201">
        <w:rPr>
          <w:noProof/>
          <w:lang w:val="en-US" w:eastAsia="ko-KR"/>
        </w:rPr>
        <w:t xml:space="preserve">communication </w:t>
      </w:r>
      <w:r>
        <w:rPr>
          <w:noProof/>
          <w:lang w:val="en-US" w:eastAsia="ko-KR"/>
        </w:rPr>
        <w:t>between the UE</w:t>
      </w:r>
      <w:r w:rsidRPr="007A1201">
        <w:rPr>
          <w:noProof/>
          <w:lang w:val="en-US" w:eastAsia="ko-KR"/>
        </w:rPr>
        <w:t xml:space="preserve"> </w:t>
      </w:r>
      <w:r>
        <w:rPr>
          <w:noProof/>
          <w:lang w:val="en-US" w:eastAsia="ko-KR"/>
        </w:rPr>
        <w:t xml:space="preserve">and the UAE server </w:t>
      </w:r>
      <w:r w:rsidRPr="007A1201">
        <w:rPr>
          <w:noProof/>
          <w:lang w:val="en-US" w:eastAsia="ko-KR"/>
        </w:rPr>
        <w:t xml:space="preserve">(over the </w:t>
      </w:r>
      <w:r>
        <w:rPr>
          <w:noProof/>
          <w:lang w:val="en-US" w:eastAsia="ko-KR"/>
        </w:rPr>
        <w:t>U1-AE interface); and</w:t>
      </w:r>
    </w:p>
    <w:p w14:paraId="18817E90" w14:textId="77777777" w:rsidR="0025676D" w:rsidRDefault="0025676D" w:rsidP="0025676D">
      <w:pPr>
        <w:pStyle w:val="B1"/>
        <w:rPr>
          <w:noProof/>
          <w:lang w:val="en-US" w:eastAsia="ko-KR"/>
        </w:rPr>
      </w:pPr>
      <w:r>
        <w:rPr>
          <w:noProof/>
          <w:lang w:val="en-US" w:eastAsia="zh-CN"/>
        </w:rPr>
        <w:t>b)</w:t>
      </w:r>
      <w:r>
        <w:rPr>
          <w:noProof/>
          <w:lang w:val="en-US" w:eastAsia="zh-CN"/>
        </w:rPr>
        <w:tab/>
        <w:t xml:space="preserve">UAS </w:t>
      </w:r>
      <w:r>
        <w:rPr>
          <w:noProof/>
          <w:lang w:val="en-US" w:eastAsia="ko-KR"/>
        </w:rPr>
        <w:t xml:space="preserve">application </w:t>
      </w:r>
      <w:r w:rsidRPr="007A1201">
        <w:rPr>
          <w:noProof/>
          <w:lang w:val="en-US" w:eastAsia="ko-KR"/>
        </w:rPr>
        <w:t>communicat</w:t>
      </w:r>
      <w:r>
        <w:rPr>
          <w:noProof/>
          <w:lang w:val="en-US" w:eastAsia="ko-KR"/>
        </w:rPr>
        <w:t>ion among UEs (over the U1-AE</w:t>
      </w:r>
      <w:r w:rsidRPr="007A1201">
        <w:rPr>
          <w:noProof/>
          <w:lang w:val="en-US" w:eastAsia="ko-KR"/>
        </w:rPr>
        <w:t xml:space="preserve"> interface</w:t>
      </w:r>
      <w:r w:rsidRPr="00691A91">
        <w:t xml:space="preserve"> </w:t>
      </w:r>
      <w:r>
        <w:t xml:space="preserve">using </w:t>
      </w:r>
      <w:r w:rsidRPr="00691A91">
        <w:rPr>
          <w:noProof/>
          <w:lang w:val="en-US" w:eastAsia="ko-KR"/>
        </w:rPr>
        <w:t>unicast Uu</w:t>
      </w:r>
      <w:r w:rsidRPr="007A1201">
        <w:rPr>
          <w:noProof/>
          <w:lang w:val="en-US" w:eastAsia="ko-KR"/>
        </w:rPr>
        <w:t>)</w:t>
      </w:r>
      <w:r>
        <w:rPr>
          <w:noProof/>
          <w:lang w:val="en-US" w:eastAsia="ko-KR"/>
        </w:rPr>
        <w:t>.</w:t>
      </w:r>
    </w:p>
    <w:p w14:paraId="3AE12577" w14:textId="77777777" w:rsidR="0025676D" w:rsidRDefault="0025676D" w:rsidP="0025676D">
      <w:pPr>
        <w:rPr>
          <w:noProof/>
          <w:lang w:val="en-US" w:eastAsia="zh-CN"/>
        </w:rPr>
      </w:pPr>
      <w:r>
        <w:rPr>
          <w:noProof/>
          <w:lang w:val="en-US" w:eastAsia="zh-CN"/>
        </w:rPr>
        <w:t>The present specification defines the associated procedures</w:t>
      </w:r>
      <w:r>
        <w:rPr>
          <w:lang w:eastAsia="zh-CN"/>
        </w:rPr>
        <w:t xml:space="preserve"> for UAS application communication between the UE and the </w:t>
      </w:r>
      <w:r>
        <w:rPr>
          <w:noProof/>
          <w:lang w:val="en-US" w:eastAsia="ko-KR"/>
        </w:rPr>
        <w:t>UAE server</w:t>
      </w:r>
      <w:r>
        <w:rPr>
          <w:lang w:eastAsia="zh-CN"/>
        </w:rPr>
        <w:t xml:space="preserve"> and among UEs.</w:t>
      </w:r>
    </w:p>
    <w:p w14:paraId="6A67272F" w14:textId="77777777" w:rsidR="0025676D" w:rsidRDefault="0025676D" w:rsidP="0025676D">
      <w:pPr>
        <w:rPr>
          <w:noProof/>
          <w:lang w:val="en-US" w:eastAsia="zh-CN"/>
        </w:rPr>
      </w:pPr>
      <w:r>
        <w:rPr>
          <w:noProof/>
          <w:lang w:val="en-US" w:eastAsia="zh-CN"/>
        </w:rPr>
        <w:t>The present specification defines the usage and interactions of the UAE layer with SEAL services</w:t>
      </w:r>
      <w:r>
        <w:rPr>
          <w:lang w:eastAsia="zh-CN"/>
        </w:rPr>
        <w:t>.</w:t>
      </w:r>
    </w:p>
    <w:p w14:paraId="125737EE" w14:textId="77777777" w:rsidR="0025676D" w:rsidRPr="004D3578" w:rsidRDefault="0025676D" w:rsidP="0025676D">
      <w:r>
        <w:t>The present specification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the UAE layer.</w:t>
      </w:r>
    </w:p>
    <w:p w14:paraId="3709509F" w14:textId="77777777" w:rsidR="0025676D" w:rsidRPr="004D3578" w:rsidRDefault="0025676D" w:rsidP="00EB6FB9">
      <w:pPr>
        <w:pStyle w:val="Heading1"/>
      </w:pPr>
      <w:bookmarkStart w:id="38" w:name="_Toc88808477"/>
      <w:bookmarkStart w:id="39" w:name="_Toc155379343"/>
      <w:bookmarkStart w:id="40" w:name="_Toc34309547"/>
      <w:bookmarkStart w:id="41" w:name="_Toc43231163"/>
      <w:bookmarkStart w:id="42" w:name="_Toc43296094"/>
      <w:bookmarkStart w:id="43" w:name="_Toc43400211"/>
      <w:bookmarkStart w:id="44" w:name="_Toc43400828"/>
      <w:bookmarkStart w:id="45" w:name="_Toc45216653"/>
      <w:bookmarkStart w:id="46" w:name="_Toc51938205"/>
      <w:bookmarkStart w:id="47" w:name="_Toc51938740"/>
      <w:bookmarkEnd w:id="30"/>
      <w:bookmarkEnd w:id="31"/>
      <w:bookmarkEnd w:id="32"/>
      <w:bookmarkEnd w:id="33"/>
      <w:bookmarkEnd w:id="34"/>
      <w:bookmarkEnd w:id="35"/>
      <w:bookmarkEnd w:id="36"/>
      <w:bookmarkEnd w:id="37"/>
      <w:r w:rsidRPr="004D3578">
        <w:t>2</w:t>
      </w:r>
      <w:r w:rsidRPr="004D3578">
        <w:tab/>
        <w:t>References</w:t>
      </w:r>
      <w:bookmarkEnd w:id="38"/>
      <w:bookmarkEnd w:id="39"/>
    </w:p>
    <w:p w14:paraId="7B66AF36" w14:textId="77777777" w:rsidR="0025676D" w:rsidRPr="004D3578" w:rsidRDefault="0025676D" w:rsidP="0025676D">
      <w:r w:rsidRPr="004D3578">
        <w:t>The following documents contain provisions which, through reference in this text, constitute provisions of the present document.</w:t>
      </w:r>
    </w:p>
    <w:p w14:paraId="2D5CA773" w14:textId="77777777" w:rsidR="0025676D" w:rsidRPr="004D3578" w:rsidRDefault="0025676D" w:rsidP="0025676D">
      <w:pPr>
        <w:pStyle w:val="B1"/>
      </w:pPr>
      <w:r>
        <w:t>-</w:t>
      </w:r>
      <w:r>
        <w:tab/>
      </w:r>
      <w:r w:rsidRPr="004D3578">
        <w:t>References are either specific (identified by date of publication, edition number, version number, etc.) or non</w:t>
      </w:r>
      <w:r w:rsidRPr="004D3578">
        <w:noBreakHyphen/>
        <w:t>specific.</w:t>
      </w:r>
    </w:p>
    <w:p w14:paraId="5690B1EE" w14:textId="77777777" w:rsidR="0025676D" w:rsidRPr="004D3578" w:rsidRDefault="0025676D" w:rsidP="0025676D">
      <w:pPr>
        <w:pStyle w:val="B1"/>
      </w:pPr>
      <w:r>
        <w:t>-</w:t>
      </w:r>
      <w:r>
        <w:tab/>
      </w:r>
      <w:r w:rsidRPr="004D3578">
        <w:t>For a specific reference, subsequent revisions do not apply.</w:t>
      </w:r>
    </w:p>
    <w:p w14:paraId="0806D86C" w14:textId="77777777" w:rsidR="0025676D" w:rsidRPr="004D3578" w:rsidRDefault="0025676D" w:rsidP="0025676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1B6861">
        <w:t xml:space="preserve"> in the same Release as the present document</w:t>
      </w:r>
      <w:r w:rsidRPr="004D3578">
        <w:t>.</w:t>
      </w:r>
    </w:p>
    <w:p w14:paraId="09A95C5D" w14:textId="77777777" w:rsidR="0025676D" w:rsidRPr="004D3578" w:rsidRDefault="0025676D" w:rsidP="0025676D">
      <w:pPr>
        <w:pStyle w:val="EX"/>
      </w:pPr>
      <w:r w:rsidRPr="004D3578">
        <w:t>[1]</w:t>
      </w:r>
      <w:r w:rsidRPr="004D3578">
        <w:tab/>
        <w:t>3GPP TR 21.905: "Vocabulary for 3GPP Specifications".</w:t>
      </w:r>
    </w:p>
    <w:p w14:paraId="414906F2" w14:textId="77777777" w:rsidR="0025676D" w:rsidRDefault="0025676D" w:rsidP="0025676D">
      <w:pPr>
        <w:pStyle w:val="EX"/>
      </w:pPr>
      <w:r>
        <w:t>[2]</w:t>
      </w:r>
      <w:r>
        <w:tab/>
        <w:t>3GPP TS 23.255: "Application layer support for Unmanned Aerial System (UAS); Functional architecture and information flows".</w:t>
      </w:r>
    </w:p>
    <w:p w14:paraId="299C3D5E" w14:textId="77777777" w:rsidR="0025676D" w:rsidRDefault="0025676D" w:rsidP="0025676D">
      <w:pPr>
        <w:pStyle w:val="EX"/>
      </w:pPr>
      <w:bookmarkStart w:id="48" w:name="_Toc1063774"/>
      <w:bookmarkStart w:id="49" w:name="_Toc34309550"/>
      <w:bookmarkStart w:id="50" w:name="_Toc43231166"/>
      <w:bookmarkStart w:id="51" w:name="_Toc43296097"/>
      <w:bookmarkStart w:id="52" w:name="_Toc43400214"/>
      <w:bookmarkStart w:id="53" w:name="_Toc43400831"/>
      <w:bookmarkStart w:id="54" w:name="_Toc45216656"/>
      <w:bookmarkStart w:id="55" w:name="_Toc51938208"/>
      <w:bookmarkStart w:id="56" w:name="_Toc51938743"/>
      <w:bookmarkStart w:id="57" w:name="historyclause"/>
      <w:bookmarkEnd w:id="40"/>
      <w:bookmarkEnd w:id="41"/>
      <w:bookmarkEnd w:id="42"/>
      <w:bookmarkEnd w:id="43"/>
      <w:bookmarkEnd w:id="44"/>
      <w:bookmarkEnd w:id="45"/>
      <w:bookmarkEnd w:id="46"/>
      <w:bookmarkEnd w:id="47"/>
      <w:r>
        <w:t>[3]</w:t>
      </w:r>
      <w:r>
        <w:tab/>
        <w:t>3GPP TS 23.256: "</w:t>
      </w:r>
      <w:r w:rsidRPr="00013B23">
        <w:t xml:space="preserve">Support of </w:t>
      </w:r>
      <w:r w:rsidRPr="00E830D0">
        <w:t>Uncrewed</w:t>
      </w:r>
      <w:r>
        <w:t xml:space="preserve"> </w:t>
      </w:r>
      <w:r w:rsidRPr="00013B23">
        <w:t xml:space="preserve">Aerial Systems </w:t>
      </w:r>
      <w:r>
        <w:t>(UAS) connectivity, identification, and t</w:t>
      </w:r>
      <w:r w:rsidRPr="00013B23">
        <w:t>racking; Stage 2</w:t>
      </w:r>
      <w:r>
        <w:t>".</w:t>
      </w:r>
    </w:p>
    <w:p w14:paraId="69EB159D" w14:textId="77777777" w:rsidR="0025676D" w:rsidRDefault="0025676D" w:rsidP="0025676D">
      <w:pPr>
        <w:pStyle w:val="EX"/>
      </w:pPr>
      <w:r>
        <w:t>[4]</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7AA91966" w14:textId="6BD61954" w:rsidR="0025676D" w:rsidRDefault="00C027C9" w:rsidP="00C027C9">
      <w:pPr>
        <w:pStyle w:val="EX"/>
      </w:pPr>
      <w:r>
        <w:t>[5]</w:t>
      </w:r>
      <w:r>
        <w:tab/>
        <w:t>IETF </w:t>
      </w:r>
      <w:r w:rsidRPr="00B33A75">
        <w:t>RFC </w:t>
      </w:r>
      <w:r>
        <w:t>9110</w:t>
      </w:r>
      <w:r w:rsidRPr="00B33A75">
        <w:t>:"HTTP</w:t>
      </w:r>
      <w:r w:rsidRPr="00303F65">
        <w:rPr>
          <w:lang w:val="en-US"/>
        </w:rPr>
        <w:t xml:space="preserve"> </w:t>
      </w:r>
      <w:r>
        <w:rPr>
          <w:lang w:val="en-US"/>
        </w:rPr>
        <w:t>Semantics</w:t>
      </w:r>
      <w:r w:rsidRPr="00B33A75">
        <w:t>".</w:t>
      </w:r>
    </w:p>
    <w:p w14:paraId="44405770" w14:textId="77777777" w:rsidR="0025676D" w:rsidRPr="004D3578" w:rsidRDefault="0025676D" w:rsidP="0025676D">
      <w:pPr>
        <w:pStyle w:val="EX"/>
      </w:pPr>
      <w:r>
        <w:t>[6]</w:t>
      </w:r>
      <w:r>
        <w:tab/>
        <w:t>3GPP TS</w:t>
      </w:r>
      <w:r w:rsidRPr="004D3578">
        <w:t> 2</w:t>
      </w:r>
      <w:r>
        <w:t>4.544</w:t>
      </w:r>
      <w:r w:rsidRPr="004D3578">
        <w:t>: "</w:t>
      </w:r>
      <w:r>
        <w:rPr>
          <w:lang w:val="en-US"/>
        </w:rPr>
        <w:t>Group</w:t>
      </w:r>
      <w:r w:rsidRPr="00B7735E">
        <w:rPr>
          <w:lang w:val="en-US"/>
        </w:rPr>
        <w:t xml:space="preserve"> Management - Service Enabler Architecture Layer for Verticals (SEAL); Protocol specification</w:t>
      </w:r>
      <w:r w:rsidRPr="004D3578">
        <w:t>".</w:t>
      </w:r>
    </w:p>
    <w:p w14:paraId="7367476A" w14:textId="77777777" w:rsidR="0025676D" w:rsidRPr="00765A24" w:rsidRDefault="0025676D" w:rsidP="0025676D">
      <w:pPr>
        <w:pStyle w:val="EX"/>
        <w:rPr>
          <w:lang w:val="en-US"/>
        </w:rPr>
      </w:pPr>
      <w:r w:rsidRPr="00765A24">
        <w:rPr>
          <w:lang w:val="en-US"/>
        </w:rPr>
        <w:t>[</w:t>
      </w:r>
      <w:r>
        <w:t>7</w:t>
      </w:r>
      <w:r w:rsidRPr="00765A24">
        <w:rPr>
          <w:lang w:val="en-US"/>
        </w:rPr>
        <w:t>]</w:t>
      </w:r>
      <w:r w:rsidRPr="00765A24">
        <w:rPr>
          <w:lang w:val="en-US"/>
        </w:rPr>
        <w:tab/>
        <w:t>3GPP TS 24.545: "</w:t>
      </w:r>
      <w:r>
        <w:rPr>
          <w:lang w:val="en-US"/>
        </w:rPr>
        <w:t>Location</w:t>
      </w:r>
      <w:r w:rsidRPr="00B7735E">
        <w:rPr>
          <w:lang w:val="en-US"/>
        </w:rPr>
        <w:t xml:space="preserve"> Management - Service Enabler Architecture Layer for Verticals (SEAL); Protocol specification</w:t>
      </w:r>
      <w:r w:rsidRPr="00765A24">
        <w:rPr>
          <w:lang w:val="en-US"/>
        </w:rPr>
        <w:t>".</w:t>
      </w:r>
    </w:p>
    <w:p w14:paraId="5C2BA4A4" w14:textId="77777777" w:rsidR="0025676D" w:rsidRPr="00765A24" w:rsidRDefault="0025676D" w:rsidP="0025676D">
      <w:pPr>
        <w:pStyle w:val="EX"/>
        <w:rPr>
          <w:lang w:val="en-US"/>
        </w:rPr>
      </w:pPr>
      <w:r w:rsidRPr="00765A24">
        <w:rPr>
          <w:lang w:val="en-US"/>
        </w:rPr>
        <w:lastRenderedPageBreak/>
        <w:t>[</w:t>
      </w:r>
      <w:r>
        <w:t>8</w:t>
      </w:r>
      <w:r w:rsidRPr="00765A24">
        <w:rPr>
          <w:lang w:val="en-US"/>
        </w:rPr>
        <w:t>]</w:t>
      </w:r>
      <w:r w:rsidRPr="00765A24">
        <w:rPr>
          <w:lang w:val="en-US"/>
        </w:rPr>
        <w:tab/>
        <w:t>3GPP TS 24.546: "</w:t>
      </w:r>
      <w:r>
        <w:rPr>
          <w:lang w:val="en-US"/>
        </w:rPr>
        <w:t>Configuration</w:t>
      </w:r>
      <w:r w:rsidRPr="00B7735E">
        <w:rPr>
          <w:lang w:val="en-US"/>
        </w:rPr>
        <w:t xml:space="preserve"> Management - Service Enabler Architecture Layer for Verticals (SEAL); Protocol specification</w:t>
      </w:r>
      <w:r w:rsidRPr="00765A24">
        <w:rPr>
          <w:lang w:val="en-US"/>
        </w:rPr>
        <w:t>".</w:t>
      </w:r>
    </w:p>
    <w:p w14:paraId="11582097" w14:textId="77777777" w:rsidR="0025676D" w:rsidRPr="00765A24" w:rsidRDefault="0025676D" w:rsidP="0025676D">
      <w:pPr>
        <w:pStyle w:val="EX"/>
        <w:rPr>
          <w:lang w:val="en-US"/>
        </w:rPr>
      </w:pPr>
      <w:r w:rsidRPr="00765A24">
        <w:rPr>
          <w:lang w:val="en-US"/>
        </w:rPr>
        <w:t>[</w:t>
      </w:r>
      <w:r>
        <w:t>9</w:t>
      </w:r>
      <w:r w:rsidRPr="00765A24">
        <w:rPr>
          <w:lang w:val="en-US"/>
        </w:rPr>
        <w:t>]</w:t>
      </w:r>
      <w:r w:rsidRPr="00765A24">
        <w:rPr>
          <w:lang w:val="en-US"/>
        </w:rPr>
        <w:tab/>
        <w:t>3GPP TS 24.547: "</w:t>
      </w:r>
      <w:r>
        <w:rPr>
          <w:lang w:val="en-US"/>
        </w:rPr>
        <w:t>Identity</w:t>
      </w:r>
      <w:r w:rsidRPr="00B7735E">
        <w:rPr>
          <w:lang w:val="en-US"/>
        </w:rPr>
        <w:t xml:space="preserve"> Management - Service Enabler Architecture Layer for Verticals (SEAL); Protocol specification</w:t>
      </w:r>
      <w:r w:rsidRPr="00765A24">
        <w:rPr>
          <w:lang w:val="en-US"/>
        </w:rPr>
        <w:t>".</w:t>
      </w:r>
    </w:p>
    <w:p w14:paraId="7CE701BD" w14:textId="77777777" w:rsidR="0025676D" w:rsidRPr="00765A24" w:rsidRDefault="0025676D" w:rsidP="0025676D">
      <w:pPr>
        <w:pStyle w:val="EX"/>
        <w:rPr>
          <w:lang w:val="en-US"/>
        </w:rPr>
      </w:pPr>
      <w:r w:rsidRPr="00765A24">
        <w:rPr>
          <w:lang w:val="en-US"/>
        </w:rPr>
        <w:t>[</w:t>
      </w:r>
      <w:r>
        <w:t>10</w:t>
      </w:r>
      <w:r w:rsidRPr="00765A24">
        <w:rPr>
          <w:lang w:val="en-US"/>
        </w:rPr>
        <w:t>]</w:t>
      </w:r>
      <w:r w:rsidRPr="00765A24">
        <w:rPr>
          <w:lang w:val="en-US"/>
        </w:rPr>
        <w:tab/>
        <w:t>3GPP TS 24.548: "Network Resource Management - Service Enabler Architecture Layer for Verticals (SEAL); Protocol specification".</w:t>
      </w:r>
    </w:p>
    <w:p w14:paraId="453ABB67" w14:textId="4ED08BFB" w:rsidR="0025676D" w:rsidRDefault="0025676D" w:rsidP="0025676D">
      <w:pPr>
        <w:pStyle w:val="EX"/>
        <w:rPr>
          <w:ins w:id="58" w:author="24.257_CR0030R1_(Rel-18)_SEALDD" w:date="2024-03-21T14:25:00Z"/>
          <w:lang w:val="en-US"/>
        </w:rPr>
      </w:pPr>
      <w:bookmarkStart w:id="59" w:name="_Toc88808478"/>
      <w:r>
        <w:rPr>
          <w:lang w:val="en-US"/>
        </w:rPr>
        <w:t>[</w:t>
      </w:r>
      <w:r w:rsidR="00AB756E">
        <w:t>11</w:t>
      </w:r>
      <w:r>
        <w:rPr>
          <w:lang w:val="en-US"/>
        </w:rPr>
        <w:t>]</w:t>
      </w:r>
      <w:r>
        <w:rPr>
          <w:lang w:val="en-US"/>
        </w:rPr>
        <w:tab/>
        <w:t>3GPP TS </w:t>
      </w:r>
      <w:r>
        <w:rPr>
          <w:lang w:eastAsia="zh-CN"/>
        </w:rPr>
        <w:t>23.032</w:t>
      </w:r>
      <w:r>
        <w:rPr>
          <w:lang w:val="en-US"/>
        </w:rPr>
        <w:t>: "</w:t>
      </w:r>
      <w:r w:rsidRPr="00991EF7">
        <w:rPr>
          <w:lang w:val="en-US"/>
        </w:rPr>
        <w:t>Universal Geographical Area Description (GAD)</w:t>
      </w:r>
      <w:r>
        <w:rPr>
          <w:lang w:val="en-US"/>
        </w:rPr>
        <w:t>".</w:t>
      </w:r>
    </w:p>
    <w:p w14:paraId="59A80F7C" w14:textId="2AF9B266" w:rsidR="00EF7D5E" w:rsidRDefault="00EF7D5E" w:rsidP="0025676D">
      <w:pPr>
        <w:pStyle w:val="EX"/>
        <w:rPr>
          <w:lang w:val="en-US"/>
        </w:rPr>
      </w:pPr>
      <w:ins w:id="60" w:author="24.257_CR0030R1_(Rel-18)_SEALDD" w:date="2024-03-21T14:25:00Z">
        <w:r w:rsidRPr="00765A24">
          <w:rPr>
            <w:lang w:val="en-US"/>
          </w:rPr>
          <w:t>[</w:t>
        </w:r>
        <w:r>
          <w:rPr>
            <w:lang w:val="en-US"/>
          </w:rPr>
          <w:t>12</w:t>
        </w:r>
        <w:r w:rsidRPr="00765A24">
          <w:rPr>
            <w:lang w:val="en-US"/>
          </w:rPr>
          <w:t>]</w:t>
        </w:r>
        <w:r w:rsidRPr="00765A24">
          <w:rPr>
            <w:lang w:val="en-US"/>
          </w:rPr>
          <w:tab/>
          <w:t>3GPP TS 24.54</w:t>
        </w:r>
        <w:r>
          <w:rPr>
            <w:lang w:val="en-US"/>
          </w:rPr>
          <w:t>3</w:t>
        </w:r>
        <w:r w:rsidRPr="00765A24">
          <w:rPr>
            <w:lang w:val="en-US"/>
          </w:rPr>
          <w:t>: "</w:t>
        </w:r>
        <w:r>
          <w:rPr>
            <w:lang w:val="en-US"/>
          </w:rPr>
          <w:t>Data Delivery</w:t>
        </w:r>
        <w:r w:rsidRPr="00B7735E">
          <w:rPr>
            <w:lang w:val="en-US"/>
          </w:rPr>
          <w:t xml:space="preserve"> Management - Service Enabler Architecture Layer for Verticals (SEAL); Protocol specification</w:t>
        </w:r>
        <w:r w:rsidRPr="00765A24">
          <w:rPr>
            <w:lang w:val="en-US"/>
          </w:rPr>
          <w:t>".</w:t>
        </w:r>
      </w:ins>
    </w:p>
    <w:p w14:paraId="79342F1D" w14:textId="6661F2CE" w:rsidR="0025676D" w:rsidRPr="004D3578" w:rsidRDefault="00773293" w:rsidP="00EB6FB9">
      <w:pPr>
        <w:pStyle w:val="Heading1"/>
      </w:pPr>
      <w:bookmarkStart w:id="61" w:name="_Toc155379344"/>
      <w:commentRangeStart w:id="62"/>
      <w:commentRangeEnd w:id="62"/>
      <w:r>
        <w:rPr>
          <w:rStyle w:val="CommentReference"/>
        </w:rPr>
        <w:commentReference w:id="62"/>
      </w:r>
      <w:r w:rsidR="0025676D" w:rsidRPr="004D3578">
        <w:t>3</w:t>
      </w:r>
      <w:r w:rsidR="0025676D" w:rsidRPr="004D3578">
        <w:tab/>
        <w:t>Definitions</w:t>
      </w:r>
      <w:r w:rsidR="0025676D">
        <w:t xml:space="preserve"> of terms, symbols and abbreviations</w:t>
      </w:r>
      <w:bookmarkEnd w:id="59"/>
      <w:bookmarkEnd w:id="61"/>
    </w:p>
    <w:p w14:paraId="62005D6D" w14:textId="77777777" w:rsidR="0025676D" w:rsidRPr="004D3578" w:rsidRDefault="0025676D" w:rsidP="00EB6FB9">
      <w:pPr>
        <w:pStyle w:val="Heading2"/>
      </w:pPr>
      <w:bookmarkStart w:id="63" w:name="_Toc88808479"/>
      <w:bookmarkStart w:id="64" w:name="_Toc155379345"/>
      <w:r w:rsidRPr="004D3578">
        <w:t>3.1</w:t>
      </w:r>
      <w:r w:rsidRPr="004D3578">
        <w:tab/>
      </w:r>
      <w:r>
        <w:t>Terms</w:t>
      </w:r>
      <w:bookmarkEnd w:id="63"/>
      <w:bookmarkEnd w:id="64"/>
    </w:p>
    <w:p w14:paraId="430CFC09" w14:textId="77777777" w:rsidR="0025676D" w:rsidRPr="004D3578" w:rsidRDefault="0025676D" w:rsidP="0025676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42DAC26" w14:textId="77777777" w:rsidR="0025676D" w:rsidRDefault="0025676D" w:rsidP="0025676D">
      <w:pPr>
        <w:rPr>
          <w:lang w:val="en-US" w:eastAsia="ko-KR"/>
        </w:rPr>
      </w:pPr>
      <w:r>
        <w:rPr>
          <w:b/>
          <w:noProof/>
          <w:lang w:val="en-US"/>
        </w:rPr>
        <w:t>UAV</w:t>
      </w:r>
      <w:r w:rsidRPr="0025696B">
        <w:rPr>
          <w:b/>
          <w:noProof/>
          <w:lang w:val="en-US"/>
        </w:rPr>
        <w:t xml:space="preserve"> identifier</w:t>
      </w:r>
      <w:r>
        <w:rPr>
          <w:b/>
          <w:noProof/>
          <w:lang w:val="en-US"/>
        </w:rPr>
        <w:t xml:space="preserve"> </w:t>
      </w:r>
      <w:r w:rsidRPr="009B1B7B">
        <w:rPr>
          <w:b/>
          <w:noProof/>
          <w:lang w:val="en-US"/>
        </w:rPr>
        <w:t>(UAV ID)</w:t>
      </w:r>
      <w:r>
        <w:rPr>
          <w:noProof/>
          <w:lang w:val="en-US"/>
        </w:rPr>
        <w:t xml:space="preserve">: An unique identifier of a </w:t>
      </w:r>
      <w:r>
        <w:t>UAV</w:t>
      </w:r>
      <w:r>
        <w:rPr>
          <w:noProof/>
          <w:lang w:val="en-US"/>
        </w:rPr>
        <w:t xml:space="preserve">. </w:t>
      </w:r>
      <w:r w:rsidRPr="00571481">
        <w:rPr>
          <w:lang w:val="en-US" w:eastAsia="ko-KR"/>
        </w:rPr>
        <w:t>The UAV ID is in the form of a 3GPP UE ID (e.g. GPSI, External Identifier) or CAA level UAV ID as assigned by civil aviation authorities (e.g. FAA) via USS/UTM</w:t>
      </w:r>
      <w:r>
        <w:rPr>
          <w:lang w:val="en-US" w:eastAsia="ko-KR"/>
        </w:rPr>
        <w:t>.</w:t>
      </w:r>
    </w:p>
    <w:p w14:paraId="47322790" w14:textId="77777777" w:rsidR="0025676D" w:rsidRDefault="0025676D" w:rsidP="0025676D">
      <w:r>
        <w:t>For the purposes of the present document, the following terms and definitions given in 3GPP TS </w:t>
      </w:r>
      <w:r>
        <w:rPr>
          <w:noProof/>
          <w:lang w:val="en-US" w:eastAsia="zh-CN"/>
        </w:rPr>
        <w:t>23.255 [2]</w:t>
      </w:r>
      <w:r>
        <w:t xml:space="preserve"> apply:</w:t>
      </w:r>
    </w:p>
    <w:p w14:paraId="6A249F85" w14:textId="77777777" w:rsidR="0025676D" w:rsidRDefault="0025676D" w:rsidP="0025676D">
      <w:pPr>
        <w:pStyle w:val="EW"/>
        <w:rPr>
          <w:b/>
        </w:rPr>
      </w:pPr>
      <w:r>
        <w:rPr>
          <w:b/>
        </w:rPr>
        <w:t>UAV</w:t>
      </w:r>
    </w:p>
    <w:p w14:paraId="1A0893DA" w14:textId="77777777" w:rsidR="0025676D" w:rsidRDefault="0025676D" w:rsidP="0025676D">
      <w:pPr>
        <w:pStyle w:val="EX"/>
        <w:rPr>
          <w:b/>
          <w:lang w:val="en-US"/>
        </w:rPr>
      </w:pPr>
      <w:r>
        <w:rPr>
          <w:b/>
        </w:rPr>
        <w:t>UAS Service Supplier (USS)</w:t>
      </w:r>
    </w:p>
    <w:p w14:paraId="561CC033" w14:textId="77777777" w:rsidR="0025676D" w:rsidRDefault="0025676D" w:rsidP="0025676D">
      <w:r>
        <w:t>For the purposes of the present document, the following terms and definitions given in 3GPP TS </w:t>
      </w:r>
      <w:r>
        <w:rPr>
          <w:noProof/>
          <w:lang w:val="en-US" w:eastAsia="zh-CN"/>
        </w:rPr>
        <w:t>23.256 [3]</w:t>
      </w:r>
      <w:r>
        <w:t xml:space="preserve"> apply:</w:t>
      </w:r>
    </w:p>
    <w:p w14:paraId="28065299" w14:textId="77777777" w:rsidR="0025676D" w:rsidRDefault="0025676D" w:rsidP="0025676D">
      <w:pPr>
        <w:pStyle w:val="EW"/>
        <w:rPr>
          <w:b/>
          <w:bCs/>
        </w:rPr>
      </w:pPr>
      <w:r w:rsidRPr="00CA32B7">
        <w:rPr>
          <w:b/>
          <w:bCs/>
        </w:rPr>
        <w:t>Command and Control (C2) Communication</w:t>
      </w:r>
    </w:p>
    <w:p w14:paraId="159B8AE8" w14:textId="77777777" w:rsidR="0025676D" w:rsidRDefault="0025676D" w:rsidP="0025676D">
      <w:pPr>
        <w:pStyle w:val="EW"/>
        <w:rPr>
          <w:b/>
        </w:rPr>
      </w:pPr>
      <w:r w:rsidRPr="00CA32B7">
        <w:rPr>
          <w:b/>
          <w:bCs/>
        </w:rPr>
        <w:t>Uncrewed Aerial System (UAS)</w:t>
      </w:r>
    </w:p>
    <w:p w14:paraId="0B2C9929" w14:textId="77777777" w:rsidR="0025676D" w:rsidRDefault="0025676D" w:rsidP="0025676D">
      <w:pPr>
        <w:pStyle w:val="EW"/>
        <w:rPr>
          <w:b/>
        </w:rPr>
      </w:pPr>
      <w:r w:rsidRPr="00973C3A">
        <w:rPr>
          <w:b/>
        </w:rPr>
        <w:t>UAS Traffic Management (UTM)</w:t>
      </w:r>
    </w:p>
    <w:p w14:paraId="48FC7A2F" w14:textId="77777777" w:rsidR="0025676D" w:rsidRDefault="0025676D" w:rsidP="0025676D">
      <w:pPr>
        <w:pStyle w:val="EX"/>
        <w:rPr>
          <w:b/>
          <w:lang w:val="en-US"/>
        </w:rPr>
      </w:pPr>
      <w:r w:rsidRPr="00CA32B7">
        <w:rPr>
          <w:b/>
          <w:bCs/>
        </w:rPr>
        <w:t>UAS Services</w:t>
      </w:r>
    </w:p>
    <w:p w14:paraId="18E83112" w14:textId="77777777" w:rsidR="0025676D" w:rsidRDefault="0025676D" w:rsidP="0025676D">
      <w:r>
        <w:t>For the purposes of the present document, the following terms and definitions given in 3GPP TS 23.434 [4] apply:</w:t>
      </w:r>
    </w:p>
    <w:p w14:paraId="1EAF4AC5" w14:textId="77777777" w:rsidR="0025676D" w:rsidRPr="00765A24" w:rsidRDefault="0025676D" w:rsidP="0025676D">
      <w:pPr>
        <w:pStyle w:val="EX"/>
        <w:rPr>
          <w:b/>
          <w:bCs/>
          <w:lang w:val="en-US" w:eastAsia="zh-CN"/>
        </w:rPr>
      </w:pPr>
      <w:r w:rsidRPr="00765A24">
        <w:rPr>
          <w:b/>
          <w:bCs/>
          <w:lang w:val="en-US" w:eastAsia="zh-CN"/>
        </w:rPr>
        <w:t>SEAL service</w:t>
      </w:r>
    </w:p>
    <w:p w14:paraId="45D42921" w14:textId="77777777" w:rsidR="0025676D" w:rsidRPr="004D3578" w:rsidRDefault="0025676D" w:rsidP="0025676D">
      <w:pPr>
        <w:pStyle w:val="EW"/>
      </w:pPr>
    </w:p>
    <w:p w14:paraId="773AAE5A" w14:textId="77777777" w:rsidR="0025676D" w:rsidRPr="004D3578" w:rsidRDefault="0025676D" w:rsidP="00EB6FB9">
      <w:pPr>
        <w:pStyle w:val="Heading2"/>
      </w:pPr>
      <w:bookmarkStart w:id="65" w:name="_Toc88808480"/>
      <w:bookmarkStart w:id="66" w:name="_Toc155379346"/>
      <w:r w:rsidRPr="004D3578">
        <w:t>3.</w:t>
      </w:r>
      <w:r>
        <w:t>2</w:t>
      </w:r>
      <w:r w:rsidRPr="004D3578">
        <w:tab/>
        <w:t>Abbreviations</w:t>
      </w:r>
      <w:bookmarkEnd w:id="65"/>
      <w:bookmarkEnd w:id="66"/>
    </w:p>
    <w:p w14:paraId="213FAAF5" w14:textId="77777777" w:rsidR="0025676D" w:rsidRPr="004D3578" w:rsidRDefault="0025676D" w:rsidP="0025676D">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228E4103" w14:textId="46BAE16E" w:rsidR="0025676D" w:rsidRDefault="0025676D" w:rsidP="0025676D">
      <w:pPr>
        <w:pStyle w:val="EW"/>
      </w:pPr>
      <w:r>
        <w:t>C2</w:t>
      </w:r>
      <w:r>
        <w:tab/>
        <w:t>Command and Control</w:t>
      </w:r>
    </w:p>
    <w:p w14:paraId="0A672323" w14:textId="253FD34E" w:rsidR="006F313F" w:rsidRPr="00FC2BFE" w:rsidRDefault="006F313F" w:rsidP="0025676D">
      <w:pPr>
        <w:pStyle w:val="EW"/>
        <w:rPr>
          <w:lang w:val="en-US" w:eastAsia="zh-CN"/>
        </w:rPr>
      </w:pPr>
      <w:r w:rsidRPr="0072520A">
        <w:rPr>
          <w:lang w:val="en-US" w:eastAsia="zh-CN"/>
        </w:rPr>
        <w:t>DAA</w:t>
      </w:r>
      <w:r w:rsidRPr="0072520A">
        <w:rPr>
          <w:lang w:val="en-US" w:eastAsia="zh-CN"/>
        </w:rPr>
        <w:tab/>
        <w:t xml:space="preserve">Detect </w:t>
      </w:r>
      <w:r>
        <w:rPr>
          <w:lang w:val="en-US" w:eastAsia="zh-CN"/>
        </w:rPr>
        <w:t>And Avoid</w:t>
      </w:r>
    </w:p>
    <w:p w14:paraId="4660D8EC" w14:textId="77777777" w:rsidR="0025676D" w:rsidRDefault="0025676D" w:rsidP="0025676D">
      <w:pPr>
        <w:pStyle w:val="EW"/>
        <w:rPr>
          <w:lang w:eastAsia="zh-CN"/>
        </w:rPr>
      </w:pPr>
      <w:r w:rsidRPr="009E0DE1">
        <w:rPr>
          <w:lang w:eastAsia="zh-CN"/>
        </w:rPr>
        <w:t>GPSI</w:t>
      </w:r>
      <w:r w:rsidRPr="009E0DE1">
        <w:rPr>
          <w:lang w:eastAsia="zh-CN"/>
        </w:rPr>
        <w:tab/>
        <w:t>Generic Public Subscription Identifier</w:t>
      </w:r>
    </w:p>
    <w:p w14:paraId="3AE925E7" w14:textId="58D91F6C" w:rsidR="0068660F" w:rsidRDefault="0068660F" w:rsidP="0025676D">
      <w:pPr>
        <w:pStyle w:val="EW"/>
      </w:pPr>
      <w:r>
        <w:t>LMS</w:t>
      </w:r>
      <w:r>
        <w:tab/>
        <w:t>L</w:t>
      </w:r>
      <w:r w:rsidRPr="00E3315B">
        <w:t xml:space="preserve">ocation </w:t>
      </w:r>
      <w:r>
        <w:t>M</w:t>
      </w:r>
      <w:r w:rsidRPr="00E3315B">
        <w:t xml:space="preserve">anagement </w:t>
      </w:r>
      <w:r>
        <w:t>S</w:t>
      </w:r>
      <w:r w:rsidRPr="00E3315B">
        <w:t>erver</w:t>
      </w:r>
    </w:p>
    <w:p w14:paraId="0C6E9E7E" w14:textId="77777777" w:rsidR="0025676D" w:rsidRPr="004D3578" w:rsidRDefault="0025676D" w:rsidP="0025676D">
      <w:pPr>
        <w:pStyle w:val="EW"/>
      </w:pPr>
      <w:r w:rsidRPr="00CE7032">
        <w:t>SCM-S</w:t>
      </w:r>
      <w:r w:rsidRPr="00563D2E">
        <w:rPr>
          <w:lang w:val="en-US"/>
        </w:rPr>
        <w:tab/>
      </w:r>
      <w:r w:rsidRPr="00BB1821">
        <w:t>S</w:t>
      </w:r>
      <w:r>
        <w:t>EAL Configuration Management Server</w:t>
      </w:r>
    </w:p>
    <w:p w14:paraId="0AC30990" w14:textId="77777777" w:rsidR="0025676D" w:rsidRDefault="0025676D" w:rsidP="0025676D">
      <w:pPr>
        <w:pStyle w:val="EW"/>
        <w:rPr>
          <w:ins w:id="67" w:author="24.257_CR0030R1_(Rel-18)_SEALDD" w:date="2024-03-21T14:26:00Z"/>
        </w:rPr>
      </w:pPr>
      <w:r>
        <w:t>SEAL</w:t>
      </w:r>
      <w:r w:rsidRPr="004D3578">
        <w:tab/>
      </w:r>
      <w:r>
        <w:t>Service Enabler Architecture Layer for Verticals</w:t>
      </w:r>
    </w:p>
    <w:p w14:paraId="1A9CFC7E" w14:textId="24BD381B" w:rsidR="00EF7D5E" w:rsidRPr="004D3578" w:rsidRDefault="00EF7D5E" w:rsidP="0025676D">
      <w:pPr>
        <w:pStyle w:val="EW"/>
      </w:pPr>
      <w:ins w:id="68" w:author="24.257_CR0030R1_(Rel-18)_SEALDD" w:date="2024-03-21T14:26:00Z">
        <w:r>
          <w:t>SEALDD</w:t>
        </w:r>
        <w:r>
          <w:tab/>
          <w:t>SEAL Data Delivery</w:t>
        </w:r>
      </w:ins>
    </w:p>
    <w:p w14:paraId="77529F38" w14:textId="77777777" w:rsidR="0025676D" w:rsidRPr="004D3578" w:rsidRDefault="0025676D" w:rsidP="0025676D">
      <w:pPr>
        <w:pStyle w:val="EW"/>
      </w:pPr>
      <w:r w:rsidRPr="00CE7032">
        <w:t>SLM-S</w:t>
      </w:r>
      <w:r w:rsidRPr="00563D2E">
        <w:rPr>
          <w:lang w:val="en-US"/>
        </w:rPr>
        <w:tab/>
      </w:r>
      <w:r>
        <w:rPr>
          <w:lang w:val="en-US"/>
        </w:rPr>
        <w:t xml:space="preserve">SEAL </w:t>
      </w:r>
      <w:r>
        <w:t>Location Management Server</w:t>
      </w:r>
    </w:p>
    <w:p w14:paraId="37B3133E" w14:textId="77777777" w:rsidR="0025676D" w:rsidRPr="004D3578" w:rsidRDefault="0025676D" w:rsidP="0025676D">
      <w:pPr>
        <w:pStyle w:val="EW"/>
      </w:pPr>
      <w:r w:rsidRPr="00563D2E">
        <w:t>UAE</w:t>
      </w:r>
      <w:r w:rsidRPr="00FC3517">
        <w:rPr>
          <w:lang w:val="en-US"/>
        </w:rPr>
        <w:tab/>
      </w:r>
      <w:r w:rsidRPr="00563D2E">
        <w:t>UAS Application Enabler</w:t>
      </w:r>
    </w:p>
    <w:p w14:paraId="6BF5FA93" w14:textId="77777777" w:rsidR="0025676D" w:rsidRPr="004D3578" w:rsidRDefault="0025676D" w:rsidP="0025676D">
      <w:pPr>
        <w:pStyle w:val="EW"/>
      </w:pPr>
      <w:r w:rsidRPr="00563D2E">
        <w:rPr>
          <w:lang w:val="en-US"/>
        </w:rPr>
        <w:t>UAS</w:t>
      </w:r>
      <w:r w:rsidRPr="00563D2E">
        <w:rPr>
          <w:lang w:val="en-US"/>
        </w:rPr>
        <w:tab/>
        <w:t>U</w:t>
      </w:r>
      <w:r w:rsidRPr="00FC3517">
        <w:rPr>
          <w:lang w:val="en-US"/>
        </w:rPr>
        <w:t>ncrewed Arial System</w:t>
      </w:r>
    </w:p>
    <w:p w14:paraId="569ADD6D" w14:textId="77777777" w:rsidR="0025676D" w:rsidRDefault="0025676D" w:rsidP="0025676D">
      <w:pPr>
        <w:pStyle w:val="EW"/>
        <w:rPr>
          <w:lang w:val="en-US"/>
        </w:rPr>
      </w:pPr>
      <w:r w:rsidRPr="00563D2E">
        <w:rPr>
          <w:lang w:val="en-US"/>
        </w:rPr>
        <w:t>UA</w:t>
      </w:r>
      <w:r>
        <w:rPr>
          <w:lang w:val="en-US"/>
        </w:rPr>
        <w:t>V</w:t>
      </w:r>
      <w:r w:rsidRPr="00563D2E">
        <w:rPr>
          <w:lang w:val="en-US"/>
        </w:rPr>
        <w:tab/>
      </w:r>
      <w:r w:rsidRPr="00CA32B7">
        <w:t>Uncrewed Aerial Vehicle</w:t>
      </w:r>
    </w:p>
    <w:p w14:paraId="0E2D7A8A" w14:textId="77777777" w:rsidR="0025676D" w:rsidRPr="006916E3" w:rsidRDefault="0025676D" w:rsidP="0025676D">
      <w:pPr>
        <w:pStyle w:val="EW"/>
      </w:pPr>
      <w:r w:rsidRPr="006916E3">
        <w:t>UAV</w:t>
      </w:r>
      <w:r>
        <w:t>-</w:t>
      </w:r>
      <w:r w:rsidRPr="006916E3">
        <w:t>C</w:t>
      </w:r>
      <w:r w:rsidRPr="006916E3">
        <w:tab/>
        <w:t>Unmanned Aerial Vehicle</w:t>
      </w:r>
      <w:r>
        <w:t>-</w:t>
      </w:r>
      <w:r w:rsidRPr="006916E3">
        <w:t>Controller</w:t>
      </w:r>
    </w:p>
    <w:p w14:paraId="01C2AEBE" w14:textId="77777777" w:rsidR="0025676D" w:rsidRPr="006916E3" w:rsidRDefault="0025676D" w:rsidP="0025676D">
      <w:pPr>
        <w:pStyle w:val="EW"/>
      </w:pPr>
      <w:r w:rsidRPr="006916E3">
        <w:t>USS</w:t>
      </w:r>
      <w:r w:rsidRPr="006916E3">
        <w:tab/>
        <w:t>UAS Service Supplier</w:t>
      </w:r>
    </w:p>
    <w:p w14:paraId="24B661C0" w14:textId="77777777" w:rsidR="0025676D" w:rsidRPr="006916E3" w:rsidRDefault="0025676D" w:rsidP="0025676D">
      <w:pPr>
        <w:pStyle w:val="EW"/>
      </w:pPr>
      <w:r w:rsidRPr="006916E3">
        <w:lastRenderedPageBreak/>
        <w:t>UTM</w:t>
      </w:r>
      <w:r w:rsidRPr="006916E3">
        <w:tab/>
        <w:t>UAS Traffic Management</w:t>
      </w:r>
      <w:bookmarkStart w:id="69" w:name="clause4"/>
      <w:bookmarkEnd w:id="69"/>
    </w:p>
    <w:p w14:paraId="03D0DB79" w14:textId="77777777" w:rsidR="0025676D" w:rsidRDefault="0025676D" w:rsidP="00EB6FB9">
      <w:pPr>
        <w:pStyle w:val="Heading1"/>
      </w:pPr>
      <w:bookmarkStart w:id="70" w:name="_Toc88808481"/>
      <w:bookmarkStart w:id="71" w:name="_Toc155379347"/>
      <w:r w:rsidRPr="004D3578">
        <w:t>4</w:t>
      </w:r>
      <w:r w:rsidRPr="004D3578">
        <w:tab/>
      </w:r>
      <w:r>
        <w:t>General description</w:t>
      </w:r>
      <w:bookmarkEnd w:id="48"/>
      <w:bookmarkEnd w:id="49"/>
      <w:bookmarkEnd w:id="50"/>
      <w:bookmarkEnd w:id="51"/>
      <w:bookmarkEnd w:id="52"/>
      <w:bookmarkEnd w:id="53"/>
      <w:bookmarkEnd w:id="54"/>
      <w:bookmarkEnd w:id="55"/>
      <w:bookmarkEnd w:id="56"/>
      <w:bookmarkEnd w:id="70"/>
      <w:bookmarkEnd w:id="71"/>
    </w:p>
    <w:p w14:paraId="7E805777" w14:textId="77777777" w:rsidR="0025676D" w:rsidRDefault="0025676D" w:rsidP="0025676D">
      <w:pPr>
        <w:rPr>
          <w:lang w:val="en-US"/>
        </w:rPr>
      </w:pPr>
      <w:r>
        <w:t xml:space="preserve">The </w:t>
      </w:r>
      <w:r w:rsidRPr="003C766F">
        <w:t xml:space="preserve">UE </w:t>
      </w:r>
      <w:r>
        <w:t>can contain a</w:t>
      </w:r>
      <w:r w:rsidRPr="003C766F">
        <w:t xml:space="preserve"> </w:t>
      </w:r>
      <w:r>
        <w:t>UAE</w:t>
      </w:r>
      <w:r w:rsidRPr="003C766F">
        <w:t xml:space="preserve"> client</w:t>
      </w:r>
      <w:r>
        <w:t xml:space="preserve"> (UAE-C). The UAE-C and the UAE</w:t>
      </w:r>
      <w:r w:rsidRPr="003C766F">
        <w:t xml:space="preserve"> server </w:t>
      </w:r>
      <w:r>
        <w:t>(UAE-S) are located in the UAE layer. The UAE layer can offer the UAE capabilities to the UAS application specific layer</w:t>
      </w:r>
      <w:r>
        <w:rPr>
          <w:lang w:val="en-US"/>
        </w:rPr>
        <w:t xml:space="preserve">. </w:t>
      </w:r>
      <w:r>
        <w:t>The UAE layer can utilize SEAL services provided by SEAL, which may include location management, group management, configuration management, identity management, key management and network resource management (see 3GPP TS 23.434 [4]).</w:t>
      </w:r>
    </w:p>
    <w:p w14:paraId="1CA87E5F" w14:textId="48EBFA7D" w:rsidR="0025676D" w:rsidRDefault="0025676D" w:rsidP="0025676D">
      <w:r>
        <w:t>The UAE-C</w:t>
      </w:r>
      <w:r w:rsidRPr="003C766F">
        <w:t xml:space="preserve"> communicates with the </w:t>
      </w:r>
      <w:r>
        <w:t xml:space="preserve">UAE-S </w:t>
      </w:r>
      <w:r w:rsidRPr="003C766F">
        <w:t xml:space="preserve">over </w:t>
      </w:r>
      <w:r>
        <w:t>the U1-AE</w:t>
      </w:r>
      <w:r w:rsidRPr="003C766F">
        <w:t xml:space="preserve"> </w:t>
      </w:r>
      <w:r>
        <w:t>interface (see 3GPP TS </w:t>
      </w:r>
      <w:r>
        <w:rPr>
          <w:noProof/>
          <w:lang w:val="en-US" w:eastAsia="zh-CN"/>
        </w:rPr>
        <w:t>23.255 [2]</w:t>
      </w:r>
      <w:r>
        <w:t>). Furthermore, t</w:t>
      </w:r>
      <w:r w:rsidRPr="003C766F">
        <w:t xml:space="preserve">he </w:t>
      </w:r>
      <w:r>
        <w:t>UAE-C</w:t>
      </w:r>
      <w:r w:rsidRPr="003C766F">
        <w:t xml:space="preserve"> of </w:t>
      </w:r>
      <w:r>
        <w:t xml:space="preserve">a </w:t>
      </w:r>
      <w:r w:rsidRPr="003C766F">
        <w:t>UE</w:t>
      </w:r>
      <w:r>
        <w:t xml:space="preserve"> can</w:t>
      </w:r>
      <w:r w:rsidRPr="003C766F">
        <w:t xml:space="preserve"> communicate with </w:t>
      </w:r>
      <w:r>
        <w:t>the UAE-C</w:t>
      </w:r>
      <w:r w:rsidRPr="003C766F">
        <w:t xml:space="preserve"> of </w:t>
      </w:r>
      <w:r>
        <w:t>another UE</w:t>
      </w:r>
      <w:r w:rsidRPr="003C766F">
        <w:t xml:space="preserve"> </w:t>
      </w:r>
      <w:r>
        <w:rPr>
          <w:rFonts w:hint="eastAsia"/>
          <w:lang w:eastAsia="zh-CN"/>
        </w:rPr>
        <w:t>over</w:t>
      </w:r>
      <w:r>
        <w:t xml:space="preserve"> </w:t>
      </w:r>
      <w:r>
        <w:rPr>
          <w:noProof/>
          <w:lang w:val="en-US"/>
        </w:rPr>
        <w:t>unicast Uu interface (including LTE-U</w:t>
      </w:r>
      <w:r>
        <w:rPr>
          <w:rFonts w:hint="eastAsia"/>
          <w:noProof/>
          <w:lang w:val="en-US" w:eastAsia="zh-CN"/>
        </w:rPr>
        <w:t>u</w:t>
      </w:r>
      <w:r>
        <w:rPr>
          <w:noProof/>
          <w:lang w:val="en-US"/>
        </w:rPr>
        <w:t xml:space="preserve"> or NG-RAN-Uu) </w:t>
      </w:r>
      <w:r>
        <w:t>(see 3GPP TS </w:t>
      </w:r>
      <w:r>
        <w:rPr>
          <w:noProof/>
          <w:lang w:val="en-US" w:eastAsia="zh-CN"/>
        </w:rPr>
        <w:t>23.255 [2]</w:t>
      </w:r>
      <w:r>
        <w:t>).</w:t>
      </w:r>
      <w:r w:rsidRPr="0028578F">
        <w:t xml:space="preserve"> </w:t>
      </w:r>
      <w:r>
        <w:t xml:space="preserve">Both the UAE-C and the UAE-S can act as an HTTP client or an HTTP server </w:t>
      </w:r>
      <w:r w:rsidR="00F37FB1">
        <w:t>(see IETF RFC 9110 </w:t>
      </w:r>
      <w:r w:rsidR="00F37FB1" w:rsidRPr="0006242D">
        <w:t>[</w:t>
      </w:r>
      <w:r w:rsidR="00F37FB1">
        <w:t>5]).</w:t>
      </w:r>
      <w:r w:rsidR="002C0B1F">
        <w:t xml:space="preserve"> </w:t>
      </w:r>
      <w:r>
        <w:t>The HTTP protocol interactions are described in detail in clause</w:t>
      </w:r>
      <w:r w:rsidRPr="004D3578">
        <w:t> </w:t>
      </w:r>
      <w:r>
        <w:t>6.</w:t>
      </w:r>
    </w:p>
    <w:p w14:paraId="0704CC05" w14:textId="77777777" w:rsidR="0025676D" w:rsidRDefault="0025676D" w:rsidP="0025676D">
      <w:pPr>
        <w:rPr>
          <w:lang w:val="en-US"/>
        </w:rPr>
      </w:pPr>
      <w:r>
        <w:rPr>
          <w:lang w:val="en-US"/>
        </w:rPr>
        <w:t>By means of using the U1-AE interface:</w:t>
      </w:r>
    </w:p>
    <w:p w14:paraId="5E13968F" w14:textId="77777777" w:rsidR="0025676D" w:rsidRDefault="0025676D" w:rsidP="0025676D">
      <w:pPr>
        <w:pStyle w:val="B1"/>
      </w:pPr>
      <w:r>
        <w:rPr>
          <w:lang w:val="en-US"/>
        </w:rPr>
        <w:t>a)</w:t>
      </w:r>
      <w:r w:rsidRPr="004D3578">
        <w:tab/>
      </w:r>
      <w:r w:rsidRPr="000E558B">
        <w:rPr>
          <w:lang w:val="en-US"/>
        </w:rPr>
        <w:t>Communications between UAVs within a geographical area using unicast Uu</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6.2</w:t>
      </w:r>
      <w:r>
        <w:t>;</w:t>
      </w:r>
    </w:p>
    <w:p w14:paraId="3083D560" w14:textId="77777777" w:rsidR="0025676D" w:rsidRDefault="0025676D" w:rsidP="0025676D">
      <w:pPr>
        <w:pStyle w:val="B1"/>
        <w:rPr>
          <w:lang w:val="en-US"/>
        </w:rPr>
      </w:pPr>
      <w:r>
        <w:rPr>
          <w:lang w:val="en-US"/>
        </w:rPr>
        <w:t>b)</w:t>
      </w:r>
      <w:r>
        <w:tab/>
      </w:r>
      <w:r w:rsidRPr="001358C5">
        <w:t xml:space="preserve">C2 </w:t>
      </w:r>
      <w:r>
        <w:t>c</w:t>
      </w:r>
      <w:r w:rsidRPr="001358C5">
        <w:t>ommunication mode selection and switching</w:t>
      </w:r>
      <w:r w:rsidRPr="00C6605C">
        <w:rPr>
          <w:lang w:val="en-US"/>
        </w:rPr>
        <w:t xml:space="preserve"> can be provided as defined by clause</w:t>
      </w:r>
      <w:r w:rsidRPr="004D3578">
        <w:t> </w:t>
      </w:r>
      <w:r>
        <w:rPr>
          <w:lang w:val="en-US"/>
        </w:rPr>
        <w:t>6.3;</w:t>
      </w:r>
    </w:p>
    <w:p w14:paraId="4C9D8D28" w14:textId="77777777" w:rsidR="0025676D" w:rsidRDefault="0025676D" w:rsidP="0025676D">
      <w:pPr>
        <w:pStyle w:val="B1"/>
      </w:pPr>
      <w:r>
        <w:rPr>
          <w:lang w:val="en-US"/>
        </w:rPr>
        <w:t>c)</w:t>
      </w:r>
      <w:r w:rsidRPr="004D3578">
        <w:tab/>
      </w:r>
      <w:r w:rsidRPr="003D2382">
        <w:t>UAS UE registration</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6.4</w:t>
      </w:r>
      <w:r>
        <w:t>;</w:t>
      </w:r>
    </w:p>
    <w:p w14:paraId="533D03BC" w14:textId="0F820CAF" w:rsidR="0025676D" w:rsidRPr="00C6605C" w:rsidRDefault="0025676D" w:rsidP="0025676D">
      <w:pPr>
        <w:pStyle w:val="B1"/>
        <w:rPr>
          <w:lang w:val="en-US"/>
        </w:rPr>
      </w:pPr>
      <w:r>
        <w:rPr>
          <w:lang w:val="en-US"/>
        </w:rPr>
        <w:t>d)</w:t>
      </w:r>
      <w:r>
        <w:tab/>
      </w:r>
      <w:r w:rsidRPr="003D2382">
        <w:t xml:space="preserve">UAS UE </w:t>
      </w:r>
      <w:r>
        <w:t>de-</w:t>
      </w:r>
      <w:r w:rsidRPr="003D2382">
        <w:t>registration</w:t>
      </w:r>
      <w:r w:rsidRPr="00C6605C">
        <w:rPr>
          <w:lang w:val="en-US"/>
        </w:rPr>
        <w:t xml:space="preserve"> can be provided as defined by clause</w:t>
      </w:r>
      <w:r w:rsidRPr="004D3578">
        <w:t> </w:t>
      </w:r>
      <w:r>
        <w:rPr>
          <w:lang w:val="en-US"/>
        </w:rPr>
        <w:t xml:space="preserve">6.5; </w:t>
      </w:r>
    </w:p>
    <w:p w14:paraId="66C512B8" w14:textId="0B2D5C16" w:rsidR="0025676D" w:rsidRDefault="0025676D" w:rsidP="0025676D">
      <w:pPr>
        <w:pStyle w:val="B1"/>
        <w:rPr>
          <w:lang w:val="en-US"/>
        </w:rPr>
      </w:pPr>
      <w:r>
        <w:rPr>
          <w:lang w:val="en-US"/>
        </w:rPr>
        <w:t>e)</w:t>
      </w:r>
      <w:r w:rsidRPr="004D3578">
        <w:tab/>
      </w:r>
      <w:r w:rsidRPr="003D2382">
        <w:t xml:space="preserve">UAS UE </w:t>
      </w:r>
      <w:r>
        <w:t>registration update</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6.6</w:t>
      </w:r>
      <w:r w:rsidR="00D950D4">
        <w:rPr>
          <w:lang w:val="en-US"/>
        </w:rPr>
        <w:t>;</w:t>
      </w:r>
    </w:p>
    <w:p w14:paraId="4A48772B" w14:textId="24D7504D" w:rsidR="00C85AE0" w:rsidRDefault="00C85AE0" w:rsidP="00C85AE0">
      <w:pPr>
        <w:pStyle w:val="B1"/>
        <w:rPr>
          <w:lang w:val="en-US"/>
        </w:rPr>
      </w:pPr>
      <w:r>
        <w:t>f)</w:t>
      </w:r>
      <w:r>
        <w:tab/>
      </w:r>
      <w:r w:rsidRPr="008002AF">
        <w:t>Change</w:t>
      </w:r>
      <w:r w:rsidRPr="008002AF">
        <w:rPr>
          <w:lang w:val="en-US"/>
        </w:rPr>
        <w:t xml:space="preserve"> of USS during flight</w:t>
      </w:r>
      <w:r>
        <w:rPr>
          <w:lang w:val="en-US"/>
        </w:rPr>
        <w:t xml:space="preserve"> can be provided as defined by clause 6.7;</w:t>
      </w:r>
    </w:p>
    <w:p w14:paraId="59109AC4" w14:textId="7330730F" w:rsidR="00C85AE0" w:rsidRDefault="00C85AE0" w:rsidP="00C85AE0">
      <w:pPr>
        <w:pStyle w:val="B1"/>
      </w:pPr>
      <w:r>
        <w:rPr>
          <w:lang w:val="en-US"/>
        </w:rPr>
        <w:t>g)</w:t>
      </w:r>
      <w:r>
        <w:rPr>
          <w:lang w:val="en-US"/>
        </w:rPr>
        <w:tab/>
      </w:r>
      <w:r>
        <w:t>DAA support can be provided as defined by clause 6.8; and</w:t>
      </w:r>
    </w:p>
    <w:p w14:paraId="0AFFB456" w14:textId="38BC1A9A" w:rsidR="00C85AE0" w:rsidRPr="00C6605C" w:rsidRDefault="00C85AE0" w:rsidP="0025676D">
      <w:pPr>
        <w:pStyle w:val="B1"/>
        <w:rPr>
          <w:lang w:val="en-US"/>
        </w:rPr>
      </w:pPr>
      <w:r>
        <w:rPr>
          <w:lang w:val="en-US"/>
        </w:rPr>
        <w:t>h)</w:t>
      </w:r>
      <w:r>
        <w:rPr>
          <w:lang w:val="en-US"/>
        </w:rPr>
        <w:tab/>
      </w:r>
      <w:r w:rsidRPr="005216BD">
        <w:rPr>
          <w:lang w:val="en-US"/>
        </w:rPr>
        <w:t>Tracking dynamic UAVs in an application defined area relative to a host UAV</w:t>
      </w:r>
      <w:r>
        <w:rPr>
          <w:lang w:val="en-US"/>
        </w:rPr>
        <w:t xml:space="preserve"> as defined by clause 6.9</w:t>
      </w:r>
      <w:r>
        <w:t>.</w:t>
      </w:r>
    </w:p>
    <w:p w14:paraId="316C0B5D" w14:textId="77777777" w:rsidR="0025676D" w:rsidRPr="004D3578" w:rsidRDefault="0025676D" w:rsidP="00EB6FB9">
      <w:pPr>
        <w:pStyle w:val="Heading1"/>
      </w:pPr>
      <w:bookmarkStart w:id="72" w:name="_Toc34309551"/>
      <w:bookmarkStart w:id="73" w:name="_Toc43231167"/>
      <w:bookmarkStart w:id="74" w:name="_Toc43296098"/>
      <w:bookmarkStart w:id="75" w:name="_Toc43400215"/>
      <w:bookmarkStart w:id="76" w:name="_Toc43400832"/>
      <w:bookmarkStart w:id="77" w:name="_Toc45216657"/>
      <w:bookmarkStart w:id="78" w:name="_Toc51938209"/>
      <w:bookmarkStart w:id="79" w:name="_Toc51938744"/>
      <w:bookmarkStart w:id="80" w:name="_Toc88808482"/>
      <w:bookmarkStart w:id="81" w:name="_Toc155379348"/>
      <w:r>
        <w:t>5</w:t>
      </w:r>
      <w:r w:rsidRPr="004D3578">
        <w:tab/>
      </w:r>
      <w:r>
        <w:t>SEAL services</w:t>
      </w:r>
      <w:bookmarkEnd w:id="72"/>
      <w:bookmarkEnd w:id="73"/>
      <w:bookmarkEnd w:id="74"/>
      <w:bookmarkEnd w:id="75"/>
      <w:bookmarkEnd w:id="76"/>
      <w:bookmarkEnd w:id="77"/>
      <w:bookmarkEnd w:id="78"/>
      <w:bookmarkEnd w:id="79"/>
      <w:bookmarkEnd w:id="80"/>
      <w:bookmarkEnd w:id="81"/>
    </w:p>
    <w:p w14:paraId="18FCC58E" w14:textId="77777777" w:rsidR="0025676D" w:rsidRDefault="0025676D" w:rsidP="0025676D">
      <w:r>
        <w:t>The UAE layer can utilize following SEAL services to support UAS services:</w:t>
      </w:r>
    </w:p>
    <w:p w14:paraId="3433991A" w14:textId="77777777" w:rsidR="0025676D" w:rsidRDefault="0025676D" w:rsidP="0025676D">
      <w:pPr>
        <w:pStyle w:val="B1"/>
      </w:pPr>
      <w:r>
        <w:rPr>
          <w:lang w:val="en-US"/>
        </w:rPr>
        <w:t>a)</w:t>
      </w:r>
      <w:r w:rsidRPr="004D3578">
        <w:tab/>
      </w:r>
      <w:r>
        <w:t xml:space="preserve">group management as specified in </w:t>
      </w:r>
      <w:r w:rsidRPr="000956D1">
        <w:t>3GPP TS </w:t>
      </w:r>
      <w:r>
        <w:t>24</w:t>
      </w:r>
      <w:r w:rsidRPr="000956D1">
        <w:t>.</w:t>
      </w:r>
      <w:r>
        <w:t>544</w:t>
      </w:r>
      <w:r w:rsidRPr="000956D1">
        <w:t> [</w:t>
      </w:r>
      <w:r>
        <w:t>6</w:t>
      </w:r>
      <w:r w:rsidRPr="000956D1">
        <w:t>]</w:t>
      </w:r>
      <w:r>
        <w:t>;</w:t>
      </w:r>
    </w:p>
    <w:p w14:paraId="3A853CFB" w14:textId="77777777" w:rsidR="0025676D" w:rsidRDefault="0025676D" w:rsidP="0025676D">
      <w:pPr>
        <w:pStyle w:val="B1"/>
      </w:pPr>
      <w:r>
        <w:rPr>
          <w:lang w:val="en-US"/>
        </w:rPr>
        <w:t>b)</w:t>
      </w:r>
      <w:r>
        <w:tab/>
        <w:t xml:space="preserve">location management as specified in </w:t>
      </w:r>
      <w:r w:rsidRPr="000956D1">
        <w:t>3GPP TS </w:t>
      </w:r>
      <w:r>
        <w:t>24</w:t>
      </w:r>
      <w:r w:rsidRPr="000956D1">
        <w:t>.</w:t>
      </w:r>
      <w:r>
        <w:t>545</w:t>
      </w:r>
      <w:r w:rsidRPr="000956D1">
        <w:t> [</w:t>
      </w:r>
      <w:r>
        <w:t>7</w:t>
      </w:r>
      <w:r w:rsidRPr="000956D1">
        <w:t>]</w:t>
      </w:r>
      <w:r>
        <w:t>;</w:t>
      </w:r>
    </w:p>
    <w:p w14:paraId="24814E6A" w14:textId="77777777" w:rsidR="0025676D" w:rsidRDefault="0025676D" w:rsidP="0025676D">
      <w:pPr>
        <w:pStyle w:val="B1"/>
      </w:pPr>
      <w:r>
        <w:rPr>
          <w:lang w:val="en-US"/>
        </w:rPr>
        <w:t>c)</w:t>
      </w:r>
      <w:r w:rsidRPr="004D3578">
        <w:tab/>
      </w:r>
      <w:r>
        <w:t xml:space="preserve">configuration management as specified in </w:t>
      </w:r>
      <w:r w:rsidRPr="000956D1">
        <w:t>3GPP TS </w:t>
      </w:r>
      <w:r>
        <w:t>24</w:t>
      </w:r>
      <w:r w:rsidRPr="000956D1">
        <w:t>.</w:t>
      </w:r>
      <w:r>
        <w:t>546</w:t>
      </w:r>
      <w:r w:rsidRPr="000956D1">
        <w:t> [</w:t>
      </w:r>
      <w:r>
        <w:t>8</w:t>
      </w:r>
      <w:r w:rsidRPr="000956D1">
        <w:t>]</w:t>
      </w:r>
      <w:r>
        <w:t>;</w:t>
      </w:r>
    </w:p>
    <w:p w14:paraId="0FA9FB33" w14:textId="77777777" w:rsidR="0025676D" w:rsidRDefault="0025676D" w:rsidP="0025676D">
      <w:pPr>
        <w:pStyle w:val="B1"/>
      </w:pPr>
      <w:r>
        <w:rPr>
          <w:lang w:val="en-US"/>
        </w:rPr>
        <w:t>d)</w:t>
      </w:r>
      <w:r w:rsidRPr="004D3578">
        <w:tab/>
      </w:r>
      <w:r>
        <w:t xml:space="preserve">identity management as specified in </w:t>
      </w:r>
      <w:r w:rsidRPr="000956D1">
        <w:t>3GPP TS </w:t>
      </w:r>
      <w:r>
        <w:t>24</w:t>
      </w:r>
      <w:r w:rsidRPr="000956D1">
        <w:t>.</w:t>
      </w:r>
      <w:r>
        <w:t>547</w:t>
      </w:r>
      <w:r w:rsidRPr="000956D1">
        <w:t> [</w:t>
      </w:r>
      <w:r>
        <w:t>9</w:t>
      </w:r>
      <w:r w:rsidRPr="000956D1">
        <w:t>]</w:t>
      </w:r>
      <w:r>
        <w:t>;</w:t>
      </w:r>
      <w:del w:id="82" w:author="24.257_CR0030R1_(Rel-18)_SEALDD" w:date="2024-03-21T14:26:00Z">
        <w:r w:rsidDel="00EF7D5E">
          <w:delText xml:space="preserve"> and</w:delText>
        </w:r>
      </w:del>
    </w:p>
    <w:p w14:paraId="23E2DC4B" w14:textId="77777777" w:rsidR="00EF7D5E" w:rsidRDefault="0025676D" w:rsidP="0025676D">
      <w:pPr>
        <w:pStyle w:val="B1"/>
        <w:rPr>
          <w:ins w:id="83" w:author="24.257_CR0030R1_(Rel-18)_SEALDD" w:date="2024-03-21T14:26:00Z"/>
          <w:lang w:val="en-US"/>
        </w:rPr>
      </w:pPr>
      <w:r>
        <w:t>e)</w:t>
      </w:r>
      <w:r w:rsidRPr="004D3578">
        <w:tab/>
      </w:r>
      <w:r>
        <w:t xml:space="preserve">network resource management as specified in </w:t>
      </w:r>
      <w:r w:rsidRPr="000956D1">
        <w:t>3GPP TS </w:t>
      </w:r>
      <w:r>
        <w:t>24</w:t>
      </w:r>
      <w:r w:rsidRPr="000956D1">
        <w:t>.</w:t>
      </w:r>
      <w:r>
        <w:t>548</w:t>
      </w:r>
      <w:r w:rsidRPr="000956D1">
        <w:t> [</w:t>
      </w:r>
      <w:r>
        <w:t>10</w:t>
      </w:r>
      <w:r w:rsidRPr="000956D1">
        <w:t>]</w:t>
      </w:r>
      <w:ins w:id="84" w:author="24.257_CR0030R1_(Rel-18)_SEALDD" w:date="2024-03-21T14:26:00Z">
        <w:r w:rsidR="00EF7D5E">
          <w:rPr>
            <w:lang w:val="en-US"/>
          </w:rPr>
          <w:t>; and</w:t>
        </w:r>
      </w:ins>
    </w:p>
    <w:p w14:paraId="071679F8" w14:textId="5FD85085" w:rsidR="0025676D" w:rsidRDefault="00EF7D5E" w:rsidP="0025676D">
      <w:pPr>
        <w:pStyle w:val="B1"/>
        <w:rPr>
          <w:lang w:val="en-US"/>
        </w:rPr>
      </w:pPr>
      <w:ins w:id="85" w:author="24.257_CR0030R1_(Rel-18)_SEALDD" w:date="2024-03-21T14:26:00Z">
        <w:r>
          <w:t>f)</w:t>
        </w:r>
        <w:r>
          <w:tab/>
          <w:t xml:space="preserve">data delivery management as specified in </w:t>
        </w:r>
        <w:r w:rsidRPr="000956D1">
          <w:t>3GPP TS </w:t>
        </w:r>
        <w:r>
          <w:t>24</w:t>
        </w:r>
        <w:r w:rsidRPr="000956D1">
          <w:t>.</w:t>
        </w:r>
        <w:r>
          <w:t>543</w:t>
        </w:r>
        <w:r w:rsidRPr="000956D1">
          <w:t> [</w:t>
        </w:r>
        <w:r>
          <w:t>r24543</w:t>
        </w:r>
        <w:r w:rsidRPr="000956D1">
          <w:t>]</w:t>
        </w:r>
        <w:r>
          <w:rPr>
            <w:lang w:val="en-US"/>
          </w:rPr>
          <w:t>.</w:t>
        </w:r>
      </w:ins>
      <w:del w:id="86" w:author="24.257_CR0030R1_(Rel-18)_SEALDD" w:date="2024-03-21T14:26:00Z">
        <w:r w:rsidR="0025676D" w:rsidDel="00EF7D5E">
          <w:rPr>
            <w:lang w:val="en-US"/>
          </w:rPr>
          <w:delText>.</w:delText>
        </w:r>
      </w:del>
    </w:p>
    <w:p w14:paraId="0451D98B" w14:textId="77777777" w:rsidR="0025676D" w:rsidRDefault="0025676D" w:rsidP="0025676D">
      <w:pPr>
        <w:rPr>
          <w:lang w:val="en-US"/>
        </w:rPr>
      </w:pPr>
      <w:r>
        <w:t>Interactions between the UAE layer and the SEAL services are described in detail in clause</w:t>
      </w:r>
      <w:r w:rsidRPr="004D3578">
        <w:t> </w:t>
      </w:r>
      <w:r>
        <w:t>6.</w:t>
      </w:r>
    </w:p>
    <w:p w14:paraId="531350AF" w14:textId="77777777" w:rsidR="0025676D" w:rsidRPr="004D3578" w:rsidRDefault="0025676D" w:rsidP="00EB6FB9">
      <w:pPr>
        <w:pStyle w:val="Heading1"/>
      </w:pPr>
      <w:bookmarkStart w:id="87" w:name="_Toc34309552"/>
      <w:bookmarkStart w:id="88" w:name="_Toc43231168"/>
      <w:bookmarkStart w:id="89" w:name="_Toc43296099"/>
      <w:bookmarkStart w:id="90" w:name="_Toc43400216"/>
      <w:bookmarkStart w:id="91" w:name="_Toc43400833"/>
      <w:bookmarkStart w:id="92" w:name="_Toc45216658"/>
      <w:bookmarkStart w:id="93" w:name="_Toc51938210"/>
      <w:bookmarkStart w:id="94" w:name="_Toc51938745"/>
      <w:bookmarkStart w:id="95" w:name="_Toc88808483"/>
      <w:bookmarkStart w:id="96" w:name="_Toc155379349"/>
      <w:r>
        <w:t>6</w:t>
      </w:r>
      <w:r w:rsidRPr="004D3578">
        <w:tab/>
      </w:r>
      <w:r>
        <w:t>UAE procedures</w:t>
      </w:r>
      <w:bookmarkEnd w:id="87"/>
      <w:bookmarkEnd w:id="88"/>
      <w:bookmarkEnd w:id="89"/>
      <w:bookmarkEnd w:id="90"/>
      <w:bookmarkEnd w:id="91"/>
      <w:bookmarkEnd w:id="92"/>
      <w:bookmarkEnd w:id="93"/>
      <w:bookmarkEnd w:id="94"/>
      <w:bookmarkEnd w:id="95"/>
      <w:bookmarkEnd w:id="96"/>
    </w:p>
    <w:p w14:paraId="270B2357" w14:textId="77777777" w:rsidR="0025676D" w:rsidRDefault="0025676D" w:rsidP="00EB6FB9">
      <w:pPr>
        <w:pStyle w:val="Heading2"/>
        <w:rPr>
          <w:ins w:id="97" w:author="24.257_CR0030R1_(Rel-18)_SEALDD" w:date="2024-03-21T14:27:00Z"/>
        </w:rPr>
      </w:pPr>
      <w:bookmarkStart w:id="98" w:name="_Toc34309553"/>
      <w:bookmarkStart w:id="99" w:name="_Toc43231169"/>
      <w:bookmarkStart w:id="100" w:name="_Toc43296100"/>
      <w:bookmarkStart w:id="101" w:name="_Toc43400217"/>
      <w:bookmarkStart w:id="102" w:name="_Toc43400834"/>
      <w:bookmarkStart w:id="103" w:name="_Toc45216659"/>
      <w:bookmarkStart w:id="104" w:name="_Toc51938211"/>
      <w:bookmarkStart w:id="105" w:name="_Toc51938746"/>
      <w:bookmarkStart w:id="106" w:name="_Toc88808484"/>
      <w:bookmarkStart w:id="107" w:name="_Toc155379350"/>
      <w:r>
        <w:t>6.1</w:t>
      </w:r>
      <w:r w:rsidRPr="004D3578">
        <w:tab/>
      </w:r>
      <w:r>
        <w:t>General</w:t>
      </w:r>
      <w:bookmarkEnd w:id="98"/>
      <w:bookmarkEnd w:id="99"/>
      <w:bookmarkEnd w:id="100"/>
      <w:bookmarkEnd w:id="101"/>
      <w:bookmarkEnd w:id="102"/>
      <w:bookmarkEnd w:id="103"/>
      <w:bookmarkEnd w:id="104"/>
      <w:bookmarkEnd w:id="105"/>
      <w:bookmarkEnd w:id="106"/>
      <w:bookmarkEnd w:id="107"/>
    </w:p>
    <w:p w14:paraId="15BD1C59" w14:textId="77777777" w:rsidR="00EF7D5E" w:rsidRDefault="00EF7D5E" w:rsidP="00EF7D5E">
      <w:pPr>
        <w:rPr>
          <w:ins w:id="108" w:author="24.257_CR0030R1_(Rel-18)_SEALDD" w:date="2024-03-21T14:27:00Z"/>
          <w:lang w:eastAsia="zh-CN"/>
        </w:rPr>
      </w:pPr>
      <w:ins w:id="109" w:author="24.257_CR0030R1_(Rel-18)_SEALDD" w:date="2024-03-21T14:27:00Z">
        <w:r>
          <w:rPr>
            <w:noProof/>
            <w:lang w:val="en-US" w:eastAsia="zh-CN"/>
          </w:rPr>
          <w:t>This clause provides the procedures</w:t>
        </w:r>
        <w:r>
          <w:rPr>
            <w:lang w:eastAsia="zh-CN"/>
          </w:rPr>
          <w:t xml:space="preserve"> for UAS application communication between the UAE-C and the UAE</w:t>
        </w:r>
        <w:r>
          <w:rPr>
            <w:lang w:val="en-US" w:eastAsia="zh-CN"/>
          </w:rPr>
          <w:t>-S and from a UAE-C to other UAE-C</w:t>
        </w:r>
        <w:r>
          <w:rPr>
            <w:lang w:eastAsia="zh-CN"/>
          </w:rPr>
          <w:t>.</w:t>
        </w:r>
      </w:ins>
    </w:p>
    <w:p w14:paraId="23C79509" w14:textId="12F54E9D" w:rsidR="00EF7D5E" w:rsidRPr="00EF7D5E" w:rsidRDefault="00EF7D5E" w:rsidP="00EF7D5E">
      <w:ins w:id="110" w:author="24.257_CR0030R1_(Rel-18)_SEALDD" w:date="2024-03-21T14:27:00Z">
        <w:r>
          <w:rPr>
            <w:lang w:eastAsia="zh-CN"/>
          </w:rPr>
          <w:lastRenderedPageBreak/>
          <w:t xml:space="preserve">In order to send UAS signalling and application data for the procedures defined in this clause, the UAE-C and the UAE-S utilize the services defined by </w:t>
        </w:r>
        <w:r w:rsidRPr="000956D1">
          <w:t>3GPP TS </w:t>
        </w:r>
        <w:r>
          <w:t>24</w:t>
        </w:r>
        <w:r w:rsidRPr="000956D1">
          <w:t>.</w:t>
        </w:r>
        <w:r>
          <w:t>543</w:t>
        </w:r>
        <w:r w:rsidRPr="000956D1">
          <w:t> [</w:t>
        </w:r>
        <w:r>
          <w:t>r24543</w:t>
        </w:r>
        <w:r w:rsidRPr="000956D1">
          <w:t>]</w:t>
        </w:r>
        <w:r>
          <w:t xml:space="preserve">, e.g. </w:t>
        </w:r>
        <w:r w:rsidRPr="00BE5176">
          <w:rPr>
            <w:lang w:eastAsia="zh-CN"/>
          </w:rPr>
          <w:t xml:space="preserve">SEALDD enabled signalling transmission connection </w:t>
        </w:r>
        <w:r>
          <w:rPr>
            <w:lang w:eastAsia="zh-CN"/>
          </w:rPr>
          <w:t>procedures such as connection establishment, connection release.</w:t>
        </w:r>
      </w:ins>
    </w:p>
    <w:p w14:paraId="71578B4E" w14:textId="77777777" w:rsidR="0025676D" w:rsidRPr="004D3578" w:rsidRDefault="0025676D" w:rsidP="00EB6FB9">
      <w:pPr>
        <w:pStyle w:val="Heading2"/>
      </w:pPr>
      <w:bookmarkStart w:id="111" w:name="_Toc34309554"/>
      <w:bookmarkStart w:id="112" w:name="_Toc43231170"/>
      <w:bookmarkStart w:id="113" w:name="_Toc43296101"/>
      <w:bookmarkStart w:id="114" w:name="_Toc43400218"/>
      <w:bookmarkStart w:id="115" w:name="_Toc43400835"/>
      <w:bookmarkStart w:id="116" w:name="_Toc45216660"/>
      <w:bookmarkStart w:id="117" w:name="_Toc51938212"/>
      <w:bookmarkStart w:id="118" w:name="_Toc51938747"/>
      <w:bookmarkStart w:id="119" w:name="_Toc88808485"/>
      <w:bookmarkStart w:id="120" w:name="_Toc155379351"/>
      <w:r>
        <w:t>6.2</w:t>
      </w:r>
      <w:r w:rsidRPr="004D3578">
        <w:tab/>
      </w:r>
      <w:bookmarkEnd w:id="111"/>
      <w:bookmarkEnd w:id="112"/>
      <w:bookmarkEnd w:id="113"/>
      <w:bookmarkEnd w:id="114"/>
      <w:bookmarkEnd w:id="115"/>
      <w:bookmarkEnd w:id="116"/>
      <w:bookmarkEnd w:id="117"/>
      <w:bookmarkEnd w:id="118"/>
      <w:r w:rsidRPr="00F4609C">
        <w:t>Communications between UAVs within a geographical area using unicast Uu</w:t>
      </w:r>
      <w:bookmarkEnd w:id="119"/>
      <w:bookmarkEnd w:id="120"/>
    </w:p>
    <w:p w14:paraId="46883336" w14:textId="77777777" w:rsidR="0025676D" w:rsidRPr="006A63F0" w:rsidRDefault="0025676D" w:rsidP="00EB6FB9">
      <w:pPr>
        <w:pStyle w:val="Heading3"/>
      </w:pPr>
      <w:bookmarkStart w:id="121" w:name="_Toc34309555"/>
      <w:bookmarkStart w:id="122" w:name="_Toc43231171"/>
      <w:bookmarkStart w:id="123" w:name="_Toc43296102"/>
      <w:bookmarkStart w:id="124" w:name="_Toc43400219"/>
      <w:bookmarkStart w:id="125" w:name="_Toc43400836"/>
      <w:bookmarkStart w:id="126" w:name="_Toc45216661"/>
      <w:bookmarkStart w:id="127" w:name="_Toc51938213"/>
      <w:bookmarkStart w:id="128" w:name="_Toc51938748"/>
      <w:bookmarkStart w:id="129" w:name="_Toc88808486"/>
      <w:bookmarkStart w:id="130" w:name="_Toc155379352"/>
      <w:bookmarkStart w:id="131" w:name="_Toc19289446"/>
      <w:bookmarkStart w:id="132" w:name="_Toc20212247"/>
      <w:r>
        <w:t>6.2.1</w:t>
      </w:r>
      <w:r>
        <w:tab/>
        <w:t>Client procedure</w:t>
      </w:r>
      <w:bookmarkEnd w:id="121"/>
      <w:bookmarkEnd w:id="122"/>
      <w:bookmarkEnd w:id="123"/>
      <w:bookmarkEnd w:id="124"/>
      <w:bookmarkEnd w:id="125"/>
      <w:bookmarkEnd w:id="126"/>
      <w:bookmarkEnd w:id="127"/>
      <w:bookmarkEnd w:id="128"/>
      <w:bookmarkEnd w:id="129"/>
      <w:bookmarkEnd w:id="130"/>
    </w:p>
    <w:p w14:paraId="72216C77" w14:textId="77777777" w:rsidR="0025676D" w:rsidRDefault="0025676D" w:rsidP="00EB6FB9">
      <w:pPr>
        <w:pStyle w:val="Heading4"/>
      </w:pPr>
      <w:bookmarkStart w:id="133" w:name="_Toc34309571"/>
      <w:bookmarkStart w:id="134" w:name="_Toc43231186"/>
      <w:bookmarkStart w:id="135" w:name="_Toc43296117"/>
      <w:bookmarkStart w:id="136" w:name="_Toc43400234"/>
      <w:bookmarkStart w:id="137" w:name="_Toc43400851"/>
      <w:bookmarkStart w:id="138" w:name="_Toc45216676"/>
      <w:bookmarkStart w:id="139" w:name="_Toc51938228"/>
      <w:bookmarkStart w:id="140" w:name="_Toc51938763"/>
      <w:bookmarkStart w:id="141" w:name="_Toc68190452"/>
      <w:bookmarkStart w:id="142" w:name="_Toc75422757"/>
      <w:bookmarkStart w:id="143" w:name="_Toc88808487"/>
      <w:bookmarkStart w:id="144" w:name="_Toc155379353"/>
      <w:bookmarkStart w:id="145" w:name="_Toc34309556"/>
      <w:bookmarkStart w:id="146" w:name="_Toc43231172"/>
      <w:bookmarkStart w:id="147" w:name="_Toc43296103"/>
      <w:bookmarkStart w:id="148" w:name="_Toc43400220"/>
      <w:bookmarkStart w:id="149" w:name="_Toc43400837"/>
      <w:bookmarkStart w:id="150" w:name="_Toc45216662"/>
      <w:bookmarkStart w:id="151" w:name="_Toc51938214"/>
      <w:bookmarkStart w:id="152" w:name="_Toc51938749"/>
      <w:r>
        <w:rPr>
          <w:noProof/>
          <w:lang w:val="en-US"/>
        </w:rPr>
        <w:t>6.2.1.1</w:t>
      </w:r>
      <w:r>
        <w:rPr>
          <w:noProof/>
          <w:lang w:val="en-US"/>
        </w:rPr>
        <w:tab/>
        <w:t xml:space="preserve">Sending of a </w:t>
      </w:r>
      <w:r>
        <w:t>UAV application</w:t>
      </w:r>
      <w:r>
        <w:rPr>
          <w:noProof/>
          <w:lang w:val="en-US"/>
        </w:rPr>
        <w:t xml:space="preserve"> message</w:t>
      </w:r>
      <w:bookmarkEnd w:id="133"/>
      <w:bookmarkEnd w:id="134"/>
      <w:bookmarkEnd w:id="135"/>
      <w:bookmarkEnd w:id="136"/>
      <w:bookmarkEnd w:id="137"/>
      <w:bookmarkEnd w:id="138"/>
      <w:bookmarkEnd w:id="139"/>
      <w:bookmarkEnd w:id="140"/>
      <w:bookmarkEnd w:id="141"/>
      <w:bookmarkEnd w:id="142"/>
      <w:bookmarkEnd w:id="143"/>
      <w:bookmarkEnd w:id="144"/>
    </w:p>
    <w:p w14:paraId="074B06DF" w14:textId="19999E1D" w:rsidR="0025676D" w:rsidRDefault="0025676D" w:rsidP="0025676D">
      <w:r>
        <w:t xml:space="preserve">In order to send a UAV application message, the UAE-C shall generate an HTTP POST request message according to procedures specified in </w:t>
      </w:r>
      <w:r w:rsidR="001A0485">
        <w:t>IETF RFC 9110 [5]</w:t>
      </w:r>
      <w:r>
        <w:t>. In the HTTP POST request message, the UAE-C:</w:t>
      </w:r>
    </w:p>
    <w:p w14:paraId="64535361" w14:textId="77777777" w:rsidR="0025676D" w:rsidRDefault="0025676D" w:rsidP="0025676D">
      <w:pPr>
        <w:pStyle w:val="B1"/>
      </w:pPr>
      <w:r>
        <w:t>a)</w:t>
      </w:r>
      <w:r>
        <w:tab/>
        <w:t>shall set the Request-URI to the URI</w:t>
      </w:r>
      <w:r w:rsidRPr="001B6861">
        <w:t xml:space="preserve"> received in the UAE client UE configuration document via the SCM-S</w:t>
      </w:r>
      <w:r>
        <w:t>;</w:t>
      </w:r>
    </w:p>
    <w:p w14:paraId="6BB29D2F"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E44F1F6"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&lt;UAV-application-message</w:t>
      </w:r>
      <w:r w:rsidRPr="0073469F">
        <w:t xml:space="preserve">-info&gt; </w:t>
      </w:r>
      <w:r w:rsidRPr="00FB41A4">
        <w:t>element in the &lt;</w:t>
      </w:r>
      <w:r>
        <w:t>UAE</w:t>
      </w:r>
      <w:r w:rsidRPr="00FB41A4">
        <w:t xml:space="preserve">-info&gt; </w:t>
      </w:r>
      <w:r w:rsidRPr="0073469F">
        <w:t>root element</w:t>
      </w:r>
      <w:r>
        <w:t>:</w:t>
      </w:r>
    </w:p>
    <w:p w14:paraId="760334C5"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UAV which requests the sending of the </w:t>
      </w:r>
      <w:r>
        <w:t>UAV application</w:t>
      </w:r>
      <w:r>
        <w:rPr>
          <w:rFonts w:cs="Arial"/>
        </w:rPr>
        <w:t xml:space="preserve"> message</w:t>
      </w:r>
      <w:r w:rsidRPr="0073469F">
        <w:t>;</w:t>
      </w:r>
    </w:p>
    <w:p w14:paraId="740C5190" w14:textId="77777777" w:rsidR="0025676D" w:rsidRDefault="0025676D" w:rsidP="0025676D">
      <w:pPr>
        <w:pStyle w:val="B2"/>
      </w:pPr>
      <w:r>
        <w:t>2)</w:t>
      </w:r>
      <w:r>
        <w:tab/>
        <w:t xml:space="preserve">shall include </w:t>
      </w:r>
      <w:r>
        <w:rPr>
          <w:rFonts w:cs="Arial"/>
        </w:rPr>
        <w:t>an</w:t>
      </w:r>
      <w:r>
        <w:t xml:space="preserve"> &lt;application-defined-proximity-range-info&gt; element</w:t>
      </w:r>
      <w:r w:rsidRPr="00D57063">
        <w:rPr>
          <w:rFonts w:cs="Arial"/>
        </w:rPr>
        <w:t xml:space="preserve"> </w:t>
      </w:r>
      <w:r>
        <w:rPr>
          <w:rFonts w:cs="Arial"/>
        </w:rPr>
        <w:t xml:space="preserve">to </w:t>
      </w:r>
      <w:r>
        <w:t>indicate the range information over which the UAV application message is to be sent</w:t>
      </w:r>
      <w:r>
        <w:rPr>
          <w:rFonts w:cs="Arial"/>
        </w:rPr>
        <w:t>; and</w:t>
      </w:r>
    </w:p>
    <w:p w14:paraId="17A20603" w14:textId="77777777" w:rsidR="0025676D" w:rsidRDefault="0025676D" w:rsidP="0025676D">
      <w:pPr>
        <w:pStyle w:val="B2"/>
        <w:rPr>
          <w:rFonts w:cs="Arial"/>
        </w:rPr>
      </w:pPr>
      <w:r>
        <w:t>3)</w:t>
      </w:r>
      <w:r>
        <w:tab/>
        <w:t xml:space="preserve">shall include </w:t>
      </w:r>
      <w:r>
        <w:rPr>
          <w:rFonts w:cs="Arial"/>
        </w:rPr>
        <w:t>an</w:t>
      </w:r>
      <w:r>
        <w:t xml:space="preserve"> &lt;application-payload&gt; element set</w:t>
      </w:r>
      <w:r w:rsidRPr="00D57063">
        <w:rPr>
          <w:rFonts w:cs="Arial"/>
        </w:rPr>
        <w:t xml:space="preserve"> </w:t>
      </w:r>
      <w:r>
        <w:rPr>
          <w:rFonts w:cs="Arial"/>
        </w:rPr>
        <w:t>to the a</w:t>
      </w:r>
      <w:r w:rsidRPr="005A3911">
        <w:rPr>
          <w:rFonts w:cs="Arial"/>
        </w:rPr>
        <w:t>pplication payload that is to be delivered to the other UAVs</w:t>
      </w:r>
      <w:r>
        <w:rPr>
          <w:rFonts w:cs="Arial"/>
        </w:rPr>
        <w:t>; and</w:t>
      </w:r>
    </w:p>
    <w:p w14:paraId="3DCD6EF1" w14:textId="77777777" w:rsidR="0025676D" w:rsidRDefault="0025676D" w:rsidP="0025676D">
      <w:pPr>
        <w:pStyle w:val="NO"/>
        <w:rPr>
          <w:lang w:eastAsia="zh-CN"/>
        </w:rPr>
      </w:pPr>
      <w:r>
        <w:rPr>
          <w:noProof/>
          <w:lang w:val="en-US"/>
        </w:rPr>
        <w:t>NOTE</w:t>
      </w:r>
      <w:r w:rsidRPr="00C55095">
        <w:rPr>
          <w:lang w:eastAsia="zh-CN"/>
        </w:rPr>
        <w:t>:</w:t>
      </w:r>
      <w:r>
        <w:rPr>
          <w:lang w:eastAsia="zh-CN"/>
        </w:rPr>
        <w:t xml:space="preserve"> The </w:t>
      </w:r>
      <w:r>
        <w:rPr>
          <w:rFonts w:cs="Arial"/>
        </w:rPr>
        <w:t>a</w:t>
      </w:r>
      <w:r w:rsidRPr="005A3911">
        <w:rPr>
          <w:rFonts w:cs="Arial"/>
        </w:rPr>
        <w:t>pplication payload</w:t>
      </w:r>
      <w:r>
        <w:rPr>
          <w:rFonts w:cs="Arial"/>
        </w:rPr>
        <w:t xml:space="preserve"> is provided by </w:t>
      </w:r>
      <w:r>
        <w:t>the UAS application specific client and its contents are out of scope of 3GPP</w:t>
      </w:r>
      <w:r>
        <w:rPr>
          <w:lang w:eastAsia="zh-CN"/>
        </w:rPr>
        <w:t>.</w:t>
      </w:r>
    </w:p>
    <w:p w14:paraId="0D25E2D4"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17B993D" w14:textId="77777777" w:rsidR="0025676D" w:rsidRDefault="0025676D" w:rsidP="00EB6FB9">
      <w:pPr>
        <w:pStyle w:val="Heading4"/>
      </w:pPr>
      <w:bookmarkStart w:id="153" w:name="_Toc88808488"/>
      <w:bookmarkStart w:id="154" w:name="_Toc155379354"/>
      <w:r>
        <w:rPr>
          <w:noProof/>
          <w:lang w:val="en-US"/>
        </w:rPr>
        <w:t>6.2.1.2</w:t>
      </w:r>
      <w:r>
        <w:rPr>
          <w:noProof/>
          <w:lang w:val="en-US"/>
        </w:rPr>
        <w:tab/>
        <w:t xml:space="preserve">Reception of a </w:t>
      </w:r>
      <w:r>
        <w:t>UAV application</w:t>
      </w:r>
      <w:r>
        <w:rPr>
          <w:noProof/>
          <w:lang w:val="en-US"/>
        </w:rPr>
        <w:t xml:space="preserve"> message</w:t>
      </w:r>
      <w:bookmarkEnd w:id="153"/>
      <w:bookmarkEnd w:id="154"/>
    </w:p>
    <w:p w14:paraId="7DB271CD" w14:textId="77777777" w:rsidR="0025676D" w:rsidRDefault="0025676D" w:rsidP="0025676D">
      <w:pPr>
        <w:rPr>
          <w:noProof/>
          <w:lang w:val="en-US"/>
        </w:rPr>
      </w:pPr>
      <w:r>
        <w:rPr>
          <w:noProof/>
          <w:lang w:val="en-US"/>
        </w:rPr>
        <w:t>Upon receiving an HTTP POST request containing:</w:t>
      </w:r>
    </w:p>
    <w:p w14:paraId="41C4D1F7" w14:textId="77777777" w:rsidR="0025676D" w:rsidRDefault="0025676D" w:rsidP="0025676D">
      <w:pPr>
        <w:pStyle w:val="B1"/>
      </w:pPr>
      <w:r>
        <w:t>a)</w:t>
      </w:r>
      <w:r>
        <w:tab/>
        <w:t>a Content-Type header field set to "application/vnd.3gpp.uae-info+xml"; and</w:t>
      </w:r>
    </w:p>
    <w:p w14:paraId="36B7C5ED" w14:textId="77777777" w:rsidR="0025676D" w:rsidRDefault="0025676D" w:rsidP="0025676D">
      <w:pPr>
        <w:pStyle w:val="B1"/>
        <w:rPr>
          <w:noProof/>
          <w:lang w:val="en-US"/>
        </w:rPr>
      </w:pPr>
      <w:r>
        <w:t>b)</w:t>
      </w:r>
      <w:r>
        <w:tab/>
        <w:t>an application/vnd.3gpp.uae-info+xml MIME body with a &lt;UAV-application-message-info&gt; element in the &lt;UAE-info&gt; root element;</w:t>
      </w:r>
    </w:p>
    <w:p w14:paraId="4330DCBB" w14:textId="77777777" w:rsidR="0025676D" w:rsidRDefault="0025676D" w:rsidP="0025676D">
      <w:pPr>
        <w:rPr>
          <w:noProof/>
        </w:rPr>
      </w:pPr>
      <w:r>
        <w:rPr>
          <w:noProof/>
        </w:rPr>
        <w:t>the UAE-C:</w:t>
      </w:r>
    </w:p>
    <w:p w14:paraId="4490BE49" w14:textId="77777777" w:rsidR="0025676D" w:rsidRDefault="0025676D" w:rsidP="0025676D">
      <w:pPr>
        <w:pStyle w:val="B1"/>
      </w:pPr>
      <w:r>
        <w:t>a)</w:t>
      </w:r>
      <w:r>
        <w:tab/>
        <w:t>shall</w:t>
      </w:r>
      <w:r w:rsidRPr="00A3126C">
        <w:t xml:space="preserve"> </w:t>
      </w:r>
      <w:r>
        <w:t>store the received &lt;application-payload&gt; information included in the &lt;UAV-application-message-info&gt; element; and</w:t>
      </w:r>
    </w:p>
    <w:p w14:paraId="7FE0D3E0" w14:textId="5E916004" w:rsidR="0025676D" w:rsidRDefault="0025676D" w:rsidP="0025676D">
      <w:pPr>
        <w:pStyle w:val="B1"/>
        <w:rPr>
          <w:lang w:eastAsia="zh-CN"/>
        </w:rPr>
      </w:pPr>
      <w:r>
        <w:t>b)</w:t>
      </w:r>
      <w:r>
        <w:tab/>
        <w:t xml:space="preserve">shall generate an HTTP 200 (OK) response according to </w:t>
      </w:r>
      <w:r w:rsidR="00C50638">
        <w:t>IETF RFC 9110 [5]</w:t>
      </w:r>
      <w:r>
        <w:t xml:space="preserve"> and</w:t>
      </w:r>
      <w:r>
        <w:rPr>
          <w:lang w:eastAsia="zh-CN"/>
        </w:rPr>
        <w:t xml:space="preserve"> send the HTTP 200 (OK) response towards the UAE-S</w:t>
      </w:r>
      <w:r>
        <w:t>.</w:t>
      </w:r>
    </w:p>
    <w:p w14:paraId="6F2D4503" w14:textId="77777777" w:rsidR="0025676D" w:rsidRPr="006A63F0" w:rsidRDefault="0025676D" w:rsidP="00EB6FB9">
      <w:pPr>
        <w:pStyle w:val="Heading3"/>
      </w:pPr>
      <w:bookmarkStart w:id="155" w:name="_Toc88808489"/>
      <w:bookmarkStart w:id="156" w:name="_Toc155379355"/>
      <w:r>
        <w:t>6.2.2</w:t>
      </w:r>
      <w:r>
        <w:tab/>
        <w:t>Server procedure</w:t>
      </w:r>
      <w:bookmarkEnd w:id="145"/>
      <w:bookmarkEnd w:id="146"/>
      <w:bookmarkEnd w:id="147"/>
      <w:bookmarkEnd w:id="148"/>
      <w:bookmarkEnd w:id="149"/>
      <w:bookmarkEnd w:id="150"/>
      <w:bookmarkEnd w:id="151"/>
      <w:bookmarkEnd w:id="152"/>
      <w:bookmarkEnd w:id="155"/>
      <w:bookmarkEnd w:id="156"/>
    </w:p>
    <w:p w14:paraId="36BD820C" w14:textId="77777777" w:rsidR="0025676D" w:rsidRDefault="0025676D" w:rsidP="00EB6FB9">
      <w:pPr>
        <w:pStyle w:val="Heading4"/>
      </w:pPr>
      <w:bookmarkStart w:id="157" w:name="_Toc88808490"/>
      <w:bookmarkStart w:id="158" w:name="_Toc155379356"/>
      <w:bookmarkStart w:id="159" w:name="_Toc34309558"/>
      <w:bookmarkStart w:id="160" w:name="_Toc43231173"/>
      <w:bookmarkStart w:id="161" w:name="_Toc43296104"/>
      <w:bookmarkStart w:id="162" w:name="_Toc43400221"/>
      <w:bookmarkStart w:id="163" w:name="_Toc43400838"/>
      <w:bookmarkStart w:id="164" w:name="_Toc45216663"/>
      <w:bookmarkStart w:id="165" w:name="_Toc51938215"/>
      <w:bookmarkStart w:id="166" w:name="_Toc51938750"/>
      <w:r>
        <w:rPr>
          <w:noProof/>
          <w:lang w:val="en-US"/>
        </w:rPr>
        <w:t>6.2.2.1</w:t>
      </w:r>
      <w:r>
        <w:rPr>
          <w:noProof/>
          <w:lang w:val="en-US"/>
        </w:rPr>
        <w:tab/>
        <w:t xml:space="preserve">Reception of a </w:t>
      </w:r>
      <w:r>
        <w:t>UAV application</w:t>
      </w:r>
      <w:r>
        <w:rPr>
          <w:noProof/>
          <w:lang w:val="en-US"/>
        </w:rPr>
        <w:t xml:space="preserve"> message</w:t>
      </w:r>
      <w:bookmarkEnd w:id="157"/>
      <w:bookmarkEnd w:id="158"/>
    </w:p>
    <w:p w14:paraId="1F32C6E0" w14:textId="77777777" w:rsidR="0025676D" w:rsidRDefault="0025676D" w:rsidP="0025676D">
      <w:pPr>
        <w:rPr>
          <w:noProof/>
          <w:lang w:val="en-US"/>
        </w:rPr>
      </w:pPr>
      <w:r>
        <w:rPr>
          <w:noProof/>
          <w:lang w:val="en-US"/>
        </w:rPr>
        <w:t>Upon receiving an HTTP POST request containing:</w:t>
      </w:r>
    </w:p>
    <w:p w14:paraId="7A0441E8"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10616CE0" w14:textId="77777777" w:rsidR="0025676D" w:rsidRDefault="0025676D" w:rsidP="0025676D">
      <w:pPr>
        <w:pStyle w:val="B1"/>
        <w:rPr>
          <w:noProof/>
          <w:lang w:val="en-US"/>
        </w:rPr>
      </w:pPr>
      <w:r>
        <w:lastRenderedPageBreak/>
        <w:t>b)</w:t>
      </w:r>
      <w:r>
        <w:tab/>
      </w:r>
      <w:r w:rsidRPr="005E11E0">
        <w:t>an application/vnd.3gpp.</w:t>
      </w:r>
      <w:r>
        <w:t>uae</w:t>
      </w:r>
      <w:r w:rsidRPr="005E11E0">
        <w:t xml:space="preserve">-info+xml MIME body with </w:t>
      </w:r>
      <w:r>
        <w:t>a &lt;UAV-application-message</w:t>
      </w:r>
      <w:r w:rsidRPr="005E11E0">
        <w:t>-info&gt;</w:t>
      </w:r>
      <w:r w:rsidRPr="003A479F">
        <w:t xml:space="preserve"> </w:t>
      </w:r>
      <w:r w:rsidRPr="00FB41A4">
        <w:t>element in the &lt;</w:t>
      </w:r>
      <w:r>
        <w:t>U</w:t>
      </w:r>
      <w:r w:rsidRPr="00FB41A4">
        <w:t>AE-info&gt;</w:t>
      </w:r>
      <w:r w:rsidRPr="005E11E0">
        <w:t xml:space="preserve"> root element;</w:t>
      </w:r>
    </w:p>
    <w:p w14:paraId="049A9024" w14:textId="77777777" w:rsidR="0025676D" w:rsidRDefault="0025676D" w:rsidP="0025676D">
      <w:pPr>
        <w:rPr>
          <w:noProof/>
        </w:rPr>
      </w:pPr>
      <w:r>
        <w:rPr>
          <w:noProof/>
        </w:rPr>
        <w:t>the UAE-S:</w:t>
      </w:r>
    </w:p>
    <w:p w14:paraId="3898627C" w14:textId="77777777" w:rsidR="0025676D" w:rsidRDefault="0025676D" w:rsidP="0025676D">
      <w:pPr>
        <w:pStyle w:val="B1"/>
      </w:pPr>
      <w:r>
        <w:t>a)</w:t>
      </w:r>
      <w:r>
        <w:tab/>
        <w:t>shall obtain the other UAV(s) information in the location of the UAV based on the range information indicated in the &lt;application-defined-proximity-range-info&gt; element from the SLM-S as specified in 3GPP TS 24.545 [7]</w:t>
      </w:r>
      <w:r>
        <w:rPr>
          <w:rFonts w:cs="Arial"/>
        </w:rPr>
        <w:t>;</w:t>
      </w:r>
    </w:p>
    <w:p w14:paraId="49070BBC" w14:textId="77777777" w:rsidR="0025676D" w:rsidRDefault="0025676D" w:rsidP="0025676D">
      <w:pPr>
        <w:pStyle w:val="B1"/>
      </w:pPr>
      <w:r>
        <w:t>b)</w:t>
      </w:r>
      <w:r>
        <w:tab/>
        <w:t xml:space="preserve">shall send the received &lt;application-payload&gt; information to </w:t>
      </w:r>
      <w:r w:rsidRPr="0056074E">
        <w:t xml:space="preserve">each of the UAV </w:t>
      </w:r>
      <w:r>
        <w:t xml:space="preserve">obtained from step a) </w:t>
      </w:r>
      <w:r w:rsidRPr="0056074E">
        <w:t xml:space="preserve">via unicast </w:t>
      </w:r>
      <w:r>
        <w:t xml:space="preserve">Uu </w:t>
      </w:r>
      <w:r w:rsidRPr="0056074E">
        <w:t>channel</w:t>
      </w:r>
      <w:r>
        <w:t xml:space="preserve"> as specified in clause </w:t>
      </w:r>
      <w:r>
        <w:rPr>
          <w:noProof/>
          <w:lang w:val="en-US"/>
        </w:rPr>
        <w:t>6.2.2.2</w:t>
      </w:r>
      <w:r>
        <w:rPr>
          <w:rFonts w:cs="Arial"/>
        </w:rPr>
        <w:t>;</w:t>
      </w:r>
    </w:p>
    <w:p w14:paraId="2E59F939" w14:textId="52434EA2" w:rsidR="0025676D" w:rsidRDefault="0025676D" w:rsidP="0025676D">
      <w:pPr>
        <w:pStyle w:val="B1"/>
      </w:pPr>
      <w:r>
        <w:t>c)</w:t>
      </w:r>
      <w:r>
        <w:tab/>
        <w:t>shall</w:t>
      </w:r>
      <w:r w:rsidRPr="004E7BF5">
        <w:t xml:space="preserve"> generate an HTTP 200 (OK) response according to </w:t>
      </w:r>
      <w:r w:rsidR="00EB403F" w:rsidRPr="004E7BF5">
        <w:t>IETF</w:t>
      </w:r>
      <w:r w:rsidR="00EB403F">
        <w:t> </w:t>
      </w:r>
      <w:r w:rsidR="00EB403F" w:rsidRPr="004E7BF5">
        <w:t>RFC</w:t>
      </w:r>
      <w:r w:rsidR="00EB403F">
        <w:t> 9110 </w:t>
      </w:r>
      <w:r w:rsidR="00EB403F" w:rsidRPr="004E7BF5">
        <w:t>[</w:t>
      </w:r>
      <w:r w:rsidR="00EB403F">
        <w:t>5</w:t>
      </w:r>
      <w:r w:rsidR="00EB403F" w:rsidRPr="004E7BF5">
        <w:t>]</w:t>
      </w:r>
      <w:r>
        <w:t xml:space="preserve"> and in the </w:t>
      </w:r>
      <w:r w:rsidRPr="004E7BF5">
        <w:t>HTTP 200 (OK) response</w:t>
      </w:r>
      <w:r>
        <w:t>:</w:t>
      </w:r>
    </w:p>
    <w:p w14:paraId="4CBAD5F3" w14:textId="77777777" w:rsidR="0025676D" w:rsidRDefault="0025676D" w:rsidP="0025676D">
      <w:pPr>
        <w:pStyle w:val="B2"/>
      </w:pPr>
      <w:r>
        <w:t>1)</w:t>
      </w:r>
      <w:r>
        <w:tab/>
        <w:t>shall include a Content-Type header field set to "application/vnd.3gpp.uae-info+xml"; and</w:t>
      </w:r>
    </w:p>
    <w:p w14:paraId="36AEA7BD" w14:textId="77777777" w:rsidR="0025676D" w:rsidRDefault="0025676D" w:rsidP="0025676D">
      <w:pPr>
        <w:pStyle w:val="B2"/>
      </w:pPr>
      <w:r>
        <w:t>2)</w:t>
      </w:r>
      <w:r>
        <w:tab/>
        <w:t>may include an application/vnd.3gpp.uae-info+xml MIME body with a &lt;UAV-application-message</w:t>
      </w:r>
      <w:r w:rsidRPr="005E11E0">
        <w:t>-info&gt;</w:t>
      </w:r>
      <w:r>
        <w:t xml:space="preserve"> with an &lt;acknowledgement&gt; child element in the </w:t>
      </w:r>
      <w:r w:rsidRPr="00FB41A4">
        <w:t>&lt;</w:t>
      </w:r>
      <w:r>
        <w:t>U</w:t>
      </w:r>
      <w:r w:rsidRPr="00FB41A4">
        <w:t>AE-info&gt;</w:t>
      </w:r>
      <w:r w:rsidRPr="005E11E0">
        <w:t xml:space="preserve"> root element</w:t>
      </w:r>
      <w:r>
        <w:t xml:space="preserve"> to </w:t>
      </w:r>
      <w:r w:rsidRPr="00434F06">
        <w:t>indicat</w:t>
      </w:r>
      <w:r>
        <w:t>e</w:t>
      </w:r>
      <w:r w:rsidRPr="00434F06">
        <w:t xml:space="preserve"> the acknowledgement of</w:t>
      </w:r>
      <w:r>
        <w:t xml:space="preserve"> communications between UAVs within a geographical area; and</w:t>
      </w:r>
    </w:p>
    <w:p w14:paraId="6565DD0B" w14:textId="77777777" w:rsidR="0025676D" w:rsidRDefault="0025676D" w:rsidP="0025676D">
      <w:pPr>
        <w:pStyle w:val="NO"/>
      </w:pPr>
      <w:r>
        <w:t>NOTE:</w:t>
      </w:r>
      <w:r>
        <w:tab/>
        <w:t>T</w:t>
      </w:r>
      <w:r w:rsidRPr="0031024D">
        <w:t>he geographical area is from the perspective of the UAV initiating the communication with other UAVs</w:t>
      </w:r>
      <w:r>
        <w:t>.</w:t>
      </w:r>
    </w:p>
    <w:p w14:paraId="0FDDD19B" w14:textId="77777777" w:rsidR="0025676D" w:rsidRPr="00CE72AA" w:rsidRDefault="0025676D" w:rsidP="0025676D">
      <w:pPr>
        <w:pStyle w:val="B1"/>
        <w:rPr>
          <w:lang w:eastAsia="zh-CN"/>
        </w:rPr>
      </w:pPr>
      <w:r>
        <w:rPr>
          <w:lang w:eastAsia="zh-CN"/>
        </w:rPr>
        <w:t>d)</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BBEDC48" w14:textId="77777777" w:rsidR="0025676D" w:rsidRDefault="0025676D" w:rsidP="00EB6FB9">
      <w:pPr>
        <w:pStyle w:val="Heading4"/>
      </w:pPr>
      <w:bookmarkStart w:id="167" w:name="_Toc88808491"/>
      <w:bookmarkStart w:id="168" w:name="_Toc155379357"/>
      <w:r>
        <w:rPr>
          <w:noProof/>
          <w:lang w:val="en-US"/>
        </w:rPr>
        <w:t>6.2.2.2</w:t>
      </w:r>
      <w:r>
        <w:rPr>
          <w:noProof/>
          <w:lang w:val="en-US"/>
        </w:rPr>
        <w:tab/>
        <w:t xml:space="preserve">Sending of a </w:t>
      </w:r>
      <w:r>
        <w:t>UAV application</w:t>
      </w:r>
      <w:r>
        <w:rPr>
          <w:noProof/>
          <w:lang w:val="en-US"/>
        </w:rPr>
        <w:t xml:space="preserve"> message</w:t>
      </w:r>
      <w:bookmarkEnd w:id="167"/>
      <w:bookmarkEnd w:id="168"/>
    </w:p>
    <w:p w14:paraId="7415A01A" w14:textId="45608EFA" w:rsidR="0025676D" w:rsidRDefault="0025676D" w:rsidP="0025676D">
      <w:r>
        <w:t>In order to send a UAV application message received from a UAV as specified in clause </w:t>
      </w:r>
      <w:r>
        <w:rPr>
          <w:noProof/>
          <w:lang w:val="en-US"/>
        </w:rPr>
        <w:t>6.2.2.1</w:t>
      </w:r>
      <w:r w:rsidRPr="00DB5867">
        <w:t xml:space="preserve"> </w:t>
      </w:r>
      <w:r>
        <w:t xml:space="preserve">to each of the UAV within a geographical area of the UAV initiating the communication with other UAVs, the UAE-S shall generate an HTTP POST request message according to procedures specified in </w:t>
      </w:r>
      <w:r w:rsidR="00586D27">
        <w:t>IETF RFC 9110 [5]</w:t>
      </w:r>
      <w:r>
        <w:t>. In the HTTP POST request message, the UAE-S:</w:t>
      </w:r>
    </w:p>
    <w:p w14:paraId="7CABFF80" w14:textId="77777777" w:rsidR="0025676D" w:rsidRDefault="0025676D" w:rsidP="0025676D">
      <w:pPr>
        <w:pStyle w:val="B1"/>
      </w:pPr>
      <w:r>
        <w:t>a)</w:t>
      </w:r>
      <w:r>
        <w:tab/>
        <w:t>shall set the Request-URI to the URI</w:t>
      </w:r>
      <w:r w:rsidRPr="001B6861">
        <w:t xml:space="preserve"> </w:t>
      </w:r>
      <w:r>
        <w:t>corresponding to the identity of the UAE-C of UAV obtained in clause </w:t>
      </w:r>
      <w:r>
        <w:rPr>
          <w:noProof/>
          <w:lang w:val="en-US"/>
        </w:rPr>
        <w:t>6.2.2.1</w:t>
      </w:r>
      <w:r>
        <w:t>;</w:t>
      </w:r>
    </w:p>
    <w:p w14:paraId="6D75CDA7" w14:textId="77777777" w:rsidR="0025676D" w:rsidRDefault="0025676D" w:rsidP="0025676D">
      <w:pPr>
        <w:pStyle w:val="B1"/>
      </w:pPr>
      <w:r>
        <w:t>b)</w:t>
      </w:r>
      <w:r>
        <w:tab/>
        <w:t>shall include a Content-Type header field set to "application/vnd.3gpp.uae-info+xml";</w:t>
      </w:r>
    </w:p>
    <w:p w14:paraId="5B5F7F1F" w14:textId="77777777" w:rsidR="0025676D" w:rsidRDefault="0025676D" w:rsidP="0025676D">
      <w:pPr>
        <w:pStyle w:val="B1"/>
      </w:pPr>
      <w:r>
        <w:t>c)</w:t>
      </w:r>
      <w:r>
        <w:tab/>
        <w:t>shall include an application/vnd.3gpp.uae-info+xml MIME body and in the &lt;UAV-application-message-info&gt; element in the &lt;UAE-info&gt; root element:</w:t>
      </w:r>
    </w:p>
    <w:p w14:paraId="799CA10C"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Pr>
          <w:rFonts w:cs="Arial"/>
          <w:lang w:val="en-US"/>
        </w:rPr>
        <w:t xml:space="preserve"> </w:t>
      </w:r>
      <w:r>
        <w:rPr>
          <w:rFonts w:cs="Arial"/>
        </w:rPr>
        <w:t xml:space="preserve">UAV which requests the sending of the </w:t>
      </w:r>
      <w:r>
        <w:t>UAV application</w:t>
      </w:r>
      <w:r>
        <w:rPr>
          <w:rFonts w:cs="Arial"/>
        </w:rPr>
        <w:t xml:space="preserve"> message</w:t>
      </w:r>
      <w:r>
        <w:t>; and</w:t>
      </w:r>
    </w:p>
    <w:p w14:paraId="08DB52EE" w14:textId="77777777" w:rsidR="0025676D" w:rsidRDefault="0025676D" w:rsidP="0025676D">
      <w:pPr>
        <w:pStyle w:val="B2"/>
        <w:rPr>
          <w:rFonts w:cs="Arial"/>
        </w:rPr>
      </w:pPr>
      <w:r>
        <w:t>2)</w:t>
      </w:r>
      <w:r>
        <w:tab/>
        <w:t xml:space="preserve">shall include </w:t>
      </w:r>
      <w:r>
        <w:rPr>
          <w:rFonts w:cs="Arial"/>
        </w:rPr>
        <w:t>an</w:t>
      </w:r>
      <w:r>
        <w:t xml:space="preserve"> &lt;application-payload&gt; element set</w:t>
      </w:r>
      <w:r>
        <w:rPr>
          <w:rFonts w:cs="Arial"/>
        </w:rPr>
        <w:t xml:space="preserve"> to the application payload that needs to be delivered to the other UAVs; and</w:t>
      </w:r>
    </w:p>
    <w:p w14:paraId="61093AD1" w14:textId="77777777" w:rsidR="0025676D" w:rsidRDefault="0025676D" w:rsidP="0025676D">
      <w:pPr>
        <w:pStyle w:val="B1"/>
        <w:rPr>
          <w:lang w:eastAsia="zh-CN"/>
        </w:rPr>
      </w:pPr>
      <w:r>
        <w:rPr>
          <w:lang w:eastAsia="zh-CN"/>
        </w:rPr>
        <w:t>d)</w:t>
      </w:r>
      <w:r>
        <w:rPr>
          <w:lang w:eastAsia="zh-CN"/>
        </w:rPr>
        <w:tab/>
        <w:t>shall send the HTTP POST request message towards the UAE-C.</w:t>
      </w:r>
    </w:p>
    <w:p w14:paraId="3A225345" w14:textId="77777777" w:rsidR="0025676D" w:rsidRPr="00363F52" w:rsidRDefault="0025676D" w:rsidP="00EB6FB9">
      <w:pPr>
        <w:pStyle w:val="Heading2"/>
      </w:pPr>
      <w:bookmarkStart w:id="169" w:name="_Toc88808492"/>
      <w:bookmarkStart w:id="170" w:name="_Toc155379358"/>
      <w:bookmarkStart w:id="171" w:name="_Toc34309561"/>
      <w:bookmarkStart w:id="172" w:name="_Toc43231176"/>
      <w:bookmarkStart w:id="173" w:name="_Toc43296107"/>
      <w:bookmarkStart w:id="174" w:name="_Toc43400224"/>
      <w:bookmarkStart w:id="175" w:name="_Toc43400841"/>
      <w:bookmarkStart w:id="176" w:name="_Toc45216666"/>
      <w:bookmarkStart w:id="177" w:name="_Toc51938218"/>
      <w:bookmarkStart w:id="178" w:name="_Toc51938753"/>
      <w:bookmarkEnd w:id="131"/>
      <w:bookmarkEnd w:id="132"/>
      <w:bookmarkEnd w:id="159"/>
      <w:bookmarkEnd w:id="160"/>
      <w:bookmarkEnd w:id="161"/>
      <w:bookmarkEnd w:id="162"/>
      <w:bookmarkEnd w:id="163"/>
      <w:bookmarkEnd w:id="164"/>
      <w:bookmarkEnd w:id="165"/>
      <w:bookmarkEnd w:id="166"/>
      <w:r>
        <w:t>6.3</w:t>
      </w:r>
      <w:r w:rsidRPr="00363F52">
        <w:tab/>
      </w:r>
      <w:r>
        <w:rPr>
          <w:lang w:val="en-US"/>
        </w:rPr>
        <w:t>C2 Communication mode selection and switching</w:t>
      </w:r>
      <w:bookmarkEnd w:id="169"/>
      <w:bookmarkEnd w:id="170"/>
    </w:p>
    <w:p w14:paraId="51E154C2" w14:textId="77777777" w:rsidR="0025676D" w:rsidRPr="006A63F0" w:rsidRDefault="0025676D" w:rsidP="00EB6FB9">
      <w:pPr>
        <w:pStyle w:val="Heading3"/>
      </w:pPr>
      <w:bookmarkStart w:id="179" w:name="_Toc88808493"/>
      <w:bookmarkStart w:id="180" w:name="_Toc155379359"/>
      <w:r>
        <w:t>6.3.1</w:t>
      </w:r>
      <w:r>
        <w:tab/>
        <w:t>Client procedure</w:t>
      </w:r>
      <w:bookmarkEnd w:id="179"/>
      <w:bookmarkEnd w:id="180"/>
    </w:p>
    <w:p w14:paraId="4C7D7662" w14:textId="77777777" w:rsidR="0025676D" w:rsidRDefault="0025676D" w:rsidP="00EB6FB9">
      <w:pPr>
        <w:pStyle w:val="Heading4"/>
        <w:rPr>
          <w:lang w:eastAsia="zh-CN"/>
        </w:rPr>
      </w:pPr>
      <w:bookmarkStart w:id="181" w:name="_Toc88808494"/>
      <w:bookmarkStart w:id="182" w:name="_Toc155379360"/>
      <w:r>
        <w:rPr>
          <w:rFonts w:hint="eastAsia"/>
          <w:lang w:eastAsia="zh-CN"/>
        </w:rPr>
        <w:t>6</w:t>
      </w:r>
      <w:r>
        <w:rPr>
          <w:lang w:eastAsia="zh-CN"/>
        </w:rPr>
        <w:t>.3.1.1</w:t>
      </w:r>
      <w:r>
        <w:rPr>
          <w:lang w:eastAsia="zh-CN"/>
        </w:rPr>
        <w:tab/>
      </w:r>
      <w:r w:rsidRPr="00F070BD">
        <w:rPr>
          <w:lang w:eastAsia="zh-CN"/>
        </w:rPr>
        <w:t>C2 communication modes configuration procedure</w:t>
      </w:r>
      <w:bookmarkEnd w:id="181"/>
      <w:bookmarkEnd w:id="182"/>
    </w:p>
    <w:p w14:paraId="04337AA0" w14:textId="77777777" w:rsidR="0025676D" w:rsidRDefault="0025676D" w:rsidP="0025676D">
      <w:r w:rsidRPr="00367E6C">
        <w:rPr>
          <w:lang w:eastAsia="x-none"/>
        </w:rPr>
        <w:t xml:space="preserve">Upon receiving </w:t>
      </w:r>
      <w:r>
        <w:rPr>
          <w:lang w:eastAsia="x-none"/>
        </w:rPr>
        <w:t>an HTTP POST request containing</w:t>
      </w:r>
      <w:r>
        <w:t>:</w:t>
      </w:r>
    </w:p>
    <w:p w14:paraId="45F40A9D" w14:textId="77777777" w:rsidR="0025676D" w:rsidRDefault="0025676D" w:rsidP="0025676D">
      <w:pPr>
        <w:pStyle w:val="B1"/>
      </w:pPr>
      <w:r>
        <w:t>a)</w:t>
      </w:r>
      <w:r>
        <w:tab/>
        <w:t>a Content-Type header field set to "application/vnd.3gpp.uae-info+xml"; and</w:t>
      </w:r>
    </w:p>
    <w:p w14:paraId="3E48159B" w14:textId="77777777" w:rsidR="0025676D" w:rsidRDefault="0025676D" w:rsidP="0025676D">
      <w:pPr>
        <w:pStyle w:val="B1"/>
      </w:pPr>
      <w:r>
        <w:t>b)</w:t>
      </w:r>
      <w:r>
        <w:tab/>
        <w:t>an application/vnd.3gpp.uae-info+xml MIME body with a &lt;c2-modes-switching-configuration-info&gt; element,</w:t>
      </w:r>
    </w:p>
    <w:p w14:paraId="6E71BCB6" w14:textId="77777777" w:rsidR="0025676D" w:rsidRDefault="0025676D" w:rsidP="0025676D">
      <w:r>
        <w:t>the UAE-C:</w:t>
      </w:r>
    </w:p>
    <w:p w14:paraId="1C61976B" w14:textId="77777777" w:rsidR="0025676D" w:rsidRPr="00674509" w:rsidRDefault="0025676D" w:rsidP="0025676D">
      <w:pPr>
        <w:pStyle w:val="B1"/>
      </w:pPr>
      <w:r>
        <w:t>a</w:t>
      </w:r>
      <w:r w:rsidRPr="0073469F">
        <w:t>)</w:t>
      </w:r>
      <w:r w:rsidRPr="0073469F">
        <w:tab/>
        <w:t xml:space="preserve">shall </w:t>
      </w:r>
      <w:r>
        <w:t>store the received configuration information</w:t>
      </w:r>
      <w:r w:rsidRPr="00674509">
        <w:t>;</w:t>
      </w:r>
    </w:p>
    <w:p w14:paraId="66FA9CBD" w14:textId="124894F5" w:rsidR="0025676D" w:rsidRDefault="0025676D" w:rsidP="0025676D">
      <w:pPr>
        <w:pStyle w:val="B1"/>
      </w:pPr>
      <w:r>
        <w:lastRenderedPageBreak/>
        <w:t>b</w:t>
      </w:r>
      <w:r w:rsidRPr="00674509">
        <w:t>)</w:t>
      </w:r>
      <w:r w:rsidRPr="00674509">
        <w:tab/>
      </w:r>
      <w:r>
        <w:t xml:space="preserve">shall generate an HTTP </w:t>
      </w:r>
      <w:r w:rsidRPr="00895F7B">
        <w:t>200 (OK) response</w:t>
      </w:r>
      <w:r>
        <w:t xml:space="preserve"> </w:t>
      </w:r>
      <w:r w:rsidRPr="007479A6">
        <w:t xml:space="preserve">according to </w:t>
      </w:r>
      <w:r w:rsidR="008948FB" w:rsidRPr="007479A6">
        <w:t>IETF RFC </w:t>
      </w:r>
      <w:r w:rsidR="008948FB">
        <w:t>9110</w:t>
      </w:r>
      <w:r w:rsidR="008948FB" w:rsidRPr="007479A6">
        <w:t> </w:t>
      </w:r>
      <w:r w:rsidR="008948FB">
        <w:t>[5]</w:t>
      </w:r>
      <w:r>
        <w:t>. In the HTTP 200 (OK) response message, the UAE-C:</w:t>
      </w:r>
    </w:p>
    <w:p w14:paraId="375BF9B1" w14:textId="77777777" w:rsidR="0025676D" w:rsidRPr="0073469F" w:rsidRDefault="0025676D" w:rsidP="0025676D">
      <w:pPr>
        <w:pStyle w:val="B2"/>
      </w:pPr>
      <w:r>
        <w:t>1</w:t>
      </w:r>
      <w:r w:rsidRPr="0073469F">
        <w:t>)</w:t>
      </w:r>
      <w:r w:rsidRPr="0073469F">
        <w:tab/>
        <w:t>shall include a Content-Type header field se</w:t>
      </w:r>
      <w:r>
        <w:t>t to "application/vnd.3gpp.uae-info+xml</w:t>
      </w:r>
      <w:r w:rsidRPr="0073469F">
        <w:t>";</w:t>
      </w:r>
      <w:r>
        <w:t xml:space="preserve"> and</w:t>
      </w:r>
    </w:p>
    <w:p w14:paraId="5E86DEE1" w14:textId="77777777" w:rsidR="0025676D" w:rsidRDefault="0025676D" w:rsidP="0025676D">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772146EF" w14:textId="77777777" w:rsidR="0025676D" w:rsidRDefault="0025676D" w:rsidP="0025676D">
      <w:pPr>
        <w:pStyle w:val="B3"/>
      </w:pPr>
      <w:r>
        <w:t>i)</w:t>
      </w:r>
      <w:r>
        <w:tab/>
        <w:t>shall include a &lt;c2-modes-switching-configuration-info&gt;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positive</w:t>
      </w:r>
      <w:r w:rsidRPr="00192749">
        <w:rPr>
          <w:lang w:eastAsia="zh-CN"/>
        </w:rPr>
        <w:t>"</w:t>
      </w:r>
      <w:r>
        <w:t xml:space="preserve"> or </w:t>
      </w:r>
      <w:r w:rsidRPr="00192749">
        <w:rPr>
          <w:lang w:eastAsia="zh-CN"/>
        </w:rPr>
        <w:t>"</w:t>
      </w:r>
      <w:r>
        <w:t>negative</w:t>
      </w:r>
      <w:r w:rsidRPr="00192749">
        <w:rPr>
          <w:lang w:eastAsia="zh-CN"/>
        </w:rPr>
        <w:t>"</w:t>
      </w:r>
      <w:r>
        <w:t xml:space="preserve"> indicating positive or negative result </w:t>
      </w:r>
      <w:r w:rsidRPr="00E770A1">
        <w:t>of reception and storing of the communication mode configuration parameters</w:t>
      </w:r>
      <w:r>
        <w:t>; and</w:t>
      </w:r>
    </w:p>
    <w:p w14:paraId="52AB3FED" w14:textId="77777777" w:rsidR="0025676D" w:rsidRPr="00367E6C" w:rsidRDefault="0025676D" w:rsidP="0025676D">
      <w:pPr>
        <w:pStyle w:val="B1"/>
      </w:pPr>
      <w:r>
        <w:t>c)</w:t>
      </w:r>
      <w:r>
        <w:tab/>
        <w:t>shall send the HTTP 200 (OK) response towards the UAE-S.</w:t>
      </w:r>
    </w:p>
    <w:p w14:paraId="0EC03FBE" w14:textId="77777777" w:rsidR="0025676D" w:rsidRDefault="0025676D" w:rsidP="00EB6FB9">
      <w:pPr>
        <w:pStyle w:val="Heading4"/>
        <w:rPr>
          <w:lang w:eastAsia="zh-CN"/>
        </w:rPr>
      </w:pPr>
      <w:bookmarkStart w:id="183" w:name="_Toc88808495"/>
      <w:bookmarkStart w:id="184" w:name="_Toc155379361"/>
      <w:r>
        <w:rPr>
          <w:rFonts w:hint="eastAsia"/>
          <w:lang w:eastAsia="zh-CN"/>
        </w:rPr>
        <w:t>6</w:t>
      </w:r>
      <w:r>
        <w:rPr>
          <w:lang w:eastAsia="zh-CN"/>
        </w:rPr>
        <w:t>.3.1.2</w:t>
      </w:r>
      <w:r>
        <w:rPr>
          <w:lang w:eastAsia="zh-CN"/>
        </w:rPr>
        <w:tab/>
      </w:r>
      <w:r w:rsidRPr="00F029F6">
        <w:rPr>
          <w:lang w:eastAsia="zh-CN"/>
        </w:rPr>
        <w:t xml:space="preserve">C2 communication mode selection by UAE Client </w:t>
      </w:r>
      <w:r w:rsidRPr="00F070BD">
        <w:rPr>
          <w:lang w:eastAsia="zh-CN"/>
        </w:rPr>
        <w:t>procedure</w:t>
      </w:r>
      <w:bookmarkEnd w:id="183"/>
      <w:bookmarkEnd w:id="184"/>
    </w:p>
    <w:p w14:paraId="005A0AEF" w14:textId="3155B169" w:rsidR="0025676D" w:rsidRDefault="0025676D" w:rsidP="0025676D">
      <w:r w:rsidRPr="00533E8E">
        <w:rPr>
          <w:lang w:eastAsia="x-none"/>
        </w:rPr>
        <w:t>UAE Clients (UAV and UAV-C) select a primary and secondary C2 communication mode based on C2 communication mode configuration</w:t>
      </w:r>
      <w:r>
        <w:rPr>
          <w:rFonts w:hint="eastAsia"/>
          <w:lang w:eastAsia="zh-CN"/>
        </w:rPr>
        <w:t>, then</w:t>
      </w:r>
      <w:r>
        <w:rPr>
          <w:lang w:eastAsia="zh-CN"/>
        </w:rPr>
        <w:t xml:space="preserve"> the UAE</w:t>
      </w:r>
      <w:r>
        <w:rPr>
          <w:rFonts w:hint="eastAsia"/>
          <w:lang w:eastAsia="zh-CN"/>
        </w:rPr>
        <w:t>-</w:t>
      </w:r>
      <w:r>
        <w:rPr>
          <w:lang w:eastAsia="zh-CN"/>
        </w:rPr>
        <w:t xml:space="preserve">C </w:t>
      </w:r>
      <w:r>
        <w:rPr>
          <w:rFonts w:hint="eastAsia"/>
          <w:lang w:eastAsia="zh-CN"/>
        </w:rPr>
        <w:t>shall</w:t>
      </w:r>
      <w:r>
        <w:rPr>
          <w:lang w:eastAsia="x-none"/>
        </w:rPr>
        <w:t xml:space="preserve"> generate </w:t>
      </w:r>
      <w:r>
        <w:rPr>
          <w:rFonts w:hint="eastAsia"/>
          <w:lang w:eastAsia="zh-CN"/>
        </w:rPr>
        <w:t>a</w:t>
      </w:r>
      <w:r>
        <w:rPr>
          <w:lang w:eastAsia="zh-CN"/>
        </w:rPr>
        <w:t xml:space="preserve">n HTTP POST request </w:t>
      </w:r>
      <w:r w:rsidRPr="007479A6">
        <w:t xml:space="preserve">according to </w:t>
      </w:r>
      <w:r w:rsidR="00A02ABA" w:rsidRPr="007479A6">
        <w:t>IETF RFC </w:t>
      </w:r>
      <w:r w:rsidR="00A02ABA">
        <w:t>9110</w:t>
      </w:r>
      <w:r w:rsidR="00A02ABA" w:rsidRPr="007479A6">
        <w:t> </w:t>
      </w:r>
      <w:r w:rsidR="00A02ABA">
        <w:t>[5].</w:t>
      </w:r>
      <w:r>
        <w:t xml:space="preserve"> In the HTTP </w:t>
      </w:r>
      <w:r>
        <w:rPr>
          <w:lang w:eastAsia="zh-CN"/>
        </w:rPr>
        <w:t>POST request</w:t>
      </w:r>
      <w:r>
        <w:t xml:space="preserve"> message, the UAE-C:</w:t>
      </w:r>
    </w:p>
    <w:p w14:paraId="19621B10" w14:textId="77777777" w:rsidR="0025676D" w:rsidRDefault="0025676D" w:rsidP="0025676D">
      <w:pPr>
        <w:pStyle w:val="B1"/>
      </w:pPr>
      <w:r>
        <w:t>a)</w:t>
      </w:r>
      <w:r>
        <w:tab/>
      </w:r>
      <w:r w:rsidRPr="00000E77">
        <w:t>shall set the Request-URI to the URI</w:t>
      </w:r>
      <w:r w:rsidRPr="00BC2A6E">
        <w:t xml:space="preserve"> received in the UAE client UE configuration document via the SCM-S</w:t>
      </w:r>
      <w:r>
        <w:t>;</w:t>
      </w:r>
    </w:p>
    <w:p w14:paraId="63B4FD0B" w14:textId="77777777" w:rsidR="0025676D" w:rsidRDefault="0025676D" w:rsidP="0025676D">
      <w:pPr>
        <w:pStyle w:val="B1"/>
      </w:pPr>
      <w:r>
        <w:t>b)</w:t>
      </w:r>
      <w:r>
        <w:tab/>
        <w:t>shall include a Content-Type header field set to "application/vnd.3gpp.uae-info+xml";</w:t>
      </w:r>
    </w:p>
    <w:p w14:paraId="315C7B1A" w14:textId="77777777" w:rsidR="0025676D" w:rsidRDefault="0025676D" w:rsidP="0025676D">
      <w:pPr>
        <w:pStyle w:val="B1"/>
      </w:pPr>
      <w:r>
        <w:t>c)</w:t>
      </w:r>
      <w:r>
        <w:tab/>
        <w:t>shall include an application/vnd.3gpp.uae-info+xml MIME body with a &lt;</w:t>
      </w:r>
      <w:r w:rsidRPr="007404C5">
        <w:t>C2</w:t>
      </w:r>
      <w:r>
        <w:t>-</w:t>
      </w:r>
      <w:r w:rsidRPr="007404C5">
        <w:t>communication</w:t>
      </w:r>
      <w:r>
        <w:t>-</w:t>
      </w:r>
      <w:r w:rsidRPr="007404C5">
        <w:t>mode</w:t>
      </w:r>
      <w:r>
        <w:t>-</w:t>
      </w:r>
      <w:r w:rsidRPr="007404C5">
        <w:t>notification</w:t>
      </w:r>
      <w:r>
        <w:t>-info&gt; element in the &lt;UAE-info&gt; root element which:</w:t>
      </w:r>
    </w:p>
    <w:p w14:paraId="43EB53E9" w14:textId="77777777" w:rsidR="0025676D" w:rsidRDefault="0025676D" w:rsidP="0025676D">
      <w:pPr>
        <w:pStyle w:val="B2"/>
      </w:pPr>
      <w:r>
        <w:t>1)</w:t>
      </w:r>
      <w:r>
        <w:tab/>
        <w:t>shall include a &lt;UAS-id&gt; element set to the identifier of the UAS;</w:t>
      </w:r>
    </w:p>
    <w:p w14:paraId="35FEE5B7" w14:textId="77777777" w:rsidR="0025676D" w:rsidRDefault="0025676D" w:rsidP="0025676D">
      <w:pPr>
        <w:pStyle w:val="B2"/>
      </w:pPr>
      <w:r>
        <w:t>2)</w:t>
      </w:r>
      <w:r>
        <w:tab/>
        <w:t>shall include a &lt;se</w:t>
      </w:r>
      <w:r w:rsidRPr="00594F71">
        <w:t>lected</w:t>
      </w:r>
      <w:r>
        <w:t>-</w:t>
      </w:r>
      <w:r w:rsidRPr="00594F71">
        <w:t>primary</w:t>
      </w:r>
      <w:r>
        <w:t>-</w:t>
      </w:r>
      <w:r w:rsidRPr="00594F71">
        <w:t>C2</w:t>
      </w:r>
      <w:r>
        <w:t>-</w:t>
      </w:r>
      <w:r w:rsidRPr="00594F71">
        <w:t>communication</w:t>
      </w:r>
      <w:r>
        <w:t>-</w:t>
      </w:r>
      <w:r w:rsidRPr="00594F71">
        <w:t>mode</w:t>
      </w:r>
      <w:r>
        <w:t>&gt; element indicating the s</w:t>
      </w:r>
      <w:r w:rsidRPr="00594F71">
        <w:t>elected primary C2 communication mode</w:t>
      </w:r>
      <w:r>
        <w:t>; and</w:t>
      </w:r>
    </w:p>
    <w:p w14:paraId="0EBF6FAE" w14:textId="77777777" w:rsidR="0025676D" w:rsidRDefault="0025676D" w:rsidP="0025676D">
      <w:pPr>
        <w:pStyle w:val="B2"/>
      </w:pPr>
      <w:r>
        <w:t>3)</w:t>
      </w:r>
      <w:r>
        <w:tab/>
        <w:t>may include a &lt;se</w:t>
      </w:r>
      <w:r w:rsidRPr="00594F71">
        <w:t>lected</w:t>
      </w:r>
      <w:r>
        <w:t>-second</w:t>
      </w:r>
      <w:r w:rsidRPr="00594F71">
        <w:t>ary</w:t>
      </w:r>
      <w:r>
        <w:t>-</w:t>
      </w:r>
      <w:r w:rsidRPr="00594F71">
        <w:t>C2</w:t>
      </w:r>
      <w:r>
        <w:t>-</w:t>
      </w:r>
      <w:r w:rsidRPr="00594F71">
        <w:t>communication</w:t>
      </w:r>
      <w:r>
        <w:t>-</w:t>
      </w:r>
      <w:r w:rsidRPr="00594F71">
        <w:t>mode</w:t>
      </w:r>
      <w:r>
        <w:t>&gt; element indicating the s</w:t>
      </w:r>
      <w:r w:rsidRPr="00594F71">
        <w:t xml:space="preserve">elected </w:t>
      </w:r>
      <w:r>
        <w:t>secondary</w:t>
      </w:r>
      <w:r w:rsidRPr="00594F71">
        <w:t xml:space="preserve"> C2 communication mode</w:t>
      </w:r>
      <w:r>
        <w:t>; and</w:t>
      </w:r>
    </w:p>
    <w:p w14:paraId="612C23A7"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75609568" w14:textId="77777777" w:rsidR="0025676D" w:rsidRDefault="0025676D" w:rsidP="00EB6FB9">
      <w:pPr>
        <w:pStyle w:val="Heading4"/>
        <w:rPr>
          <w:lang w:eastAsia="zh-CN"/>
        </w:rPr>
      </w:pPr>
      <w:bookmarkStart w:id="185" w:name="_Toc88808496"/>
      <w:bookmarkStart w:id="186" w:name="_Toc155379362"/>
      <w:r>
        <w:rPr>
          <w:rFonts w:hint="eastAsia"/>
          <w:lang w:eastAsia="zh-CN"/>
        </w:rPr>
        <w:t>6</w:t>
      </w:r>
      <w:r>
        <w:rPr>
          <w:lang w:eastAsia="zh-CN"/>
        </w:rPr>
        <w:t>.3.1.3</w:t>
      </w:r>
      <w:r>
        <w:rPr>
          <w:lang w:eastAsia="zh-CN"/>
        </w:rPr>
        <w:tab/>
      </w:r>
      <w:r w:rsidRPr="009A7033">
        <w:rPr>
          <w:lang w:eastAsia="zh-CN"/>
        </w:rPr>
        <w:t>UAE-layer assisted dynamic C2 mode switching</w:t>
      </w:r>
      <w:r w:rsidRPr="00F029F6">
        <w:rPr>
          <w:lang w:eastAsia="zh-CN"/>
        </w:rPr>
        <w:t xml:space="preserve"> </w:t>
      </w:r>
      <w:r w:rsidRPr="00F070BD">
        <w:rPr>
          <w:lang w:eastAsia="zh-CN"/>
        </w:rPr>
        <w:t>procedure</w:t>
      </w:r>
      <w:bookmarkEnd w:id="185"/>
      <w:bookmarkEnd w:id="186"/>
    </w:p>
    <w:p w14:paraId="1550AB86" w14:textId="6C8D7759" w:rsidR="0025676D" w:rsidRDefault="0025676D" w:rsidP="0025676D">
      <w:r>
        <w:rPr>
          <w:lang w:eastAsia="x-none"/>
        </w:rPr>
        <w:t>Upon detecting</w:t>
      </w:r>
      <w:r w:rsidRPr="00A52B19">
        <w:rPr>
          <w:lang w:eastAsia="x-none"/>
        </w:rPr>
        <w:t xml:space="preserve"> a condition for switching C2 communication mode based on local conditions (e.g. using the C2 communication mode switching policy) or based on a command from the UAS application specific server</w:t>
      </w:r>
      <w:r>
        <w:rPr>
          <w:lang w:eastAsia="x-none"/>
        </w:rPr>
        <w:t xml:space="preserve">, the UAE-C shall generate </w:t>
      </w:r>
      <w:r>
        <w:rPr>
          <w:rFonts w:hint="eastAsia"/>
          <w:lang w:eastAsia="zh-CN"/>
        </w:rPr>
        <w:t>a</w:t>
      </w:r>
      <w:r>
        <w:rPr>
          <w:lang w:eastAsia="zh-CN"/>
        </w:rPr>
        <w:t xml:space="preserve">n HTTP POST request </w:t>
      </w:r>
      <w:r w:rsidRPr="007479A6">
        <w:t xml:space="preserve">according to </w:t>
      </w:r>
      <w:r w:rsidR="00D04B51" w:rsidRPr="007479A6">
        <w:t>IETF RFC </w:t>
      </w:r>
      <w:r w:rsidR="00D04B51">
        <w:t>9110</w:t>
      </w:r>
      <w:r w:rsidR="00D04B51" w:rsidRPr="007479A6">
        <w:t> </w:t>
      </w:r>
      <w:r w:rsidR="00D04B51">
        <w:t xml:space="preserve">[5]. </w:t>
      </w:r>
      <w:r>
        <w:t xml:space="preserve">In the HTTP </w:t>
      </w:r>
      <w:r>
        <w:rPr>
          <w:lang w:eastAsia="zh-CN"/>
        </w:rPr>
        <w:t>POST request</w:t>
      </w:r>
      <w:r>
        <w:t xml:space="preserve"> message, the UAE-C:</w:t>
      </w:r>
    </w:p>
    <w:p w14:paraId="52D0E728" w14:textId="77777777" w:rsidR="0025676D" w:rsidRDefault="0025676D" w:rsidP="0025676D">
      <w:pPr>
        <w:pStyle w:val="B1"/>
      </w:pPr>
      <w:r>
        <w:t>a)</w:t>
      </w:r>
      <w:r>
        <w:tab/>
      </w:r>
      <w:r w:rsidRPr="00000E77">
        <w:t>shall set the Request-URI to the URI correspond</w:t>
      </w:r>
      <w:r>
        <w:t>ing to the identity of the UAE-S;</w:t>
      </w:r>
    </w:p>
    <w:p w14:paraId="3340BB34" w14:textId="77777777" w:rsidR="0025676D" w:rsidRDefault="0025676D" w:rsidP="0025676D">
      <w:pPr>
        <w:pStyle w:val="B1"/>
      </w:pPr>
      <w:r>
        <w:t>b)</w:t>
      </w:r>
      <w:r>
        <w:tab/>
        <w:t>shall include a Content-Type header field set to "application/vnd.3gpp.uae-info+xml";</w:t>
      </w:r>
    </w:p>
    <w:p w14:paraId="555A9347" w14:textId="77777777" w:rsidR="0025676D" w:rsidRDefault="0025676D" w:rsidP="0025676D">
      <w:pPr>
        <w:pStyle w:val="B1"/>
      </w:pPr>
      <w:r>
        <w:t>c)</w:t>
      </w:r>
      <w:r>
        <w:tab/>
        <w:t>shall include an application/vnd.3gpp.uae-info+xml MIME body with a &lt;</w:t>
      </w:r>
      <w:r w:rsidRPr="006127CA">
        <w:t>C2-related</w:t>
      </w:r>
      <w:r>
        <w:t>-</w:t>
      </w:r>
      <w:r w:rsidRPr="006127CA">
        <w:t>trigger</w:t>
      </w:r>
      <w:r>
        <w:t>-</w:t>
      </w:r>
      <w:r w:rsidRPr="006127CA">
        <w:t>event</w:t>
      </w:r>
      <w:r>
        <w:t>-</w:t>
      </w:r>
      <w:r w:rsidRPr="006127CA">
        <w:t>report</w:t>
      </w:r>
      <w:r>
        <w:t>&gt; element in the &lt;UAE-info&gt; root element which shall include:</w:t>
      </w:r>
    </w:p>
    <w:p w14:paraId="0ED0FF62" w14:textId="77777777" w:rsidR="0025676D" w:rsidRDefault="0025676D" w:rsidP="0025676D">
      <w:pPr>
        <w:pStyle w:val="B2"/>
      </w:pPr>
      <w:r>
        <w:t>1)</w:t>
      </w:r>
      <w:r>
        <w:tab/>
        <w:t xml:space="preserve">a &lt;UAE-client-id&gt; element set to the identifier of </w:t>
      </w:r>
      <w:r w:rsidRPr="006127CA">
        <w:t>the UAE client which indicates the QoS downgrade</w:t>
      </w:r>
      <w:r>
        <w:t>; and</w:t>
      </w:r>
    </w:p>
    <w:p w14:paraId="02E21E5C" w14:textId="77777777" w:rsidR="0025676D" w:rsidRDefault="0025676D" w:rsidP="0025676D">
      <w:pPr>
        <w:pStyle w:val="B2"/>
      </w:pPr>
      <w:r>
        <w:t>2)</w:t>
      </w:r>
      <w:r>
        <w:tab/>
        <w:t>an &lt;a</w:t>
      </w:r>
      <w:r w:rsidRPr="006127CA">
        <w:t>pplication</w:t>
      </w:r>
      <w:r>
        <w:t>-</w:t>
      </w:r>
      <w:r w:rsidRPr="006127CA">
        <w:t>QoS-related</w:t>
      </w:r>
      <w:r>
        <w:t>-</w:t>
      </w:r>
      <w:r w:rsidRPr="006127CA">
        <w:t>event</w:t>
      </w:r>
      <w:r>
        <w:t xml:space="preserve">&gt; element </w:t>
      </w:r>
      <w:r w:rsidRPr="006127CA">
        <w:t>including the exp</w:t>
      </w:r>
      <w:r>
        <w:t>ected or actual application QoS/</w:t>
      </w:r>
      <w:r w:rsidRPr="006127CA">
        <w:t>QoE parameters which were change</w:t>
      </w:r>
      <w:r>
        <w:t>d</w:t>
      </w:r>
      <w:r w:rsidRPr="006127CA">
        <w:t xml:space="preserve"> (i.e. latency, throughput, reliability, jitter)</w:t>
      </w:r>
      <w:r>
        <w:t>; and</w:t>
      </w:r>
    </w:p>
    <w:p w14:paraId="37B35509" w14:textId="77777777" w:rsidR="0025676D" w:rsidRDefault="0025676D" w:rsidP="0025676D">
      <w:pPr>
        <w:pStyle w:val="B1"/>
      </w:pPr>
      <w:r>
        <w:t>d)</w:t>
      </w:r>
      <w:r>
        <w:tab/>
        <w:t xml:space="preserve">shall send the HTTP </w:t>
      </w:r>
      <w:r>
        <w:rPr>
          <w:lang w:eastAsia="zh-CN"/>
        </w:rPr>
        <w:t>POST request</w:t>
      </w:r>
      <w:r>
        <w:t xml:space="preserve"> towards the UAE-S.</w:t>
      </w:r>
    </w:p>
    <w:p w14:paraId="75D21B27" w14:textId="77777777" w:rsidR="0025676D" w:rsidRPr="002D2C72" w:rsidRDefault="0025676D" w:rsidP="0025676D">
      <w:pPr>
        <w:rPr>
          <w:lang w:eastAsia="x-none"/>
        </w:rPr>
      </w:pPr>
      <w:r w:rsidRPr="002D2C72">
        <w:rPr>
          <w:lang w:eastAsia="x-none"/>
        </w:rPr>
        <w:t xml:space="preserve">Upon receiving an HTTP </w:t>
      </w:r>
      <w:r w:rsidRPr="00E75807">
        <w:rPr>
          <w:lang w:eastAsia="x-none"/>
        </w:rPr>
        <w:t>200 (OK)</w:t>
      </w:r>
      <w:r>
        <w:rPr>
          <w:lang w:eastAsia="x-none"/>
        </w:rPr>
        <w:t xml:space="preserve"> message</w:t>
      </w:r>
      <w:r w:rsidRPr="002D2C72">
        <w:rPr>
          <w:lang w:eastAsia="x-none"/>
        </w:rPr>
        <w:t xml:space="preserve"> containing:</w:t>
      </w:r>
    </w:p>
    <w:p w14:paraId="186892B1" w14:textId="77777777" w:rsidR="0025676D" w:rsidRPr="002D2C72" w:rsidRDefault="0025676D" w:rsidP="0025676D">
      <w:pPr>
        <w:pStyle w:val="B1"/>
      </w:pPr>
      <w:r w:rsidRPr="002D2C72">
        <w:t>a)</w:t>
      </w:r>
      <w:r w:rsidRPr="002D2C72">
        <w:tab/>
        <w:t>a Content-Type header field set to "application/vnd.3gpp.uae-info+xml"; and</w:t>
      </w:r>
    </w:p>
    <w:p w14:paraId="7ED05CF3" w14:textId="77777777" w:rsidR="0025676D" w:rsidRPr="002D2C72" w:rsidRDefault="0025676D" w:rsidP="0025676D">
      <w:pPr>
        <w:pStyle w:val="B1"/>
      </w:pPr>
      <w:r w:rsidRPr="002D2C72">
        <w:t>b)</w:t>
      </w:r>
      <w:r w:rsidRPr="002D2C72">
        <w:tab/>
        <w:t xml:space="preserve">an application/vnd.3gpp.uae-info+xml MIME body with a </w:t>
      </w:r>
      <w:r w:rsidRPr="000D3DD0">
        <w:t>&lt;C2-operation-mode-switching&gt;</w:t>
      </w:r>
      <w:r w:rsidRPr="002D2C72">
        <w:t xml:space="preserve"> element,</w:t>
      </w:r>
    </w:p>
    <w:p w14:paraId="1A8ACF84" w14:textId="156A711A" w:rsidR="0025676D" w:rsidRDefault="0025676D" w:rsidP="0025676D">
      <w:r w:rsidRPr="002D2C72">
        <w:rPr>
          <w:lang w:eastAsia="x-none"/>
        </w:rPr>
        <w:t>the UAE-</w:t>
      </w:r>
      <w:r>
        <w:rPr>
          <w:lang w:eastAsia="x-none"/>
        </w:rPr>
        <w:t xml:space="preserve">C may </w:t>
      </w:r>
      <w:r w:rsidRPr="00E75807">
        <w:rPr>
          <w:lang w:eastAsia="x-none"/>
        </w:rPr>
        <w:t xml:space="preserve">start C2 communication using the indicated C2 communication mode </w:t>
      </w:r>
      <w:r>
        <w:rPr>
          <w:lang w:eastAsia="x-none"/>
        </w:rPr>
        <w:t xml:space="preserve">included in the </w:t>
      </w:r>
      <w:r w:rsidRPr="00E75807">
        <w:rPr>
          <w:lang w:eastAsia="x-none"/>
        </w:rPr>
        <w:t xml:space="preserve">&lt;C2-operation-mode-switching-requirement&gt; </w:t>
      </w:r>
      <w:r>
        <w:rPr>
          <w:lang w:eastAsia="x-none"/>
        </w:rPr>
        <w:t xml:space="preserve">child </w:t>
      </w:r>
      <w:r w:rsidRPr="00E75807">
        <w:rPr>
          <w:lang w:eastAsia="x-none"/>
        </w:rPr>
        <w:t>element</w:t>
      </w:r>
      <w:r>
        <w:rPr>
          <w:lang w:eastAsia="x-none"/>
        </w:rPr>
        <w:t xml:space="preserve"> and</w:t>
      </w:r>
      <w:r w:rsidRPr="00E75807">
        <w:rPr>
          <w:lang w:eastAsia="x-none"/>
        </w:rPr>
        <w:t xml:space="preserve"> </w:t>
      </w:r>
      <w:r>
        <w:rPr>
          <w:lang w:eastAsia="x-none"/>
        </w:rPr>
        <w:t xml:space="preserve">generate </w:t>
      </w:r>
      <w:r>
        <w:rPr>
          <w:rFonts w:hint="eastAsia"/>
          <w:lang w:eastAsia="zh-CN"/>
        </w:rPr>
        <w:t>a</w:t>
      </w:r>
      <w:r>
        <w:rPr>
          <w:lang w:eastAsia="zh-CN"/>
        </w:rPr>
        <w:t xml:space="preserve">n HTTP POST request </w:t>
      </w:r>
      <w:r w:rsidRPr="007479A6">
        <w:t xml:space="preserve">according to </w:t>
      </w:r>
      <w:r w:rsidR="00B446BF" w:rsidRPr="007479A6">
        <w:t>IETF RFC </w:t>
      </w:r>
      <w:r w:rsidR="00B446BF">
        <w:t>9110</w:t>
      </w:r>
      <w:r w:rsidR="00B446BF" w:rsidRPr="007479A6">
        <w:t> </w:t>
      </w:r>
      <w:r w:rsidR="00B446BF">
        <w:t>[5].</w:t>
      </w:r>
      <w:r>
        <w:t xml:space="preserve"> In the HTTP </w:t>
      </w:r>
      <w:r>
        <w:rPr>
          <w:lang w:eastAsia="zh-CN"/>
        </w:rPr>
        <w:t>POST request</w:t>
      </w:r>
      <w:r>
        <w:t xml:space="preserve"> message, the UAE-C:</w:t>
      </w:r>
    </w:p>
    <w:p w14:paraId="5A47AA88" w14:textId="77777777" w:rsidR="0025676D" w:rsidRDefault="0025676D" w:rsidP="0025676D">
      <w:pPr>
        <w:pStyle w:val="B1"/>
      </w:pPr>
      <w:r>
        <w:lastRenderedPageBreak/>
        <w:t>a)</w:t>
      </w:r>
      <w:r>
        <w:tab/>
      </w:r>
      <w:r w:rsidRPr="00000E77">
        <w:t>shall set the Request-URI to the URI correspond</w:t>
      </w:r>
      <w:r>
        <w:t>ing to the identity of the UAE-S;</w:t>
      </w:r>
    </w:p>
    <w:p w14:paraId="0A660A5C" w14:textId="77777777" w:rsidR="0025676D" w:rsidRDefault="0025676D" w:rsidP="0025676D">
      <w:pPr>
        <w:pStyle w:val="B1"/>
      </w:pPr>
      <w:r>
        <w:t>b)</w:t>
      </w:r>
      <w:r>
        <w:tab/>
        <w:t>shall include a Content-Type header field set to "application/vnd.3gpp.uae-info+xml";</w:t>
      </w:r>
    </w:p>
    <w:p w14:paraId="07A834EE" w14:textId="77777777" w:rsidR="0025676D" w:rsidRDefault="0025676D" w:rsidP="0025676D">
      <w:pPr>
        <w:pStyle w:val="B1"/>
      </w:pPr>
      <w:r>
        <w:t>c)</w:t>
      </w:r>
      <w:r>
        <w:tab/>
        <w:t>shall include an application/vnd.3gpp.uae-info+xml MIME body with a &lt;</w:t>
      </w:r>
      <w:r w:rsidRPr="006127CA">
        <w:t>C2-</w:t>
      </w:r>
      <w:r>
        <w:t>operation-mode-switching-</w:t>
      </w:r>
      <w:r w:rsidRPr="00E75807">
        <w:t>performed</w:t>
      </w:r>
      <w:r>
        <w:t>&gt; element in the &lt;UAE-info&gt; root element which shall include</w:t>
      </w:r>
      <w:r w:rsidRPr="00411466">
        <w:t xml:space="preserve"> a &lt;result&gt; child element set to the value "positive" or "negative" indicating positive or negative result of</w:t>
      </w:r>
      <w:r>
        <w:t xml:space="preserve"> the</w:t>
      </w:r>
      <w:r w:rsidRPr="00411466">
        <w:t xml:space="preserve"> reception</w:t>
      </w:r>
      <w:r>
        <w:t>; and</w:t>
      </w:r>
    </w:p>
    <w:p w14:paraId="5B034934"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281C3951" w14:textId="77777777" w:rsidR="0025676D" w:rsidRPr="006A63F0" w:rsidRDefault="0025676D" w:rsidP="00EB6FB9">
      <w:pPr>
        <w:pStyle w:val="Heading3"/>
      </w:pPr>
      <w:bookmarkStart w:id="187" w:name="_Toc88808497"/>
      <w:bookmarkStart w:id="188" w:name="_Toc155379363"/>
      <w:r>
        <w:t>6.3.2</w:t>
      </w:r>
      <w:r>
        <w:tab/>
        <w:t>Server procedure</w:t>
      </w:r>
      <w:bookmarkEnd w:id="187"/>
      <w:bookmarkEnd w:id="188"/>
    </w:p>
    <w:p w14:paraId="5DCFA1B4" w14:textId="77777777" w:rsidR="0025676D" w:rsidRDefault="0025676D" w:rsidP="00EB6FB9">
      <w:pPr>
        <w:pStyle w:val="Heading4"/>
        <w:rPr>
          <w:lang w:eastAsia="zh-CN"/>
        </w:rPr>
      </w:pPr>
      <w:bookmarkStart w:id="189" w:name="_Toc88808498"/>
      <w:bookmarkStart w:id="190" w:name="_Toc155379364"/>
      <w:r>
        <w:rPr>
          <w:rFonts w:hint="eastAsia"/>
          <w:lang w:eastAsia="zh-CN"/>
        </w:rPr>
        <w:t>6</w:t>
      </w:r>
      <w:r>
        <w:rPr>
          <w:lang w:eastAsia="zh-CN"/>
        </w:rPr>
        <w:t>.3.2.1</w:t>
      </w:r>
      <w:r>
        <w:rPr>
          <w:lang w:eastAsia="zh-CN"/>
        </w:rPr>
        <w:tab/>
      </w:r>
      <w:r w:rsidRPr="00EC46A8">
        <w:rPr>
          <w:lang w:eastAsia="zh-CN"/>
        </w:rPr>
        <w:t>C2 communication modes configuration procedure</w:t>
      </w:r>
      <w:bookmarkEnd w:id="189"/>
      <w:bookmarkEnd w:id="190"/>
    </w:p>
    <w:p w14:paraId="017B68F6" w14:textId="16E49FF2" w:rsidR="0025676D" w:rsidRDefault="0025676D" w:rsidP="0025676D">
      <w:r w:rsidRPr="00367E6C">
        <w:rPr>
          <w:lang w:eastAsia="x-none"/>
        </w:rPr>
        <w:t xml:space="preserve">Upon receiving </w:t>
      </w:r>
      <w:r w:rsidRPr="00EC3310">
        <w:rPr>
          <w:lang w:eastAsia="x-none"/>
        </w:rPr>
        <w:t>an application request from UAS application specific server (which can be the USS/UTM) to manage the C2 operation modes (direct, network-assisted) of C2 communication for a UAS</w:t>
      </w:r>
      <w:r>
        <w:rPr>
          <w:lang w:eastAsia="x-none"/>
        </w:rPr>
        <w:t xml:space="preserve">, </w:t>
      </w:r>
      <w:r>
        <w:t>the UAE-S shall generate an HTTP POST request</w:t>
      </w:r>
      <w:r w:rsidRPr="00895F7B">
        <w:t xml:space="preserve"> </w:t>
      </w:r>
      <w:r>
        <w:t xml:space="preserve">message </w:t>
      </w:r>
      <w:r w:rsidRPr="007479A6">
        <w:t xml:space="preserve">according to </w:t>
      </w:r>
      <w:r w:rsidR="00D928CD" w:rsidRPr="007479A6">
        <w:t>IETF RFC </w:t>
      </w:r>
      <w:r w:rsidR="00D928CD">
        <w:t>9110</w:t>
      </w:r>
      <w:r w:rsidR="00D928CD" w:rsidRPr="007479A6">
        <w:t> </w:t>
      </w:r>
      <w:r w:rsidR="00D928CD">
        <w:t xml:space="preserve">[5]. </w:t>
      </w:r>
      <w:r>
        <w:t>In the HTTP POST request message, the UAE-S:</w:t>
      </w:r>
    </w:p>
    <w:p w14:paraId="76764E6D" w14:textId="77777777" w:rsidR="0025676D" w:rsidRDefault="0025676D" w:rsidP="0025676D">
      <w:pPr>
        <w:pStyle w:val="B1"/>
      </w:pPr>
      <w:r>
        <w:t>a</w:t>
      </w:r>
      <w:r w:rsidRPr="0073469F">
        <w:t>)</w:t>
      </w:r>
      <w:r w:rsidRPr="0073469F">
        <w:tab/>
      </w:r>
      <w:r w:rsidRPr="00EC46A8">
        <w:t xml:space="preserve">shall include a Request-URI set to the URI corresponding to the identity of the </w:t>
      </w:r>
      <w:r>
        <w:t>U</w:t>
      </w:r>
      <w:r w:rsidRPr="00EC46A8">
        <w:t>AE-C</w:t>
      </w:r>
      <w:r>
        <w:t>;</w:t>
      </w:r>
    </w:p>
    <w:p w14:paraId="33AB9A1F" w14:textId="77777777" w:rsidR="0025676D" w:rsidRDefault="0025676D" w:rsidP="0025676D">
      <w:pPr>
        <w:pStyle w:val="B1"/>
      </w:pPr>
      <w:r>
        <w:t>b)</w:t>
      </w:r>
      <w:r>
        <w:tab/>
      </w:r>
      <w:r w:rsidRPr="0073469F">
        <w:t>shall include a Content-Type header field se</w:t>
      </w:r>
      <w:r>
        <w:t>t to "application/vnd.3gpp.uae-info+xml</w:t>
      </w:r>
      <w:r w:rsidRPr="0073469F">
        <w:t>";</w:t>
      </w:r>
    </w:p>
    <w:p w14:paraId="59445347" w14:textId="77A6B180" w:rsidR="0025676D" w:rsidRDefault="0025676D" w:rsidP="0025676D">
      <w:pPr>
        <w:pStyle w:val="B1"/>
      </w:pPr>
      <w:r>
        <w:t>c)</w:t>
      </w:r>
      <w:r>
        <w:tab/>
      </w:r>
      <w:r w:rsidRPr="0073469F">
        <w:t xml:space="preserve">shall include an </w:t>
      </w:r>
      <w:r>
        <w:t xml:space="preserve">application/vnd.3gpp.uae-info+xml </w:t>
      </w:r>
      <w:r w:rsidRPr="0073469F">
        <w:t>MIME body</w:t>
      </w:r>
      <w:r>
        <w:t xml:space="preserve"> with a &lt;c2-</w:t>
      </w:r>
      <w:r w:rsidR="00D33BB8" w:rsidRPr="00D33BB8">
        <w:t xml:space="preserve"> communication-</w:t>
      </w:r>
      <w:r>
        <w:t xml:space="preserve">modes-configuration-info&gt; element </w:t>
      </w:r>
      <w:r w:rsidRPr="0073469F">
        <w:t>in the &lt;</w:t>
      </w:r>
      <w:r>
        <w:t>UAE</w:t>
      </w:r>
      <w:r w:rsidRPr="0073469F">
        <w:t>-info&gt; root element</w:t>
      </w:r>
      <w:r>
        <w:t xml:space="preserve"> which:</w:t>
      </w:r>
    </w:p>
    <w:p w14:paraId="2D3BB797" w14:textId="5E38DCDA" w:rsidR="0025676D" w:rsidRDefault="0025676D" w:rsidP="0025676D">
      <w:pPr>
        <w:pStyle w:val="B2"/>
      </w:pPr>
      <w:r>
        <w:t>1)</w:t>
      </w:r>
      <w:r>
        <w:tab/>
        <w:t xml:space="preserve">shall include </w:t>
      </w:r>
      <w:r w:rsidRPr="00EC46A8">
        <w:t>a &lt;</w:t>
      </w:r>
      <w:r>
        <w:t>U</w:t>
      </w:r>
      <w:r w:rsidRPr="00EC46A8">
        <w:t>A</w:t>
      </w:r>
      <w:r>
        <w:t>S</w:t>
      </w:r>
      <w:r w:rsidRPr="00EC46A8">
        <w:t xml:space="preserve">-id&gt; element set to the </w:t>
      </w:r>
      <w:r w:rsidRPr="004658BD">
        <w:t>identification of the UAS for which the C2 QoS management request applies</w:t>
      </w:r>
      <w:r>
        <w:t>;</w:t>
      </w:r>
      <w:r w:rsidR="00D33BB8" w:rsidRPr="00D33BB8">
        <w:t xml:space="preserve"> and</w:t>
      </w:r>
    </w:p>
    <w:p w14:paraId="0D68B644" w14:textId="77777777" w:rsidR="00D33BB8" w:rsidRDefault="0025676D" w:rsidP="00D33BB8">
      <w:pPr>
        <w:pStyle w:val="B2"/>
      </w:pPr>
      <w:r>
        <w:t>2)</w:t>
      </w:r>
      <w:r>
        <w:tab/>
      </w:r>
      <w:r w:rsidR="00D33BB8">
        <w:t>may include a &lt;C2-operation-mode-management-configuration&gt; element which:</w:t>
      </w:r>
    </w:p>
    <w:p w14:paraId="66FEEBCD" w14:textId="052516B7" w:rsidR="0025676D" w:rsidRDefault="00D33BB8" w:rsidP="00D33BB8">
      <w:pPr>
        <w:pStyle w:val="B2"/>
      </w:pPr>
      <w:r>
        <w:t>i)</w:t>
      </w:r>
      <w:r>
        <w:tab/>
      </w:r>
      <w:r w:rsidR="0025676D">
        <w:t>shall include a &lt;C2-operation mode-management-</w:t>
      </w:r>
      <w:r w:rsidR="0025676D" w:rsidRPr="004658BD">
        <w:t>requirement</w:t>
      </w:r>
      <w:r w:rsidR="0025676D">
        <w:t>&gt; element set to the i</w:t>
      </w:r>
      <w:r w:rsidR="0025676D" w:rsidRPr="004658BD">
        <w:t>dentification of the type of the C2 mode switching to be supported by the UAE server</w:t>
      </w:r>
      <w:r w:rsidR="0025676D">
        <w:t>;</w:t>
      </w:r>
    </w:p>
    <w:p w14:paraId="5CA91068" w14:textId="50F46E37" w:rsidR="0025676D" w:rsidRDefault="00E82062" w:rsidP="0025676D">
      <w:pPr>
        <w:pStyle w:val="B2"/>
      </w:pPr>
      <w:r>
        <w:t>ii</w:t>
      </w:r>
      <w:r w:rsidR="0025676D">
        <w:t>)</w:t>
      </w:r>
      <w:r w:rsidR="0025676D">
        <w:tab/>
        <w:t>shall include an &lt;a</w:t>
      </w:r>
      <w:r w:rsidR="0025676D" w:rsidRPr="004658BD">
        <w:t>llowed</w:t>
      </w:r>
      <w:r w:rsidR="0025676D">
        <w:t>-</w:t>
      </w:r>
      <w:r w:rsidR="0025676D" w:rsidRPr="004658BD">
        <w:t>C2</w:t>
      </w:r>
      <w:r w:rsidR="0025676D">
        <w:t>-</w:t>
      </w:r>
      <w:r w:rsidR="0025676D" w:rsidRPr="004658BD">
        <w:t>communication</w:t>
      </w:r>
      <w:r w:rsidR="0025676D">
        <w:t>-</w:t>
      </w:r>
      <w:r w:rsidR="0025676D" w:rsidRPr="004658BD">
        <w:t>modes</w:t>
      </w:r>
      <w:r w:rsidR="0025676D">
        <w:t xml:space="preserve">&gt; element indicating the type of the </w:t>
      </w:r>
      <w:r w:rsidR="0025676D" w:rsidRPr="004658BD">
        <w:t>C2 mode switching</w:t>
      </w:r>
      <w:r w:rsidR="0025676D">
        <w:t>;</w:t>
      </w:r>
    </w:p>
    <w:p w14:paraId="5CE74610" w14:textId="4C35116A" w:rsidR="0025676D" w:rsidRDefault="00E82062" w:rsidP="0025676D">
      <w:pPr>
        <w:pStyle w:val="B2"/>
      </w:pPr>
      <w:r>
        <w:t>iii</w:t>
      </w:r>
      <w:r w:rsidR="0025676D">
        <w:t>)</w:t>
      </w:r>
      <w:r w:rsidR="0025676D">
        <w:tab/>
        <w:t>shall include a &lt;p</w:t>
      </w:r>
      <w:r w:rsidR="0025676D" w:rsidRPr="004658BD">
        <w:t>rimary</w:t>
      </w:r>
      <w:r w:rsidR="0025676D">
        <w:t>-</w:t>
      </w:r>
      <w:r w:rsidR="0025676D" w:rsidRPr="004658BD">
        <w:t>C2</w:t>
      </w:r>
      <w:r w:rsidR="0025676D">
        <w:t>-</w:t>
      </w:r>
      <w:r w:rsidR="0025676D" w:rsidRPr="004658BD">
        <w:t>communication</w:t>
      </w:r>
      <w:r w:rsidR="0025676D">
        <w:t>-</w:t>
      </w:r>
      <w:r w:rsidR="0025676D" w:rsidRPr="004658BD">
        <w:t>mode</w:t>
      </w:r>
      <w:r w:rsidR="0025676D">
        <w:t>&gt; element indicating the primary type of the C2 mode switching;</w:t>
      </w:r>
    </w:p>
    <w:p w14:paraId="2F77BD50" w14:textId="2AE9FCC1" w:rsidR="0025676D" w:rsidRDefault="00E82062" w:rsidP="0025676D">
      <w:pPr>
        <w:pStyle w:val="B2"/>
      </w:pPr>
      <w:r>
        <w:t>iv</w:t>
      </w:r>
      <w:r w:rsidR="0025676D">
        <w:t>)</w:t>
      </w:r>
      <w:r w:rsidR="0025676D">
        <w:tab/>
        <w:t>may include a &lt;secondary-</w:t>
      </w:r>
      <w:r w:rsidR="0025676D" w:rsidRPr="004658BD">
        <w:t>C2</w:t>
      </w:r>
      <w:r w:rsidR="0025676D">
        <w:t>-</w:t>
      </w:r>
      <w:r w:rsidR="0025676D" w:rsidRPr="004658BD">
        <w:t>communication</w:t>
      </w:r>
      <w:r w:rsidR="0025676D">
        <w:t>-</w:t>
      </w:r>
      <w:r w:rsidR="0025676D" w:rsidRPr="004658BD">
        <w:t>mode</w:t>
      </w:r>
      <w:r w:rsidR="0025676D">
        <w:t>&gt; element indicating the secondary type of the C2 mode switching; and</w:t>
      </w:r>
    </w:p>
    <w:p w14:paraId="1FA67650" w14:textId="6D924B82" w:rsidR="0025676D" w:rsidRDefault="00E82062" w:rsidP="0025676D">
      <w:pPr>
        <w:pStyle w:val="B2"/>
      </w:pPr>
      <w:r>
        <w:t>v</w:t>
      </w:r>
      <w:r w:rsidR="0025676D">
        <w:t>)</w:t>
      </w:r>
      <w:r w:rsidR="0025676D">
        <w:tab/>
        <w:t>shall include a &lt;policy-of –C2-switching&gt; element set to the parameters for C2 switching;</w:t>
      </w:r>
      <w:r w:rsidR="0025676D">
        <w:rPr>
          <w:rFonts w:hint="eastAsia"/>
          <w:lang w:eastAsia="zh-CN"/>
        </w:rPr>
        <w:t xml:space="preserve"> </w:t>
      </w:r>
      <w:r w:rsidR="0025676D">
        <w:t>and</w:t>
      </w:r>
    </w:p>
    <w:p w14:paraId="5015A325" w14:textId="77777777" w:rsidR="0025676D" w:rsidRPr="00367E6C" w:rsidRDefault="0025676D" w:rsidP="0025676D">
      <w:pPr>
        <w:pStyle w:val="B1"/>
      </w:pPr>
      <w:r>
        <w:rPr>
          <w:rFonts w:hint="eastAsia"/>
          <w:lang w:eastAsia="zh-CN"/>
        </w:rPr>
        <w:t>d</w:t>
      </w:r>
      <w:r>
        <w:t>)</w:t>
      </w:r>
      <w:r>
        <w:tab/>
        <w:t>shall send the HTTP POST request</w:t>
      </w:r>
      <w:r w:rsidRPr="00895F7B">
        <w:t xml:space="preserve"> </w:t>
      </w:r>
      <w:r>
        <w:t>message towards the UAE-C.</w:t>
      </w:r>
    </w:p>
    <w:p w14:paraId="6920923D" w14:textId="77777777" w:rsidR="0025676D" w:rsidRPr="006638D6" w:rsidRDefault="0025676D" w:rsidP="00EB6FB9">
      <w:pPr>
        <w:pStyle w:val="Heading4"/>
        <w:rPr>
          <w:lang w:eastAsia="zh-CN"/>
        </w:rPr>
      </w:pPr>
      <w:bookmarkStart w:id="191" w:name="_Toc88808499"/>
      <w:bookmarkStart w:id="192" w:name="_Toc155379365"/>
      <w:r w:rsidRPr="006638D6">
        <w:rPr>
          <w:rFonts w:hint="eastAsia"/>
          <w:lang w:eastAsia="zh-CN"/>
        </w:rPr>
        <w:t>6</w:t>
      </w:r>
      <w:r w:rsidRPr="006638D6">
        <w:rPr>
          <w:lang w:eastAsia="zh-CN"/>
        </w:rPr>
        <w:t>.</w:t>
      </w:r>
      <w:r>
        <w:rPr>
          <w:lang w:eastAsia="zh-CN"/>
        </w:rPr>
        <w:t>3</w:t>
      </w:r>
      <w:r w:rsidRPr="006638D6">
        <w:rPr>
          <w:lang w:eastAsia="zh-CN"/>
        </w:rPr>
        <w:t>.2.2</w:t>
      </w:r>
      <w:r w:rsidRPr="006638D6">
        <w:rPr>
          <w:lang w:eastAsia="zh-CN"/>
        </w:rPr>
        <w:tab/>
        <w:t>C2 communication mode selection by UAE Client</w:t>
      </w:r>
      <w:bookmarkEnd w:id="191"/>
      <w:bookmarkEnd w:id="192"/>
    </w:p>
    <w:p w14:paraId="21971929" w14:textId="77777777" w:rsidR="0025676D" w:rsidRPr="00CE7032" w:rsidRDefault="0025676D" w:rsidP="0025676D">
      <w:r w:rsidRPr="00CE7032">
        <w:t>Upon receiving an HTTP POST request containing:</w:t>
      </w:r>
    </w:p>
    <w:p w14:paraId="3CACFC0F" w14:textId="77777777" w:rsidR="0025676D" w:rsidRPr="006638D6" w:rsidRDefault="0025676D" w:rsidP="0025676D">
      <w:pPr>
        <w:pStyle w:val="B1"/>
      </w:pPr>
      <w:r w:rsidRPr="006638D6">
        <w:t>a)</w:t>
      </w:r>
      <w:r w:rsidRPr="006638D6">
        <w:tab/>
        <w:t>a Content-Type header field set to "application/vnd.3gpp.uae-info+xml"; and</w:t>
      </w:r>
    </w:p>
    <w:p w14:paraId="534E8DD6" w14:textId="77777777" w:rsidR="0025676D" w:rsidRPr="006638D6" w:rsidRDefault="0025676D" w:rsidP="0025676D">
      <w:pPr>
        <w:pStyle w:val="B1"/>
      </w:pPr>
      <w:r w:rsidRPr="006638D6">
        <w:t>b)</w:t>
      </w:r>
      <w:r w:rsidRPr="006638D6">
        <w:tab/>
        <w:t>an application/vnd.3gpp.uae-info+xml MIME body with a &lt;C2-communication-mode-notification-info&gt; element,</w:t>
      </w:r>
    </w:p>
    <w:p w14:paraId="07A4220A" w14:textId="51447846" w:rsidR="0025676D" w:rsidRPr="00CE7032" w:rsidRDefault="0025676D" w:rsidP="0025676D">
      <w:r w:rsidRPr="00CE7032">
        <w:t xml:space="preserve">the UAE-S shall store the C2 communication modes and links information received in the &lt;C2-communication-mode-notification-info&gt; element and then forward the C2 communication modes and links information to the UAS application specific server and upon receiving a C2 communication mode notification acknowledgement from the UAS application specific server, the UAE-S shall generate an HTTP 200 (OK) response according to </w:t>
      </w:r>
      <w:r w:rsidR="00697D55" w:rsidRPr="00CE7032">
        <w:t>IETF RFC </w:t>
      </w:r>
      <w:r w:rsidR="00697D55">
        <w:t>9110</w:t>
      </w:r>
      <w:r w:rsidR="00697D55" w:rsidRPr="00CE7032">
        <w:t> [5].</w:t>
      </w:r>
      <w:r w:rsidRPr="00CE7032">
        <w:t xml:space="preserve"> In the HTTP 200 (OK) response message, the UAE-S:</w:t>
      </w:r>
    </w:p>
    <w:p w14:paraId="3EBA7E33" w14:textId="77777777" w:rsidR="0025676D" w:rsidRPr="006638D6" w:rsidRDefault="0025676D" w:rsidP="0025676D">
      <w:pPr>
        <w:pStyle w:val="B1"/>
      </w:pPr>
      <w:r w:rsidRPr="006638D6">
        <w:t>a)</w:t>
      </w:r>
      <w:r w:rsidRPr="006638D6">
        <w:tab/>
        <w:t>shall include a Content-Type header field set to "application/vnd.3gpp.uae-info+xml"; and</w:t>
      </w:r>
    </w:p>
    <w:p w14:paraId="13883695" w14:textId="77777777" w:rsidR="0025676D" w:rsidRPr="006638D6" w:rsidRDefault="0025676D" w:rsidP="0025676D">
      <w:pPr>
        <w:pStyle w:val="B1"/>
      </w:pPr>
      <w:r w:rsidRPr="006638D6">
        <w:t>b)</w:t>
      </w:r>
      <w:r w:rsidRPr="006638D6">
        <w:tab/>
        <w:t>shall include an application/vnd.3gpp.uae-info+xml MIME body and in the &lt;UAE-info&gt; root element:</w:t>
      </w:r>
    </w:p>
    <w:p w14:paraId="6BA2B39D" w14:textId="77777777" w:rsidR="0025676D" w:rsidRPr="006638D6" w:rsidRDefault="0025676D" w:rsidP="0025676D">
      <w:pPr>
        <w:pStyle w:val="B2"/>
      </w:pPr>
      <w:r w:rsidRPr="006638D6">
        <w:lastRenderedPageBreak/>
        <w:t>1)</w:t>
      </w:r>
      <w:r w:rsidRPr="006638D6">
        <w:tab/>
        <w:t>shall include a &lt;C2-communication-mode-notification-info&gt; element with an &lt;acknowledgement&gt; child element indicating the acknowledgement of selected C2 communication mode(s); and</w:t>
      </w:r>
    </w:p>
    <w:p w14:paraId="5BD184CC" w14:textId="77777777" w:rsidR="0025676D" w:rsidRPr="006638D6" w:rsidRDefault="0025676D" w:rsidP="0025676D">
      <w:pPr>
        <w:pStyle w:val="B1"/>
      </w:pPr>
      <w:r w:rsidRPr="006638D6">
        <w:t>c)</w:t>
      </w:r>
      <w:r w:rsidRPr="006638D6">
        <w:tab/>
        <w:t>shall send the HTTP 200 (OK) message towards the UAE-C.</w:t>
      </w:r>
    </w:p>
    <w:p w14:paraId="0FE05C35" w14:textId="77777777" w:rsidR="0025676D" w:rsidRPr="002D2C72" w:rsidRDefault="0025676D" w:rsidP="00EB6FB9">
      <w:pPr>
        <w:pStyle w:val="Heading4"/>
        <w:rPr>
          <w:lang w:eastAsia="zh-CN"/>
        </w:rPr>
      </w:pPr>
      <w:bookmarkStart w:id="193" w:name="_Toc88808500"/>
      <w:bookmarkStart w:id="194" w:name="_Toc155379366"/>
      <w:r w:rsidRPr="002D2C72">
        <w:rPr>
          <w:rFonts w:hint="eastAsia"/>
          <w:lang w:eastAsia="zh-CN"/>
        </w:rPr>
        <w:t>6</w:t>
      </w:r>
      <w:r w:rsidRPr="002D2C72">
        <w:rPr>
          <w:lang w:eastAsia="zh-CN"/>
        </w:rPr>
        <w:t>.</w:t>
      </w:r>
      <w:r>
        <w:rPr>
          <w:lang w:eastAsia="zh-CN"/>
        </w:rPr>
        <w:t>3</w:t>
      </w:r>
      <w:r w:rsidRPr="002D2C72">
        <w:rPr>
          <w:lang w:eastAsia="zh-CN"/>
        </w:rPr>
        <w:t>.2.3</w:t>
      </w:r>
      <w:r w:rsidRPr="002D2C72">
        <w:rPr>
          <w:lang w:eastAsia="zh-CN"/>
        </w:rPr>
        <w:tab/>
        <w:t>UAE-layer assisted dynamic C2 mode switching</w:t>
      </w:r>
      <w:bookmarkEnd w:id="193"/>
      <w:bookmarkEnd w:id="194"/>
    </w:p>
    <w:p w14:paraId="2D3E056B" w14:textId="77777777" w:rsidR="0025676D" w:rsidRPr="00CE7032" w:rsidRDefault="0025676D" w:rsidP="0025676D">
      <w:r w:rsidRPr="00CE7032">
        <w:t>Upon receiving an HTTP POST request containing:</w:t>
      </w:r>
    </w:p>
    <w:p w14:paraId="3F629B22" w14:textId="77777777" w:rsidR="0025676D" w:rsidRPr="002D2C72" w:rsidRDefault="0025676D" w:rsidP="0025676D">
      <w:pPr>
        <w:pStyle w:val="B1"/>
      </w:pPr>
      <w:r w:rsidRPr="002D2C72">
        <w:t>a)</w:t>
      </w:r>
      <w:r w:rsidRPr="002D2C72">
        <w:tab/>
        <w:t>a Content-Type header field set to "application/vnd.3gpp.uae-info+xml"; and</w:t>
      </w:r>
    </w:p>
    <w:p w14:paraId="44E64935" w14:textId="77777777" w:rsidR="0025676D" w:rsidRPr="002D2C72" w:rsidRDefault="0025676D" w:rsidP="0025676D">
      <w:pPr>
        <w:pStyle w:val="B1"/>
      </w:pPr>
      <w:r w:rsidRPr="002D2C72">
        <w:t>b)</w:t>
      </w:r>
      <w:r w:rsidRPr="002D2C72">
        <w:tab/>
        <w:t>an application/vnd.3gpp.uae-info+xml MIME body with a &lt;C2-related-trigger-event-report&gt; element,</w:t>
      </w:r>
    </w:p>
    <w:p w14:paraId="519358A2" w14:textId="77777777" w:rsidR="0025676D" w:rsidRPr="00CE7032" w:rsidRDefault="0025676D" w:rsidP="0025676D">
      <w:r w:rsidRPr="00CE7032">
        <w:t>the UAE-S:</w:t>
      </w:r>
    </w:p>
    <w:p w14:paraId="1CBC2BA6" w14:textId="77777777" w:rsidR="0025676D" w:rsidRPr="002D2C72" w:rsidRDefault="0025676D" w:rsidP="0025676D">
      <w:pPr>
        <w:pStyle w:val="B1"/>
        <w:rPr>
          <w:lang w:eastAsia="zh-CN"/>
        </w:rPr>
      </w:pPr>
      <w:r w:rsidRPr="002D2C72">
        <w:t>a)</w:t>
      </w:r>
      <w:r w:rsidRPr="002D2C72">
        <w:tab/>
        <w:t>shall obtain a location report for the UAE-</w:t>
      </w:r>
      <w:r w:rsidRPr="002D2C72">
        <w:rPr>
          <w:lang w:eastAsia="zh-CN"/>
        </w:rPr>
        <w:t>C by the SLM-S;</w:t>
      </w:r>
    </w:p>
    <w:p w14:paraId="79E34F40" w14:textId="77777777" w:rsidR="0025676D" w:rsidRPr="002D2C72" w:rsidRDefault="0025676D" w:rsidP="0025676D">
      <w:pPr>
        <w:pStyle w:val="B1"/>
        <w:rPr>
          <w:lang w:eastAsia="zh-CN"/>
        </w:rPr>
      </w:pPr>
      <w:r w:rsidRPr="002D2C72">
        <w:rPr>
          <w:lang w:eastAsia="zh-CN"/>
        </w:rPr>
        <w:t>b)</w:t>
      </w:r>
      <w:r w:rsidRPr="002D2C72">
        <w:rPr>
          <w:lang w:eastAsia="zh-CN"/>
        </w:rPr>
        <w:tab/>
        <w:t>shall determine the switching of the C2 mode from direct to network assisted or vice versa or to USS/UTM navigated;</w:t>
      </w:r>
    </w:p>
    <w:p w14:paraId="20644330" w14:textId="77777777" w:rsidR="0025676D" w:rsidRPr="002D2C72" w:rsidRDefault="0025676D" w:rsidP="0025676D">
      <w:pPr>
        <w:pStyle w:val="B1"/>
        <w:rPr>
          <w:lang w:eastAsia="zh-CN"/>
        </w:rPr>
      </w:pPr>
      <w:r w:rsidRPr="002D2C72">
        <w:rPr>
          <w:rFonts w:hint="eastAsia"/>
          <w:lang w:eastAsia="zh-CN"/>
        </w:rPr>
        <w:t>c</w:t>
      </w:r>
      <w:r w:rsidRPr="002D2C72">
        <w:rPr>
          <w:lang w:eastAsia="zh-CN"/>
        </w:rPr>
        <w:t>)</w:t>
      </w:r>
      <w:r w:rsidRPr="002D2C72">
        <w:rPr>
          <w:lang w:eastAsia="zh-CN"/>
        </w:rPr>
        <w:tab/>
        <w:t>if the switching of the C2 mode is from direct to network assisted or vice versa, may send a C2 mode switching confirmation request to the UAS application specific server;</w:t>
      </w:r>
    </w:p>
    <w:p w14:paraId="41724282" w14:textId="77777777" w:rsidR="0025676D" w:rsidRPr="002D2C72" w:rsidRDefault="0025676D" w:rsidP="0025676D">
      <w:pPr>
        <w:pStyle w:val="B1"/>
        <w:rPr>
          <w:lang w:eastAsia="zh-CN"/>
        </w:rPr>
      </w:pPr>
      <w:r w:rsidRPr="002D2C72">
        <w:rPr>
          <w:lang w:eastAsia="zh-CN"/>
        </w:rPr>
        <w:t>d)</w:t>
      </w:r>
      <w:r w:rsidRPr="002D2C72">
        <w:rPr>
          <w:lang w:eastAsia="zh-CN"/>
        </w:rPr>
        <w:tab/>
        <w:t>if the switching of the C2 mode is from direct to USS/UTM navigated, shall send a C2 mode switching confirmation request to the UAS application specific server; and</w:t>
      </w:r>
    </w:p>
    <w:p w14:paraId="576E464C" w14:textId="192AAF82" w:rsidR="0025676D" w:rsidRPr="002D2C72" w:rsidRDefault="0025676D" w:rsidP="0025676D">
      <w:pPr>
        <w:pStyle w:val="B1"/>
      </w:pPr>
      <w:r w:rsidRPr="002D2C72">
        <w:t>e)</w:t>
      </w:r>
      <w:r w:rsidRPr="002D2C72">
        <w:tab/>
        <w:t xml:space="preserve">the UAE-S shall generate an HTTP 200 (OK) response according to </w:t>
      </w:r>
      <w:r w:rsidR="00BA1F47" w:rsidRPr="002D2C72">
        <w:t>IETF RFC </w:t>
      </w:r>
      <w:r w:rsidR="00BA1F47">
        <w:t>9110</w:t>
      </w:r>
      <w:r w:rsidR="00BA1F47" w:rsidRPr="002D2C72">
        <w:t> [</w:t>
      </w:r>
      <w:r w:rsidR="00BA1F47">
        <w:t>5</w:t>
      </w:r>
      <w:r w:rsidR="00BA1F47" w:rsidRPr="002D2C72">
        <w:t>].</w:t>
      </w:r>
      <w:r w:rsidRPr="002D2C72">
        <w:t xml:space="preserve"> In the HTTP 200 (OK) response message, the UAE-S:</w:t>
      </w:r>
    </w:p>
    <w:p w14:paraId="3C8BBFFB" w14:textId="77777777" w:rsidR="0025676D" w:rsidRPr="002D2C72" w:rsidRDefault="0025676D" w:rsidP="0025676D">
      <w:pPr>
        <w:pStyle w:val="NO"/>
      </w:pPr>
      <w:r w:rsidRPr="002D2C72">
        <w:t>NOTE:</w:t>
      </w:r>
      <w:r>
        <w:tab/>
      </w:r>
      <w:r w:rsidRPr="002D2C72">
        <w:t xml:space="preserve">If the UAE-S has sent </w:t>
      </w:r>
      <w:r w:rsidRPr="002D2C72">
        <w:rPr>
          <w:lang w:eastAsia="zh-CN"/>
        </w:rPr>
        <w:t>a C2 mode switching confirmation request to the UAS application specific server</w:t>
      </w:r>
      <w:r w:rsidRPr="002D2C72">
        <w:t>, the UAE-S shall wait and receive from the UAS application specific server a C2 mode switching confirmation response and then generate the HTTP 200 (OK) response message.</w:t>
      </w:r>
    </w:p>
    <w:p w14:paraId="5850C903" w14:textId="77777777" w:rsidR="0025676D" w:rsidRPr="002D2C72" w:rsidRDefault="0025676D" w:rsidP="0025676D">
      <w:pPr>
        <w:pStyle w:val="B2"/>
      </w:pPr>
      <w:r w:rsidRPr="002D2C72">
        <w:t>1)</w:t>
      </w:r>
      <w:r w:rsidRPr="002D2C72">
        <w:tab/>
        <w:t>shall include a Request-URI set to the URI corresponding to the identity of the UAE-C;</w:t>
      </w:r>
    </w:p>
    <w:p w14:paraId="2E3C6736" w14:textId="77777777" w:rsidR="0025676D" w:rsidRPr="002D2C72" w:rsidRDefault="0025676D" w:rsidP="0025676D">
      <w:pPr>
        <w:pStyle w:val="B2"/>
      </w:pPr>
      <w:r w:rsidRPr="002D2C72">
        <w:t>2)</w:t>
      </w:r>
      <w:r w:rsidRPr="002D2C72">
        <w:tab/>
        <w:t>shall include a Content-Type header field set to "application/vnd.3gpp.uae-info+xml";</w:t>
      </w:r>
    </w:p>
    <w:p w14:paraId="5E504467" w14:textId="77777777" w:rsidR="0025676D" w:rsidRPr="002D2C72" w:rsidRDefault="0025676D" w:rsidP="0025676D">
      <w:pPr>
        <w:pStyle w:val="B2"/>
      </w:pPr>
      <w:r w:rsidRPr="002D2C72">
        <w:t>3)</w:t>
      </w:r>
      <w:r w:rsidRPr="002D2C72">
        <w:tab/>
        <w:t>shall include an application/vnd.3gpp.uae-info+xml MIME body with a &lt;C2-operation-mode-switching&gt; element in the &lt;UAE-info&gt; root element which:</w:t>
      </w:r>
    </w:p>
    <w:p w14:paraId="485D0FB0" w14:textId="77777777" w:rsidR="0025676D" w:rsidRPr="002D2C72" w:rsidRDefault="0025676D" w:rsidP="0025676D">
      <w:pPr>
        <w:pStyle w:val="B3"/>
      </w:pPr>
      <w:r w:rsidRPr="002D2C72">
        <w:t>i)</w:t>
      </w:r>
      <w:r w:rsidRPr="002D2C72">
        <w:tab/>
        <w:t>shall include a &lt;UAE-server-id&gt; element</w:t>
      </w:r>
      <w:r>
        <w:t xml:space="preserve"> </w:t>
      </w:r>
      <w:r w:rsidRPr="002D2C72">
        <w:t>set to the identifier of the UAE server which instructs the UAS to apply the C2 mode switching;</w:t>
      </w:r>
    </w:p>
    <w:p w14:paraId="352FBED6" w14:textId="77777777" w:rsidR="0025676D" w:rsidRPr="002D2C72" w:rsidRDefault="0025676D" w:rsidP="0025676D">
      <w:pPr>
        <w:pStyle w:val="B3"/>
      </w:pPr>
      <w:r w:rsidRPr="002D2C72">
        <w:t>ii)</w:t>
      </w:r>
      <w:r w:rsidRPr="002D2C72">
        <w:tab/>
        <w:t>shall include a &lt;C2-operation-mode-switching-requirement&gt; element indicating the type of the C2 mode switching to be applied;</w:t>
      </w:r>
    </w:p>
    <w:p w14:paraId="03B8E0CD" w14:textId="77777777" w:rsidR="0025676D" w:rsidRPr="002D2C72" w:rsidRDefault="0025676D" w:rsidP="0025676D">
      <w:pPr>
        <w:pStyle w:val="B3"/>
      </w:pPr>
      <w:r w:rsidRPr="002D2C72">
        <w:t>iii)</w:t>
      </w:r>
      <w:r w:rsidRPr="002D2C72">
        <w:tab/>
        <w:t>may include a &lt;time-validity&gt; element set to the time validity for the C2 switching requirement; and</w:t>
      </w:r>
    </w:p>
    <w:p w14:paraId="6694CFC5" w14:textId="77777777" w:rsidR="0025676D" w:rsidRPr="002D2C72" w:rsidRDefault="0025676D" w:rsidP="0025676D">
      <w:pPr>
        <w:pStyle w:val="B3"/>
      </w:pPr>
      <w:r w:rsidRPr="002D2C72">
        <w:t>iv)</w:t>
      </w:r>
      <w:r w:rsidRPr="002D2C72">
        <w:tab/>
        <w:t>may include a &lt;geographical-area&gt; element indicating the area for which the C2 switching applies; and</w:t>
      </w:r>
    </w:p>
    <w:p w14:paraId="75F3945A" w14:textId="77777777" w:rsidR="0025676D" w:rsidRPr="002D2C72" w:rsidRDefault="0025676D" w:rsidP="0025676D">
      <w:pPr>
        <w:pStyle w:val="B2"/>
      </w:pPr>
      <w:r w:rsidRPr="002D2C72">
        <w:t>4)</w:t>
      </w:r>
      <w:r w:rsidRPr="002D2C72">
        <w:tab/>
        <w:t>shall send the HTTP 200 (OK) message towards the UAE-C.</w:t>
      </w:r>
    </w:p>
    <w:p w14:paraId="1C8F2E18" w14:textId="77777777" w:rsidR="0025676D" w:rsidRPr="004D3578" w:rsidRDefault="0025676D" w:rsidP="00EB6FB9">
      <w:pPr>
        <w:pStyle w:val="Heading2"/>
      </w:pPr>
      <w:bookmarkStart w:id="195" w:name="_Toc88808501"/>
      <w:bookmarkStart w:id="196" w:name="_Toc155379367"/>
      <w:r>
        <w:t>6.4</w:t>
      </w:r>
      <w:r w:rsidRPr="004D3578">
        <w:tab/>
      </w:r>
      <w:r w:rsidRPr="003D2382">
        <w:t>UAS UE registration</w:t>
      </w:r>
      <w:bookmarkEnd w:id="195"/>
      <w:bookmarkEnd w:id="196"/>
    </w:p>
    <w:p w14:paraId="3BE809B0" w14:textId="77777777" w:rsidR="0025676D" w:rsidRPr="006A63F0" w:rsidRDefault="0025676D" w:rsidP="00EB6FB9">
      <w:pPr>
        <w:pStyle w:val="Heading3"/>
      </w:pPr>
      <w:bookmarkStart w:id="197" w:name="_Toc88808502"/>
      <w:bookmarkStart w:id="198" w:name="_Toc155379368"/>
      <w:r>
        <w:t>6.4.1</w:t>
      </w:r>
      <w:r>
        <w:tab/>
        <w:t>Client procedure</w:t>
      </w:r>
      <w:bookmarkEnd w:id="197"/>
      <w:bookmarkEnd w:id="198"/>
    </w:p>
    <w:p w14:paraId="4FC87CE7" w14:textId="153A52DB" w:rsidR="0025676D" w:rsidRDefault="0025676D" w:rsidP="0025676D">
      <w:r>
        <w:rPr>
          <w:noProof/>
          <w:lang w:val="en-US"/>
        </w:rPr>
        <w:t xml:space="preserve">Upon receiving a request from a UAV application to </w:t>
      </w:r>
      <w:r>
        <w:t xml:space="preserve">register for receiving UAV application messages from the </w:t>
      </w:r>
      <w:r>
        <w:rPr>
          <w:noProof/>
          <w:lang w:val="en-US"/>
        </w:rPr>
        <w:t>UAS application specific server</w:t>
      </w:r>
      <w:r>
        <w:t xml:space="preserve">, the UAE-C shall generate an HTTP POST request message according to procedures specified in </w:t>
      </w:r>
      <w:r w:rsidR="007F5278">
        <w:t>IETF RFC 9110 [5].</w:t>
      </w:r>
      <w:r>
        <w:t xml:space="preserve"> In the HTTP POST request message, the UAE-C:</w:t>
      </w:r>
    </w:p>
    <w:p w14:paraId="596C8D32" w14:textId="77777777" w:rsidR="0025676D" w:rsidRDefault="0025676D" w:rsidP="0025676D">
      <w:pPr>
        <w:pStyle w:val="B1"/>
      </w:pPr>
      <w:r>
        <w:t>a)</w:t>
      </w:r>
      <w:r>
        <w:tab/>
        <w:t>shall set the Request-URI to the URI</w:t>
      </w:r>
      <w:r w:rsidRPr="001B6861">
        <w:t xml:space="preserve"> received in the UAE client UE configuration document via the SCM-S</w:t>
      </w:r>
      <w:r>
        <w:t>;</w:t>
      </w:r>
    </w:p>
    <w:p w14:paraId="3471AADB" w14:textId="77777777" w:rsidR="0025676D" w:rsidRDefault="0025676D" w:rsidP="0025676D">
      <w:pPr>
        <w:pStyle w:val="NO"/>
        <w:rPr>
          <w:lang w:eastAsia="zh-CN"/>
        </w:rPr>
      </w:pPr>
      <w:r>
        <w:rPr>
          <w:noProof/>
          <w:lang w:val="en-US"/>
        </w:rPr>
        <w:t>NOTE 1</w:t>
      </w:r>
      <w:r w:rsidRPr="00C55095">
        <w:rPr>
          <w:lang w:eastAsia="zh-CN"/>
        </w:rPr>
        <w:t>:</w:t>
      </w:r>
      <w:r>
        <w:rPr>
          <w:lang w:eastAsia="zh-CN"/>
        </w:rPr>
        <w:t xml:space="preserve"> The provision of </w:t>
      </w:r>
      <w:r w:rsidRPr="005C1BD6">
        <w:t>the UAE</w:t>
      </w:r>
      <w:r>
        <w:t>-S</w:t>
      </w:r>
      <w:r w:rsidRPr="005C1BD6">
        <w:t xml:space="preserve"> information</w:t>
      </w:r>
      <w:r>
        <w:t xml:space="preserve"> </w:t>
      </w:r>
      <w:r w:rsidRPr="00CE7032">
        <w:t>in the UAE client UE configuration document via the SCM-S is</w:t>
      </w:r>
      <w:r>
        <w:t xml:space="preserve"> out of scope of 3GPP</w:t>
      </w:r>
      <w:r>
        <w:rPr>
          <w:lang w:eastAsia="zh-CN"/>
        </w:rPr>
        <w:t>.</w:t>
      </w:r>
    </w:p>
    <w:p w14:paraId="07B4586C" w14:textId="77777777" w:rsidR="0025676D" w:rsidRPr="0073469F" w:rsidRDefault="0025676D" w:rsidP="0025676D">
      <w:pPr>
        <w:pStyle w:val="B1"/>
      </w:pPr>
      <w:r>
        <w:lastRenderedPageBreak/>
        <w:t>b</w:t>
      </w:r>
      <w:r w:rsidRPr="0073469F">
        <w:t>)</w:t>
      </w:r>
      <w:r w:rsidRPr="0073469F">
        <w:tab/>
        <w:t>shall include a Content-Type header field se</w:t>
      </w:r>
      <w:r>
        <w:t>t to "application/vnd.3gpp.uae-</w:t>
      </w:r>
      <w:r w:rsidRPr="0073469F">
        <w:t>info</w:t>
      </w:r>
      <w:r w:rsidRPr="008B04F8">
        <w:t>+xml";</w:t>
      </w:r>
    </w:p>
    <w:p w14:paraId="2CB0D7F0"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w:t>
      </w:r>
      <w:r w:rsidRPr="00396284">
        <w:t>registration-info</w:t>
      </w:r>
      <w:r w:rsidRPr="0073469F">
        <w:t xml:space="preserve">&gt; </w:t>
      </w:r>
      <w:r w:rsidRPr="00FB41A4">
        <w:t>element in the &lt;</w:t>
      </w:r>
      <w:r>
        <w:t>UAE</w:t>
      </w:r>
      <w:r w:rsidRPr="00FB41A4">
        <w:t xml:space="preserve">-info&gt; </w:t>
      </w:r>
      <w:r w:rsidRPr="0073469F">
        <w:t>root element</w:t>
      </w:r>
      <w:r>
        <w:t>:</w:t>
      </w:r>
    </w:p>
    <w:p w14:paraId="1758EE94"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registration </w:t>
      </w:r>
      <w:r>
        <w:rPr>
          <w:rFonts w:cs="Arial"/>
        </w:rPr>
        <w:t>procedure</w:t>
      </w:r>
      <w:r w:rsidRPr="0073469F">
        <w:t>;</w:t>
      </w:r>
    </w:p>
    <w:p w14:paraId="49C555D1" w14:textId="72641A8A" w:rsidR="0025676D" w:rsidRDefault="0025676D" w:rsidP="0025676D">
      <w:pPr>
        <w:pStyle w:val="B2"/>
      </w:pPr>
      <w:r>
        <w:t>2)</w:t>
      </w:r>
      <w:r>
        <w:tab/>
        <w:t xml:space="preserve">may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w:t>
      </w:r>
      <w:r w:rsidR="00FA70A5" w:rsidRPr="00FA70A5">
        <w:t xml:space="preserve"> </w:t>
      </w:r>
      <w:r w:rsidR="00FA70A5" w:rsidRPr="006964EF">
        <w:t>Multi-USS capability,</w:t>
      </w:r>
      <w:r w:rsidR="00FA70A5">
        <w:t xml:space="preserve"> </w:t>
      </w:r>
      <w:r w:rsidR="00FA70A5" w:rsidRPr="002952EB">
        <w:t>DAA assist capability</w:t>
      </w:r>
      <w:r>
        <w:rPr>
          <w:rFonts w:cs="Arial"/>
        </w:rPr>
        <w:t>) the UAS UE needs to provide to the UAE-S; and</w:t>
      </w:r>
    </w:p>
    <w:p w14:paraId="327A19A7" w14:textId="77777777" w:rsidR="0025676D" w:rsidRDefault="0025676D" w:rsidP="0025676D">
      <w:pPr>
        <w:pStyle w:val="B2"/>
        <w:rPr>
          <w:rFonts w:cs="Arial"/>
        </w:rPr>
      </w:pPr>
      <w:r>
        <w:t>3)</w:t>
      </w:r>
      <w:r>
        <w:tab/>
        <w:t xml:space="preserve">may include </w:t>
      </w:r>
      <w:r>
        <w:rPr>
          <w:rFonts w:cs="Arial"/>
        </w:rPr>
        <w:t>a</w:t>
      </w:r>
      <w:r>
        <w:t xml:space="preserve"> &lt;p</w:t>
      </w:r>
      <w:r w:rsidRPr="00307386">
        <w:t>roposed</w:t>
      </w:r>
      <w:r>
        <w:t>-</w:t>
      </w:r>
      <w:r w:rsidRPr="00307386">
        <w:t>registration</w:t>
      </w:r>
      <w:r>
        <w:t>-</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1136F6A2" w14:textId="77777777" w:rsidR="0025676D" w:rsidRDefault="0025676D" w:rsidP="0025676D">
      <w:pPr>
        <w:pStyle w:val="NO"/>
        <w:rPr>
          <w:lang w:eastAsia="zh-CN"/>
        </w:rPr>
      </w:pPr>
      <w:r>
        <w:rPr>
          <w:noProof/>
          <w:lang w:val="en-US"/>
        </w:rPr>
        <w:t>NOTE 2</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valid until the explicit UAS UE deregistration is performed as specified in clause 6.5</w:t>
      </w:r>
      <w:r>
        <w:rPr>
          <w:lang w:eastAsia="zh-CN"/>
        </w:rPr>
        <w:t>.</w:t>
      </w:r>
    </w:p>
    <w:p w14:paraId="04A06BF6"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195A7E4F" w14:textId="77777777" w:rsidR="0025676D" w:rsidRPr="006A63F0" w:rsidRDefault="0025676D" w:rsidP="00EB6FB9">
      <w:pPr>
        <w:pStyle w:val="Heading3"/>
      </w:pPr>
      <w:bookmarkStart w:id="199" w:name="_Toc88808503"/>
      <w:bookmarkStart w:id="200" w:name="_Toc155379369"/>
      <w:r>
        <w:t>6.4.2</w:t>
      </w:r>
      <w:r>
        <w:tab/>
        <w:t>Server procedure</w:t>
      </w:r>
      <w:bookmarkEnd w:id="199"/>
      <w:bookmarkEnd w:id="200"/>
    </w:p>
    <w:p w14:paraId="3FAC4A2E" w14:textId="77777777" w:rsidR="0025676D" w:rsidRDefault="0025676D" w:rsidP="0025676D">
      <w:pPr>
        <w:rPr>
          <w:noProof/>
          <w:lang w:val="en-US"/>
        </w:rPr>
      </w:pPr>
      <w:r>
        <w:rPr>
          <w:noProof/>
          <w:lang w:val="en-US"/>
        </w:rPr>
        <w:t>Upon receiving an HTTP POST request containing:</w:t>
      </w:r>
    </w:p>
    <w:p w14:paraId="4FA6AA5D"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7E2A1F4"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6BE442" w14:textId="77777777" w:rsidR="0025676D" w:rsidRDefault="0025676D" w:rsidP="0025676D">
      <w:pPr>
        <w:rPr>
          <w:noProof/>
        </w:rPr>
      </w:pPr>
      <w:r>
        <w:rPr>
          <w:noProof/>
        </w:rPr>
        <w:t>the UAE-S:</w:t>
      </w:r>
    </w:p>
    <w:p w14:paraId="322090EB" w14:textId="77777777" w:rsidR="0025676D" w:rsidRDefault="0025676D" w:rsidP="0025676D">
      <w:pPr>
        <w:pStyle w:val="B1"/>
      </w:pPr>
      <w:r>
        <w:t>a</w:t>
      </w:r>
      <w:r w:rsidRPr="0073469F">
        <w:t>)</w:t>
      </w:r>
      <w:r w:rsidRPr="0073469F">
        <w:tab/>
        <w:t xml:space="preserve">shall </w:t>
      </w:r>
      <w:r>
        <w:t>store the received registration information for the UAE-C</w:t>
      </w:r>
      <w:r w:rsidRPr="00674509">
        <w:t>;</w:t>
      </w:r>
      <w:r>
        <w:t xml:space="preserve"> </w:t>
      </w:r>
    </w:p>
    <w:p w14:paraId="26645227" w14:textId="4B00316D" w:rsidR="0025676D" w:rsidRDefault="0025676D" w:rsidP="0025676D">
      <w:pPr>
        <w:pStyle w:val="B1"/>
      </w:pPr>
      <w:r>
        <w:t>b)</w:t>
      </w:r>
      <w:r>
        <w:tab/>
        <w:t>shall</w:t>
      </w:r>
      <w:r w:rsidRPr="004E7BF5">
        <w:t xml:space="preserve"> generate an HTTP 200 (OK) response according to </w:t>
      </w:r>
      <w:r w:rsidR="00FF07A4" w:rsidRPr="004E7BF5">
        <w:t>IETF</w:t>
      </w:r>
      <w:r w:rsidR="00FF07A4">
        <w:t> </w:t>
      </w:r>
      <w:r w:rsidR="00FF07A4" w:rsidRPr="004E7BF5">
        <w:t>RFC</w:t>
      </w:r>
      <w:r w:rsidR="00FF07A4">
        <w:t> 9110 </w:t>
      </w:r>
      <w:r w:rsidR="00FF07A4" w:rsidRPr="004E7BF5">
        <w:t>[</w:t>
      </w:r>
      <w:r w:rsidR="00FF07A4">
        <w:t>5</w:t>
      </w:r>
      <w:r w:rsidR="00FF07A4" w:rsidRPr="004E7BF5">
        <w:t>]</w:t>
      </w:r>
      <w:r>
        <w:t xml:space="preserve"> and in the </w:t>
      </w:r>
      <w:r w:rsidRPr="004E7BF5">
        <w:t>HTTP 200 (OK) response</w:t>
      </w:r>
      <w:r>
        <w:t>:</w:t>
      </w:r>
    </w:p>
    <w:p w14:paraId="71B06048" w14:textId="77777777" w:rsidR="0025676D" w:rsidRDefault="0025676D" w:rsidP="0025676D">
      <w:pPr>
        <w:pStyle w:val="B2"/>
      </w:pPr>
      <w:r>
        <w:t>1)</w:t>
      </w:r>
      <w:r>
        <w:tab/>
        <w:t>shall include a Content-Type header field set to "application/vnd.3gpp.uae-info+xml"; and</w:t>
      </w:r>
    </w:p>
    <w:p w14:paraId="166A9A40" w14:textId="77777777" w:rsidR="0025676D" w:rsidRDefault="0025676D" w:rsidP="0025676D">
      <w:pPr>
        <w:pStyle w:val="B2"/>
      </w:pPr>
      <w:r>
        <w:t>2)</w:t>
      </w:r>
      <w:r>
        <w:tab/>
        <w:t>shall include an application/vnd.3gpp.uae-info+xml MIME body and in the &lt;</w:t>
      </w:r>
      <w:r w:rsidRPr="00396284">
        <w:t>registration-info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12AC58E7"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and</w:t>
      </w:r>
    </w:p>
    <w:p w14:paraId="78DB4C9D" w14:textId="77777777" w:rsidR="0025676D" w:rsidRDefault="0025676D" w:rsidP="0025676D">
      <w:pPr>
        <w:pStyle w:val="B3"/>
        <w:rPr>
          <w:rFonts w:cs="Arial"/>
        </w:rPr>
      </w:pPr>
      <w:r>
        <w:t>ii)</w:t>
      </w:r>
      <w:r>
        <w:tab/>
        <w:t>may include a &lt;</w:t>
      </w:r>
      <w:r w:rsidRPr="00307386">
        <w:t>registration</w:t>
      </w:r>
      <w:r>
        <w:t>-</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101713C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605F878C" w14:textId="77777777" w:rsidR="0025676D" w:rsidRPr="00D000DB" w:rsidRDefault="0025676D" w:rsidP="00EB6FB9">
      <w:pPr>
        <w:pStyle w:val="Heading2"/>
        <w:rPr>
          <w:lang w:val="fr-FR"/>
        </w:rPr>
      </w:pPr>
      <w:bookmarkStart w:id="201" w:name="_Toc88808504"/>
      <w:bookmarkStart w:id="202" w:name="_Toc155379370"/>
      <w:r w:rsidRPr="00D000DB">
        <w:rPr>
          <w:lang w:val="fr-FR"/>
        </w:rPr>
        <w:t>6.5</w:t>
      </w:r>
      <w:r w:rsidRPr="00D000DB">
        <w:rPr>
          <w:lang w:val="fr-FR"/>
        </w:rPr>
        <w:tab/>
        <w:t>UAS UE de-registration</w:t>
      </w:r>
      <w:bookmarkEnd w:id="201"/>
      <w:bookmarkEnd w:id="202"/>
    </w:p>
    <w:p w14:paraId="4BDFEB29" w14:textId="77777777" w:rsidR="0025676D" w:rsidRPr="00D000DB" w:rsidRDefault="0025676D" w:rsidP="00EB6FB9">
      <w:pPr>
        <w:pStyle w:val="Heading3"/>
        <w:rPr>
          <w:lang w:val="fr-FR"/>
        </w:rPr>
      </w:pPr>
      <w:bookmarkStart w:id="203" w:name="_Toc88808505"/>
      <w:bookmarkStart w:id="204" w:name="_Toc155379371"/>
      <w:r w:rsidRPr="00D000DB">
        <w:rPr>
          <w:lang w:val="fr-FR"/>
        </w:rPr>
        <w:t>6.5.1</w:t>
      </w:r>
      <w:r w:rsidRPr="00D000DB">
        <w:rPr>
          <w:lang w:val="fr-FR"/>
        </w:rPr>
        <w:tab/>
        <w:t>Client procedure</w:t>
      </w:r>
      <w:bookmarkEnd w:id="203"/>
      <w:bookmarkEnd w:id="204"/>
    </w:p>
    <w:p w14:paraId="684D73E9" w14:textId="5DFCDDC4" w:rsidR="0025676D" w:rsidRDefault="0025676D" w:rsidP="0025676D">
      <w:r>
        <w:rPr>
          <w:noProof/>
          <w:lang w:val="en-US"/>
        </w:rPr>
        <w:t>Upon receiving a request from a UAV application to de-</w:t>
      </w:r>
      <w:r>
        <w:t xml:space="preserve">register for receiving UAV application messages from the </w:t>
      </w:r>
      <w:r>
        <w:rPr>
          <w:noProof/>
          <w:lang w:val="en-US"/>
        </w:rPr>
        <w:t>UAS application specific server</w:t>
      </w:r>
      <w:r>
        <w:t xml:space="preserve">, the UAE-C shall generate an HTTP POST request message according to procedures specified in </w:t>
      </w:r>
      <w:r w:rsidR="00DB1A8B">
        <w:t>IETF RFC 9110 [5].</w:t>
      </w:r>
      <w:r>
        <w:t xml:space="preserve"> In the HTTP POST request message, the UAE-C:</w:t>
      </w:r>
    </w:p>
    <w:p w14:paraId="7E64A0AF" w14:textId="77777777" w:rsidR="0025676D" w:rsidRDefault="0025676D" w:rsidP="0025676D">
      <w:pPr>
        <w:pStyle w:val="B1"/>
      </w:pPr>
      <w:r>
        <w:t>a)</w:t>
      </w:r>
      <w:r>
        <w:tab/>
        <w:t>shall set the Request-URI to the URI</w:t>
      </w:r>
      <w:r w:rsidRPr="001B6861">
        <w:t xml:space="preserve"> of the UAE-S for which the UAS UE has successfully registered (see clause 6.4)</w:t>
      </w:r>
      <w:r>
        <w:t>;</w:t>
      </w:r>
    </w:p>
    <w:p w14:paraId="7575611E"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31BAC5E" w14:textId="77777777" w:rsidR="0025676D" w:rsidRDefault="0025676D" w:rsidP="0025676D">
      <w:pPr>
        <w:pStyle w:val="B1"/>
      </w:pPr>
      <w:r>
        <w:lastRenderedPageBreak/>
        <w:t>c</w:t>
      </w:r>
      <w:r w:rsidRPr="0073469F">
        <w:t>)</w:t>
      </w:r>
      <w:r w:rsidRPr="0073469F">
        <w:tab/>
        <w:t xml:space="preserve">shall include an </w:t>
      </w:r>
      <w:r>
        <w:t>application/vnd.3gpp.uae-info+xml</w:t>
      </w:r>
      <w:r w:rsidRPr="0073469F">
        <w:t xml:space="preserve"> MIME body </w:t>
      </w:r>
      <w:r>
        <w:t>and in the &lt;de-</w:t>
      </w:r>
      <w:r w:rsidRPr="00396284">
        <w:t>registration-info</w:t>
      </w:r>
      <w:r w:rsidRPr="0073469F">
        <w:t xml:space="preserve">&gt; </w:t>
      </w:r>
      <w:r w:rsidRPr="00FB41A4">
        <w:t>element in the &lt;</w:t>
      </w:r>
      <w:r>
        <w:t>UAE</w:t>
      </w:r>
      <w:r w:rsidRPr="00FB41A4">
        <w:t xml:space="preserve">-info&gt; </w:t>
      </w:r>
      <w:r w:rsidRPr="0073469F">
        <w:t>root element</w:t>
      </w:r>
      <w:r>
        <w:t>:</w:t>
      </w:r>
    </w:p>
    <w:p w14:paraId="47B05E5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de-</w:t>
      </w:r>
      <w:r w:rsidRPr="00E61F18">
        <w:rPr>
          <w:rFonts w:cs="Arial"/>
        </w:rPr>
        <w:t xml:space="preserve">registration </w:t>
      </w:r>
      <w:r>
        <w:rPr>
          <w:rFonts w:cs="Arial"/>
        </w:rPr>
        <w:t>procedure</w:t>
      </w:r>
      <w:r w:rsidRPr="0073469F">
        <w:t>;</w:t>
      </w:r>
      <w:r>
        <w:t xml:space="preserve"> and</w:t>
      </w:r>
    </w:p>
    <w:p w14:paraId="5420721E"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7BC6D76A" w14:textId="77777777" w:rsidR="0025676D" w:rsidRPr="006A63F0" w:rsidRDefault="0025676D" w:rsidP="00EB6FB9">
      <w:pPr>
        <w:pStyle w:val="Heading3"/>
      </w:pPr>
      <w:bookmarkStart w:id="205" w:name="_Toc88808506"/>
      <w:bookmarkStart w:id="206" w:name="_Toc155379372"/>
      <w:r>
        <w:t>6.5.2</w:t>
      </w:r>
      <w:r>
        <w:tab/>
        <w:t>Server procedure</w:t>
      </w:r>
      <w:bookmarkEnd w:id="205"/>
      <w:bookmarkEnd w:id="206"/>
    </w:p>
    <w:p w14:paraId="1642FAA4" w14:textId="77777777" w:rsidR="0025676D" w:rsidRDefault="0025676D" w:rsidP="0025676D">
      <w:pPr>
        <w:rPr>
          <w:noProof/>
          <w:lang w:val="en-US"/>
        </w:rPr>
      </w:pPr>
      <w:r>
        <w:rPr>
          <w:noProof/>
          <w:lang w:val="en-US"/>
        </w:rPr>
        <w:t>Upon receiving an HTTP POST request containing:</w:t>
      </w:r>
    </w:p>
    <w:p w14:paraId="2296263E"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7545E8FE"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&lt;de-registration</w:t>
      </w:r>
      <w:r w:rsidRPr="005E11E0">
        <w:t>-info&gt;</w:t>
      </w:r>
      <w:r w:rsidRPr="003A479F">
        <w:t xml:space="preserve"> </w:t>
      </w:r>
      <w:r w:rsidRPr="00FB41A4">
        <w:t>element in the &lt;</w:t>
      </w:r>
      <w:r>
        <w:t>U</w:t>
      </w:r>
      <w:r w:rsidRPr="00FB41A4">
        <w:t>AE-info&gt;</w:t>
      </w:r>
      <w:r w:rsidRPr="005E11E0">
        <w:t xml:space="preserve"> root element;</w:t>
      </w:r>
    </w:p>
    <w:p w14:paraId="16085BA0" w14:textId="77777777" w:rsidR="0025676D" w:rsidRDefault="0025676D" w:rsidP="0025676D">
      <w:pPr>
        <w:rPr>
          <w:noProof/>
        </w:rPr>
      </w:pPr>
      <w:r>
        <w:rPr>
          <w:noProof/>
        </w:rPr>
        <w:t>the UAE-S:</w:t>
      </w:r>
    </w:p>
    <w:p w14:paraId="59AFCCA2" w14:textId="77777777" w:rsidR="0025676D" w:rsidRDefault="0025676D" w:rsidP="0025676D">
      <w:pPr>
        <w:pStyle w:val="B1"/>
      </w:pPr>
      <w:r>
        <w:t>a</w:t>
      </w:r>
      <w:r w:rsidRPr="0073469F">
        <w:t>)</w:t>
      </w:r>
      <w:r w:rsidRPr="0073469F">
        <w:tab/>
        <w:t xml:space="preserve">shall </w:t>
      </w:r>
      <w:r>
        <w:t>remove the stored UAS UE information for the UAE-C</w:t>
      </w:r>
      <w:r w:rsidRPr="00674509">
        <w:t>;</w:t>
      </w:r>
      <w:r>
        <w:t xml:space="preserve"> </w:t>
      </w:r>
    </w:p>
    <w:p w14:paraId="484A55F1" w14:textId="7C888550" w:rsidR="0025676D" w:rsidRDefault="0025676D" w:rsidP="0025676D">
      <w:pPr>
        <w:pStyle w:val="B1"/>
      </w:pPr>
      <w:r>
        <w:t>b)</w:t>
      </w:r>
      <w:r>
        <w:tab/>
        <w:t>shall</w:t>
      </w:r>
      <w:r w:rsidRPr="004E7BF5">
        <w:t xml:space="preserve"> generate an HTTP 200 (OK) response according to </w:t>
      </w:r>
      <w:r w:rsidR="00EB2571" w:rsidRPr="004E7BF5">
        <w:t>IETF</w:t>
      </w:r>
      <w:r w:rsidR="00EB2571">
        <w:t> </w:t>
      </w:r>
      <w:r w:rsidR="00EB2571" w:rsidRPr="004E7BF5">
        <w:t>RFC</w:t>
      </w:r>
      <w:r w:rsidR="00EB2571">
        <w:t> 9110 </w:t>
      </w:r>
      <w:r w:rsidR="00EB2571" w:rsidRPr="004E7BF5">
        <w:t>[</w:t>
      </w:r>
      <w:r w:rsidR="00EB2571">
        <w:t>5</w:t>
      </w:r>
      <w:r w:rsidR="00EB2571" w:rsidRPr="004E7BF5">
        <w:t>]</w:t>
      </w:r>
      <w:r>
        <w:t xml:space="preserve"> and in the </w:t>
      </w:r>
      <w:r w:rsidRPr="004E7BF5">
        <w:t>HTTP 200 (OK) response</w:t>
      </w:r>
      <w:r>
        <w:t>:</w:t>
      </w:r>
    </w:p>
    <w:p w14:paraId="66CFD863" w14:textId="77777777" w:rsidR="0025676D" w:rsidRDefault="0025676D" w:rsidP="0025676D">
      <w:pPr>
        <w:pStyle w:val="B2"/>
      </w:pPr>
      <w:r>
        <w:t>1)</w:t>
      </w:r>
      <w:r>
        <w:tab/>
        <w:t>shall include a Content-Type header field set to "application/vnd.3gpp.uae-info+xml"; and</w:t>
      </w:r>
    </w:p>
    <w:p w14:paraId="4EAD4600" w14:textId="77777777" w:rsidR="0025676D" w:rsidRDefault="0025676D" w:rsidP="0025676D">
      <w:pPr>
        <w:pStyle w:val="B2"/>
      </w:pPr>
      <w:r>
        <w:t>2)</w:t>
      </w:r>
      <w:r>
        <w:tab/>
        <w:t>shall include an application/vnd.3gpp.uae-info+xml MIME body and in the &lt;de-registration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68634763"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de-registration; and</w:t>
      </w:r>
    </w:p>
    <w:p w14:paraId="43B6958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E943456" w14:textId="77777777" w:rsidR="0025676D" w:rsidRPr="004D3578" w:rsidRDefault="0025676D" w:rsidP="00EB6FB9">
      <w:pPr>
        <w:pStyle w:val="Heading2"/>
      </w:pPr>
      <w:bookmarkStart w:id="207" w:name="_Toc88808507"/>
      <w:bookmarkStart w:id="208" w:name="_Toc155379373"/>
      <w:r>
        <w:t>6.6</w:t>
      </w:r>
      <w:r w:rsidRPr="004D3578">
        <w:tab/>
      </w:r>
      <w:r w:rsidRPr="003D2382">
        <w:t xml:space="preserve">UAS UE </w:t>
      </w:r>
      <w:r>
        <w:t>registration update</w:t>
      </w:r>
      <w:bookmarkEnd w:id="207"/>
      <w:bookmarkEnd w:id="208"/>
    </w:p>
    <w:p w14:paraId="26A8B996" w14:textId="77777777" w:rsidR="0025676D" w:rsidRPr="006A63F0" w:rsidRDefault="0025676D" w:rsidP="00EB6FB9">
      <w:pPr>
        <w:pStyle w:val="Heading3"/>
      </w:pPr>
      <w:bookmarkStart w:id="209" w:name="_Toc88808508"/>
      <w:bookmarkStart w:id="210" w:name="_Toc155379374"/>
      <w:r>
        <w:t>6.6.1</w:t>
      </w:r>
      <w:r>
        <w:tab/>
        <w:t>Client procedure</w:t>
      </w:r>
      <w:bookmarkEnd w:id="209"/>
      <w:bookmarkEnd w:id="210"/>
    </w:p>
    <w:p w14:paraId="31E46A03" w14:textId="7190E11C" w:rsidR="0025676D" w:rsidRDefault="0025676D" w:rsidP="0025676D">
      <w:r>
        <w:rPr>
          <w:noProof/>
          <w:lang w:val="en-US"/>
        </w:rPr>
        <w:t xml:space="preserve">Upon receiving a request from a UAV application, if the UAE-C needs to update the </w:t>
      </w:r>
      <w:r>
        <w:t xml:space="preserve">registration for receiving UAV application messages from the </w:t>
      </w:r>
      <w:r>
        <w:rPr>
          <w:noProof/>
          <w:lang w:val="en-US"/>
        </w:rPr>
        <w:t>UAS application specific server</w:t>
      </w:r>
      <w:r>
        <w:t xml:space="preserve">, the UAE-C shall generate an HTTP POST request message according to procedures specified in </w:t>
      </w:r>
      <w:r w:rsidR="00A522CB">
        <w:t xml:space="preserve">IETF RFC 9110 [5]. </w:t>
      </w:r>
      <w:r>
        <w:t>In the HTTP POST request message, the UAE-C:</w:t>
      </w:r>
    </w:p>
    <w:p w14:paraId="22C3C99C" w14:textId="77777777" w:rsidR="0025676D" w:rsidRDefault="0025676D" w:rsidP="0025676D">
      <w:pPr>
        <w:pStyle w:val="B1"/>
      </w:pPr>
      <w:r>
        <w:t>a)</w:t>
      </w:r>
      <w:r>
        <w:tab/>
        <w:t>shall set the Request-URI to the URI</w:t>
      </w:r>
      <w:r w:rsidRPr="001B6861">
        <w:t xml:space="preserve"> of the UAE-S for which the UAS UE has successfully registered (see clause 6.4)</w:t>
      </w:r>
      <w:r>
        <w:t>;</w:t>
      </w:r>
    </w:p>
    <w:p w14:paraId="4C1A3B51"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25625D82" w14:textId="77777777" w:rsidR="0025676D" w:rsidRPr="001B6861"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&lt;registration</w:t>
      </w:r>
      <w:r w:rsidRPr="00396284">
        <w:t>-info</w:t>
      </w:r>
      <w:r w:rsidRPr="0073469F">
        <w:t xml:space="preserve">&gt; </w:t>
      </w:r>
      <w:r w:rsidRPr="00FB41A4">
        <w:t>element in the &lt;</w:t>
      </w:r>
      <w:r>
        <w:t>UAE</w:t>
      </w:r>
      <w:r w:rsidRPr="00FB41A4">
        <w:t xml:space="preserve">-info&gt; </w:t>
      </w:r>
      <w:r w:rsidRPr="0073469F">
        <w:t>root element</w:t>
      </w:r>
      <w:r>
        <w:t>:</w:t>
      </w:r>
    </w:p>
    <w:p w14:paraId="49A9F7D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registration update</w:t>
      </w:r>
      <w:r w:rsidRPr="00E61F18">
        <w:rPr>
          <w:rFonts w:cs="Arial"/>
        </w:rPr>
        <w:t xml:space="preserve"> </w:t>
      </w:r>
      <w:r>
        <w:rPr>
          <w:rFonts w:cs="Arial"/>
        </w:rPr>
        <w:t>procedure</w:t>
      </w:r>
      <w:r w:rsidRPr="0073469F">
        <w:t>;</w:t>
      </w:r>
    </w:p>
    <w:p w14:paraId="189645CE" w14:textId="3AF8BA44" w:rsidR="0025676D" w:rsidRDefault="0025676D" w:rsidP="0025676D">
      <w:pPr>
        <w:pStyle w:val="B2"/>
      </w:pPr>
      <w:r>
        <w:t>2)</w:t>
      </w:r>
      <w:r>
        <w:tab/>
        <w:t xml:space="preserve">shall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update; and</w:t>
      </w:r>
    </w:p>
    <w:p w14:paraId="5800C0FB" w14:textId="77777777" w:rsidR="0025676D" w:rsidRDefault="0025676D" w:rsidP="0025676D">
      <w:pPr>
        <w:pStyle w:val="B2"/>
        <w:rPr>
          <w:rFonts w:cs="Arial"/>
        </w:rPr>
      </w:pPr>
      <w:r>
        <w:t>3)</w:t>
      </w:r>
      <w:r>
        <w:tab/>
        <w:t xml:space="preserve">may include </w:t>
      </w:r>
      <w:r>
        <w:rPr>
          <w:rFonts w:cs="Arial"/>
        </w:rPr>
        <w:t>a</w:t>
      </w:r>
      <w:r>
        <w:t xml:space="preserve"> &lt;p</w:t>
      </w:r>
      <w:r w:rsidRPr="00307386">
        <w:t>roposed</w:t>
      </w:r>
      <w:r>
        <w:t>-registration-</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2FF85286" w14:textId="77777777" w:rsidR="0025676D" w:rsidRDefault="0025676D" w:rsidP="0025676D">
      <w:pPr>
        <w:pStyle w:val="NO"/>
        <w:rPr>
          <w:lang w:eastAsia="zh-CN"/>
        </w:rPr>
      </w:pPr>
      <w:r>
        <w:rPr>
          <w:noProof/>
          <w:lang w:val="en-US"/>
        </w:rPr>
        <w:t>NOTE</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not updated</w:t>
      </w:r>
      <w:r>
        <w:rPr>
          <w:lang w:eastAsia="zh-CN"/>
        </w:rPr>
        <w:t>.</w:t>
      </w:r>
    </w:p>
    <w:p w14:paraId="6482A363"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2C2FC76" w14:textId="77777777" w:rsidR="0025676D" w:rsidRPr="006A63F0" w:rsidRDefault="0025676D" w:rsidP="00EB6FB9">
      <w:pPr>
        <w:pStyle w:val="Heading3"/>
      </w:pPr>
      <w:bookmarkStart w:id="211" w:name="_Toc88808509"/>
      <w:bookmarkStart w:id="212" w:name="_Toc155379375"/>
      <w:r>
        <w:lastRenderedPageBreak/>
        <w:t>6.6.2</w:t>
      </w:r>
      <w:r>
        <w:tab/>
        <w:t>Server procedure</w:t>
      </w:r>
      <w:bookmarkEnd w:id="211"/>
      <w:bookmarkEnd w:id="212"/>
    </w:p>
    <w:p w14:paraId="0D5BF923" w14:textId="77777777" w:rsidR="0025676D" w:rsidRDefault="0025676D" w:rsidP="0025676D">
      <w:pPr>
        <w:rPr>
          <w:noProof/>
          <w:lang w:val="en-US"/>
        </w:rPr>
      </w:pPr>
      <w:r>
        <w:rPr>
          <w:noProof/>
          <w:lang w:val="en-US"/>
        </w:rPr>
        <w:t>Upon receiving an HTTP POST request containing:</w:t>
      </w:r>
    </w:p>
    <w:p w14:paraId="1C716506"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53D4F3A"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1538D0" w14:textId="77777777" w:rsidR="0025676D" w:rsidRDefault="0025676D" w:rsidP="0025676D">
      <w:pPr>
        <w:rPr>
          <w:noProof/>
        </w:rPr>
      </w:pPr>
      <w:r>
        <w:rPr>
          <w:noProof/>
        </w:rPr>
        <w:t>the UAE-S:</w:t>
      </w:r>
    </w:p>
    <w:p w14:paraId="35316E1D" w14:textId="77777777" w:rsidR="0025676D" w:rsidRDefault="0025676D" w:rsidP="0025676D">
      <w:pPr>
        <w:pStyle w:val="B1"/>
      </w:pPr>
      <w:r>
        <w:t>a</w:t>
      </w:r>
      <w:r w:rsidRPr="0073469F">
        <w:t>)</w:t>
      </w:r>
      <w:r w:rsidRPr="0073469F">
        <w:tab/>
        <w:t xml:space="preserve">shall </w:t>
      </w:r>
      <w:r>
        <w:t>update the stored registration information with the received</w:t>
      </w:r>
      <w:r w:rsidRPr="00232CB1">
        <w:t xml:space="preserve"> </w:t>
      </w:r>
      <w:r>
        <w:t>registration information for the UAE-C</w:t>
      </w:r>
      <w:r w:rsidRPr="00674509">
        <w:t>;</w:t>
      </w:r>
      <w:r>
        <w:t xml:space="preserve"> </w:t>
      </w:r>
    </w:p>
    <w:p w14:paraId="445A0D40" w14:textId="3ED2812C" w:rsidR="0025676D" w:rsidRDefault="0025676D" w:rsidP="0025676D">
      <w:pPr>
        <w:pStyle w:val="B1"/>
      </w:pPr>
      <w:r>
        <w:t>b)</w:t>
      </w:r>
      <w:r>
        <w:tab/>
        <w:t>shall</w:t>
      </w:r>
      <w:r w:rsidRPr="004E7BF5">
        <w:t xml:space="preserve"> generate an HTTP 200 (OK) response according to </w:t>
      </w:r>
      <w:r w:rsidR="003407CE" w:rsidRPr="004E7BF5">
        <w:t>IETF</w:t>
      </w:r>
      <w:r w:rsidR="003407CE">
        <w:t> </w:t>
      </w:r>
      <w:r w:rsidR="003407CE" w:rsidRPr="004E7BF5">
        <w:t>RFC</w:t>
      </w:r>
      <w:r w:rsidR="003407CE">
        <w:t> 9110 </w:t>
      </w:r>
      <w:r w:rsidR="003407CE" w:rsidRPr="004E7BF5">
        <w:t>[</w:t>
      </w:r>
      <w:r w:rsidR="003407CE">
        <w:t>5</w:t>
      </w:r>
      <w:r w:rsidR="003407CE" w:rsidRPr="004E7BF5">
        <w:t>]</w:t>
      </w:r>
      <w:r>
        <w:t xml:space="preserve"> and in the </w:t>
      </w:r>
      <w:r w:rsidRPr="004E7BF5">
        <w:t>HTTP 200 (OK) response</w:t>
      </w:r>
      <w:r>
        <w:t>:</w:t>
      </w:r>
    </w:p>
    <w:p w14:paraId="4DBB2B5D" w14:textId="77777777" w:rsidR="0025676D" w:rsidRDefault="0025676D" w:rsidP="0025676D">
      <w:pPr>
        <w:pStyle w:val="B2"/>
      </w:pPr>
      <w:r>
        <w:t>1)</w:t>
      </w:r>
      <w:r>
        <w:tab/>
        <w:t>shall include a Content-Type header field set to "application/vnd.3gpp.uae-info+xml"; and</w:t>
      </w:r>
    </w:p>
    <w:p w14:paraId="207B63D5" w14:textId="77777777" w:rsidR="0025676D" w:rsidRDefault="0025676D" w:rsidP="0025676D">
      <w:pPr>
        <w:pStyle w:val="B2"/>
      </w:pPr>
      <w:r>
        <w:t>2)</w:t>
      </w:r>
      <w:r>
        <w:tab/>
        <w:t>shall include an application/vnd.3gpp.uae-info+xml MIME body and in the &lt;registration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38B19C13"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update; and</w:t>
      </w:r>
    </w:p>
    <w:p w14:paraId="10BD5980" w14:textId="77777777" w:rsidR="0025676D" w:rsidRDefault="0025676D" w:rsidP="0025676D">
      <w:pPr>
        <w:pStyle w:val="B3"/>
        <w:rPr>
          <w:rFonts w:cs="Arial"/>
        </w:rPr>
      </w:pPr>
      <w:r>
        <w:t>ii)</w:t>
      </w:r>
      <w:r>
        <w:tab/>
        <w:t>may include a &lt;registration-</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4B1F39BF" w14:textId="37AC4A37" w:rsidR="0025676D" w:rsidRDefault="0025676D" w:rsidP="0025676D">
      <w:pPr>
        <w:pStyle w:val="B1"/>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51D9AD7B" w14:textId="77777777" w:rsidR="00D950D4" w:rsidRPr="00363F52" w:rsidRDefault="00D950D4" w:rsidP="00D950D4">
      <w:pPr>
        <w:pStyle w:val="Heading2"/>
      </w:pPr>
      <w:bookmarkStart w:id="213" w:name="_Toc155379376"/>
      <w:r>
        <w:t>6.7</w:t>
      </w:r>
      <w:r w:rsidRPr="00363F52">
        <w:tab/>
      </w:r>
      <w:bookmarkStart w:id="214" w:name="_Toc113363351"/>
      <w:r w:rsidRPr="000745B5">
        <w:rPr>
          <w:lang w:val="en-IN"/>
        </w:rPr>
        <w:t>Change of USS during flight</w:t>
      </w:r>
      <w:bookmarkEnd w:id="214"/>
      <w:bookmarkEnd w:id="213"/>
    </w:p>
    <w:p w14:paraId="26E129EB" w14:textId="77777777" w:rsidR="00D950D4" w:rsidRPr="006A63F0" w:rsidRDefault="00D950D4" w:rsidP="00D950D4">
      <w:pPr>
        <w:pStyle w:val="Heading3"/>
      </w:pPr>
      <w:bookmarkStart w:id="215" w:name="_Toc155379377"/>
      <w:r>
        <w:t>6.7.1</w:t>
      </w:r>
      <w:r>
        <w:tab/>
        <w:t>Client procedure</w:t>
      </w:r>
      <w:bookmarkEnd w:id="215"/>
    </w:p>
    <w:p w14:paraId="2711D4DE" w14:textId="77777777" w:rsidR="00D950D4" w:rsidRDefault="00D950D4" w:rsidP="00D950D4">
      <w:pPr>
        <w:pStyle w:val="Heading4"/>
        <w:rPr>
          <w:lang w:eastAsia="zh-CN"/>
        </w:rPr>
      </w:pPr>
      <w:bookmarkStart w:id="216" w:name="_Toc155379378"/>
      <w:r>
        <w:rPr>
          <w:rFonts w:hint="eastAsia"/>
          <w:lang w:eastAsia="zh-CN"/>
        </w:rPr>
        <w:t>6</w:t>
      </w:r>
      <w:r>
        <w:rPr>
          <w:lang w:eastAsia="zh-CN"/>
        </w:rPr>
        <w:t>.7.1.1</w:t>
      </w:r>
      <w:r>
        <w:rPr>
          <w:lang w:eastAsia="zh-CN"/>
        </w:rPr>
        <w:tab/>
      </w:r>
      <w:bookmarkStart w:id="217" w:name="_Toc113363356"/>
      <w:r>
        <w:t>Management of</w:t>
      </w:r>
      <w:r w:rsidRPr="000745B5">
        <w:rPr>
          <w:lang w:val="en-IN"/>
        </w:rPr>
        <w:t xml:space="preserve"> multi-USS </w:t>
      </w:r>
      <w:r>
        <w:rPr>
          <w:lang w:val="en-IN"/>
        </w:rPr>
        <w:t>configuration</w:t>
      </w:r>
      <w:bookmarkEnd w:id="217"/>
      <w:r w:rsidRPr="00F070BD">
        <w:rPr>
          <w:lang w:eastAsia="zh-CN"/>
        </w:rPr>
        <w:t xml:space="preserve"> procedure</w:t>
      </w:r>
      <w:bookmarkEnd w:id="216"/>
    </w:p>
    <w:p w14:paraId="722020D6" w14:textId="77777777" w:rsidR="00D950D4" w:rsidRDefault="00D950D4" w:rsidP="00D950D4">
      <w:r w:rsidRPr="00367E6C">
        <w:rPr>
          <w:lang w:eastAsia="x-none"/>
        </w:rPr>
        <w:t xml:space="preserve">Upon receiving </w:t>
      </w:r>
      <w:r>
        <w:rPr>
          <w:lang w:eastAsia="x-none"/>
        </w:rPr>
        <w:t>an HTTP POST request containing</w:t>
      </w:r>
      <w:r>
        <w:t>:</w:t>
      </w:r>
    </w:p>
    <w:p w14:paraId="5598A9ED" w14:textId="77777777" w:rsidR="00D950D4" w:rsidRDefault="00D950D4" w:rsidP="00D950D4">
      <w:pPr>
        <w:pStyle w:val="B1"/>
      </w:pPr>
      <w:r>
        <w:t>a)</w:t>
      </w:r>
      <w:r>
        <w:tab/>
        <w:t>a Content-Type header field set to "application/vnd.3gpp.uae-info+xml"; and</w:t>
      </w:r>
    </w:p>
    <w:p w14:paraId="5CBBD06C" w14:textId="77777777" w:rsidR="00D950D4" w:rsidRDefault="00D950D4" w:rsidP="00D950D4">
      <w:pPr>
        <w:pStyle w:val="B1"/>
      </w:pPr>
      <w:r>
        <w:t>b)</w:t>
      </w:r>
      <w:r>
        <w:tab/>
        <w:t>an application/vnd.3gpp.uae-info+xml MIME body with a &lt;</w:t>
      </w:r>
      <w:r w:rsidRPr="000745B5">
        <w:rPr>
          <w:lang w:val="en-IN"/>
        </w:rPr>
        <w:t>multi-USS</w:t>
      </w:r>
      <w:r>
        <w:t>-configuration-info&gt; element,</w:t>
      </w:r>
    </w:p>
    <w:p w14:paraId="2C37AB95" w14:textId="77777777" w:rsidR="00D950D4" w:rsidRDefault="00D950D4" w:rsidP="00D950D4">
      <w:r>
        <w:t>the UAE-C:</w:t>
      </w:r>
    </w:p>
    <w:p w14:paraId="6EBE3FA1" w14:textId="77777777" w:rsidR="00D950D4" w:rsidRPr="00674509" w:rsidRDefault="00D950D4" w:rsidP="00D950D4">
      <w:pPr>
        <w:pStyle w:val="B1"/>
      </w:pPr>
      <w:r>
        <w:t>a</w:t>
      </w:r>
      <w:r w:rsidRPr="0073469F">
        <w:t>)</w:t>
      </w:r>
      <w:r w:rsidRPr="0073469F">
        <w:tab/>
        <w:t xml:space="preserve">shall </w:t>
      </w:r>
      <w:r>
        <w:t>store the received configuration information</w:t>
      </w:r>
      <w:r w:rsidRPr="00674509">
        <w:t>;</w:t>
      </w:r>
    </w:p>
    <w:p w14:paraId="139BEECA" w14:textId="3D37B25B" w:rsidR="00D950D4" w:rsidRDefault="00D950D4" w:rsidP="00D950D4">
      <w:pPr>
        <w:pStyle w:val="B1"/>
      </w:pPr>
      <w:r>
        <w:t>b</w:t>
      </w:r>
      <w:r w:rsidRPr="00674509">
        <w:t>)</w:t>
      </w:r>
      <w:r w:rsidRPr="00674509">
        <w:tab/>
      </w:r>
      <w:r>
        <w:t xml:space="preserve">shall generate an HTTP </w:t>
      </w:r>
      <w:r w:rsidRPr="00895F7B">
        <w:t>200 (OK) response</w:t>
      </w:r>
      <w:r>
        <w:t xml:space="preserve"> </w:t>
      </w:r>
      <w:r w:rsidRPr="007479A6">
        <w:t>according to</w:t>
      </w:r>
      <w:r w:rsidR="008B2FAB" w:rsidRPr="008B2FAB">
        <w:t xml:space="preserve"> </w:t>
      </w:r>
      <w:r w:rsidR="008B2FAB" w:rsidRPr="007479A6">
        <w:t>IETF RFC </w:t>
      </w:r>
      <w:r w:rsidR="008B2FAB">
        <w:t>9110</w:t>
      </w:r>
      <w:r w:rsidR="008B2FAB" w:rsidRPr="007479A6">
        <w:t> </w:t>
      </w:r>
      <w:r w:rsidR="008B2FAB">
        <w:t>[5].</w:t>
      </w:r>
      <w:r>
        <w:t xml:space="preserve"> In the HTTP 200 (OK) response message, the UAE-C:</w:t>
      </w:r>
    </w:p>
    <w:p w14:paraId="6024730E" w14:textId="77777777" w:rsidR="00D950D4" w:rsidRPr="0073469F" w:rsidRDefault="00D950D4" w:rsidP="00D950D4">
      <w:pPr>
        <w:pStyle w:val="B2"/>
      </w:pPr>
      <w:r>
        <w:t>1</w:t>
      </w:r>
      <w:r w:rsidRPr="0073469F">
        <w:t>)</w:t>
      </w:r>
      <w:r w:rsidRPr="0073469F">
        <w:tab/>
        <w:t>shall include a Content-Type header field se</w:t>
      </w:r>
      <w:r>
        <w:t>t to "application/vnd.3gpp.uae-info+xml</w:t>
      </w:r>
      <w:r w:rsidRPr="0073469F">
        <w:t>";</w:t>
      </w:r>
      <w:r>
        <w:t xml:space="preserve"> and</w:t>
      </w:r>
    </w:p>
    <w:p w14:paraId="715EB859" w14:textId="77777777" w:rsidR="00D950D4" w:rsidRDefault="00D950D4" w:rsidP="00D950D4">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59D32D7C" w14:textId="77777777" w:rsidR="00D950D4" w:rsidRDefault="00D950D4" w:rsidP="00D950D4">
      <w:pPr>
        <w:pStyle w:val="B3"/>
      </w:pPr>
      <w:r>
        <w:t>i)</w:t>
      </w:r>
      <w:r>
        <w:tab/>
        <w:t>shall include a &lt;</w:t>
      </w:r>
      <w:r w:rsidRPr="000745B5">
        <w:rPr>
          <w:lang w:val="en-IN"/>
        </w:rPr>
        <w:t xml:space="preserve">multi-USS </w:t>
      </w:r>
      <w:r>
        <w:rPr>
          <w:lang w:val="en-IN"/>
        </w:rPr>
        <w: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multi-USS</w:t>
      </w:r>
      <w:r w:rsidRPr="00E770A1">
        <w:t xml:space="preserve"> configuration parameters</w:t>
      </w:r>
      <w:r>
        <w:t>; and</w:t>
      </w:r>
    </w:p>
    <w:p w14:paraId="1584D154" w14:textId="2D2256D4" w:rsidR="00D950D4" w:rsidRDefault="00D950D4" w:rsidP="00D950D4">
      <w:pPr>
        <w:pStyle w:val="B1"/>
      </w:pPr>
      <w:r>
        <w:t>c)</w:t>
      </w:r>
      <w:r>
        <w:tab/>
        <w:t>shall send the HTTP 200 (OK) response towards the UAE-S.</w:t>
      </w:r>
    </w:p>
    <w:p w14:paraId="12903229" w14:textId="77777777" w:rsidR="00C577B2" w:rsidRDefault="00C577B2" w:rsidP="00C577B2">
      <w:pPr>
        <w:pStyle w:val="Heading4"/>
        <w:rPr>
          <w:lang w:eastAsia="zh-CN"/>
        </w:rPr>
      </w:pPr>
      <w:bookmarkStart w:id="218" w:name="_Toc155379379"/>
      <w:r>
        <w:rPr>
          <w:rFonts w:hint="eastAsia"/>
          <w:lang w:eastAsia="zh-CN"/>
        </w:rPr>
        <w:t>6</w:t>
      </w:r>
      <w:r>
        <w:rPr>
          <w:lang w:eastAsia="zh-CN"/>
        </w:rPr>
        <w:t>.7.1.2</w:t>
      </w:r>
      <w:r>
        <w:rPr>
          <w:lang w:eastAsia="zh-CN"/>
        </w:rPr>
        <w:tab/>
      </w:r>
      <w:r>
        <w:t>USS change</w:t>
      </w:r>
      <w:r w:rsidRPr="007D61FE">
        <w:t xml:space="preserve"> </w:t>
      </w:r>
      <w:r w:rsidRPr="00F070BD">
        <w:rPr>
          <w:lang w:eastAsia="zh-CN"/>
        </w:rPr>
        <w:t>procedure</w:t>
      </w:r>
      <w:bookmarkEnd w:id="218"/>
    </w:p>
    <w:p w14:paraId="40E1158D" w14:textId="77777777" w:rsidR="00C577B2" w:rsidRDefault="00C577B2" w:rsidP="00C577B2">
      <w:r w:rsidRPr="00367E6C">
        <w:rPr>
          <w:lang w:eastAsia="x-none"/>
        </w:rPr>
        <w:t xml:space="preserve">Upon receiving </w:t>
      </w:r>
      <w:r>
        <w:rPr>
          <w:lang w:eastAsia="x-none"/>
        </w:rPr>
        <w:t>an HTTP POST request containing</w:t>
      </w:r>
      <w:r>
        <w:t>:</w:t>
      </w:r>
    </w:p>
    <w:p w14:paraId="1604A714" w14:textId="77777777" w:rsidR="00C577B2" w:rsidRDefault="00C577B2" w:rsidP="00C577B2">
      <w:pPr>
        <w:pStyle w:val="B1"/>
      </w:pPr>
      <w:r>
        <w:lastRenderedPageBreak/>
        <w:t>a)</w:t>
      </w:r>
      <w:r>
        <w:tab/>
        <w:t>a Content-Type header field set to "application/vnd.3gpp.uae-info+xml"; and</w:t>
      </w:r>
    </w:p>
    <w:p w14:paraId="4B8A7079" w14:textId="77777777" w:rsidR="00C577B2" w:rsidRDefault="00C577B2" w:rsidP="00C577B2">
      <w:pPr>
        <w:pStyle w:val="B1"/>
      </w:pPr>
      <w:r>
        <w:t>b)</w:t>
      </w:r>
      <w:r>
        <w:tab/>
        <w:t>an application/vnd.3gpp.uae-info+xml MIME body with a &lt;</w:t>
      </w:r>
      <w:r>
        <w:rPr>
          <w:lang w:val="en-IN"/>
        </w:rPr>
        <w:t>USS</w:t>
      </w:r>
      <w:r w:rsidRPr="000745B5">
        <w:rPr>
          <w:lang w:val="en-IN"/>
        </w:rPr>
        <w:t>-</w:t>
      </w:r>
      <w:r>
        <w:rPr>
          <w:lang w:val="en-IN"/>
        </w:rPr>
        <w:t>change</w:t>
      </w:r>
      <w:r>
        <w:t>-info&gt; element,</w:t>
      </w:r>
    </w:p>
    <w:p w14:paraId="1909B35E" w14:textId="77777777" w:rsidR="00C577B2" w:rsidRDefault="00C577B2" w:rsidP="00C577B2">
      <w:r>
        <w:t>the UAE-C:</w:t>
      </w:r>
    </w:p>
    <w:p w14:paraId="2432D5B9" w14:textId="77777777" w:rsidR="00C577B2" w:rsidRPr="00674509" w:rsidRDefault="00C577B2" w:rsidP="00C577B2">
      <w:pPr>
        <w:pStyle w:val="B1"/>
      </w:pPr>
      <w:r>
        <w:t>a</w:t>
      </w:r>
      <w:r w:rsidRPr="0073469F">
        <w:t>)</w:t>
      </w:r>
      <w:r w:rsidRPr="0073469F">
        <w:tab/>
        <w:t xml:space="preserve">shall </w:t>
      </w:r>
      <w:r>
        <w:t>perform change of USS</w:t>
      </w:r>
      <w:r w:rsidRPr="00674509">
        <w:t>;</w:t>
      </w:r>
    </w:p>
    <w:p w14:paraId="4D3DD301" w14:textId="0EAA2850" w:rsidR="00C577B2" w:rsidRDefault="00C577B2" w:rsidP="00C577B2">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BB0C2D" w:rsidRPr="007479A6">
        <w:t>IETF RFC </w:t>
      </w:r>
      <w:r w:rsidR="00BB0C2D">
        <w:t>9110</w:t>
      </w:r>
      <w:r w:rsidR="00BB0C2D" w:rsidRPr="007479A6">
        <w:t> </w:t>
      </w:r>
      <w:r w:rsidR="00BB0C2D">
        <w:t>[5]</w:t>
      </w:r>
      <w:r>
        <w:t>. In the HTTP 200 (OK) response message, the UAE-C:</w:t>
      </w:r>
    </w:p>
    <w:p w14:paraId="57D49B10" w14:textId="77777777" w:rsidR="00C577B2" w:rsidRPr="0073469F" w:rsidRDefault="00C577B2" w:rsidP="00C577B2">
      <w:pPr>
        <w:pStyle w:val="B2"/>
      </w:pPr>
      <w:r>
        <w:t>1</w:t>
      </w:r>
      <w:r w:rsidRPr="0073469F">
        <w:t>)</w:t>
      </w:r>
      <w:r w:rsidRPr="0073469F">
        <w:tab/>
        <w:t>shall include a Content-Type header field se</w:t>
      </w:r>
      <w:r>
        <w:t>t to "application/vnd.3gpp.uae-info+xml</w:t>
      </w:r>
      <w:r w:rsidRPr="0073469F">
        <w:t>";</w:t>
      </w:r>
      <w:r>
        <w:t xml:space="preserve"> and</w:t>
      </w:r>
    </w:p>
    <w:p w14:paraId="124D9C84" w14:textId="77777777" w:rsidR="00C577B2" w:rsidRDefault="00C577B2" w:rsidP="00C577B2">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467A366A" w14:textId="77777777" w:rsidR="00C577B2" w:rsidRDefault="00C577B2" w:rsidP="00C577B2">
      <w:pPr>
        <w:pStyle w:val="B3"/>
      </w:pPr>
      <w:r>
        <w:t>i)</w:t>
      </w:r>
      <w:r>
        <w:tab/>
        <w:t>shall include a &lt;</w:t>
      </w:r>
      <w:r>
        <w:rPr>
          <w:lang w:val="en-IN"/>
        </w:rPr>
        <w:t>USS-change</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USS change</w:t>
      </w:r>
      <w:r w:rsidRPr="00E770A1">
        <w:t xml:space="preserve"> parameters</w:t>
      </w:r>
      <w:r>
        <w:t>; and</w:t>
      </w:r>
    </w:p>
    <w:p w14:paraId="1969D8D0" w14:textId="3D379AC5" w:rsidR="00C577B2" w:rsidRDefault="00C577B2" w:rsidP="00D950D4">
      <w:pPr>
        <w:pStyle w:val="B1"/>
      </w:pPr>
      <w:r>
        <w:t>c)</w:t>
      </w:r>
      <w:r>
        <w:tab/>
        <w:t>shall send the HTTP 200 (OK) response towards the UAE-S.</w:t>
      </w:r>
    </w:p>
    <w:p w14:paraId="5CAF0D62" w14:textId="77777777" w:rsidR="00C577B2" w:rsidRDefault="00C577B2" w:rsidP="00C577B2">
      <w:pPr>
        <w:pStyle w:val="Heading4"/>
        <w:rPr>
          <w:lang w:eastAsia="zh-CN"/>
        </w:rPr>
      </w:pPr>
      <w:bookmarkStart w:id="219" w:name="_Toc155379380"/>
      <w:r>
        <w:rPr>
          <w:rFonts w:hint="eastAsia"/>
          <w:lang w:eastAsia="zh-CN"/>
        </w:rPr>
        <w:t>6</w:t>
      </w:r>
      <w:r>
        <w:rPr>
          <w:lang w:eastAsia="zh-CN"/>
        </w:rPr>
        <w:t>.7.1.3</w:t>
      </w:r>
      <w:r>
        <w:rPr>
          <w:lang w:eastAsia="zh-CN"/>
        </w:rPr>
        <w:tab/>
      </w:r>
      <w:r>
        <w:t>USS change notification</w:t>
      </w:r>
      <w:bookmarkEnd w:id="219"/>
    </w:p>
    <w:p w14:paraId="42A15F70" w14:textId="19F02593" w:rsidR="00C577B2" w:rsidRPr="008D25CD" w:rsidRDefault="00C577B2" w:rsidP="00C577B2">
      <w:r>
        <w:rPr>
          <w:lang w:eastAsia="x-none"/>
        </w:rPr>
        <w:t>Once the USS change</w:t>
      </w:r>
      <w:r w:rsidRPr="008D25CD">
        <w:rPr>
          <w:lang w:eastAsia="x-none"/>
        </w:rPr>
        <w:t xml:space="preserve"> </w:t>
      </w:r>
      <w:r>
        <w:rPr>
          <w:lang w:eastAsia="x-none"/>
        </w:rPr>
        <w:t>is performed</w:t>
      </w:r>
      <w:r w:rsidRPr="008D25CD">
        <w:rPr>
          <w:lang w:eastAsia="x-none"/>
        </w:rPr>
        <w:t xml:space="preserve"> </w:t>
      </w:r>
      <w:r w:rsidRPr="008D25CD">
        <w:t>the UAE-</w:t>
      </w:r>
      <w:r>
        <w:t xml:space="preserve">C </w:t>
      </w:r>
      <w:r w:rsidRPr="008D25CD">
        <w:t xml:space="preserve">shall generate an HTTP POST request message according to </w:t>
      </w:r>
      <w:r w:rsidR="000E37F9" w:rsidRPr="008D25CD">
        <w:t>IETF RFC </w:t>
      </w:r>
      <w:r w:rsidR="000E37F9">
        <w:t>9110</w:t>
      </w:r>
      <w:r w:rsidR="000E37F9" w:rsidRPr="008D25CD">
        <w:t> [5]</w:t>
      </w:r>
      <w:r w:rsidRPr="008D25CD">
        <w:t>. In the HTTP POST request message, the UAE-</w:t>
      </w:r>
      <w:r>
        <w:t>C</w:t>
      </w:r>
      <w:r w:rsidRPr="008D25CD">
        <w:t>:</w:t>
      </w:r>
    </w:p>
    <w:p w14:paraId="43D728AC" w14:textId="77777777" w:rsidR="00C577B2" w:rsidRPr="008D25CD" w:rsidRDefault="00C577B2" w:rsidP="00C577B2">
      <w:pPr>
        <w:pStyle w:val="B1"/>
      </w:pPr>
      <w:r w:rsidRPr="008D25CD">
        <w:t>a)</w:t>
      </w:r>
      <w:r w:rsidRPr="008D25CD">
        <w:tab/>
        <w:t>shall include a Request-URI set to the URI corresponding to the identity of the UAE-</w:t>
      </w:r>
      <w:r>
        <w:t>S</w:t>
      </w:r>
      <w:r w:rsidRPr="008D25CD">
        <w:t>;</w:t>
      </w:r>
    </w:p>
    <w:p w14:paraId="30403849" w14:textId="77777777" w:rsidR="00C577B2" w:rsidRPr="008D25CD" w:rsidRDefault="00C577B2" w:rsidP="00C577B2">
      <w:pPr>
        <w:pStyle w:val="B1"/>
      </w:pPr>
      <w:r w:rsidRPr="008D25CD">
        <w:t>b)</w:t>
      </w:r>
      <w:r w:rsidRPr="008D25CD">
        <w:tab/>
        <w:t>shall include a Content-Type header field set to "application/vnd.3gpp.uae-info+xml";</w:t>
      </w:r>
    </w:p>
    <w:p w14:paraId="2ABC0E48"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w:t>
      </w:r>
      <w:r w:rsidRPr="008D25CD">
        <w:t>-</w:t>
      </w:r>
      <w:r>
        <w:t>notification-info</w:t>
      </w:r>
      <w:r w:rsidRPr="008D25CD">
        <w:t>&gt; element in the &lt;UAE-info&gt; root element which:</w:t>
      </w:r>
    </w:p>
    <w:p w14:paraId="0B7C97C2" w14:textId="77777777" w:rsidR="00C577B2" w:rsidRDefault="00C577B2" w:rsidP="00C577B2">
      <w:pPr>
        <w:pStyle w:val="B2"/>
      </w:pPr>
      <w:r w:rsidRPr="008D25CD">
        <w:t>1)</w:t>
      </w:r>
      <w:r w:rsidRPr="008D25CD">
        <w:tab/>
        <w:t>shall include a &lt;</w:t>
      </w:r>
      <w:r>
        <w:t>Reason</w:t>
      </w:r>
      <w:r w:rsidRPr="008D25CD">
        <w:t xml:space="preserve">&gt; element </w:t>
      </w:r>
      <w:r>
        <w:t>to indicate reason for change of USS</w:t>
      </w:r>
      <w:r w:rsidRPr="008D25CD">
        <w:t>;</w:t>
      </w:r>
    </w:p>
    <w:p w14:paraId="45D69869" w14:textId="77777777" w:rsidR="00C577B2" w:rsidRDefault="00C577B2" w:rsidP="00C577B2">
      <w:pPr>
        <w:pStyle w:val="B2"/>
      </w:pPr>
      <w:r w:rsidRPr="008D25CD">
        <w:t>1)</w:t>
      </w:r>
      <w:r w:rsidRPr="008D25CD">
        <w:tab/>
        <w:t>shall include a &lt;</w:t>
      </w:r>
      <w:r>
        <w:t>Target-USS-information</w:t>
      </w:r>
      <w:r w:rsidRPr="008D25CD">
        <w:t xml:space="preserve">&gt; element set to </w:t>
      </w:r>
      <w:r>
        <w:t>an</w:t>
      </w:r>
      <w:r w:rsidRPr="008D25CD">
        <w:t xml:space="preserve"> identifi</w:t>
      </w:r>
      <w:r>
        <w:t xml:space="preserve">er </w:t>
      </w:r>
      <w:r w:rsidRPr="008920ED">
        <w:rPr>
          <w:szCs w:val="18"/>
          <w:lang w:val="en-US"/>
        </w:rPr>
        <w:t xml:space="preserve">of </w:t>
      </w:r>
      <w:r>
        <w:rPr>
          <w:szCs w:val="18"/>
          <w:lang w:val="en-US"/>
        </w:rPr>
        <w:t xml:space="preserve">the new </w:t>
      </w:r>
      <w:r w:rsidRPr="008920ED">
        <w:rPr>
          <w:szCs w:val="18"/>
          <w:lang w:val="en-US"/>
        </w:rPr>
        <w:t xml:space="preserve">USS that </w:t>
      </w:r>
      <w:r>
        <w:rPr>
          <w:szCs w:val="18"/>
          <w:lang w:val="en-US"/>
        </w:rPr>
        <w:t>the UAV has connected to</w:t>
      </w:r>
      <w:r w:rsidRPr="008920ED">
        <w:rPr>
          <w:szCs w:val="18"/>
          <w:lang w:val="en-US"/>
        </w:rPr>
        <w:t xml:space="preserve"> (identified e.g. by FQDN)</w:t>
      </w:r>
      <w:r w:rsidRPr="008D25CD">
        <w:t>;</w:t>
      </w:r>
      <w:r>
        <w:t xml:space="preserve"> and</w:t>
      </w:r>
    </w:p>
    <w:p w14:paraId="19393E87" w14:textId="04A6221E" w:rsidR="00C577B2" w:rsidRPr="00367E6C" w:rsidRDefault="00C577B2" w:rsidP="00D950D4">
      <w:pPr>
        <w:pStyle w:val="B1"/>
      </w:pPr>
      <w:r w:rsidRPr="008D25CD">
        <w:rPr>
          <w:rFonts w:hint="eastAsia"/>
          <w:lang w:eastAsia="zh-CN"/>
        </w:rPr>
        <w:t>d</w:t>
      </w:r>
      <w:r w:rsidRPr="008D25CD">
        <w:t>)</w:t>
      </w:r>
      <w:r w:rsidRPr="008D25CD">
        <w:tab/>
        <w:t>shall send the HTTP POST request message towards the UAE-</w:t>
      </w:r>
      <w:r>
        <w:t>S</w:t>
      </w:r>
      <w:r w:rsidRPr="008D25CD">
        <w:t>.</w:t>
      </w:r>
    </w:p>
    <w:p w14:paraId="235F50D8" w14:textId="77777777" w:rsidR="00D950D4" w:rsidRPr="006A63F0" w:rsidRDefault="00D950D4" w:rsidP="00D950D4">
      <w:pPr>
        <w:pStyle w:val="Heading3"/>
      </w:pPr>
      <w:bookmarkStart w:id="220" w:name="_Toc155379381"/>
      <w:r>
        <w:t>6.7.2</w:t>
      </w:r>
      <w:r>
        <w:tab/>
        <w:t>Server procedure</w:t>
      </w:r>
      <w:bookmarkEnd w:id="220"/>
    </w:p>
    <w:p w14:paraId="1AAD3355" w14:textId="77777777" w:rsidR="00D950D4" w:rsidRDefault="00D950D4" w:rsidP="00D950D4">
      <w:pPr>
        <w:pStyle w:val="Heading4"/>
        <w:rPr>
          <w:lang w:eastAsia="zh-CN"/>
        </w:rPr>
      </w:pPr>
      <w:bookmarkStart w:id="221" w:name="_Toc155379382"/>
      <w:r>
        <w:rPr>
          <w:rFonts w:hint="eastAsia"/>
          <w:lang w:eastAsia="zh-CN"/>
        </w:rPr>
        <w:t>6</w:t>
      </w:r>
      <w:r>
        <w:rPr>
          <w:lang w:eastAsia="zh-CN"/>
        </w:rPr>
        <w:t>.7.2.1</w:t>
      </w:r>
      <w:r>
        <w:rPr>
          <w:lang w:eastAsia="zh-CN"/>
        </w:rPr>
        <w:tab/>
      </w:r>
      <w:r>
        <w:t>Management of</w:t>
      </w:r>
      <w:r w:rsidRPr="000745B5">
        <w:rPr>
          <w:lang w:val="en-IN"/>
        </w:rPr>
        <w:t xml:space="preserve"> multi-USS </w:t>
      </w:r>
      <w:r>
        <w:rPr>
          <w:lang w:val="en-IN"/>
        </w:rPr>
        <w:t>configuration</w:t>
      </w:r>
      <w:r w:rsidRPr="00EC46A8">
        <w:rPr>
          <w:lang w:eastAsia="zh-CN"/>
        </w:rPr>
        <w:t xml:space="preserve"> procedure</w:t>
      </w:r>
      <w:bookmarkEnd w:id="221"/>
    </w:p>
    <w:p w14:paraId="0196F496" w14:textId="615D52E2" w:rsidR="00D950D4" w:rsidRPr="008D25CD" w:rsidRDefault="00D950D4" w:rsidP="00D950D4">
      <w:r w:rsidRPr="008D25CD">
        <w:rPr>
          <w:lang w:eastAsia="x-none"/>
        </w:rPr>
        <w:t xml:space="preserve">Upon receiving an application request from UAS application specific server (which can be the USS/UTM) to manage the multi-USS configuration for a UAS, </w:t>
      </w:r>
      <w:r w:rsidRPr="008D25CD">
        <w:t xml:space="preserve">the UAE-S shall generate an HTTP POST request message according to </w:t>
      </w:r>
      <w:r w:rsidR="00E31F95" w:rsidRPr="008D25CD">
        <w:t>IETF RFC </w:t>
      </w:r>
      <w:r w:rsidR="00E31F95">
        <w:t>9110</w:t>
      </w:r>
      <w:r w:rsidR="00E31F95" w:rsidRPr="008D25CD">
        <w:t> [5]</w:t>
      </w:r>
      <w:r w:rsidRPr="008D25CD">
        <w:t>. In the HTTP POST request message, the UAE-S:</w:t>
      </w:r>
    </w:p>
    <w:p w14:paraId="1731D485" w14:textId="77777777" w:rsidR="00D950D4" w:rsidRPr="008D25CD" w:rsidRDefault="00D950D4" w:rsidP="00D950D4">
      <w:pPr>
        <w:pStyle w:val="B1"/>
      </w:pPr>
      <w:r w:rsidRPr="008D25CD">
        <w:t>a)</w:t>
      </w:r>
      <w:r w:rsidRPr="008D25CD">
        <w:tab/>
        <w:t>shall include a Request-URI set to the URI corresponding to the identity of the UAE-C;</w:t>
      </w:r>
    </w:p>
    <w:p w14:paraId="6DB2A45E" w14:textId="77777777" w:rsidR="00D950D4" w:rsidRPr="008D25CD" w:rsidRDefault="00D950D4" w:rsidP="00D950D4">
      <w:pPr>
        <w:pStyle w:val="B1"/>
      </w:pPr>
      <w:r w:rsidRPr="008D25CD">
        <w:t>b)</w:t>
      </w:r>
      <w:r w:rsidRPr="008D25CD">
        <w:tab/>
        <w:t>shall include a Content-Type header field set to "application/vnd.3gpp.uae-info+xml";</w:t>
      </w:r>
    </w:p>
    <w:p w14:paraId="79589C60" w14:textId="77777777" w:rsidR="00D950D4" w:rsidRPr="008D25CD" w:rsidRDefault="00D950D4" w:rsidP="00D950D4">
      <w:pPr>
        <w:pStyle w:val="B1"/>
      </w:pPr>
      <w:r w:rsidRPr="008D25CD">
        <w:t>c)</w:t>
      </w:r>
      <w:r w:rsidRPr="008D25CD">
        <w:tab/>
        <w:t>shall include an application/vnd.3gpp.uae-info+xml MIME body with a &lt;</w:t>
      </w:r>
      <w:r w:rsidRPr="008D25CD">
        <w:rPr>
          <w:lang w:val="en-IN"/>
        </w:rPr>
        <w:t>multi-USS</w:t>
      </w:r>
      <w:r w:rsidRPr="008D25CD">
        <w:t>-configuration-info&gt; element in the &lt;UAE-info&gt; root element which:</w:t>
      </w:r>
    </w:p>
    <w:p w14:paraId="5773F899" w14:textId="77777777" w:rsidR="00D950D4" w:rsidRPr="008D25CD" w:rsidRDefault="00D950D4" w:rsidP="00D950D4">
      <w:pPr>
        <w:pStyle w:val="B2"/>
      </w:pPr>
      <w:r w:rsidRPr="008D25CD">
        <w:t>1)</w:t>
      </w:r>
      <w:r w:rsidRPr="008D25CD">
        <w:tab/>
        <w:t>shall include a &lt;UAS-id&gt; element set to the identification of the UAS for which the multi-USS configuration request applies;</w:t>
      </w:r>
      <w:r>
        <w:t xml:space="preserve"> and</w:t>
      </w:r>
    </w:p>
    <w:p w14:paraId="1714EAD0" w14:textId="77777777" w:rsidR="00D950D4" w:rsidRPr="00BF0299" w:rsidRDefault="00D950D4" w:rsidP="00D950D4">
      <w:pPr>
        <w:pStyle w:val="B2"/>
        <w:rPr>
          <w:lang w:val="en-US"/>
        </w:rPr>
      </w:pPr>
      <w:r>
        <w:t>2</w:t>
      </w:r>
      <w:r w:rsidRPr="008D25CD">
        <w:t>)</w:t>
      </w:r>
      <w:r w:rsidRPr="008D25CD">
        <w:tab/>
        <w:t>may include a &lt;</w:t>
      </w:r>
      <w:r w:rsidRPr="00096006">
        <w:rPr>
          <w:lang w:val="en-US"/>
        </w:rPr>
        <w:t>Multi-USS-policy-management-configuration</w:t>
      </w:r>
      <w:r w:rsidRPr="008D25CD">
        <w:t xml:space="preserve">&gt; element that </w:t>
      </w:r>
      <w:r w:rsidRPr="008D25CD">
        <w:rPr>
          <w:lang w:val="en-US"/>
        </w:rPr>
        <w:t>c</w:t>
      </w:r>
      <w:r>
        <w:rPr>
          <w:lang w:val="en-US"/>
        </w:rPr>
        <w:t>ontain</w:t>
      </w:r>
      <w:r w:rsidRPr="008D25CD">
        <w:rPr>
          <w:lang w:val="en-US"/>
        </w:rPr>
        <w:t xml:space="preserve">s the </w:t>
      </w:r>
      <w:r>
        <w:rPr>
          <w:szCs w:val="18"/>
          <w:lang w:val="en-US"/>
        </w:rPr>
        <w:t>Multi-USS policy management configuration information to be configured at the UAS</w:t>
      </w:r>
      <w:r w:rsidRPr="008D25CD" w:rsidDel="00BF0299">
        <w:rPr>
          <w:lang w:val="en-US"/>
        </w:rPr>
        <w:t xml:space="preserve"> </w:t>
      </w:r>
      <w:r w:rsidRPr="008D25CD">
        <w:t>which:</w:t>
      </w:r>
    </w:p>
    <w:p w14:paraId="1880F040" w14:textId="77777777" w:rsidR="00D950D4" w:rsidRDefault="00D950D4" w:rsidP="00D950D4">
      <w:pPr>
        <w:pStyle w:val="B3"/>
      </w:pPr>
      <w:r w:rsidRPr="008D25CD">
        <w:t>i)</w:t>
      </w:r>
      <w:r w:rsidRPr="008D25CD">
        <w:tab/>
      </w:r>
      <w:r>
        <w:t>shall</w:t>
      </w:r>
      <w:r w:rsidRPr="008D25CD">
        <w:t xml:space="preserve"> include a</w:t>
      </w:r>
      <w:r>
        <w:t>n</w:t>
      </w:r>
      <w:r w:rsidRPr="008D25CD">
        <w:t xml:space="preserve"> &lt;</w:t>
      </w:r>
      <w:r w:rsidRPr="00780B00">
        <w:t>Allowed</w:t>
      </w:r>
      <w:r>
        <w:t>-</w:t>
      </w:r>
      <w:r w:rsidRPr="00780B00">
        <w:t>USS</w:t>
      </w:r>
      <w:r w:rsidRPr="008D25CD">
        <w:t xml:space="preserve">&gt; element indicating the </w:t>
      </w:r>
      <w:r w:rsidRPr="009C3C22">
        <w:t>USS</w:t>
      </w:r>
      <w:r>
        <w:t xml:space="preserve"> </w:t>
      </w:r>
      <w:r>
        <w:rPr>
          <w:szCs w:val="18"/>
          <w:lang w:val="en-US"/>
        </w:rPr>
        <w:t>that can be the target of a switch;</w:t>
      </w:r>
    </w:p>
    <w:p w14:paraId="258D940E" w14:textId="77777777" w:rsidR="00D950D4" w:rsidRPr="008D25CD" w:rsidRDefault="00D950D4" w:rsidP="00D950D4">
      <w:pPr>
        <w:pStyle w:val="B3"/>
      </w:pPr>
      <w:r>
        <w:t>ii)</w:t>
      </w:r>
      <w:r>
        <w:tab/>
      </w:r>
      <w:r w:rsidRPr="008D25CD">
        <w:t xml:space="preserve">shall include a &lt;Serving-USS-information&gt; element set to </w:t>
      </w:r>
      <w:r w:rsidRPr="008D25CD">
        <w:rPr>
          <w:lang w:val="en-US"/>
        </w:rPr>
        <w:t>the serving USS identifier</w:t>
      </w:r>
      <w:r w:rsidRPr="008D25CD">
        <w:t>;</w:t>
      </w:r>
    </w:p>
    <w:p w14:paraId="43759788" w14:textId="77777777" w:rsidR="00D950D4" w:rsidRPr="008D25CD" w:rsidRDefault="00D950D4" w:rsidP="00D950D4">
      <w:pPr>
        <w:pStyle w:val="B3"/>
      </w:pPr>
      <w:r>
        <w:lastRenderedPageBreak/>
        <w:t>iii</w:t>
      </w:r>
      <w:r w:rsidRPr="008D25CD">
        <w:t>)</w:t>
      </w:r>
      <w:r w:rsidRPr="008D25CD">
        <w:tab/>
        <w:t xml:space="preserve">shall include an &lt;Additional-information-for-change-of-USS&gt; element providing </w:t>
      </w:r>
      <w:r w:rsidRPr="008D25CD">
        <w:rPr>
          <w:lang w:val="en-US"/>
        </w:rPr>
        <w:t>information about the serving USS, related with the switch to a particular target USS</w:t>
      </w:r>
      <w:r w:rsidRPr="008D25CD">
        <w:t>;</w:t>
      </w:r>
    </w:p>
    <w:p w14:paraId="114309F6" w14:textId="77777777" w:rsidR="00D950D4" w:rsidRPr="008D25CD" w:rsidRDefault="00D950D4" w:rsidP="00D950D4">
      <w:pPr>
        <w:pStyle w:val="B3"/>
      </w:pPr>
      <w:r>
        <w:t>iv</w:t>
      </w:r>
      <w:r w:rsidRPr="008D25CD">
        <w:t>)</w:t>
      </w:r>
      <w:r w:rsidRPr="008D25CD">
        <w:tab/>
        <w:t>shall include an &lt;</w:t>
      </w:r>
      <w:r w:rsidRPr="008D25CD">
        <w:rPr>
          <w:lang w:val="en-US"/>
        </w:rPr>
        <w:t>Area-for-change-of-USS</w:t>
      </w:r>
      <w:r w:rsidRPr="008D25CD">
        <w:t xml:space="preserve">&gt; element indicating </w:t>
      </w:r>
      <w:r w:rsidRPr="008D25CD">
        <w:rPr>
          <w:rStyle w:val="TALChar"/>
        </w:rPr>
        <w:t>the area where the Multi-USS management request applies</w:t>
      </w:r>
      <w:r w:rsidRPr="008D25CD">
        <w:t>;</w:t>
      </w:r>
      <w:r w:rsidRPr="008D25CD">
        <w:rPr>
          <w:lang w:eastAsia="zh-CN"/>
        </w:rPr>
        <w:t xml:space="preserve"> </w:t>
      </w:r>
      <w:r w:rsidRPr="008D25CD">
        <w:t>and</w:t>
      </w:r>
    </w:p>
    <w:p w14:paraId="67A804AF" w14:textId="71ACDF2F" w:rsidR="00D950D4" w:rsidRDefault="00D950D4" w:rsidP="0025676D">
      <w:pPr>
        <w:pStyle w:val="B1"/>
      </w:pPr>
      <w:r w:rsidRPr="008D25CD">
        <w:rPr>
          <w:rFonts w:hint="eastAsia"/>
          <w:lang w:eastAsia="zh-CN"/>
        </w:rPr>
        <w:t>d</w:t>
      </w:r>
      <w:r w:rsidRPr="008D25CD">
        <w:t>)</w:t>
      </w:r>
      <w:r w:rsidRPr="008D25CD">
        <w:tab/>
        <w:t>shall send the HTTP POST request message towards the UAE-C.</w:t>
      </w:r>
    </w:p>
    <w:p w14:paraId="6279F3C8" w14:textId="77777777" w:rsidR="00C577B2" w:rsidRDefault="00C577B2" w:rsidP="00C577B2">
      <w:pPr>
        <w:pStyle w:val="Heading4"/>
        <w:rPr>
          <w:lang w:eastAsia="zh-CN"/>
        </w:rPr>
      </w:pPr>
      <w:bookmarkStart w:id="222" w:name="_Toc155379383"/>
      <w:r>
        <w:rPr>
          <w:rFonts w:hint="eastAsia"/>
          <w:lang w:eastAsia="zh-CN"/>
        </w:rPr>
        <w:t>6</w:t>
      </w:r>
      <w:r>
        <w:rPr>
          <w:lang w:eastAsia="zh-CN"/>
        </w:rPr>
        <w:t>.7.2.2</w:t>
      </w:r>
      <w:r>
        <w:rPr>
          <w:lang w:eastAsia="zh-CN"/>
        </w:rPr>
        <w:tab/>
      </w:r>
      <w:r>
        <w:t>USS change</w:t>
      </w:r>
      <w:r w:rsidRPr="007D61FE">
        <w:t xml:space="preserve"> </w:t>
      </w:r>
      <w:r w:rsidRPr="00EC46A8">
        <w:rPr>
          <w:lang w:eastAsia="zh-CN"/>
        </w:rPr>
        <w:t>procedure</w:t>
      </w:r>
      <w:bookmarkEnd w:id="222"/>
    </w:p>
    <w:p w14:paraId="7B8A1B37" w14:textId="74197E91" w:rsidR="00C577B2" w:rsidRPr="008D25CD" w:rsidRDefault="00C577B2" w:rsidP="00C577B2">
      <w:r w:rsidRPr="008D25CD">
        <w:rPr>
          <w:lang w:eastAsia="x-none"/>
        </w:rPr>
        <w:t>Upon receiving an</w:t>
      </w:r>
      <w:r>
        <w:rPr>
          <w:lang w:eastAsia="x-none"/>
        </w:rPr>
        <w:t xml:space="preserve"> USS change</w:t>
      </w:r>
      <w:r w:rsidRPr="008D25CD">
        <w:rPr>
          <w:lang w:eastAsia="x-none"/>
        </w:rPr>
        <w:t xml:space="preserve"> request from UAS application specific server (which can be the USS/UTM) to manage the </w:t>
      </w:r>
      <w:r>
        <w:rPr>
          <w:lang w:eastAsia="x-none"/>
        </w:rPr>
        <w:t>USS change</w:t>
      </w:r>
      <w:r w:rsidRPr="008D25CD">
        <w:rPr>
          <w:lang w:eastAsia="x-none"/>
        </w:rPr>
        <w:t xml:space="preserve"> for a UAS, </w:t>
      </w:r>
      <w:r w:rsidRPr="008D25CD">
        <w:t xml:space="preserve">the UAE-S shall generate an HTTP POST request message according to </w:t>
      </w:r>
      <w:r w:rsidR="00065829" w:rsidRPr="008D25CD">
        <w:t>IETF RFC </w:t>
      </w:r>
      <w:r w:rsidR="00065829">
        <w:t>9110</w:t>
      </w:r>
      <w:r w:rsidR="00065829" w:rsidRPr="008D25CD">
        <w:t> [5]</w:t>
      </w:r>
      <w:r w:rsidRPr="008D25CD">
        <w:t>. In the HTTP POST request message, the UAE-S:</w:t>
      </w:r>
    </w:p>
    <w:p w14:paraId="7C430BD5" w14:textId="77777777" w:rsidR="00C577B2" w:rsidRPr="008D25CD" w:rsidRDefault="00C577B2" w:rsidP="00C577B2">
      <w:pPr>
        <w:pStyle w:val="B1"/>
      </w:pPr>
      <w:r w:rsidRPr="008D25CD">
        <w:t>a)</w:t>
      </w:r>
      <w:r w:rsidRPr="008D25CD">
        <w:tab/>
        <w:t>shall include a Request-URI set to the URI corresponding to the identity of the UAE-C;</w:t>
      </w:r>
    </w:p>
    <w:p w14:paraId="3329D826" w14:textId="77777777" w:rsidR="00C577B2" w:rsidRPr="008D25CD" w:rsidRDefault="00C577B2" w:rsidP="00C577B2">
      <w:pPr>
        <w:pStyle w:val="B1"/>
      </w:pPr>
      <w:r w:rsidRPr="008D25CD">
        <w:t>b)</w:t>
      </w:r>
      <w:r w:rsidRPr="008D25CD">
        <w:tab/>
        <w:t>shall include a Content-Type header field set to "application/vnd.3gpp.uae-info+xml";</w:t>
      </w:r>
    </w:p>
    <w:p w14:paraId="675607B0"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USS-change-request</w:t>
      </w:r>
      <w:r w:rsidRPr="008D25CD">
        <w:t>-info&gt; element in the &lt;UAE-info&gt; root element which:</w:t>
      </w:r>
    </w:p>
    <w:p w14:paraId="6A71DBA1" w14:textId="77777777" w:rsidR="00C577B2" w:rsidRDefault="00C577B2" w:rsidP="00C577B2">
      <w:pPr>
        <w:pStyle w:val="B2"/>
      </w:pPr>
      <w:r w:rsidRPr="008D25CD">
        <w:t>1)</w:t>
      </w:r>
      <w:r w:rsidRPr="008D25CD">
        <w:tab/>
        <w:t>shall include a &lt;UAS</w:t>
      </w:r>
      <w:r>
        <w:t>S</w:t>
      </w:r>
      <w:r w:rsidRPr="008D25CD">
        <w:t>-id&gt; element set to the identification of the UAS</w:t>
      </w:r>
      <w:r>
        <w:t xml:space="preserve"> application specific server</w:t>
      </w:r>
      <w:r w:rsidRPr="008D25CD">
        <w:t xml:space="preserve"> for which the USS </w:t>
      </w:r>
      <w:r>
        <w:t>change</w:t>
      </w:r>
      <w:r w:rsidRPr="008D25CD">
        <w:t xml:space="preserve"> request applies;</w:t>
      </w:r>
    </w:p>
    <w:p w14:paraId="2D039086" w14:textId="77777777" w:rsidR="00C577B2" w:rsidRDefault="00C577B2" w:rsidP="00C577B2">
      <w:pPr>
        <w:pStyle w:val="B2"/>
      </w:pPr>
      <w:r>
        <w:t>2</w:t>
      </w:r>
      <w:r w:rsidRPr="008D25CD">
        <w:t>)</w:t>
      </w:r>
      <w:r w:rsidRPr="008D25CD">
        <w:tab/>
        <w:t xml:space="preserve">shall include a &lt;UAS-id&gt; element set to the identification of the UAS for which the </w:t>
      </w:r>
      <w:r>
        <w:t>USS change</w:t>
      </w:r>
      <w:r w:rsidRPr="008D25CD">
        <w:t xml:space="preserve"> request applies;</w:t>
      </w:r>
    </w:p>
    <w:p w14:paraId="7CCC20C5" w14:textId="3196ECA8" w:rsidR="00C577B2" w:rsidRDefault="00C577B2" w:rsidP="00C577B2">
      <w:pPr>
        <w:pStyle w:val="B2"/>
      </w:pPr>
      <w:r>
        <w:t>3</w:t>
      </w:r>
      <w:r w:rsidRPr="008D25CD">
        <w:t>)</w:t>
      </w:r>
      <w:r w:rsidRPr="008D25CD">
        <w:tab/>
        <w:t>shall include a &lt;</w:t>
      </w:r>
      <w:r w:rsidRPr="00FF2B4A">
        <w:t>USS</w:t>
      </w:r>
      <w:r>
        <w:t>-</w:t>
      </w:r>
      <w:r w:rsidRPr="00FF2B4A">
        <w:t>change</w:t>
      </w:r>
      <w:r>
        <w:t>-</w:t>
      </w:r>
      <w:r w:rsidRPr="00FF2B4A">
        <w:t>authorization</w:t>
      </w:r>
      <w:r>
        <w:t>-</w:t>
      </w:r>
      <w:r w:rsidRPr="00FF2B4A">
        <w:t>information</w:t>
      </w:r>
      <w:r w:rsidRPr="008D25CD">
        <w:t xml:space="preserve">&gt; element set to the </w:t>
      </w:r>
      <w:r w:rsidRPr="00FF2B4A">
        <w:t>authorization token to verify the request</w:t>
      </w:r>
      <w:r w:rsidRPr="008D25CD">
        <w:t>;</w:t>
      </w:r>
    </w:p>
    <w:p w14:paraId="3E121955" w14:textId="77777777" w:rsidR="00C577B2" w:rsidRPr="008D25CD" w:rsidRDefault="00C577B2" w:rsidP="00C577B2">
      <w:pPr>
        <w:pStyle w:val="B2"/>
      </w:pPr>
      <w:r>
        <w:t>4</w:t>
      </w:r>
      <w:r w:rsidRPr="008D25CD">
        <w:t>)</w:t>
      </w:r>
      <w:r w:rsidRPr="008D25CD">
        <w:tab/>
        <w:t>shall include a &lt;</w:t>
      </w:r>
      <w:r>
        <w:t>Target-USS</w:t>
      </w:r>
      <w:r w:rsidRPr="008D25CD">
        <w:t>&gt; element set to the identification of the U</w:t>
      </w:r>
      <w:r>
        <w:t>S</w:t>
      </w:r>
      <w:r w:rsidRPr="008D25CD">
        <w:t xml:space="preserve">S </w:t>
      </w:r>
      <w:r w:rsidRPr="00FF2B4A">
        <w:t>that is the target of a switch (identified e.g. by FQDN)</w:t>
      </w:r>
      <w:r w:rsidRPr="008D25CD">
        <w:t>;</w:t>
      </w:r>
      <w:r>
        <w:t xml:space="preserve"> and</w:t>
      </w:r>
    </w:p>
    <w:p w14:paraId="57629DC8" w14:textId="0601C605" w:rsidR="00C577B2" w:rsidRDefault="00C577B2" w:rsidP="00C577B2">
      <w:pPr>
        <w:pStyle w:val="B2"/>
        <w:rPr>
          <w:szCs w:val="18"/>
          <w:lang w:val="en-US"/>
        </w:rPr>
      </w:pPr>
      <w:r>
        <w:t>5</w:t>
      </w:r>
      <w:r w:rsidRPr="008D25CD">
        <w:t>)</w:t>
      </w:r>
      <w:r w:rsidRPr="008D25CD">
        <w:tab/>
      </w:r>
      <w:r>
        <w:t>shall</w:t>
      </w:r>
      <w:r w:rsidRPr="008D25CD">
        <w:t xml:space="preserve"> include a &lt;</w:t>
      </w:r>
      <w:r w:rsidRPr="00FF2B4A">
        <w:rPr>
          <w:lang w:val="en-US"/>
        </w:rPr>
        <w:t>Target</w:t>
      </w:r>
      <w:r>
        <w:rPr>
          <w:lang w:val="en-US"/>
        </w:rPr>
        <w:t>-</w:t>
      </w:r>
      <w:r w:rsidRPr="00FF2B4A">
        <w:rPr>
          <w:lang w:val="en-US"/>
        </w:rPr>
        <w:t>USS</w:t>
      </w:r>
      <w:r>
        <w:rPr>
          <w:lang w:val="en-US"/>
        </w:rPr>
        <w:t>-</w:t>
      </w:r>
      <w:r w:rsidRPr="00FF2B4A">
        <w:rPr>
          <w:lang w:val="en-US"/>
        </w:rPr>
        <w:t>info</w:t>
      </w:r>
      <w:r w:rsidRPr="008D25CD">
        <w:t>&gt; element</w:t>
      </w:r>
      <w:r w:rsidR="00D7202C">
        <w:t xml:space="preserve"> </w:t>
      </w:r>
      <w:r>
        <w:t>indicating the information of the target USS</w:t>
      </w:r>
      <w:r>
        <w:rPr>
          <w:szCs w:val="18"/>
          <w:lang w:val="en-US"/>
        </w:rPr>
        <w:t>;</w:t>
      </w:r>
    </w:p>
    <w:p w14:paraId="7D4BDB91" w14:textId="77777777" w:rsidR="00C577B2" w:rsidRDefault="00C577B2" w:rsidP="00C577B2">
      <w:pPr>
        <w:pStyle w:val="B3"/>
      </w:pPr>
      <w:r>
        <w:t>i)</w:t>
      </w:r>
      <w:r>
        <w:tab/>
        <w:t xml:space="preserve">shall include an &lt;USS-endpoint&gt; element indicating </w:t>
      </w:r>
      <w:r w:rsidRPr="00DD3112">
        <w:t>Endpoint information (e.g. URI, FQDN, IP address) used to communicate with the USS</w:t>
      </w:r>
      <w:r>
        <w:rPr>
          <w:szCs w:val="18"/>
          <w:lang w:val="en-US"/>
        </w:rPr>
        <w:t>;</w:t>
      </w:r>
    </w:p>
    <w:p w14:paraId="623348AD" w14:textId="77777777" w:rsidR="00C577B2" w:rsidRDefault="00C577B2" w:rsidP="00C577B2">
      <w:pPr>
        <w:pStyle w:val="B3"/>
      </w:pPr>
      <w:r>
        <w:t>ii)</w:t>
      </w:r>
      <w:r>
        <w:tab/>
        <w:t xml:space="preserve">may include a &lt;USS-capabilities&gt; element indicating the </w:t>
      </w:r>
      <w:r w:rsidRPr="00DD3112">
        <w:t>capabilities supported by the target USS</w:t>
      </w:r>
      <w:r>
        <w:t>;</w:t>
      </w:r>
    </w:p>
    <w:p w14:paraId="6478108D" w14:textId="77777777" w:rsidR="00C577B2" w:rsidRDefault="00C577B2" w:rsidP="00C577B2">
      <w:pPr>
        <w:pStyle w:val="B3"/>
      </w:pPr>
      <w:r>
        <w:t>iii)</w:t>
      </w:r>
      <w:r>
        <w:tab/>
        <w:t>may include an &lt;LUN-id&gt; element set to the i</w:t>
      </w:r>
      <w:r w:rsidRPr="00DD3112">
        <w:t>dentity of the LUN where the serving/target USS belongs</w:t>
      </w:r>
      <w:r>
        <w:t>;</w:t>
      </w:r>
    </w:p>
    <w:p w14:paraId="6D1FED27" w14:textId="77777777" w:rsidR="00C577B2" w:rsidRPr="00192169" w:rsidRDefault="00C577B2" w:rsidP="00C577B2">
      <w:pPr>
        <w:pStyle w:val="B3"/>
      </w:pPr>
      <w:r>
        <w:t>iv)</w:t>
      </w:r>
      <w:r>
        <w:tab/>
        <w:t>may include an &lt;</w:t>
      </w:r>
      <w:r>
        <w:rPr>
          <w:lang w:val="en-US"/>
        </w:rPr>
        <w:t>List-of-USS-DNAI(s)</w:t>
      </w:r>
      <w:r>
        <w:t xml:space="preserve">&gt; element indicating </w:t>
      </w:r>
      <w:r w:rsidRPr="00DD3112">
        <w:rPr>
          <w:rStyle w:val="TALChar"/>
        </w:rPr>
        <w:t>DNAI(s) associated with the target USS</w:t>
      </w:r>
      <w:r>
        <w:t>;</w:t>
      </w:r>
      <w:r>
        <w:rPr>
          <w:lang w:eastAsia="zh-CN"/>
        </w:rPr>
        <w:t xml:space="preserve"> </w:t>
      </w:r>
      <w:r>
        <w:t>and</w:t>
      </w:r>
    </w:p>
    <w:p w14:paraId="0FFAFE9F" w14:textId="18E61CDD" w:rsidR="00C577B2" w:rsidRDefault="00C577B2" w:rsidP="0025676D">
      <w:pPr>
        <w:pStyle w:val="B1"/>
      </w:pPr>
      <w:r w:rsidRPr="008D25CD">
        <w:rPr>
          <w:rFonts w:hint="eastAsia"/>
          <w:lang w:eastAsia="zh-CN"/>
        </w:rPr>
        <w:t>d</w:t>
      </w:r>
      <w:r w:rsidRPr="008D25CD">
        <w:t>)</w:t>
      </w:r>
      <w:r w:rsidRPr="008D25CD">
        <w:tab/>
        <w:t>shall send the HTTP POST request message towards the UAE-C.</w:t>
      </w:r>
    </w:p>
    <w:p w14:paraId="3B627115" w14:textId="77777777" w:rsidR="006F313F" w:rsidRPr="00363F52" w:rsidRDefault="006F313F" w:rsidP="006F313F">
      <w:pPr>
        <w:pStyle w:val="Heading2"/>
      </w:pPr>
      <w:bookmarkStart w:id="223" w:name="_Toc155379384"/>
      <w:r>
        <w:t>6.8</w:t>
      </w:r>
      <w:r w:rsidRPr="00363F52">
        <w:tab/>
      </w:r>
      <w:r>
        <w:rPr>
          <w:lang w:val="en-IN"/>
        </w:rPr>
        <w:t>DAA support</w:t>
      </w:r>
      <w:bookmarkEnd w:id="223"/>
    </w:p>
    <w:p w14:paraId="4A990799" w14:textId="77777777" w:rsidR="006F313F" w:rsidRPr="006A63F0" w:rsidRDefault="006F313F" w:rsidP="006F313F">
      <w:pPr>
        <w:pStyle w:val="Heading3"/>
      </w:pPr>
      <w:bookmarkStart w:id="224" w:name="_Toc155379385"/>
      <w:r>
        <w:t>6.8.1</w:t>
      </w:r>
      <w:r>
        <w:tab/>
        <w:t>Client procedure</w:t>
      </w:r>
      <w:bookmarkEnd w:id="224"/>
    </w:p>
    <w:p w14:paraId="6BC551AB" w14:textId="77777777" w:rsidR="006F313F" w:rsidRDefault="006F313F" w:rsidP="006F313F">
      <w:pPr>
        <w:pStyle w:val="Heading4"/>
        <w:rPr>
          <w:lang w:eastAsia="zh-CN"/>
        </w:rPr>
      </w:pPr>
      <w:bookmarkStart w:id="225" w:name="_Toc155379386"/>
      <w:r>
        <w:rPr>
          <w:rFonts w:hint="eastAsia"/>
          <w:lang w:eastAsia="zh-CN"/>
        </w:rPr>
        <w:t>6</w:t>
      </w:r>
      <w:r>
        <w:rPr>
          <w:lang w:eastAsia="zh-CN"/>
        </w:rPr>
        <w:t>.8.1.1</w:t>
      </w:r>
      <w:r>
        <w:rPr>
          <w:lang w:eastAsia="zh-CN"/>
        </w:rPr>
        <w:tab/>
      </w:r>
      <w:r w:rsidRPr="007D61FE">
        <w:t xml:space="preserve">DAA support configuration </w:t>
      </w:r>
      <w:r w:rsidRPr="00F070BD">
        <w:rPr>
          <w:lang w:eastAsia="zh-CN"/>
        </w:rPr>
        <w:t>procedure</w:t>
      </w:r>
      <w:bookmarkEnd w:id="225"/>
    </w:p>
    <w:p w14:paraId="0BDB0C34" w14:textId="77777777" w:rsidR="006F313F" w:rsidRDefault="006F313F" w:rsidP="006F313F">
      <w:r w:rsidRPr="00367E6C">
        <w:rPr>
          <w:lang w:eastAsia="x-none"/>
        </w:rPr>
        <w:t xml:space="preserve">Upon receiving </w:t>
      </w:r>
      <w:r>
        <w:rPr>
          <w:lang w:eastAsia="x-none"/>
        </w:rPr>
        <w:t>an HTTP POST request containing</w:t>
      </w:r>
      <w:r>
        <w:t>:</w:t>
      </w:r>
    </w:p>
    <w:p w14:paraId="6D6FDCC3" w14:textId="77777777" w:rsidR="006F313F" w:rsidRDefault="006F313F" w:rsidP="006F313F">
      <w:pPr>
        <w:pStyle w:val="B1"/>
      </w:pPr>
      <w:r>
        <w:t>a)</w:t>
      </w:r>
      <w:r>
        <w:tab/>
        <w:t>a Content-Type header field set to "application/vnd.3gpp.uae-info+xml"; and</w:t>
      </w:r>
    </w:p>
    <w:p w14:paraId="777515AE" w14:textId="77777777" w:rsidR="006F313F" w:rsidRDefault="006F313F" w:rsidP="006F313F">
      <w:pPr>
        <w:pStyle w:val="B1"/>
      </w:pPr>
      <w:r>
        <w:t>b)</w:t>
      </w:r>
      <w:r>
        <w:tab/>
        <w:t>an application/vnd.3gpp.uae-info+xml MIME body with a &lt;</w:t>
      </w:r>
      <w:r>
        <w:rPr>
          <w:lang w:val="en-IN"/>
        </w:rPr>
        <w:t>DAA</w:t>
      </w:r>
      <w:r w:rsidRPr="000745B5">
        <w:rPr>
          <w:lang w:val="en-IN"/>
        </w:rPr>
        <w:t>-</w:t>
      </w:r>
      <w:r>
        <w:rPr>
          <w:lang w:val="en-IN"/>
        </w:rPr>
        <w:t>support</w:t>
      </w:r>
      <w:r>
        <w:t>-configuration-info&gt; element,</w:t>
      </w:r>
    </w:p>
    <w:p w14:paraId="61CDA354" w14:textId="77777777" w:rsidR="006F313F" w:rsidRDefault="006F313F" w:rsidP="006F313F">
      <w:r>
        <w:t>the UAE-C:</w:t>
      </w:r>
    </w:p>
    <w:p w14:paraId="28FFB5BE" w14:textId="77777777" w:rsidR="006F313F" w:rsidRPr="00674509" w:rsidRDefault="006F313F" w:rsidP="006F313F">
      <w:pPr>
        <w:pStyle w:val="B1"/>
      </w:pPr>
      <w:r>
        <w:t>a</w:t>
      </w:r>
      <w:r w:rsidRPr="0073469F">
        <w:t>)</w:t>
      </w:r>
      <w:r w:rsidRPr="0073469F">
        <w:tab/>
        <w:t xml:space="preserve">shall </w:t>
      </w:r>
      <w:r>
        <w:t>store the received configuration information</w:t>
      </w:r>
      <w:r w:rsidRPr="00674509">
        <w:t>;</w:t>
      </w:r>
    </w:p>
    <w:p w14:paraId="74EC06E6" w14:textId="6C371FB5" w:rsidR="006F313F" w:rsidRDefault="006F313F" w:rsidP="006F313F">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131317" w:rsidRPr="007479A6">
        <w:t>IETF RFC </w:t>
      </w:r>
      <w:r w:rsidR="00131317">
        <w:t>9110</w:t>
      </w:r>
      <w:r w:rsidR="00131317" w:rsidRPr="007479A6">
        <w:t> </w:t>
      </w:r>
      <w:r w:rsidR="00131317">
        <w:t>[5]</w:t>
      </w:r>
      <w:r>
        <w:t>. In the HTTP 200 (OK) response message, the UAE-C:</w:t>
      </w:r>
    </w:p>
    <w:p w14:paraId="1DD18D55" w14:textId="77777777" w:rsidR="006F313F" w:rsidRPr="0073469F" w:rsidRDefault="006F313F" w:rsidP="006F313F">
      <w:pPr>
        <w:pStyle w:val="B2"/>
      </w:pPr>
      <w:r>
        <w:lastRenderedPageBreak/>
        <w:t>1</w:t>
      </w:r>
      <w:r w:rsidRPr="0073469F">
        <w:t>)</w:t>
      </w:r>
      <w:r w:rsidRPr="0073469F">
        <w:tab/>
        <w:t>shall include a Content-Type header field se</w:t>
      </w:r>
      <w:r>
        <w:t>t to "application/vnd.3gpp.uae-info+xml</w:t>
      </w:r>
      <w:r w:rsidRPr="0073469F">
        <w:t>";</w:t>
      </w:r>
      <w:r>
        <w:t xml:space="preserve"> and</w:t>
      </w:r>
    </w:p>
    <w:p w14:paraId="0B27BF63" w14:textId="77777777" w:rsidR="006F313F" w:rsidRDefault="006F313F" w:rsidP="006F313F">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EE5F3B6" w14:textId="77777777" w:rsidR="006F313F" w:rsidRDefault="006F313F" w:rsidP="006F313F">
      <w:pPr>
        <w:pStyle w:val="B3"/>
      </w:pPr>
      <w:r>
        <w:t>i)</w:t>
      </w:r>
      <w:r>
        <w:tab/>
        <w:t>shall include a &lt;</w:t>
      </w:r>
      <w:r>
        <w:rPr>
          <w:lang w:val="en-IN"/>
        </w:rPr>
        <w:t>DAA</w:t>
      </w:r>
      <w:r w:rsidRPr="000745B5">
        <w:rPr>
          <w:lang w:val="en-IN"/>
        </w:rPr>
        <w:t>-</w:t>
      </w:r>
      <w:r>
        <w:rPr>
          <w:lang w:val="en-IN"/>
        </w:rPr>
        <w:t>support-configuration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DAA support</w:t>
      </w:r>
      <w:r w:rsidRPr="00E770A1">
        <w:t xml:space="preserve"> configuration parameters</w:t>
      </w:r>
      <w:r>
        <w:t>; and</w:t>
      </w:r>
    </w:p>
    <w:p w14:paraId="26C3502E" w14:textId="765EFFD7" w:rsidR="006F313F" w:rsidRDefault="006F313F" w:rsidP="006F313F">
      <w:pPr>
        <w:pStyle w:val="B1"/>
      </w:pPr>
      <w:r>
        <w:t>c)</w:t>
      </w:r>
      <w:r>
        <w:tab/>
        <w:t>shall send the HTTP 200 (OK) response towards the UAE-S.</w:t>
      </w:r>
    </w:p>
    <w:p w14:paraId="75FBF3D6" w14:textId="77777777" w:rsidR="008A5180" w:rsidRDefault="008A5180" w:rsidP="008A5180">
      <w:pPr>
        <w:pStyle w:val="Heading4"/>
        <w:rPr>
          <w:lang w:eastAsia="zh-CN"/>
        </w:rPr>
      </w:pPr>
      <w:bookmarkStart w:id="226" w:name="_Toc155379387"/>
      <w:r>
        <w:rPr>
          <w:rFonts w:hint="eastAsia"/>
          <w:lang w:eastAsia="zh-CN"/>
        </w:rPr>
        <w:t>6</w:t>
      </w:r>
      <w:r>
        <w:rPr>
          <w:lang w:eastAsia="zh-CN"/>
        </w:rPr>
        <w:t>.8.1.2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226"/>
    </w:p>
    <w:p w14:paraId="5DC652B9" w14:textId="358F3983" w:rsidR="008A5180" w:rsidRPr="008D25CD" w:rsidRDefault="008A5180" w:rsidP="008A5180">
      <w:r w:rsidRPr="008D25CD">
        <w:rPr>
          <w:lang w:eastAsia="x-none"/>
        </w:rPr>
        <w:t xml:space="preserve">Upon </w:t>
      </w:r>
      <w:r>
        <w:rPr>
          <w:lang w:eastAsia="x-none"/>
        </w:rPr>
        <w:t>detection of UAVs in proximity by the UAE layer,</w:t>
      </w:r>
      <w:r w:rsidRPr="008D25CD">
        <w:rPr>
          <w:lang w:eastAsia="x-none"/>
        </w:rPr>
        <w:t xml:space="preserve"> </w:t>
      </w:r>
      <w:r>
        <w:rPr>
          <w:lang w:eastAsia="x-none"/>
        </w:rPr>
        <w:t>then</w:t>
      </w:r>
      <w:r w:rsidRPr="008D25CD">
        <w:rPr>
          <w:lang w:eastAsia="x-none"/>
        </w:rPr>
        <w:t xml:space="preserve"> </w:t>
      </w:r>
      <w:r w:rsidRPr="008D25CD">
        <w:t>the UAE-</w:t>
      </w:r>
      <w:r>
        <w:t>C</w:t>
      </w:r>
      <w:r w:rsidRPr="008D25CD">
        <w:t xml:space="preserve"> shall generate an HTTP POST request message according to </w:t>
      </w:r>
      <w:r w:rsidR="00A5246F" w:rsidRPr="008D25CD">
        <w:t>IETF RFC </w:t>
      </w:r>
      <w:r w:rsidR="00A5246F">
        <w:t>9110</w:t>
      </w:r>
      <w:r w:rsidR="00A5246F" w:rsidRPr="008D25CD">
        <w:t> [5]</w:t>
      </w:r>
      <w:r w:rsidR="00A5246F">
        <w:t>.</w:t>
      </w:r>
      <w:r w:rsidRPr="008D25CD">
        <w:t xml:space="preserve"> In the HTTP POST request message, the UAE-</w:t>
      </w:r>
      <w:r>
        <w:t>C</w:t>
      </w:r>
      <w:r w:rsidRPr="008D25CD">
        <w:t>:</w:t>
      </w:r>
    </w:p>
    <w:p w14:paraId="1C607853" w14:textId="77777777" w:rsidR="008A5180" w:rsidRDefault="008A5180" w:rsidP="008A5180">
      <w:pPr>
        <w:pStyle w:val="B1"/>
      </w:pPr>
      <w:r>
        <w:t>a)</w:t>
      </w:r>
      <w:r>
        <w:tab/>
      </w:r>
      <w:r w:rsidRPr="008344BC">
        <w:t>shall set the Request-URI to the URI corresponding to the identity of the UAE-S</w:t>
      </w:r>
      <w:r>
        <w:t>;</w:t>
      </w:r>
    </w:p>
    <w:p w14:paraId="3BF4B7F5" w14:textId="77777777" w:rsidR="008A5180" w:rsidRDefault="008A5180" w:rsidP="008A5180">
      <w:pPr>
        <w:pStyle w:val="B1"/>
      </w:pPr>
      <w:r>
        <w:t>b)</w:t>
      </w:r>
      <w:r>
        <w:tab/>
        <w:t>shall include a Content-Type header field set to "application/vnd.3gpp.uae-info+xml";</w:t>
      </w:r>
    </w:p>
    <w:p w14:paraId="3642077F" w14:textId="77777777" w:rsidR="008A5180" w:rsidRDefault="008A5180" w:rsidP="008A5180">
      <w:pPr>
        <w:pStyle w:val="B1"/>
      </w:pPr>
      <w:r>
        <w:t>c)</w:t>
      </w:r>
      <w:r>
        <w:tab/>
        <w:t>shall include an application/vnd.3gpp.uae-info+xml MIME body with a &lt;DAA-client-event-info&gt; element in the &lt;UAE-info&gt; root element which:</w:t>
      </w:r>
    </w:p>
    <w:p w14:paraId="1E2676A5" w14:textId="77777777" w:rsidR="008A5180" w:rsidRDefault="008A5180" w:rsidP="008A5180">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p>
    <w:p w14:paraId="44A253CF" w14:textId="77777777" w:rsidR="008A5180" w:rsidRDefault="008A5180" w:rsidP="008A5180">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22760B10" w14:textId="3103905F" w:rsidR="008A5180" w:rsidRDefault="008A5180" w:rsidP="008A5180">
      <w:pPr>
        <w:pStyle w:val="B3"/>
      </w:pPr>
      <w:r>
        <w:t>i)</w:t>
      </w:r>
      <w:r>
        <w:tab/>
        <w:t>shall include a &lt;</w:t>
      </w:r>
      <w:r w:rsidRPr="003F3170">
        <w:t>UAS</w:t>
      </w:r>
      <w:r>
        <w:t>-</w:t>
      </w:r>
      <w:r w:rsidRPr="003F3170">
        <w:t>identity</w:t>
      </w:r>
      <w:r>
        <w:t xml:space="preserve">&gt; element set to </w:t>
      </w:r>
      <w:r w:rsidRPr="003F3170">
        <w:t xml:space="preserve">identification of e.g. a U2X-UAS where U2X layer has detected possible flight path </w:t>
      </w:r>
      <w:r w:rsidR="00D7202C" w:rsidRPr="003F3170">
        <w:t>conflict</w:t>
      </w:r>
      <w:r w:rsidR="00D7202C">
        <w:t>; and</w:t>
      </w:r>
    </w:p>
    <w:p w14:paraId="259316A4" w14:textId="77777777" w:rsidR="008A5180" w:rsidRDefault="008A5180" w:rsidP="008A5180">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3589C4FB" w14:textId="67C036A2" w:rsidR="008A5180" w:rsidRDefault="008A5180" w:rsidP="006F313F">
      <w:pPr>
        <w:pStyle w:val="B1"/>
      </w:pPr>
      <w:r>
        <w:t>d)</w:t>
      </w:r>
      <w:r>
        <w:tab/>
        <w:t xml:space="preserve">shall </w:t>
      </w:r>
      <w:r w:rsidRPr="009724CE">
        <w:t>send</w:t>
      </w:r>
      <w:r>
        <w:t xml:space="preserve"> the HTTP </w:t>
      </w:r>
      <w:r>
        <w:rPr>
          <w:lang w:eastAsia="zh-CN"/>
        </w:rPr>
        <w:t>POST request</w:t>
      </w:r>
      <w:r>
        <w:t xml:space="preserve"> towards the UAE-S.</w:t>
      </w:r>
    </w:p>
    <w:p w14:paraId="55FFC1D2" w14:textId="77777777" w:rsidR="00CF79D6" w:rsidRDefault="00CF79D6" w:rsidP="00CF79D6">
      <w:pPr>
        <w:pStyle w:val="Heading4"/>
        <w:rPr>
          <w:lang w:eastAsia="zh-CN"/>
        </w:rPr>
      </w:pPr>
      <w:bookmarkStart w:id="227" w:name="_Toc155379388"/>
      <w:r>
        <w:rPr>
          <w:rFonts w:hint="eastAsia"/>
          <w:lang w:eastAsia="zh-CN"/>
        </w:rPr>
        <w:t>6</w:t>
      </w:r>
      <w:r>
        <w:rPr>
          <w:lang w:eastAsia="zh-CN"/>
        </w:rPr>
        <w:t>.8.1.3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227"/>
    </w:p>
    <w:p w14:paraId="4FBB774B" w14:textId="77777777" w:rsidR="00CF79D6" w:rsidRDefault="00CF79D6" w:rsidP="00CF79D6">
      <w:r w:rsidRPr="00367E6C">
        <w:rPr>
          <w:lang w:eastAsia="x-none"/>
        </w:rPr>
        <w:t xml:space="preserve">Upon receiving </w:t>
      </w:r>
      <w:r>
        <w:rPr>
          <w:lang w:eastAsia="x-none"/>
        </w:rPr>
        <w:t>an HTTP POST request containing</w:t>
      </w:r>
      <w:r>
        <w:t>:</w:t>
      </w:r>
    </w:p>
    <w:p w14:paraId="65DC6890" w14:textId="77777777" w:rsidR="00CF79D6" w:rsidRDefault="00CF79D6" w:rsidP="00CF79D6">
      <w:pPr>
        <w:pStyle w:val="B1"/>
      </w:pPr>
      <w:r>
        <w:t>a)</w:t>
      </w:r>
      <w:r>
        <w:tab/>
        <w:t>a Content-Type header field set to "application/vnd.3gpp.uae-info+xml"; and</w:t>
      </w:r>
    </w:p>
    <w:p w14:paraId="53A440DE" w14:textId="77777777" w:rsidR="00CF79D6" w:rsidRDefault="00CF79D6" w:rsidP="00CF79D6">
      <w:pPr>
        <w:pStyle w:val="B1"/>
      </w:pPr>
      <w:r>
        <w:t>b)</w:t>
      </w:r>
      <w:r>
        <w:tab/>
        <w:t>an application/vnd.3gpp.uae-info+xml MIME body with a &lt;</w:t>
      </w:r>
      <w:r>
        <w:rPr>
          <w:lang w:val="en-IN"/>
        </w:rPr>
        <w:t>DAA</w:t>
      </w:r>
      <w:r w:rsidRPr="000745B5">
        <w:rPr>
          <w:lang w:val="en-IN"/>
        </w:rPr>
        <w:t>-</w:t>
      </w:r>
      <w:r>
        <w:rPr>
          <w:lang w:val="en-IN"/>
        </w:rPr>
        <w:t>server-event</w:t>
      </w:r>
      <w:r>
        <w:t>-info&gt; element,</w:t>
      </w:r>
    </w:p>
    <w:p w14:paraId="5F595558" w14:textId="77777777" w:rsidR="00CF79D6" w:rsidRDefault="00CF79D6" w:rsidP="00CF79D6">
      <w:r>
        <w:t>the UAE-C:</w:t>
      </w:r>
    </w:p>
    <w:p w14:paraId="012C02DD" w14:textId="5036E9E5" w:rsidR="00CF79D6" w:rsidRDefault="00CF79D6" w:rsidP="00CF79D6">
      <w:pPr>
        <w:pStyle w:val="B1"/>
      </w:pPr>
      <w:r>
        <w:t>a</w:t>
      </w:r>
      <w:r w:rsidRPr="00674509">
        <w:t>)</w:t>
      </w:r>
      <w:r w:rsidRPr="00674509">
        <w:tab/>
      </w:r>
      <w:r>
        <w:t xml:space="preserve">shall generate an HTTP </w:t>
      </w:r>
      <w:r w:rsidRPr="00895F7B">
        <w:t>200 (OK) response</w:t>
      </w:r>
      <w:r>
        <w:t xml:space="preserve"> </w:t>
      </w:r>
      <w:r w:rsidRPr="007479A6">
        <w:t xml:space="preserve">according to </w:t>
      </w:r>
      <w:r w:rsidR="00720342" w:rsidRPr="007479A6">
        <w:t>IETF RFC </w:t>
      </w:r>
      <w:r w:rsidR="00720342">
        <w:t>9110</w:t>
      </w:r>
      <w:r w:rsidR="00720342" w:rsidRPr="007479A6">
        <w:t> </w:t>
      </w:r>
      <w:r w:rsidR="00720342">
        <w:t>[5]</w:t>
      </w:r>
      <w:r>
        <w:t>. In the HTTP 200 (OK) response message, the UAE-C:</w:t>
      </w:r>
    </w:p>
    <w:p w14:paraId="10768F5C" w14:textId="77777777" w:rsidR="00CF79D6" w:rsidRPr="0073469F" w:rsidRDefault="00CF79D6" w:rsidP="00CF79D6">
      <w:pPr>
        <w:pStyle w:val="B2"/>
      </w:pPr>
      <w:r>
        <w:t>1</w:t>
      </w:r>
      <w:r w:rsidRPr="0073469F">
        <w:t>)</w:t>
      </w:r>
      <w:r w:rsidRPr="0073469F">
        <w:tab/>
        <w:t>shall include a Content-Type header field se</w:t>
      </w:r>
      <w:r>
        <w:t>t to "application/vnd.3gpp.uae-info+xml</w:t>
      </w:r>
      <w:r w:rsidRPr="0073469F">
        <w:t>";</w:t>
      </w:r>
      <w:r>
        <w:t xml:space="preserve"> and</w:t>
      </w:r>
    </w:p>
    <w:p w14:paraId="2F66834E" w14:textId="77777777" w:rsidR="00CF79D6" w:rsidRDefault="00CF79D6" w:rsidP="00CF79D6">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AC8263C" w14:textId="77777777" w:rsidR="00CF79D6" w:rsidRDefault="00CF79D6" w:rsidP="00CF79D6">
      <w:pPr>
        <w:pStyle w:val="B3"/>
      </w:pPr>
      <w:r>
        <w:t>i)</w:t>
      </w:r>
      <w:r>
        <w:tab/>
      </w:r>
      <w:r w:rsidRPr="000325F7">
        <w:t>shall include a &lt;DAA-</w:t>
      </w:r>
      <w:r>
        <w:t>server</w:t>
      </w:r>
      <w:r w:rsidRPr="000325F7">
        <w:t xml:space="preserve">-event-info&gt; element with an &lt;acknowledgement&gt; child element indicating the acknowledgement of DAA </w:t>
      </w:r>
      <w:r>
        <w:t>server</w:t>
      </w:r>
      <w:r w:rsidRPr="000325F7">
        <w:t xml:space="preserve"> event information;</w:t>
      </w:r>
      <w:r>
        <w:t xml:space="preserve"> and</w:t>
      </w:r>
    </w:p>
    <w:p w14:paraId="53FCC2A9" w14:textId="766B2EBD" w:rsidR="00CF79D6" w:rsidRPr="00367E6C" w:rsidRDefault="00CF79D6" w:rsidP="006F313F">
      <w:pPr>
        <w:pStyle w:val="B1"/>
      </w:pPr>
      <w:r>
        <w:t>b)</w:t>
      </w:r>
      <w:r>
        <w:tab/>
        <w:t>shall send the HTTP 200 (OK) response towards the UAE-S.</w:t>
      </w:r>
    </w:p>
    <w:p w14:paraId="2DE7BDFE" w14:textId="77777777" w:rsidR="006F313F" w:rsidRPr="006A63F0" w:rsidRDefault="006F313F" w:rsidP="006F313F">
      <w:pPr>
        <w:pStyle w:val="Heading3"/>
      </w:pPr>
      <w:bookmarkStart w:id="228" w:name="_Toc155379389"/>
      <w:r>
        <w:lastRenderedPageBreak/>
        <w:t>6.8.2</w:t>
      </w:r>
      <w:r>
        <w:tab/>
        <w:t>Server procedure</w:t>
      </w:r>
      <w:bookmarkEnd w:id="228"/>
    </w:p>
    <w:p w14:paraId="2E70857A" w14:textId="77777777" w:rsidR="006F313F" w:rsidRDefault="006F313F" w:rsidP="006F313F">
      <w:pPr>
        <w:pStyle w:val="Heading4"/>
        <w:rPr>
          <w:lang w:eastAsia="zh-CN"/>
        </w:rPr>
      </w:pPr>
      <w:bookmarkStart w:id="229" w:name="_Toc155379390"/>
      <w:r>
        <w:rPr>
          <w:rFonts w:hint="eastAsia"/>
          <w:lang w:eastAsia="zh-CN"/>
        </w:rPr>
        <w:t>6</w:t>
      </w:r>
      <w:r>
        <w:rPr>
          <w:lang w:eastAsia="zh-CN"/>
        </w:rPr>
        <w:t>.8.2.1</w:t>
      </w:r>
      <w:r>
        <w:rPr>
          <w:lang w:eastAsia="zh-CN"/>
        </w:rPr>
        <w:tab/>
      </w:r>
      <w:r w:rsidRPr="007D61FE">
        <w:t xml:space="preserve">DAA support configuration </w:t>
      </w:r>
      <w:r w:rsidRPr="00EC46A8">
        <w:rPr>
          <w:lang w:eastAsia="zh-CN"/>
        </w:rPr>
        <w:t>procedure</w:t>
      </w:r>
      <w:bookmarkEnd w:id="229"/>
    </w:p>
    <w:p w14:paraId="2DBD68BF" w14:textId="55EE6903" w:rsidR="006F313F" w:rsidRPr="008D25CD" w:rsidRDefault="006F313F" w:rsidP="006F313F">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configuration for a UAS, </w:t>
      </w:r>
      <w:r w:rsidRPr="008D25CD">
        <w:t xml:space="preserve">the UAE-S shall generate an HTTP POST request message according to </w:t>
      </w:r>
      <w:r w:rsidR="00483A73" w:rsidRPr="008D25CD">
        <w:t>IETF RFC </w:t>
      </w:r>
      <w:r w:rsidR="00483A73">
        <w:t>9110</w:t>
      </w:r>
      <w:r w:rsidR="00483A73" w:rsidRPr="008D25CD">
        <w:t> [5]</w:t>
      </w:r>
      <w:r w:rsidRPr="008D25CD">
        <w:t>. In the HTTP POST request message, the UAE-S:</w:t>
      </w:r>
    </w:p>
    <w:p w14:paraId="56682F8B" w14:textId="77777777" w:rsidR="006F313F" w:rsidRPr="008D25CD" w:rsidRDefault="006F313F" w:rsidP="006F313F">
      <w:pPr>
        <w:pStyle w:val="B1"/>
      </w:pPr>
      <w:r w:rsidRPr="008D25CD">
        <w:t>a)</w:t>
      </w:r>
      <w:r w:rsidRPr="008D25CD">
        <w:tab/>
        <w:t>shall include a Request-URI set to the URI corresponding to the identity of the UAE-C;</w:t>
      </w:r>
    </w:p>
    <w:p w14:paraId="75F4BE43" w14:textId="77777777" w:rsidR="006F313F" w:rsidRPr="008D25CD" w:rsidRDefault="006F313F" w:rsidP="006F313F">
      <w:pPr>
        <w:pStyle w:val="B1"/>
      </w:pPr>
      <w:r w:rsidRPr="008D25CD">
        <w:t>b)</w:t>
      </w:r>
      <w:r w:rsidRPr="008D25CD">
        <w:tab/>
        <w:t>shall include a Content-Type header field set to "application/vnd.3gpp.uae-info+xml";</w:t>
      </w:r>
    </w:p>
    <w:p w14:paraId="4933F737" w14:textId="77777777" w:rsidR="006F313F" w:rsidRPr="00BE6942" w:rsidRDefault="006F313F" w:rsidP="006F313F">
      <w:pPr>
        <w:pStyle w:val="B1"/>
        <w:rPr>
          <w:lang w:val="en-IN"/>
        </w:rPr>
      </w:pPr>
      <w:r w:rsidRPr="008D25CD">
        <w:t>c)</w:t>
      </w:r>
      <w:r w:rsidRPr="008D25CD">
        <w:tab/>
        <w:t>shall include an application/vnd.3gpp.uae-info+xml MIME body with a &lt;</w:t>
      </w:r>
      <w:r>
        <w:rPr>
          <w:lang w:val="en-IN"/>
        </w:rPr>
        <w:t>DAA-support</w:t>
      </w:r>
      <w:r w:rsidRPr="008D25CD">
        <w:t>-configuration-info&gt; element in the &lt;UAE-info&gt; root element which:</w:t>
      </w:r>
    </w:p>
    <w:p w14:paraId="699FE1F4" w14:textId="77777777" w:rsidR="006F313F" w:rsidRPr="008D25CD" w:rsidRDefault="006F313F" w:rsidP="006F313F">
      <w:pPr>
        <w:pStyle w:val="B2"/>
      </w:pPr>
      <w:r w:rsidRPr="008D25CD">
        <w:t>1)</w:t>
      </w:r>
      <w:r w:rsidRPr="008D25CD">
        <w:tab/>
        <w:t>shall include a &lt;UAS-id&gt; element set to the identification of the UAS for which the multi-USS configuration request applies;</w:t>
      </w:r>
      <w:r>
        <w:t xml:space="preserve"> and</w:t>
      </w:r>
    </w:p>
    <w:p w14:paraId="35AC39D7" w14:textId="77777777" w:rsidR="006F313F" w:rsidRPr="00BF0299" w:rsidRDefault="006F313F" w:rsidP="006F313F">
      <w:pPr>
        <w:pStyle w:val="B2"/>
        <w:rPr>
          <w:lang w:val="en-US"/>
        </w:rPr>
      </w:pPr>
      <w:r>
        <w:t>2</w:t>
      </w:r>
      <w:r w:rsidRPr="008D25CD">
        <w:t>)</w:t>
      </w:r>
      <w:r w:rsidRPr="008D25CD">
        <w:tab/>
        <w:t>may include a &lt;</w:t>
      </w:r>
      <w:r w:rsidRPr="0072520A">
        <w:rPr>
          <w:lang w:val="en-US"/>
        </w:rPr>
        <w:t>DAA-application-policy</w:t>
      </w:r>
      <w:r w:rsidRPr="008D25CD">
        <w:t xml:space="preserve">&gt; element that </w:t>
      </w:r>
      <w:r w:rsidRPr="008D25CD">
        <w:rPr>
          <w:lang w:val="en-US"/>
        </w:rPr>
        <w:t xml:space="preserve">consists of the </w:t>
      </w:r>
      <w:r w:rsidRPr="00BE6942">
        <w:rPr>
          <w:szCs w:val="18"/>
          <w:lang w:val="en-US"/>
        </w:rPr>
        <w:t>DAA application policy</w:t>
      </w:r>
      <w:r>
        <w:rPr>
          <w:szCs w:val="18"/>
          <w:lang w:val="en-US"/>
        </w:rPr>
        <w:t xml:space="preserve"> to be configured at the UAS; and</w:t>
      </w:r>
    </w:p>
    <w:p w14:paraId="3ED43942" w14:textId="5E931442" w:rsidR="006F313F" w:rsidRDefault="006F313F" w:rsidP="0025676D">
      <w:pPr>
        <w:pStyle w:val="B1"/>
      </w:pPr>
      <w:r w:rsidRPr="008D25CD">
        <w:rPr>
          <w:rFonts w:hint="eastAsia"/>
          <w:lang w:eastAsia="zh-CN"/>
        </w:rPr>
        <w:t>d</w:t>
      </w:r>
      <w:r w:rsidRPr="008D25CD">
        <w:t>)</w:t>
      </w:r>
      <w:r w:rsidRPr="008D25CD">
        <w:tab/>
        <w:t>shall send the HTTP POST request message towards the UAE-C.</w:t>
      </w:r>
    </w:p>
    <w:p w14:paraId="4330240E" w14:textId="77777777" w:rsidR="008A5180" w:rsidRDefault="008A5180" w:rsidP="008A5180">
      <w:pPr>
        <w:pStyle w:val="Heading4"/>
        <w:rPr>
          <w:lang w:eastAsia="zh-CN"/>
        </w:rPr>
      </w:pPr>
      <w:bookmarkStart w:id="230" w:name="_Toc155379391"/>
      <w:r>
        <w:rPr>
          <w:rFonts w:hint="eastAsia"/>
          <w:lang w:eastAsia="zh-CN"/>
        </w:rPr>
        <w:t>6</w:t>
      </w:r>
      <w:r>
        <w:rPr>
          <w:lang w:eastAsia="zh-CN"/>
        </w:rPr>
        <w:t>.8.2.2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230"/>
    </w:p>
    <w:p w14:paraId="28E3F2EC" w14:textId="77777777" w:rsidR="008A5180" w:rsidRPr="00CE7032" w:rsidRDefault="008A5180" w:rsidP="008A5180">
      <w:r w:rsidRPr="00CE7032">
        <w:t>Upon receiving an HTTP POST request containing:</w:t>
      </w:r>
    </w:p>
    <w:p w14:paraId="4BEB064D" w14:textId="77777777" w:rsidR="008A5180" w:rsidRPr="006638D6" w:rsidRDefault="008A5180" w:rsidP="008A5180">
      <w:pPr>
        <w:pStyle w:val="B1"/>
      </w:pPr>
      <w:r w:rsidRPr="006638D6">
        <w:t>a)</w:t>
      </w:r>
      <w:r w:rsidRPr="006638D6">
        <w:tab/>
        <w:t>a Content-Type header field set to "application/vnd.3gpp.uae-info+xml"; and</w:t>
      </w:r>
    </w:p>
    <w:p w14:paraId="125D8527" w14:textId="70C66A78" w:rsidR="008A5180" w:rsidRPr="006638D6" w:rsidRDefault="008A5180" w:rsidP="008A5180">
      <w:pPr>
        <w:pStyle w:val="B1"/>
      </w:pPr>
      <w:r w:rsidRPr="006638D6">
        <w:t>b)</w:t>
      </w:r>
      <w:r w:rsidRPr="006638D6">
        <w:tab/>
        <w:t>an application/vnd.3gpp.uae-info+xml MIME body with a &lt;</w:t>
      </w:r>
      <w:r>
        <w:t>DAA-client-event</w:t>
      </w:r>
      <w:r w:rsidRPr="006638D6">
        <w:t>-info&gt; element,</w:t>
      </w:r>
    </w:p>
    <w:p w14:paraId="28C9E018" w14:textId="43A02131" w:rsidR="008A5180" w:rsidRPr="00CE7032" w:rsidRDefault="008A5180" w:rsidP="008A5180">
      <w:r w:rsidRPr="00CE7032">
        <w:t xml:space="preserve">the UAE-S shall store the </w:t>
      </w:r>
      <w:r>
        <w:t>DAA client event information</w:t>
      </w:r>
      <w:r w:rsidRPr="00CE7032">
        <w:t xml:space="preserve"> and links information received in the &lt;</w:t>
      </w:r>
      <w:r>
        <w:t>DAA-client-event-</w:t>
      </w:r>
      <w:r w:rsidRPr="00CE7032">
        <w:t xml:space="preserve">info&gt; element and then forward the </w:t>
      </w:r>
      <w:r>
        <w:t>DAA client event information</w:t>
      </w:r>
      <w:r w:rsidRPr="00CE7032">
        <w:t xml:space="preserve"> and links information to the UAS application specific server and upon receiving a </w:t>
      </w:r>
      <w:r>
        <w:t>DAA client event information</w:t>
      </w:r>
      <w:r w:rsidRPr="00CE7032">
        <w:t xml:space="preserve"> acknowledgement from the UAS application specific server, the UAE-S shall generate an HTTP 200 (OK) response according to </w:t>
      </w:r>
      <w:r w:rsidR="00061049" w:rsidRPr="00CE7032">
        <w:t>IETF RFC </w:t>
      </w:r>
      <w:r w:rsidR="00061049">
        <w:t>9110</w:t>
      </w:r>
      <w:r w:rsidR="00061049" w:rsidRPr="00CE7032">
        <w:t> [5]</w:t>
      </w:r>
      <w:r w:rsidRPr="00CE7032">
        <w:t>. In the HTTP 200 (OK) response message, the UAE-S:</w:t>
      </w:r>
    </w:p>
    <w:p w14:paraId="63A6B1AA" w14:textId="06EF7542" w:rsidR="008A5180" w:rsidRPr="006638D6" w:rsidRDefault="008A5180" w:rsidP="008A5180">
      <w:pPr>
        <w:pStyle w:val="B1"/>
      </w:pPr>
      <w:r w:rsidRPr="006638D6">
        <w:t>a)</w:t>
      </w:r>
      <w:r w:rsidRPr="006638D6">
        <w:tab/>
        <w:t>shall include a Content-Type header field set to "application/vnd.3gpp.uae-info+xml";</w:t>
      </w:r>
    </w:p>
    <w:p w14:paraId="0CFAA266" w14:textId="77777777" w:rsidR="008A5180" w:rsidRPr="006638D6" w:rsidRDefault="008A5180" w:rsidP="008A5180">
      <w:pPr>
        <w:pStyle w:val="B1"/>
      </w:pPr>
      <w:r w:rsidRPr="006638D6">
        <w:t>b)</w:t>
      </w:r>
      <w:r w:rsidRPr="006638D6">
        <w:tab/>
        <w:t>shall include an application/vnd.3gpp.uae-info+xml MIME body and in the &lt;UAE-info&gt; root element:</w:t>
      </w:r>
    </w:p>
    <w:p w14:paraId="0634DC27" w14:textId="77777777" w:rsidR="008A5180" w:rsidRDefault="008A5180" w:rsidP="008A5180">
      <w:pPr>
        <w:pStyle w:val="B2"/>
      </w:pPr>
      <w:r w:rsidRPr="006638D6">
        <w:t>1)</w:t>
      </w:r>
      <w:r w:rsidRPr="006638D6">
        <w:tab/>
        <w:t>shall include a &lt;</w:t>
      </w:r>
      <w:r>
        <w:t>DAA-client-event</w:t>
      </w:r>
      <w:r w:rsidRPr="00CE7032">
        <w:t>-info</w:t>
      </w:r>
      <w:r w:rsidRPr="006638D6">
        <w:t xml:space="preserve">&gt; element with an &lt;acknowledgement&gt; child element indicating the acknowledgement of </w:t>
      </w:r>
      <w:r>
        <w:t>DAA client event information</w:t>
      </w:r>
      <w:r w:rsidRPr="006638D6">
        <w:t xml:space="preserve">; </w:t>
      </w:r>
      <w:r>
        <w:t>which</w:t>
      </w:r>
    </w:p>
    <w:p w14:paraId="34EE8761" w14:textId="429A752F" w:rsidR="008A5180" w:rsidRDefault="008A5180" w:rsidP="008A5180">
      <w:pPr>
        <w:pStyle w:val="B3"/>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r w:rsidR="00D7202C">
        <w:t xml:space="preserve"> and</w:t>
      </w:r>
    </w:p>
    <w:p w14:paraId="3DCC6B75" w14:textId="77777777" w:rsidR="008A5180" w:rsidRDefault="008A5180" w:rsidP="008A5180">
      <w:pPr>
        <w:pStyle w:val="B3"/>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66432B76" w14:textId="77777777" w:rsidR="008A5180" w:rsidRDefault="008A5180" w:rsidP="008A5180">
      <w:pPr>
        <w:pStyle w:val="B4"/>
      </w:pPr>
      <w:r>
        <w:t>i)</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39E74468" w14:textId="77777777" w:rsidR="008A5180" w:rsidRPr="006638D6" w:rsidRDefault="008A5180" w:rsidP="008A5180">
      <w:pPr>
        <w:pStyle w:val="B4"/>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4B7D039D" w14:textId="44E82EBE" w:rsidR="008A5180" w:rsidRDefault="008A5180" w:rsidP="0025676D">
      <w:pPr>
        <w:pStyle w:val="B1"/>
      </w:pPr>
      <w:r w:rsidRPr="006638D6">
        <w:t>c)</w:t>
      </w:r>
      <w:r w:rsidRPr="006638D6">
        <w:tab/>
        <w:t>shall send the HTTP 200 (OK) message towards the UAE-C.</w:t>
      </w:r>
    </w:p>
    <w:p w14:paraId="6FEA1BD6" w14:textId="77777777" w:rsidR="00CF79D6" w:rsidRDefault="00CF79D6" w:rsidP="00CF79D6">
      <w:pPr>
        <w:pStyle w:val="Heading4"/>
        <w:rPr>
          <w:lang w:eastAsia="zh-CN"/>
        </w:rPr>
      </w:pPr>
      <w:bookmarkStart w:id="231" w:name="_Toc155379392"/>
      <w:r>
        <w:rPr>
          <w:rFonts w:hint="eastAsia"/>
          <w:lang w:eastAsia="zh-CN"/>
        </w:rPr>
        <w:t>6</w:t>
      </w:r>
      <w:r>
        <w:rPr>
          <w:lang w:eastAsia="zh-CN"/>
        </w:rPr>
        <w:t>.8.2.3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231"/>
    </w:p>
    <w:p w14:paraId="033AE54B" w14:textId="6389FC36" w:rsidR="00CF79D6" w:rsidRPr="008D25CD" w:rsidRDefault="00CF79D6" w:rsidP="00CF79D6">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w:t>
      </w:r>
      <w:r>
        <w:rPr>
          <w:lang w:eastAsia="x-none"/>
        </w:rPr>
        <w:t>involving UAVs without U2X support</w:t>
      </w:r>
      <w:r w:rsidRPr="008D25CD">
        <w:rPr>
          <w:lang w:eastAsia="x-none"/>
        </w:rPr>
        <w:t xml:space="preserve">, </w:t>
      </w:r>
      <w:r w:rsidRPr="008D25CD">
        <w:t xml:space="preserve">the UAE-S shall generate an HTTP POST request message according to </w:t>
      </w:r>
      <w:r w:rsidR="00975350" w:rsidRPr="008D25CD">
        <w:t>IETF RFC </w:t>
      </w:r>
      <w:r w:rsidR="00975350">
        <w:t>9110</w:t>
      </w:r>
      <w:r w:rsidR="00975350" w:rsidRPr="008D25CD">
        <w:t> [5]</w:t>
      </w:r>
      <w:r w:rsidRPr="008D25CD">
        <w:t>. In the HTTP POST request message, the UAE-S:</w:t>
      </w:r>
    </w:p>
    <w:p w14:paraId="057B2E2A" w14:textId="77777777" w:rsidR="00CF79D6" w:rsidRPr="008D25CD" w:rsidRDefault="00CF79D6" w:rsidP="00CF79D6">
      <w:pPr>
        <w:pStyle w:val="B1"/>
      </w:pPr>
      <w:r w:rsidRPr="008D25CD">
        <w:lastRenderedPageBreak/>
        <w:t>a)</w:t>
      </w:r>
      <w:r w:rsidRPr="008D25CD">
        <w:tab/>
        <w:t>shall include a Request-URI set to the URI corresponding to the identity of the UAE-C;</w:t>
      </w:r>
    </w:p>
    <w:p w14:paraId="61A6B269" w14:textId="77777777" w:rsidR="00CF79D6" w:rsidRPr="008D25CD" w:rsidRDefault="00CF79D6" w:rsidP="00CF79D6">
      <w:pPr>
        <w:pStyle w:val="B1"/>
      </w:pPr>
      <w:r w:rsidRPr="008D25CD">
        <w:t>b)</w:t>
      </w:r>
      <w:r w:rsidRPr="008D25CD">
        <w:tab/>
        <w:t>shall include a Content-Type header field set to "application/vnd.3gpp.uae-info+xml";</w:t>
      </w:r>
    </w:p>
    <w:p w14:paraId="53175CF8" w14:textId="77777777" w:rsidR="00CF79D6" w:rsidRPr="00BE6942" w:rsidRDefault="00CF79D6" w:rsidP="00CF79D6">
      <w:pPr>
        <w:pStyle w:val="B1"/>
        <w:rPr>
          <w:lang w:val="en-IN"/>
        </w:rPr>
      </w:pPr>
      <w:r w:rsidRPr="008D25CD">
        <w:t>c)</w:t>
      </w:r>
      <w:r w:rsidRPr="008D25CD">
        <w:tab/>
        <w:t>shall include an application/vnd.3gpp.uae-info+xml MIME body with a &lt;</w:t>
      </w:r>
      <w:r>
        <w:rPr>
          <w:lang w:val="en-IN"/>
        </w:rPr>
        <w:t>DAA-server-event</w:t>
      </w:r>
      <w:r w:rsidRPr="008D25CD">
        <w:t>-info&gt; element in the &lt;UAE-info&gt; root element which:</w:t>
      </w:r>
    </w:p>
    <w:p w14:paraId="42568A28" w14:textId="3DF1051D" w:rsidR="00CF79D6" w:rsidRDefault="00CF79D6" w:rsidP="00CF79D6">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r w:rsidR="00D7202C">
        <w:t xml:space="preserve"> and</w:t>
      </w:r>
    </w:p>
    <w:p w14:paraId="0CFF083C" w14:textId="77777777" w:rsidR="00CF79D6" w:rsidRDefault="00CF79D6" w:rsidP="00CF79D6">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2EEBA842" w14:textId="77777777" w:rsidR="00CF79D6" w:rsidRDefault="00CF79D6" w:rsidP="00CF79D6">
      <w:pPr>
        <w:pStyle w:val="B3"/>
      </w:pPr>
      <w:r>
        <w:t>i)</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21A2CA3D" w14:textId="77777777" w:rsidR="00CF79D6" w:rsidRDefault="00CF79D6" w:rsidP="00CF79D6">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1A560B0A" w14:textId="72CFBDD3" w:rsidR="00CF79D6" w:rsidRDefault="00CF79D6" w:rsidP="0025676D">
      <w:pPr>
        <w:pStyle w:val="B1"/>
      </w:pPr>
      <w:r w:rsidRPr="008D25CD">
        <w:rPr>
          <w:rFonts w:hint="eastAsia"/>
          <w:lang w:eastAsia="zh-CN"/>
        </w:rPr>
        <w:t>d</w:t>
      </w:r>
      <w:r w:rsidRPr="008D25CD">
        <w:t>)</w:t>
      </w:r>
      <w:r w:rsidRPr="008D25CD">
        <w:tab/>
        <w:t>shall send the HTTP POST request message towards the UAE-C.</w:t>
      </w:r>
    </w:p>
    <w:p w14:paraId="017B637A" w14:textId="77777777" w:rsidR="005A517F" w:rsidRPr="00363F52" w:rsidRDefault="005A517F" w:rsidP="005A517F">
      <w:pPr>
        <w:pStyle w:val="Heading2"/>
      </w:pPr>
      <w:bookmarkStart w:id="232" w:name="_Toc155379393"/>
      <w:r>
        <w:t>6.9</w:t>
      </w:r>
      <w:r w:rsidRPr="00363F52">
        <w:tab/>
      </w:r>
      <w:r w:rsidRPr="00845F8B">
        <w:rPr>
          <w:lang w:val="en-IN"/>
        </w:rPr>
        <w:t>Tracking dynamic UAVs in an application defined area relative to a host UAV</w:t>
      </w:r>
      <w:bookmarkEnd w:id="232"/>
    </w:p>
    <w:p w14:paraId="75A3F198" w14:textId="77777777" w:rsidR="005A517F" w:rsidRPr="006A63F0" w:rsidRDefault="005A517F" w:rsidP="005A517F">
      <w:pPr>
        <w:pStyle w:val="Heading3"/>
      </w:pPr>
      <w:bookmarkStart w:id="233" w:name="_Toc155379394"/>
      <w:r>
        <w:t>6.9.1</w:t>
      </w:r>
      <w:r>
        <w:tab/>
        <w:t>Client procedure</w:t>
      </w:r>
      <w:bookmarkEnd w:id="233"/>
    </w:p>
    <w:p w14:paraId="2D784FDA" w14:textId="77777777" w:rsidR="005A517F" w:rsidRDefault="005A517F" w:rsidP="005A517F">
      <w:pPr>
        <w:pStyle w:val="Heading4"/>
        <w:rPr>
          <w:lang w:eastAsia="zh-CN"/>
        </w:rPr>
      </w:pPr>
      <w:bookmarkStart w:id="234" w:name="_Toc155379395"/>
      <w:r>
        <w:rPr>
          <w:rFonts w:hint="eastAsia"/>
          <w:lang w:eastAsia="zh-CN"/>
        </w:rPr>
        <w:t>6</w:t>
      </w:r>
      <w:r>
        <w:rPr>
          <w:lang w:eastAsia="zh-CN"/>
        </w:rPr>
        <w:t>.9.1.1</w:t>
      </w:r>
      <w:r>
        <w:rPr>
          <w:lang w:eastAsia="zh-CN"/>
        </w:rPr>
        <w:tab/>
      </w:r>
      <w:r>
        <w:t>Subscription for host UAV dynamic information</w:t>
      </w:r>
      <w:bookmarkEnd w:id="234"/>
    </w:p>
    <w:p w14:paraId="7B9C3855" w14:textId="77777777" w:rsidR="005A517F" w:rsidRPr="008D25CD" w:rsidRDefault="005A517F" w:rsidP="005A517F">
      <w:r>
        <w:rPr>
          <w:lang w:eastAsia="x-none"/>
        </w:rPr>
        <w:t xml:space="preserve">To </w:t>
      </w:r>
      <w:r w:rsidRPr="000151BB">
        <w:rPr>
          <w:lang w:eastAsia="x-none"/>
        </w:rPr>
        <w:t>subscri</w:t>
      </w:r>
      <w:r>
        <w:rPr>
          <w:lang w:eastAsia="x-none"/>
        </w:rPr>
        <w:t>be</w:t>
      </w:r>
      <w:r w:rsidRPr="000151BB">
        <w:rPr>
          <w:lang w:eastAsia="x-none"/>
        </w:rPr>
        <w:t xml:space="preserve"> for host UAV</w:t>
      </w:r>
      <w:r w:rsidRPr="00127CB6">
        <w:t>'</w:t>
      </w:r>
      <w:r w:rsidRPr="000151BB">
        <w:rPr>
          <w:lang w:eastAsia="x-none"/>
        </w:rPr>
        <w:t>s dynamic information with UAE server</w:t>
      </w:r>
      <w:r>
        <w:rPr>
          <w:lang w:eastAsia="x-none"/>
        </w:rPr>
        <w:t>,</w:t>
      </w:r>
      <w:r w:rsidRPr="008D25CD">
        <w:rPr>
          <w:lang w:eastAsia="x-none"/>
        </w:rPr>
        <w:t xml:space="preserve"> </w:t>
      </w:r>
      <w:r w:rsidRPr="008D25CD">
        <w:t>the UAE-</w:t>
      </w:r>
      <w:r>
        <w:t>C</w:t>
      </w:r>
      <w:r w:rsidRPr="008D25CD">
        <w:t xml:space="preserve"> </w:t>
      </w:r>
      <w:r>
        <w:t xml:space="preserve">of the host UAV </w:t>
      </w:r>
      <w:r w:rsidRPr="008D25CD">
        <w:t xml:space="preserve">shall generate an HTTP POST request message according to </w:t>
      </w:r>
      <w:r w:rsidRPr="005D1893">
        <w:t>IETF RFC 9110 [5].</w:t>
      </w:r>
      <w:r w:rsidRPr="008D25CD">
        <w:t xml:space="preserve"> In the HTTP POST request message, the UAE-</w:t>
      </w:r>
      <w:r>
        <w:t>C of the host UAV</w:t>
      </w:r>
      <w:r w:rsidRPr="008D25CD">
        <w:t>:</w:t>
      </w:r>
    </w:p>
    <w:p w14:paraId="332A026D" w14:textId="77777777" w:rsidR="005A517F" w:rsidRDefault="005A517F" w:rsidP="005A517F">
      <w:pPr>
        <w:pStyle w:val="B1"/>
      </w:pPr>
      <w:r>
        <w:t>a)</w:t>
      </w:r>
      <w:r>
        <w:tab/>
      </w:r>
      <w:r w:rsidRPr="008344BC">
        <w:t>shall set the Request-URI to the URI corresponding to the identity of the UAE-S</w:t>
      </w:r>
      <w:r>
        <w:t>;</w:t>
      </w:r>
    </w:p>
    <w:p w14:paraId="6DABD8A6" w14:textId="77777777" w:rsidR="005A517F" w:rsidRDefault="005A517F" w:rsidP="005A517F">
      <w:pPr>
        <w:pStyle w:val="B1"/>
      </w:pPr>
      <w:r>
        <w:t>b)</w:t>
      </w:r>
      <w:r>
        <w:tab/>
        <w:t>shall include a Content-Type header field set to "application/vnd.3gpp.uae-info+xml";</w:t>
      </w:r>
    </w:p>
    <w:p w14:paraId="74A35C53" w14:textId="77777777" w:rsidR="005A517F" w:rsidRDefault="005A517F" w:rsidP="005A517F">
      <w:pPr>
        <w:pStyle w:val="B1"/>
      </w:pPr>
      <w:r>
        <w:t>c)</w:t>
      </w:r>
      <w:r>
        <w:tab/>
        <w:t>shall include an application/vnd.3gpp.uae-info+xml MIME body with a &lt;s</w:t>
      </w:r>
      <w:r w:rsidRPr="00CD55D7">
        <w:t>ubscribe</w:t>
      </w:r>
      <w:r>
        <w:t>-</w:t>
      </w:r>
      <w:r w:rsidRPr="00CD55D7">
        <w:t>host</w:t>
      </w:r>
      <w:r>
        <w:t>-</w:t>
      </w:r>
      <w:r w:rsidRPr="00CD55D7">
        <w:t>UAV</w:t>
      </w:r>
      <w:r>
        <w:t>-</w:t>
      </w:r>
      <w:r w:rsidRPr="00CD55D7">
        <w:t>dynamic</w:t>
      </w:r>
      <w:r>
        <w:t>-info&gt; element in the &lt;UAE-info&gt; root element which:</w:t>
      </w:r>
    </w:p>
    <w:p w14:paraId="3A19DE74" w14:textId="77777777" w:rsidR="005A517F" w:rsidRDefault="005A517F" w:rsidP="005A517F">
      <w:pPr>
        <w:pStyle w:val="B2"/>
      </w:pPr>
      <w:r>
        <w:t>1)</w:t>
      </w:r>
      <w:r>
        <w:tab/>
        <w:t>shall include a &lt;UAS-id&gt; element set to the identifier of the UAS</w:t>
      </w:r>
      <w:r w:rsidRPr="0012106E">
        <w:rPr>
          <w:szCs w:val="18"/>
          <w:lang w:val="en-US"/>
        </w:rPr>
        <w:t xml:space="preserve"> </w:t>
      </w:r>
      <w:r>
        <w:rPr>
          <w:szCs w:val="18"/>
          <w:lang w:val="en-US"/>
        </w:rPr>
        <w:t xml:space="preserve">for which the host UAV </w:t>
      </w:r>
      <w:r w:rsidRPr="00D65A3A">
        <w:rPr>
          <w:rFonts w:cs="Calibri"/>
        </w:rPr>
        <w:t xml:space="preserve">client support </w:t>
      </w:r>
      <w:r>
        <w:t>information</w:t>
      </w:r>
      <w:r>
        <w:rPr>
          <w:szCs w:val="18"/>
          <w:lang w:val="en-US"/>
        </w:rPr>
        <w:t xml:space="preserve"> applies</w:t>
      </w:r>
      <w:r>
        <w:t>; and</w:t>
      </w:r>
    </w:p>
    <w:p w14:paraId="0D77DD30" w14:textId="77777777" w:rsidR="005A517F" w:rsidRDefault="005A517F" w:rsidP="005A517F">
      <w:pPr>
        <w:pStyle w:val="B2"/>
      </w:pPr>
      <w:r>
        <w:t>2)</w:t>
      </w:r>
      <w:r>
        <w:tab/>
        <w:t>shall include an &lt;a</w:t>
      </w:r>
      <w:r w:rsidRPr="000973CC">
        <w:t>pplication</w:t>
      </w:r>
      <w:r>
        <w:t>-</w:t>
      </w:r>
      <w:r w:rsidRPr="000973CC">
        <w:t>defined</w:t>
      </w:r>
      <w:r>
        <w:t>-</w:t>
      </w:r>
      <w:r w:rsidRPr="000973CC">
        <w:t>proximity</w:t>
      </w:r>
      <w:r>
        <w:t>-</w:t>
      </w:r>
      <w:r w:rsidRPr="000973CC">
        <w:t>range</w:t>
      </w:r>
      <w:r>
        <w:t>-</w:t>
      </w:r>
      <w:r w:rsidRPr="000973CC">
        <w:t>info</w:t>
      </w:r>
      <w:r>
        <w:t xml:space="preserve">&gt; element indicating </w:t>
      </w:r>
      <w:r w:rsidRPr="00127CB6">
        <w:t>the range information over which the host UAV's dynamic information is required</w:t>
      </w:r>
      <w:r>
        <w:t>; and</w:t>
      </w:r>
    </w:p>
    <w:p w14:paraId="5B9FE157" w14:textId="1D723120" w:rsidR="005A517F" w:rsidRDefault="005A517F" w:rsidP="0025676D">
      <w:pPr>
        <w:pStyle w:val="B1"/>
      </w:pPr>
      <w:r>
        <w:t>d)</w:t>
      </w:r>
      <w:r>
        <w:tab/>
        <w:t xml:space="preserve">shall </w:t>
      </w:r>
      <w:r w:rsidRPr="009724CE">
        <w:t>send</w:t>
      </w:r>
      <w:r>
        <w:t xml:space="preserve"> the HTTP </w:t>
      </w:r>
      <w:r>
        <w:rPr>
          <w:lang w:eastAsia="zh-CN"/>
        </w:rPr>
        <w:t>POST request</w:t>
      </w:r>
      <w:r>
        <w:t xml:space="preserve"> towards the UAE-S.</w:t>
      </w:r>
    </w:p>
    <w:p w14:paraId="74164519" w14:textId="77777777" w:rsidR="00F63042" w:rsidRDefault="00F63042" w:rsidP="00F63042">
      <w:pPr>
        <w:pStyle w:val="Heading3"/>
      </w:pPr>
      <w:bookmarkStart w:id="235" w:name="_Toc155379396"/>
      <w:r>
        <w:t>6.9.2</w:t>
      </w:r>
      <w:r>
        <w:tab/>
        <w:t>Server procedure</w:t>
      </w:r>
      <w:bookmarkEnd w:id="235"/>
    </w:p>
    <w:p w14:paraId="1565C426" w14:textId="77777777" w:rsidR="00F63042" w:rsidRPr="002D2C72" w:rsidRDefault="00F63042" w:rsidP="00F63042">
      <w:pPr>
        <w:pStyle w:val="Heading4"/>
        <w:rPr>
          <w:lang w:eastAsia="zh-CN"/>
        </w:rPr>
      </w:pPr>
      <w:bookmarkStart w:id="236" w:name="_Toc155379397"/>
      <w:r w:rsidRPr="002D2C72">
        <w:rPr>
          <w:rFonts w:hint="eastAsia"/>
          <w:lang w:eastAsia="zh-CN"/>
        </w:rPr>
        <w:t>6</w:t>
      </w:r>
      <w:r w:rsidRPr="002D2C72">
        <w:rPr>
          <w:lang w:eastAsia="zh-CN"/>
        </w:rPr>
        <w:t>.</w:t>
      </w:r>
      <w:r>
        <w:rPr>
          <w:lang w:eastAsia="zh-CN"/>
        </w:rPr>
        <w:t>9</w:t>
      </w:r>
      <w:r w:rsidRPr="002D2C72">
        <w:rPr>
          <w:lang w:eastAsia="zh-CN"/>
        </w:rPr>
        <w:t>.</w:t>
      </w:r>
      <w:r>
        <w:rPr>
          <w:lang w:eastAsia="zh-CN"/>
        </w:rPr>
        <w:t>2</w:t>
      </w:r>
      <w:r w:rsidRPr="002D2C72">
        <w:rPr>
          <w:lang w:eastAsia="zh-CN"/>
        </w:rPr>
        <w:t>.</w:t>
      </w:r>
      <w:r>
        <w:rPr>
          <w:lang w:eastAsia="zh-CN"/>
        </w:rPr>
        <w:t>1</w:t>
      </w:r>
      <w:r w:rsidRPr="002D2C72">
        <w:rPr>
          <w:lang w:eastAsia="zh-CN"/>
        </w:rPr>
        <w:tab/>
      </w:r>
      <w:r w:rsidRPr="00BD2B73">
        <w:rPr>
          <w:lang w:eastAsia="zh-CN"/>
        </w:rPr>
        <w:t>Subscription for host UAV dynamic information</w:t>
      </w:r>
      <w:bookmarkEnd w:id="236"/>
    </w:p>
    <w:p w14:paraId="7C22A737" w14:textId="77777777" w:rsidR="00F63042" w:rsidRPr="00CE7032" w:rsidRDefault="00F63042" w:rsidP="00F63042">
      <w:r w:rsidRPr="00CE7032">
        <w:t>Upon receiving an HTTP POST request containing:</w:t>
      </w:r>
    </w:p>
    <w:p w14:paraId="5875D8C6" w14:textId="77777777" w:rsidR="00F63042" w:rsidRPr="002D2C72" w:rsidRDefault="00F63042" w:rsidP="00F63042">
      <w:pPr>
        <w:pStyle w:val="B1"/>
      </w:pPr>
      <w:r w:rsidRPr="002D2C72">
        <w:t>a)</w:t>
      </w:r>
      <w:r w:rsidRPr="002D2C72">
        <w:tab/>
        <w:t>a Content-Type header field set to "application/vnd.3gpp.uae-info+xml"; and</w:t>
      </w:r>
    </w:p>
    <w:p w14:paraId="3C09FE12" w14:textId="77777777" w:rsidR="00F63042" w:rsidRPr="002D2C72" w:rsidRDefault="00F63042" w:rsidP="00F63042">
      <w:pPr>
        <w:pStyle w:val="B1"/>
      </w:pPr>
      <w:r w:rsidRPr="002D2C72">
        <w:t>b)</w:t>
      </w:r>
      <w:r w:rsidRPr="002D2C72">
        <w:tab/>
        <w:t>an application/vnd.3gpp.uae-info+xml MIME body with a &lt;</w:t>
      </w:r>
      <w:r>
        <w:t>s</w:t>
      </w:r>
      <w:r w:rsidRPr="00ED3E35">
        <w:t>ubscribe-host-UAV-dynamic-info</w:t>
      </w:r>
      <w:r w:rsidRPr="002D2C72">
        <w:t>&gt; element,</w:t>
      </w:r>
    </w:p>
    <w:p w14:paraId="6664BFB8" w14:textId="77777777" w:rsidR="00F63042" w:rsidRPr="00CE7032" w:rsidRDefault="00F63042" w:rsidP="00F63042">
      <w:r w:rsidRPr="00CE7032">
        <w:t>the UAE-S:</w:t>
      </w:r>
    </w:p>
    <w:p w14:paraId="421BE51D" w14:textId="77777777" w:rsidR="00F63042" w:rsidRPr="002D2C72" w:rsidRDefault="00F63042" w:rsidP="00F63042">
      <w:pPr>
        <w:pStyle w:val="B1"/>
        <w:rPr>
          <w:lang w:eastAsia="zh-CN"/>
        </w:rPr>
      </w:pPr>
      <w:r w:rsidRPr="002D2C72">
        <w:t>a)</w:t>
      </w:r>
      <w:r w:rsidRPr="002D2C72">
        <w:tab/>
        <w:t xml:space="preserve">shall </w:t>
      </w:r>
      <w:r>
        <w:t xml:space="preserve">store </w:t>
      </w:r>
      <w:r w:rsidRPr="005D17A4">
        <w:t>the subscription information</w:t>
      </w:r>
      <w:r w:rsidRPr="002D2C72">
        <w:rPr>
          <w:lang w:eastAsia="zh-CN"/>
        </w:rPr>
        <w:t>;</w:t>
      </w:r>
    </w:p>
    <w:p w14:paraId="43315942" w14:textId="77777777" w:rsidR="00F63042" w:rsidRPr="002D2C72" w:rsidRDefault="00F63042" w:rsidP="00F63042">
      <w:pPr>
        <w:pStyle w:val="B1"/>
      </w:pPr>
      <w:r>
        <w:lastRenderedPageBreak/>
        <w:t>b</w:t>
      </w:r>
      <w:r w:rsidRPr="002D2C72">
        <w:t>)</w:t>
      </w:r>
      <w:r w:rsidRPr="002D2C72">
        <w:tab/>
        <w:t xml:space="preserve">the UAE-S shall generate an HTTP 200 (OK) response according to </w:t>
      </w:r>
      <w:r w:rsidRPr="00277FC2">
        <w:t>IETF RFC 9110 [5].</w:t>
      </w:r>
      <w:r w:rsidRPr="002D2C72">
        <w:t xml:space="preserve"> In the HTTP 200 (OK) response message, the UAE-S:</w:t>
      </w:r>
    </w:p>
    <w:p w14:paraId="6B779C02" w14:textId="77777777" w:rsidR="00F63042" w:rsidRPr="002D2C72" w:rsidRDefault="00F63042" w:rsidP="00F63042">
      <w:pPr>
        <w:pStyle w:val="B2"/>
      </w:pPr>
      <w:r>
        <w:t>1</w:t>
      </w:r>
      <w:r w:rsidRPr="002D2C72">
        <w:t>)</w:t>
      </w:r>
      <w:r w:rsidRPr="002D2C72">
        <w:tab/>
        <w:t>shall include a Content-Type header field set to "application/vnd.3gpp.uae-info+xml";</w:t>
      </w:r>
    </w:p>
    <w:p w14:paraId="66A8E11A" w14:textId="77777777" w:rsidR="00F63042" w:rsidRPr="002D2C72" w:rsidRDefault="00F63042" w:rsidP="00F63042">
      <w:pPr>
        <w:pStyle w:val="B2"/>
      </w:pPr>
      <w:r>
        <w:t>2</w:t>
      </w:r>
      <w:r w:rsidRPr="002D2C72">
        <w:t>)</w:t>
      </w:r>
      <w:r w:rsidRPr="002D2C72">
        <w:tab/>
        <w:t>shall include an application/vnd.3gpp.uae-info+xml MIME body with a &lt;</w:t>
      </w:r>
      <w:r>
        <w:t>s</w:t>
      </w:r>
      <w:r w:rsidRPr="00084855">
        <w:t>ubscribe-host-UAV-dynamic-info</w:t>
      </w:r>
      <w:r w:rsidRPr="002D2C72">
        <w:t>&gt; element in the &lt;UAE-info&gt; root element which:</w:t>
      </w:r>
    </w:p>
    <w:p w14:paraId="77D07D55" w14:textId="77777777" w:rsidR="00F63042" w:rsidRPr="002D2C72" w:rsidRDefault="00F63042" w:rsidP="00F63042">
      <w:pPr>
        <w:pStyle w:val="B3"/>
      </w:pPr>
      <w:r w:rsidRPr="002D2C72">
        <w:t>i)</w:t>
      </w:r>
      <w:r w:rsidRPr="002D2C72">
        <w:tab/>
      </w:r>
      <w:r w:rsidRPr="00E90E38">
        <w:t>shall include a &lt;result&gt; child element set to the value "positive" or "negative" indicating positive or negative result of the reception</w:t>
      </w:r>
      <w:r w:rsidRPr="002D2C72">
        <w:t>;</w:t>
      </w:r>
      <w:r>
        <w:t xml:space="preserve"> and</w:t>
      </w:r>
    </w:p>
    <w:p w14:paraId="14650C62" w14:textId="77777777" w:rsidR="00F63042" w:rsidRPr="002D2C72" w:rsidRDefault="00F63042" w:rsidP="00F63042">
      <w:pPr>
        <w:pStyle w:val="B3"/>
      </w:pPr>
      <w:r w:rsidRPr="002D2C72">
        <w:t>ii)</w:t>
      </w:r>
      <w:r w:rsidRPr="002D2C72">
        <w:tab/>
      </w:r>
      <w:r w:rsidRPr="002D2C72">
        <w:tab/>
      </w:r>
      <w:r w:rsidRPr="00E72842">
        <w:t>if the &lt;result&gt; element indicates positive result, shall include a &lt;subscription-ID&gt; element set to the identifier of a successful subscription</w:t>
      </w:r>
      <w:r w:rsidRPr="002D2C72">
        <w:t>; and</w:t>
      </w:r>
    </w:p>
    <w:p w14:paraId="0398D1AA" w14:textId="77777777" w:rsidR="00F63042" w:rsidRDefault="00F63042" w:rsidP="00F63042">
      <w:pPr>
        <w:pStyle w:val="B2"/>
      </w:pPr>
      <w:r>
        <w:t>3</w:t>
      </w:r>
      <w:r w:rsidRPr="002D2C72">
        <w:t>)</w:t>
      </w:r>
      <w:r w:rsidRPr="002D2C72">
        <w:tab/>
        <w:t>shall send the HTTP 200 (OK) message towards the UAE-C</w:t>
      </w:r>
      <w:r>
        <w:t xml:space="preserve"> of the host UAV; and</w:t>
      </w:r>
    </w:p>
    <w:p w14:paraId="124672D4" w14:textId="65E4ECC8" w:rsidR="00F63042" w:rsidRDefault="00F63042" w:rsidP="0025676D">
      <w:pPr>
        <w:pStyle w:val="B1"/>
      </w:pPr>
      <w:r>
        <w:t>c)</w:t>
      </w:r>
      <w:r>
        <w:tab/>
        <w:t xml:space="preserve">shall </w:t>
      </w:r>
      <w:r w:rsidRPr="00E3315B">
        <w:t>obtain and initiate tracking the host UAV location from the location management server</w:t>
      </w:r>
      <w:r>
        <w:t xml:space="preserve"> (LMS)</w:t>
      </w:r>
      <w:r w:rsidRPr="00E3315B">
        <w:t xml:space="preserve"> as specified in </w:t>
      </w:r>
      <w:r w:rsidRPr="00FE139A">
        <w:t>3GPP</w:t>
      </w:r>
      <w:r>
        <w:t> </w:t>
      </w:r>
      <w:r w:rsidRPr="00FE139A">
        <w:t>TS</w:t>
      </w:r>
      <w:r>
        <w:t> </w:t>
      </w:r>
      <w:r w:rsidRPr="00E3315B">
        <w:t>23.434 [</w:t>
      </w:r>
      <w:r w:rsidR="00773293">
        <w:t>4</w:t>
      </w:r>
      <w:r w:rsidRPr="00E3315B">
        <w:t>]</w:t>
      </w:r>
      <w:r>
        <w:t>.</w:t>
      </w:r>
    </w:p>
    <w:p w14:paraId="13D5A2A3" w14:textId="77777777" w:rsidR="00F822A3" w:rsidRDefault="00F822A3" w:rsidP="00F822A3">
      <w:pPr>
        <w:pStyle w:val="Heading4"/>
        <w:rPr>
          <w:lang w:eastAsia="zh-CN"/>
        </w:rPr>
      </w:pPr>
      <w:bookmarkStart w:id="237" w:name="_Toc155379398"/>
      <w:r>
        <w:rPr>
          <w:rFonts w:hint="eastAsia"/>
          <w:lang w:eastAsia="zh-CN"/>
        </w:rPr>
        <w:t>6</w:t>
      </w:r>
      <w:r>
        <w:rPr>
          <w:lang w:eastAsia="zh-CN"/>
        </w:rPr>
        <w:t>.9.2.2</w:t>
      </w:r>
      <w:r>
        <w:rPr>
          <w:lang w:eastAsia="zh-CN"/>
        </w:rPr>
        <w:tab/>
      </w:r>
      <w:r w:rsidRPr="0013375E">
        <w:t>Notification of host UAV dynamic information</w:t>
      </w:r>
      <w:bookmarkEnd w:id="237"/>
    </w:p>
    <w:p w14:paraId="05CD0C87" w14:textId="77777777" w:rsidR="00F822A3" w:rsidRPr="008D25CD" w:rsidRDefault="00F822A3" w:rsidP="00F822A3">
      <w:r>
        <w:rPr>
          <w:lang w:eastAsia="x-none"/>
        </w:rPr>
        <w:t>Once UAE-C of the host UAV or</w:t>
      </w:r>
      <w:r w:rsidRPr="00A00E9B">
        <w:t xml:space="preserve"> </w:t>
      </w:r>
      <w:r w:rsidRPr="00A00E9B">
        <w:rPr>
          <w:lang w:eastAsia="x-none"/>
        </w:rPr>
        <w:t>UAS Application Specific Server</w:t>
      </w:r>
      <w:r>
        <w:rPr>
          <w:lang w:eastAsia="x-none"/>
        </w:rPr>
        <w:t xml:space="preserve"> (USS)</w:t>
      </w:r>
      <w:r w:rsidRPr="00A00E9B">
        <w:rPr>
          <w:lang w:eastAsia="x-none"/>
        </w:rPr>
        <w:t xml:space="preserve"> has performed subscription</w:t>
      </w:r>
      <w:r w:rsidRPr="00211B7A">
        <w:t xml:space="preserve"> </w:t>
      </w:r>
      <w:r>
        <w:t xml:space="preserve">for </w:t>
      </w:r>
      <w:r w:rsidRPr="00211B7A">
        <w:rPr>
          <w:lang w:eastAsia="x-none"/>
        </w:rPr>
        <w:t>host UAV dynamic information</w:t>
      </w:r>
      <w:r>
        <w:rPr>
          <w:lang w:eastAsia="x-none"/>
        </w:rPr>
        <w:t xml:space="preserve">, the </w:t>
      </w:r>
      <w:r w:rsidRPr="000151BB">
        <w:rPr>
          <w:lang w:eastAsia="x-none"/>
        </w:rPr>
        <w:t>UAE server</w:t>
      </w:r>
      <w:r>
        <w:rPr>
          <w:lang w:eastAsia="x-none"/>
        </w:rPr>
        <w:t xml:space="preserve"> UAE-S sends a notification of</w:t>
      </w:r>
      <w:r w:rsidRPr="000E0A18">
        <w:rPr>
          <w:lang w:eastAsia="x-none"/>
        </w:rPr>
        <w:t xml:space="preserve"> </w:t>
      </w:r>
      <w:r w:rsidRPr="00211B7A">
        <w:rPr>
          <w:lang w:eastAsia="x-none"/>
        </w:rPr>
        <w:t>host UAV dynamic information</w:t>
      </w:r>
      <w:r>
        <w:rPr>
          <w:lang w:eastAsia="x-none"/>
        </w:rPr>
        <w:t xml:space="preserve"> to</w:t>
      </w:r>
      <w:r w:rsidRPr="008D25CD">
        <w:rPr>
          <w:lang w:eastAsia="x-none"/>
        </w:rPr>
        <w:t xml:space="preserve"> </w:t>
      </w:r>
      <w:r w:rsidRPr="008D25CD">
        <w:t>the UAE-</w:t>
      </w:r>
      <w:r>
        <w:t>C of the host UAV, and UAE-S</w:t>
      </w:r>
      <w:r w:rsidRPr="008D25CD">
        <w:t xml:space="preserve"> shall generate an HTTP POST request message according to </w:t>
      </w:r>
      <w:r w:rsidRPr="00AA57ED">
        <w:t>IETF RFC 9110 [5].</w:t>
      </w:r>
      <w:r w:rsidRPr="008D25CD">
        <w:t xml:space="preserve"> In the HTTP POST request message, the UAE-</w:t>
      </w:r>
      <w:r>
        <w:t>S</w:t>
      </w:r>
      <w:r w:rsidRPr="008D25CD">
        <w:t>:</w:t>
      </w:r>
    </w:p>
    <w:p w14:paraId="26664B32" w14:textId="77777777" w:rsidR="00F822A3" w:rsidRDefault="00F822A3" w:rsidP="00F822A3">
      <w:pPr>
        <w:pStyle w:val="B1"/>
      </w:pPr>
      <w:r>
        <w:t>a)</w:t>
      </w:r>
      <w:r>
        <w:tab/>
      </w:r>
      <w:r w:rsidRPr="008344BC">
        <w:t>shall set the Request-URI to the URI corresponding to the identity of the UAE-</w:t>
      </w:r>
      <w:r>
        <w:t>C of the host UAV;</w:t>
      </w:r>
    </w:p>
    <w:p w14:paraId="3D5F80D3" w14:textId="77777777" w:rsidR="00F822A3" w:rsidRDefault="00F822A3" w:rsidP="00F822A3">
      <w:pPr>
        <w:pStyle w:val="B1"/>
      </w:pPr>
      <w:r>
        <w:t>b)</w:t>
      </w:r>
      <w:r>
        <w:tab/>
        <w:t>shall include a Content-Type header field set to "application/vnd.3gpp.uae-info+xml";</w:t>
      </w:r>
    </w:p>
    <w:p w14:paraId="13DDF952" w14:textId="77777777" w:rsidR="00F822A3" w:rsidRDefault="00F822A3" w:rsidP="00F822A3">
      <w:pPr>
        <w:pStyle w:val="B1"/>
      </w:pPr>
      <w:r>
        <w:t>c)</w:t>
      </w:r>
      <w:r>
        <w:tab/>
        <w:t>shall include an application/vnd.3gpp.uae-info+xml MIME body with a &lt;notification-of-host-UAV-</w:t>
      </w:r>
      <w:r w:rsidRPr="00CD55D7">
        <w:t>dynamic</w:t>
      </w:r>
      <w:r>
        <w:t>-info&gt; element in the &lt;UAE-info&gt; root element which:</w:t>
      </w:r>
    </w:p>
    <w:p w14:paraId="45B26A06" w14:textId="77777777" w:rsidR="00F822A3" w:rsidRDefault="00F822A3" w:rsidP="00F822A3">
      <w:pPr>
        <w:pStyle w:val="B2"/>
      </w:pPr>
      <w:r>
        <w:t>1)</w:t>
      </w:r>
      <w:r>
        <w:tab/>
        <w:t xml:space="preserve">shall </w:t>
      </w:r>
      <w:r w:rsidRPr="00201DAE">
        <w:t>include a &lt;subscription-ID&gt; element set to the identifier of a successful subscription</w:t>
      </w:r>
      <w:r>
        <w:t>;</w:t>
      </w:r>
    </w:p>
    <w:p w14:paraId="689A3A99" w14:textId="77777777" w:rsidR="00F822A3" w:rsidRDefault="00F822A3" w:rsidP="00F822A3">
      <w:pPr>
        <w:pStyle w:val="B2"/>
      </w:pPr>
      <w:r>
        <w:t>2)</w:t>
      </w:r>
      <w:r>
        <w:tab/>
        <w:t xml:space="preserve">shall include a &lt;location-of-the-host-UAV&gt; element indicating </w:t>
      </w:r>
      <w:r w:rsidRPr="00127CB6">
        <w:t xml:space="preserve">the </w:t>
      </w:r>
      <w:r w:rsidRPr="000A74CE">
        <w:t xml:space="preserve">location of the host UAV during the </w:t>
      </w:r>
      <w:r>
        <w:t>h</w:t>
      </w:r>
      <w:r w:rsidRPr="000A74CE">
        <w:t>ost UAV dynamic information subscription</w:t>
      </w:r>
      <w:r>
        <w:t>; and</w:t>
      </w:r>
    </w:p>
    <w:p w14:paraId="7FC6F84A" w14:textId="77777777" w:rsidR="00F822A3" w:rsidRDefault="00F822A3" w:rsidP="00F822A3">
      <w:pPr>
        <w:pStyle w:val="B2"/>
      </w:pPr>
      <w:r>
        <w:t>3)</w:t>
      </w:r>
      <w:r>
        <w:tab/>
        <w:t xml:space="preserve">shall include a &lt;list-of-UAVs-info&gt; element including the </w:t>
      </w:r>
      <w:r w:rsidRPr="00EB3F12">
        <w:t>information of the UAVs which were detected in the application defined proximity range</w:t>
      </w:r>
      <w:r>
        <w:t>, which:</w:t>
      </w:r>
    </w:p>
    <w:p w14:paraId="0F3020A1" w14:textId="77777777" w:rsidR="00F822A3" w:rsidRDefault="00F822A3" w:rsidP="00F822A3">
      <w:pPr>
        <w:pStyle w:val="B3"/>
      </w:pPr>
      <w:r>
        <w:t>i)</w:t>
      </w:r>
      <w:r>
        <w:tab/>
        <w:t>shall include a &lt;nearby-UAV-ID&gt; element set to the</w:t>
      </w:r>
      <w:r w:rsidRPr="008978F1">
        <w:t xml:space="preserve"> identifier of nearby UAS</w:t>
      </w:r>
      <w:r>
        <w:t>;</w:t>
      </w:r>
    </w:p>
    <w:p w14:paraId="446069C6" w14:textId="77777777" w:rsidR="00F822A3" w:rsidRDefault="00F822A3" w:rsidP="00F822A3">
      <w:pPr>
        <w:pStyle w:val="B3"/>
      </w:pPr>
      <w:r>
        <w:t>ii)</w:t>
      </w:r>
      <w:r>
        <w:tab/>
        <w:t>shall include a &lt;location-information&gt; element set to the</w:t>
      </w:r>
      <w:r w:rsidRPr="008978F1">
        <w:t xml:space="preserve"> </w:t>
      </w:r>
      <w:r>
        <w:t>l</w:t>
      </w:r>
      <w:r w:rsidRPr="00E15971">
        <w:t>ocation information of the nearby UAV within the application defined proximity range</w:t>
      </w:r>
      <w:r>
        <w:t>;</w:t>
      </w:r>
    </w:p>
    <w:p w14:paraId="41C6ADFE" w14:textId="77777777" w:rsidR="00F822A3" w:rsidRDefault="00F822A3" w:rsidP="00F822A3">
      <w:pPr>
        <w:pStyle w:val="B3"/>
      </w:pPr>
      <w:r>
        <w:t>iii)</w:t>
      </w:r>
      <w:r>
        <w:tab/>
        <w:t>shall include a &lt;distance-information&gt; element set to the</w:t>
      </w:r>
      <w:r w:rsidRPr="008978F1">
        <w:t xml:space="preserve"> </w:t>
      </w:r>
      <w:r>
        <w:t>distance</w:t>
      </w:r>
      <w:r w:rsidRPr="00E15971">
        <w:t xml:space="preserve"> information of the nearby UAV </w:t>
      </w:r>
      <w:r>
        <w:t>relative to the host UAV; and</w:t>
      </w:r>
    </w:p>
    <w:p w14:paraId="718C6061" w14:textId="78696D64" w:rsidR="00F822A3" w:rsidRPr="005A517F" w:rsidRDefault="00F822A3" w:rsidP="0025676D">
      <w:pPr>
        <w:pStyle w:val="B1"/>
      </w:pPr>
      <w:r>
        <w:t>d)</w:t>
      </w:r>
      <w:r>
        <w:tab/>
        <w:t xml:space="preserve">shall </w:t>
      </w:r>
      <w:r w:rsidRPr="009724CE">
        <w:t>send</w:t>
      </w:r>
      <w:r>
        <w:t xml:space="preserve"> the HTTP </w:t>
      </w:r>
      <w:r>
        <w:rPr>
          <w:lang w:eastAsia="zh-CN"/>
        </w:rPr>
        <w:t>POST request</w:t>
      </w:r>
      <w:r>
        <w:t xml:space="preserve"> towards the UAE-C of the host UAV.</w:t>
      </w:r>
    </w:p>
    <w:p w14:paraId="07F741B6" w14:textId="77777777" w:rsidR="0025676D" w:rsidRDefault="0025676D" w:rsidP="00EB6FB9">
      <w:pPr>
        <w:pStyle w:val="Heading1"/>
      </w:pPr>
      <w:bookmarkStart w:id="238" w:name="_Toc22042892"/>
      <w:bookmarkStart w:id="239" w:name="_Toc22043074"/>
      <w:bookmarkStart w:id="240" w:name="_Toc34309590"/>
      <w:bookmarkStart w:id="241" w:name="_Toc43231226"/>
      <w:bookmarkStart w:id="242" w:name="_Toc43296157"/>
      <w:bookmarkStart w:id="243" w:name="_Toc43400274"/>
      <w:bookmarkStart w:id="244" w:name="_Toc43400891"/>
      <w:bookmarkStart w:id="245" w:name="_Toc45216716"/>
      <w:bookmarkStart w:id="246" w:name="_Toc51938262"/>
      <w:bookmarkStart w:id="247" w:name="_Toc51938797"/>
      <w:bookmarkStart w:id="248" w:name="_Toc88808510"/>
      <w:bookmarkStart w:id="249" w:name="_Toc155379399"/>
      <w:bookmarkStart w:id="250" w:name="_Toc20157537"/>
      <w:bookmarkEnd w:id="171"/>
      <w:bookmarkEnd w:id="172"/>
      <w:bookmarkEnd w:id="173"/>
      <w:bookmarkEnd w:id="174"/>
      <w:bookmarkEnd w:id="175"/>
      <w:bookmarkEnd w:id="176"/>
      <w:bookmarkEnd w:id="177"/>
      <w:bookmarkEnd w:id="178"/>
      <w:r>
        <w:t>7</w:t>
      </w:r>
      <w:r>
        <w:tab/>
        <w:t>Coding</w:t>
      </w:r>
      <w:bookmarkEnd w:id="238"/>
      <w:bookmarkEnd w:id="239"/>
      <w:bookmarkEnd w:id="240"/>
      <w:bookmarkEnd w:id="241"/>
      <w:bookmarkEnd w:id="242"/>
      <w:bookmarkEnd w:id="243"/>
      <w:bookmarkEnd w:id="244"/>
      <w:bookmarkEnd w:id="245"/>
      <w:bookmarkEnd w:id="246"/>
      <w:bookmarkEnd w:id="247"/>
      <w:bookmarkEnd w:id="248"/>
      <w:bookmarkEnd w:id="249"/>
    </w:p>
    <w:p w14:paraId="33A0971E" w14:textId="77777777" w:rsidR="0025676D" w:rsidRDefault="0025676D" w:rsidP="00EB6FB9">
      <w:pPr>
        <w:pStyle w:val="Heading2"/>
      </w:pPr>
      <w:bookmarkStart w:id="251" w:name="_Toc20157536"/>
      <w:bookmarkStart w:id="252" w:name="_Toc34309591"/>
      <w:bookmarkStart w:id="253" w:name="_Toc43231227"/>
      <w:bookmarkStart w:id="254" w:name="_Toc43296158"/>
      <w:bookmarkStart w:id="255" w:name="_Toc43400275"/>
      <w:bookmarkStart w:id="256" w:name="_Toc43400892"/>
      <w:bookmarkStart w:id="257" w:name="_Toc45216717"/>
      <w:bookmarkStart w:id="258" w:name="_Toc51938263"/>
      <w:bookmarkStart w:id="259" w:name="_Toc51938798"/>
      <w:bookmarkStart w:id="260" w:name="_Toc88808511"/>
      <w:bookmarkStart w:id="261" w:name="_Toc155379400"/>
      <w:r>
        <w:t>7.1</w:t>
      </w:r>
      <w:r>
        <w:tab/>
        <w:t>General</w:t>
      </w:r>
      <w:bookmarkEnd w:id="251"/>
      <w:bookmarkEnd w:id="252"/>
      <w:bookmarkEnd w:id="253"/>
      <w:bookmarkEnd w:id="254"/>
      <w:bookmarkEnd w:id="255"/>
      <w:bookmarkEnd w:id="256"/>
      <w:bookmarkEnd w:id="257"/>
      <w:bookmarkEnd w:id="258"/>
      <w:bookmarkEnd w:id="259"/>
      <w:bookmarkEnd w:id="260"/>
      <w:bookmarkEnd w:id="261"/>
    </w:p>
    <w:p w14:paraId="32D235FD" w14:textId="77777777" w:rsidR="0025676D" w:rsidRDefault="0025676D" w:rsidP="0025676D">
      <w:r>
        <w:t xml:space="preserve">This clause specifies </w:t>
      </w:r>
      <w:r>
        <w:rPr>
          <w:noProof/>
          <w:lang w:val="en-US"/>
        </w:rPr>
        <w:t xml:space="preserve">the </w:t>
      </w:r>
      <w:r>
        <w:t>coding to enable a</w:t>
      </w:r>
      <w:r>
        <w:rPr>
          <w:rFonts w:hint="eastAsia"/>
          <w:lang w:eastAsia="zh-CN"/>
        </w:rPr>
        <w:t>n</w:t>
      </w:r>
      <w:r>
        <w:t xml:space="preserve"> UAE-C and an UAE-S to communicate.</w:t>
      </w:r>
    </w:p>
    <w:p w14:paraId="456DE774" w14:textId="77777777" w:rsidR="0025676D" w:rsidRDefault="0025676D" w:rsidP="00EB6FB9">
      <w:pPr>
        <w:pStyle w:val="Heading2"/>
      </w:pPr>
      <w:bookmarkStart w:id="262" w:name="_Toc34309593"/>
      <w:bookmarkStart w:id="263" w:name="_Toc43231229"/>
      <w:bookmarkStart w:id="264" w:name="_Toc43296160"/>
      <w:bookmarkStart w:id="265" w:name="_Toc43400277"/>
      <w:bookmarkStart w:id="266" w:name="_Toc43400894"/>
      <w:bookmarkStart w:id="267" w:name="_Toc45216719"/>
      <w:bookmarkStart w:id="268" w:name="_Toc51938265"/>
      <w:bookmarkStart w:id="269" w:name="_Toc51938800"/>
      <w:bookmarkStart w:id="270" w:name="_Toc88808513"/>
      <w:bookmarkStart w:id="271" w:name="_Toc155379401"/>
      <w:bookmarkStart w:id="272" w:name="_Toc20156501"/>
      <w:r>
        <w:t>7.2</w:t>
      </w:r>
      <w:r w:rsidRPr="0073469F">
        <w:tab/>
      </w:r>
      <w:r>
        <w:t>Structure</w:t>
      </w:r>
      <w:bookmarkEnd w:id="262"/>
      <w:bookmarkEnd w:id="263"/>
      <w:bookmarkEnd w:id="264"/>
      <w:bookmarkEnd w:id="265"/>
      <w:bookmarkEnd w:id="266"/>
      <w:bookmarkEnd w:id="267"/>
      <w:bookmarkEnd w:id="268"/>
      <w:bookmarkEnd w:id="269"/>
      <w:bookmarkEnd w:id="270"/>
      <w:bookmarkEnd w:id="271"/>
    </w:p>
    <w:p w14:paraId="24551DFE" w14:textId="2B721B9A" w:rsidR="0025676D" w:rsidRDefault="0025676D" w:rsidP="0025676D">
      <w:pPr>
        <w:rPr>
          <w:lang w:eastAsia="x-none"/>
        </w:rPr>
      </w:pPr>
      <w:bookmarkStart w:id="273" w:name="_Toc34309594"/>
      <w:bookmarkStart w:id="274" w:name="_Toc43231230"/>
      <w:bookmarkStart w:id="275" w:name="_Toc43296161"/>
      <w:bookmarkStart w:id="276" w:name="_Toc43400278"/>
      <w:bookmarkStart w:id="277" w:name="_Toc43400895"/>
      <w:bookmarkStart w:id="278" w:name="_Toc45216720"/>
      <w:bookmarkStart w:id="279" w:name="_Toc51938266"/>
      <w:bookmarkStart w:id="280" w:name="_Toc51938801"/>
      <w:r w:rsidRPr="00EB29C7">
        <w:rPr>
          <w:lang w:eastAsia="x-none"/>
        </w:rPr>
        <w:t xml:space="preserve">The </w:t>
      </w:r>
      <w:r>
        <w:t>UAE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sidR="00436D2D">
        <w:t>7</w:t>
      </w:r>
      <w:r>
        <w:rPr>
          <w:lang w:eastAsia="x-none"/>
        </w:rPr>
        <w:t>.4</w:t>
      </w:r>
      <w:r w:rsidRPr="00EB29C7">
        <w:rPr>
          <w:lang w:eastAsia="x-none"/>
        </w:rPr>
        <w:t>.</w:t>
      </w:r>
    </w:p>
    <w:p w14:paraId="706C4C5F" w14:textId="77777777" w:rsidR="0025676D" w:rsidRDefault="0025676D" w:rsidP="0025676D">
      <w:pPr>
        <w:rPr>
          <w:lang w:eastAsia="x-none"/>
        </w:rPr>
      </w:pPr>
      <w:r>
        <w:lastRenderedPageBreak/>
        <w:t>The &lt;UAE-info&gt; element shall be t</w:t>
      </w:r>
      <w:r>
        <w:rPr>
          <w:lang w:eastAsia="x-none"/>
        </w:rPr>
        <w:t>he root element of the UAE document.</w:t>
      </w:r>
    </w:p>
    <w:p w14:paraId="05BAD413" w14:textId="77777777" w:rsidR="0025676D" w:rsidRDefault="0025676D" w:rsidP="0025676D">
      <w:r>
        <w:t xml:space="preserve">The &lt;UAE-info&gt; element </w:t>
      </w:r>
      <w:r>
        <w:rPr>
          <w:lang w:eastAsia="x-none"/>
        </w:rPr>
        <w:t>shall include at least one of the followings</w:t>
      </w:r>
      <w:r>
        <w:t>:</w:t>
      </w:r>
    </w:p>
    <w:p w14:paraId="6B667E3E" w14:textId="77777777" w:rsidR="0025676D" w:rsidRDefault="0025676D" w:rsidP="0025676D">
      <w:pPr>
        <w:pStyle w:val="B1"/>
      </w:pPr>
      <w:r>
        <w:t>a)</w:t>
      </w:r>
      <w:r>
        <w:tab/>
        <w:t xml:space="preserve">a </w:t>
      </w:r>
      <w:r w:rsidRPr="009D4403">
        <w:t>&lt;c2-mode</w:t>
      </w:r>
      <w:r>
        <w:t>s</w:t>
      </w:r>
      <w:r w:rsidRPr="009D4403">
        <w:t>-switching-configuration-info&gt;</w:t>
      </w:r>
      <w:r>
        <w:t xml:space="preserve"> element;</w:t>
      </w:r>
    </w:p>
    <w:p w14:paraId="56060A35" w14:textId="77777777" w:rsidR="0025676D" w:rsidRPr="00D000DB" w:rsidRDefault="0025676D" w:rsidP="0025676D">
      <w:pPr>
        <w:pStyle w:val="B1"/>
        <w:rPr>
          <w:lang w:val="fr-FR"/>
        </w:rPr>
      </w:pPr>
      <w:r w:rsidRPr="00D000DB">
        <w:rPr>
          <w:lang w:val="fr-FR"/>
        </w:rPr>
        <w:t>b)</w:t>
      </w:r>
      <w:r w:rsidRPr="00D000DB">
        <w:rPr>
          <w:lang w:val="fr-FR"/>
        </w:rPr>
        <w:tab/>
        <w:t>a &lt;C2-communication-mode-notification-info&gt; element;</w:t>
      </w:r>
    </w:p>
    <w:p w14:paraId="40C26C7E" w14:textId="77777777" w:rsidR="0025676D" w:rsidRDefault="0025676D" w:rsidP="0025676D">
      <w:pPr>
        <w:pStyle w:val="B1"/>
      </w:pPr>
      <w:r>
        <w:t>c)</w:t>
      </w:r>
      <w:r>
        <w:tab/>
        <w:t xml:space="preserve">a </w:t>
      </w:r>
      <w:r w:rsidRPr="00573297">
        <w:t>&lt;C2-related-trigger-event-report&gt; element</w:t>
      </w:r>
      <w:r>
        <w:t>;</w:t>
      </w:r>
    </w:p>
    <w:p w14:paraId="7DC9046C" w14:textId="77777777" w:rsidR="0025676D" w:rsidRDefault="0025676D" w:rsidP="0025676D">
      <w:pPr>
        <w:pStyle w:val="B1"/>
      </w:pPr>
      <w:r>
        <w:t>d)</w:t>
      </w:r>
      <w:r>
        <w:tab/>
        <w:t xml:space="preserve">a </w:t>
      </w:r>
      <w:r w:rsidRPr="00573297">
        <w:t>&lt;C2-operation-mode-switching&gt;</w:t>
      </w:r>
      <w:r>
        <w:t xml:space="preserve"> element;</w:t>
      </w:r>
    </w:p>
    <w:p w14:paraId="23BB9D98" w14:textId="77777777" w:rsidR="0025676D" w:rsidRDefault="0025676D" w:rsidP="0025676D">
      <w:pPr>
        <w:pStyle w:val="B1"/>
      </w:pPr>
      <w:r>
        <w:t>e)</w:t>
      </w:r>
      <w:r>
        <w:tab/>
        <w:t xml:space="preserve">a </w:t>
      </w:r>
      <w:r w:rsidRPr="009D4403">
        <w:t>&lt;</w:t>
      </w:r>
      <w:r>
        <w:t>UAV-application-message</w:t>
      </w:r>
      <w:r w:rsidRPr="0073469F">
        <w:t>-info</w:t>
      </w:r>
      <w:r w:rsidRPr="009D4403">
        <w:t>&gt;</w:t>
      </w:r>
      <w:r>
        <w:t xml:space="preserve"> element</w:t>
      </w:r>
      <w:r>
        <w:rPr>
          <w:rFonts w:hint="eastAsia"/>
          <w:lang w:eastAsia="zh-CN"/>
        </w:rPr>
        <w:t>;</w:t>
      </w:r>
    </w:p>
    <w:p w14:paraId="6F999B85" w14:textId="08FF78CC" w:rsidR="0025676D" w:rsidRDefault="0025676D" w:rsidP="0025676D">
      <w:pPr>
        <w:pStyle w:val="B1"/>
      </w:pPr>
      <w:r>
        <w:t>f)</w:t>
      </w:r>
      <w:r>
        <w:tab/>
        <w:t xml:space="preserve">a </w:t>
      </w:r>
      <w:r w:rsidRPr="00E93265">
        <w:t>&lt;C2-operation-mode-switching-performed&gt;</w:t>
      </w:r>
      <w:r>
        <w:t xml:space="preserve"> element</w:t>
      </w:r>
      <w:r>
        <w:rPr>
          <w:lang w:eastAsia="zh-CN"/>
        </w:rPr>
        <w:t>;</w:t>
      </w:r>
    </w:p>
    <w:p w14:paraId="72F02C35" w14:textId="6D5B4E28" w:rsidR="0025676D" w:rsidRDefault="0025676D" w:rsidP="0025676D">
      <w:pPr>
        <w:pStyle w:val="B1"/>
      </w:pPr>
      <w:r>
        <w:t>g)</w:t>
      </w:r>
      <w:r>
        <w:tab/>
        <w:t>a &lt;registration-info&gt; element</w:t>
      </w:r>
      <w:r>
        <w:rPr>
          <w:lang w:eastAsia="zh-CN"/>
        </w:rPr>
        <w:t>;</w:t>
      </w:r>
      <w:del w:id="281" w:author="24.257_CR0033R1_(Rel-18)_UASAPP_Ph2" w:date="2024-03-21T14:36:00Z">
        <w:r w:rsidR="00591D62" w:rsidRPr="00591D62" w:rsidDel="00D4660F">
          <w:rPr>
            <w:lang w:eastAsia="zh-CN"/>
          </w:rPr>
          <w:delText xml:space="preserve"> and</w:delText>
        </w:r>
      </w:del>
    </w:p>
    <w:p w14:paraId="02DCE6DE" w14:textId="2306FC7B" w:rsidR="0025676D" w:rsidRDefault="0025676D" w:rsidP="0025676D">
      <w:pPr>
        <w:pStyle w:val="B1"/>
      </w:pPr>
      <w:r>
        <w:rPr>
          <w:lang w:eastAsia="zh-CN"/>
        </w:rPr>
        <w:t>h</w:t>
      </w:r>
      <w:r>
        <w:t>)</w:t>
      </w:r>
      <w:r>
        <w:tab/>
        <w:t>a &lt;de-registration-info&gt; element</w:t>
      </w:r>
      <w:ins w:id="282" w:author="24.257_CR0033R1_(Rel-18)_UASAPP_Ph2" w:date="2024-03-21T14:36:00Z">
        <w:r w:rsidR="00D4660F">
          <w:t>;</w:t>
        </w:r>
      </w:ins>
      <w:del w:id="283" w:author="24.257_CR0033R1_(Rel-18)_UASAPP_Ph2" w:date="2024-03-21T14:36:00Z">
        <w:r w:rsidDel="00D4660F">
          <w:delText>.</w:delText>
        </w:r>
      </w:del>
    </w:p>
    <w:p w14:paraId="67C474C4" w14:textId="77777777" w:rsidR="00DC1011" w:rsidRPr="00BB70C4" w:rsidRDefault="00DC1011" w:rsidP="00DC1011">
      <w:pPr>
        <w:pStyle w:val="B1"/>
        <w:rPr>
          <w:lang w:val="en-US"/>
        </w:rPr>
      </w:pPr>
      <w:r w:rsidRPr="00BB70C4">
        <w:rPr>
          <w:lang w:val="en-US"/>
        </w:rPr>
        <w:t>i)</w:t>
      </w:r>
      <w:r w:rsidRPr="00BB70C4">
        <w:rPr>
          <w:lang w:val="en-US"/>
        </w:rPr>
        <w:tab/>
        <w:t>a &lt;USS-change-info&gt; element;</w:t>
      </w:r>
    </w:p>
    <w:p w14:paraId="76C0710C" w14:textId="77777777" w:rsidR="00DC1011" w:rsidRPr="00BB70C4" w:rsidRDefault="00DC1011" w:rsidP="00DC1011">
      <w:pPr>
        <w:pStyle w:val="B1"/>
        <w:rPr>
          <w:lang w:val="en-US"/>
        </w:rPr>
      </w:pPr>
      <w:r w:rsidRPr="00BB70C4">
        <w:rPr>
          <w:lang w:val="en-US"/>
        </w:rPr>
        <w:t>j)</w:t>
      </w:r>
      <w:r w:rsidRPr="00BB70C4">
        <w:rPr>
          <w:lang w:val="en-US"/>
        </w:rPr>
        <w:tab/>
        <w:t>a</w:t>
      </w:r>
      <w:r>
        <w:rPr>
          <w:lang w:val="en-US"/>
        </w:rPr>
        <w:t xml:space="preserve"> </w:t>
      </w:r>
      <w:r w:rsidRPr="00BB70C4">
        <w:rPr>
          <w:lang w:val="en-US"/>
        </w:rPr>
        <w:t>&lt;USS-change-notification-info&gt; element;</w:t>
      </w:r>
    </w:p>
    <w:p w14:paraId="1F439A1B" w14:textId="5E309BE6" w:rsidR="00DC1011" w:rsidRDefault="00DC1011" w:rsidP="0025676D">
      <w:pPr>
        <w:pStyle w:val="B1"/>
        <w:rPr>
          <w:lang w:val="en-US"/>
        </w:rPr>
      </w:pPr>
      <w:r w:rsidRPr="00BB70C4">
        <w:rPr>
          <w:lang w:val="en-US"/>
        </w:rPr>
        <w:t>k)</w:t>
      </w:r>
      <w:r w:rsidRPr="00BB70C4">
        <w:rPr>
          <w:lang w:val="en-US"/>
        </w:rPr>
        <w:tab/>
        <w:t>a &lt;USS-change-request-info&gt; element</w:t>
      </w:r>
      <w:ins w:id="284" w:author="24.257_CR0033R1_(Rel-18)_UASAPP_Ph2" w:date="2024-03-21T14:36:00Z">
        <w:r w:rsidR="00D4660F">
          <w:rPr>
            <w:lang w:val="en-US"/>
          </w:rPr>
          <w:t>;</w:t>
        </w:r>
      </w:ins>
      <w:del w:id="285" w:author="24.257_CR0033R1_(Rel-18)_UASAPP_Ph2" w:date="2024-03-21T14:36:00Z">
        <w:r w:rsidDel="00D4660F">
          <w:rPr>
            <w:lang w:val="en-US"/>
          </w:rPr>
          <w:delText>.</w:delText>
        </w:r>
      </w:del>
    </w:p>
    <w:p w14:paraId="1E769F68" w14:textId="71035017" w:rsidR="001007A9" w:rsidRPr="008E37F7" w:rsidRDefault="001007A9" w:rsidP="001007A9">
      <w:pPr>
        <w:pStyle w:val="B1"/>
        <w:rPr>
          <w:lang w:val="en-US"/>
        </w:rPr>
      </w:pPr>
      <w:r w:rsidRPr="008E37F7">
        <w:rPr>
          <w:lang w:val="en-US"/>
        </w:rPr>
        <w:t>l)</w:t>
      </w:r>
      <w:r w:rsidRPr="008E37F7">
        <w:rPr>
          <w:lang w:val="en-US"/>
        </w:rPr>
        <w:tab/>
        <w:t>a &lt;DAA-support-configuration-info&gt; element;</w:t>
      </w:r>
    </w:p>
    <w:p w14:paraId="47CE255C" w14:textId="7CD4273D" w:rsidR="001007A9" w:rsidRPr="008E37F7" w:rsidRDefault="001007A9" w:rsidP="001007A9">
      <w:pPr>
        <w:pStyle w:val="B1"/>
        <w:rPr>
          <w:lang w:val="en-US"/>
        </w:rPr>
      </w:pPr>
      <w:r w:rsidRPr="008E37F7">
        <w:rPr>
          <w:lang w:val="en-US"/>
        </w:rPr>
        <w:t>m)</w:t>
      </w:r>
      <w:r w:rsidRPr="008E37F7">
        <w:rPr>
          <w:lang w:val="en-US"/>
        </w:rPr>
        <w:tab/>
        <w:t>a &lt;DAA-client-event-info&gt; element;</w:t>
      </w:r>
      <w:del w:id="286" w:author="24.257_CR0033R1_(Rel-18)_UASAPP_Ph2" w:date="2024-03-21T14:36:00Z">
        <w:r w:rsidRPr="008E37F7" w:rsidDel="00D4660F">
          <w:rPr>
            <w:lang w:val="en-US"/>
          </w:rPr>
          <w:delText xml:space="preserve"> and</w:delText>
        </w:r>
      </w:del>
    </w:p>
    <w:p w14:paraId="60AC7ECD" w14:textId="173FC56E" w:rsidR="001007A9" w:rsidRDefault="001007A9" w:rsidP="0025676D">
      <w:pPr>
        <w:pStyle w:val="B1"/>
        <w:rPr>
          <w:lang w:val="en-US"/>
        </w:rPr>
      </w:pPr>
      <w:r w:rsidRPr="008E37F7">
        <w:rPr>
          <w:lang w:val="en-US"/>
        </w:rPr>
        <w:t>n)</w:t>
      </w:r>
      <w:r w:rsidRPr="008E37F7">
        <w:rPr>
          <w:lang w:val="en-US"/>
        </w:rPr>
        <w:tab/>
        <w:t>a &lt;DAA-server-event-info&gt; element</w:t>
      </w:r>
      <w:ins w:id="287" w:author="24.257_CR0033R1_(Rel-18)_UASAPP_Ph2" w:date="2024-03-21T14:36:00Z">
        <w:r w:rsidR="00D4660F">
          <w:rPr>
            <w:lang w:val="en-US"/>
          </w:rPr>
          <w:t>; and</w:t>
        </w:r>
      </w:ins>
      <w:del w:id="288" w:author="24.257_CR0033R1_(Rel-18)_UASAPP_Ph2" w:date="2024-03-21T14:36:00Z">
        <w:r w:rsidRPr="008E37F7" w:rsidDel="00D4660F">
          <w:rPr>
            <w:lang w:val="en-US"/>
          </w:rPr>
          <w:delText>.</w:delText>
        </w:r>
      </w:del>
    </w:p>
    <w:p w14:paraId="677F1059" w14:textId="05A3E25C" w:rsidR="006D500F" w:rsidRPr="00984890" w:rsidRDefault="006D500F" w:rsidP="0025676D">
      <w:pPr>
        <w:pStyle w:val="B1"/>
        <w:rPr>
          <w:lang w:val="en-US"/>
        </w:rPr>
      </w:pPr>
      <w:r>
        <w:rPr>
          <w:lang w:val="en-US"/>
        </w:rPr>
        <w:t>o</w:t>
      </w:r>
      <w:r w:rsidRPr="00004DA3">
        <w:rPr>
          <w:lang w:val="en-US"/>
        </w:rPr>
        <w:t>)</w:t>
      </w:r>
      <w:r w:rsidRPr="00004DA3">
        <w:rPr>
          <w:lang w:val="en-US"/>
        </w:rPr>
        <w:tab/>
        <w:t>a &lt;multi-USS-configuration-info&gt; element.</w:t>
      </w:r>
    </w:p>
    <w:p w14:paraId="6F917EA1" w14:textId="1EC544A7" w:rsidR="0025676D" w:rsidRDefault="0025676D" w:rsidP="0025676D">
      <w:r>
        <w:t xml:space="preserve">The </w:t>
      </w:r>
      <w:r w:rsidRPr="009D4403">
        <w:t>&lt;c2-</w:t>
      </w:r>
      <w:r w:rsidR="006E1614" w:rsidRPr="006E1614">
        <w:t xml:space="preserve"> communication-</w:t>
      </w:r>
      <w:r w:rsidRPr="009D4403">
        <w:t>mode</w:t>
      </w:r>
      <w:r>
        <w:t>s</w:t>
      </w:r>
      <w:r w:rsidRPr="009D4403">
        <w:t>-configuration-info&gt;</w:t>
      </w:r>
      <w:r>
        <w:t xml:space="preserve"> element </w:t>
      </w:r>
      <w:r>
        <w:rPr>
          <w:lang w:eastAsia="x-none"/>
        </w:rPr>
        <w:t>shall include</w:t>
      </w:r>
      <w:r>
        <w:t xml:space="preserve"> </w:t>
      </w:r>
      <w:r>
        <w:rPr>
          <w:lang w:eastAsia="x-none"/>
        </w:rPr>
        <w:t>the followings</w:t>
      </w:r>
      <w:r>
        <w:t>:</w:t>
      </w:r>
    </w:p>
    <w:p w14:paraId="3BB3D83B" w14:textId="04A1C8CC" w:rsidR="0025676D" w:rsidRDefault="0025676D" w:rsidP="0025676D">
      <w:pPr>
        <w:pStyle w:val="B1"/>
      </w:pPr>
      <w:r>
        <w:t>a)</w:t>
      </w:r>
      <w:r>
        <w:tab/>
        <w:t xml:space="preserve">a </w:t>
      </w:r>
      <w:r w:rsidRPr="00B80A93">
        <w:t>&lt;UAS-id&gt;</w:t>
      </w:r>
      <w:r>
        <w:t xml:space="preserve"> element;</w:t>
      </w:r>
    </w:p>
    <w:p w14:paraId="317061B0" w14:textId="77777777" w:rsidR="006E1614" w:rsidRDefault="0025676D" w:rsidP="006E1614">
      <w:pPr>
        <w:pStyle w:val="B1"/>
      </w:pPr>
      <w:r>
        <w:t>b)</w:t>
      </w:r>
      <w:r>
        <w:tab/>
      </w:r>
      <w:r w:rsidR="006E1614">
        <w:t>a &lt;C2-operation-mode-management-configuration&gt; element which shall include the followings:</w:t>
      </w:r>
    </w:p>
    <w:p w14:paraId="7D7B3602" w14:textId="3F607953" w:rsidR="0025676D" w:rsidRDefault="006E1614" w:rsidP="006E1614">
      <w:pPr>
        <w:pStyle w:val="B1"/>
      </w:pPr>
      <w:r>
        <w:t>1)</w:t>
      </w:r>
      <w:r>
        <w:tab/>
      </w:r>
      <w:r w:rsidR="0025676D">
        <w:t xml:space="preserve">a </w:t>
      </w:r>
      <w:r w:rsidR="0025676D" w:rsidRPr="00B80A93">
        <w:t>&lt;C2-operation mode-management-requirement&gt;</w:t>
      </w:r>
      <w:r w:rsidR="0025676D">
        <w:t xml:space="preserve"> element;</w:t>
      </w:r>
    </w:p>
    <w:p w14:paraId="7AD3DE1D" w14:textId="10E77E2E" w:rsidR="0025676D" w:rsidRDefault="006E1614" w:rsidP="0025676D">
      <w:pPr>
        <w:pStyle w:val="B1"/>
      </w:pPr>
      <w:r>
        <w:t>2</w:t>
      </w:r>
      <w:r w:rsidR="0025676D">
        <w:t>)</w:t>
      </w:r>
      <w:r w:rsidR="0025676D">
        <w:tab/>
        <w:t xml:space="preserve">an </w:t>
      </w:r>
      <w:r w:rsidR="0025676D" w:rsidRPr="00B80A93">
        <w:t>&lt;allowed-C2-communication-modes&gt;</w:t>
      </w:r>
      <w:r w:rsidR="0025676D">
        <w:t xml:space="preserve"> element;</w:t>
      </w:r>
    </w:p>
    <w:p w14:paraId="2CFCF440" w14:textId="1BE07771" w:rsidR="0025676D" w:rsidRDefault="006E1614" w:rsidP="0025676D">
      <w:pPr>
        <w:pStyle w:val="B1"/>
      </w:pPr>
      <w:r>
        <w:t>3</w:t>
      </w:r>
      <w:r w:rsidR="0025676D">
        <w:t>)</w:t>
      </w:r>
      <w:r w:rsidR="0025676D">
        <w:tab/>
        <w:t xml:space="preserve">a </w:t>
      </w:r>
      <w:r w:rsidR="0025676D" w:rsidRPr="00B80A93">
        <w:t>&lt;primary-C2-communication-mode&gt;</w:t>
      </w:r>
      <w:r w:rsidR="0025676D">
        <w:t xml:space="preserve"> element;</w:t>
      </w:r>
    </w:p>
    <w:p w14:paraId="7F32FC82" w14:textId="549BEB68" w:rsidR="0025676D" w:rsidRDefault="006E1614" w:rsidP="0025676D">
      <w:pPr>
        <w:pStyle w:val="B1"/>
        <w:rPr>
          <w:lang w:eastAsia="zh-CN"/>
        </w:rPr>
      </w:pPr>
      <w:r>
        <w:rPr>
          <w:lang w:eastAsia="zh-CN"/>
        </w:rPr>
        <w:t>4</w:t>
      </w:r>
      <w:r w:rsidR="0025676D">
        <w:rPr>
          <w:lang w:eastAsia="zh-CN"/>
        </w:rPr>
        <w:t>)</w:t>
      </w:r>
      <w:r w:rsidR="0025676D">
        <w:rPr>
          <w:lang w:eastAsia="zh-CN"/>
        </w:rPr>
        <w:tab/>
        <w:t xml:space="preserve">a </w:t>
      </w:r>
      <w:r w:rsidR="0025676D" w:rsidRPr="00B80A93">
        <w:rPr>
          <w:lang w:eastAsia="zh-CN"/>
        </w:rPr>
        <w:t>&lt;secondary-C2-communication-mode&gt;</w:t>
      </w:r>
      <w:r w:rsidR="0025676D">
        <w:rPr>
          <w:lang w:eastAsia="zh-CN"/>
        </w:rPr>
        <w:t xml:space="preserve"> element;</w:t>
      </w:r>
      <w:r w:rsidR="00083DE6" w:rsidRPr="00083DE6">
        <w:rPr>
          <w:lang w:eastAsia="zh-CN"/>
        </w:rPr>
        <w:t xml:space="preserve"> and</w:t>
      </w:r>
    </w:p>
    <w:p w14:paraId="620E0F72" w14:textId="3F0955B7" w:rsidR="0025676D" w:rsidRDefault="006E1614" w:rsidP="0025676D">
      <w:pPr>
        <w:pStyle w:val="B1"/>
        <w:rPr>
          <w:lang w:eastAsia="zh-CN"/>
        </w:rPr>
      </w:pPr>
      <w:r>
        <w:rPr>
          <w:lang w:eastAsia="zh-CN"/>
        </w:rPr>
        <w:t>5</w:t>
      </w:r>
      <w:r w:rsidR="0025676D">
        <w:rPr>
          <w:lang w:eastAsia="zh-CN"/>
        </w:rPr>
        <w:t>)</w:t>
      </w:r>
      <w:r w:rsidR="0025676D">
        <w:rPr>
          <w:lang w:eastAsia="zh-CN"/>
        </w:rPr>
        <w:tab/>
        <w:t xml:space="preserve">a </w:t>
      </w:r>
      <w:r w:rsidR="0025676D" w:rsidRPr="00B80A93">
        <w:rPr>
          <w:lang w:eastAsia="zh-CN"/>
        </w:rPr>
        <w:t>&lt;policy-of –C2-switching&gt;</w:t>
      </w:r>
      <w:r w:rsidR="0025676D">
        <w:rPr>
          <w:lang w:eastAsia="zh-CN"/>
        </w:rPr>
        <w:t xml:space="preserve"> element; and</w:t>
      </w:r>
    </w:p>
    <w:p w14:paraId="50736AF2" w14:textId="4326F055" w:rsidR="0025676D" w:rsidRDefault="00083DE6" w:rsidP="0025676D">
      <w:pPr>
        <w:pStyle w:val="B1"/>
      </w:pPr>
      <w:r>
        <w:t>c</w:t>
      </w:r>
      <w:r w:rsidR="0025676D">
        <w:t>)</w:t>
      </w:r>
      <w:r w:rsidR="0025676D">
        <w:tab/>
        <w:t>a &lt;result&gt; element.</w:t>
      </w:r>
    </w:p>
    <w:p w14:paraId="76DA9A48" w14:textId="77777777" w:rsidR="0025676D" w:rsidRDefault="0025676D" w:rsidP="0025676D">
      <w:r>
        <w:t xml:space="preserve">The </w:t>
      </w:r>
      <w:r w:rsidRPr="00054520">
        <w:t>&lt;C2-communication-mode-notification-info&gt;</w:t>
      </w:r>
      <w:r>
        <w:t xml:space="preserve"> element </w:t>
      </w:r>
      <w:r>
        <w:rPr>
          <w:lang w:eastAsia="x-none"/>
        </w:rPr>
        <w:t>shall include</w:t>
      </w:r>
      <w:r>
        <w:t xml:space="preserve"> </w:t>
      </w:r>
      <w:r>
        <w:rPr>
          <w:lang w:eastAsia="x-none"/>
        </w:rPr>
        <w:t>the followings</w:t>
      </w:r>
      <w:r>
        <w:t>:</w:t>
      </w:r>
    </w:p>
    <w:p w14:paraId="3B5DAA3A" w14:textId="77777777" w:rsidR="0025676D" w:rsidRDefault="0025676D" w:rsidP="0025676D">
      <w:pPr>
        <w:pStyle w:val="B1"/>
      </w:pPr>
      <w:r>
        <w:t>a)</w:t>
      </w:r>
      <w:r>
        <w:tab/>
        <w:t xml:space="preserve">a </w:t>
      </w:r>
      <w:r w:rsidRPr="00B80A93">
        <w:t>&lt;UA</w:t>
      </w:r>
      <w:r>
        <w:t>S</w:t>
      </w:r>
      <w:r w:rsidRPr="00B80A93">
        <w:t>-id&gt;</w:t>
      </w:r>
      <w:r>
        <w:t xml:space="preserve"> element;</w:t>
      </w:r>
    </w:p>
    <w:p w14:paraId="13584678" w14:textId="77777777" w:rsidR="0025676D" w:rsidRDefault="0025676D" w:rsidP="0025676D">
      <w:pPr>
        <w:pStyle w:val="B1"/>
      </w:pPr>
      <w:r>
        <w:t>b)</w:t>
      </w:r>
      <w:r>
        <w:tab/>
        <w:t xml:space="preserve">a </w:t>
      </w:r>
      <w:r w:rsidRPr="00054520">
        <w:t>&lt;selected-primary-C2-communication-mode&gt;</w:t>
      </w:r>
      <w:r>
        <w:t xml:space="preserve"> element;</w:t>
      </w:r>
    </w:p>
    <w:p w14:paraId="3C942370" w14:textId="77777777" w:rsidR="0025676D" w:rsidRDefault="0025676D" w:rsidP="0025676D">
      <w:pPr>
        <w:pStyle w:val="B1"/>
      </w:pPr>
      <w:r>
        <w:t>c)</w:t>
      </w:r>
      <w:r>
        <w:tab/>
        <w:t xml:space="preserve">a </w:t>
      </w:r>
      <w:r w:rsidRPr="00054520">
        <w:t>&lt;selected-secondary-C2-communication-mode&gt;</w:t>
      </w:r>
      <w:r>
        <w:t xml:space="preserve"> element</w:t>
      </w:r>
      <w:r>
        <w:rPr>
          <w:lang w:eastAsia="zh-CN"/>
        </w:rPr>
        <w:t>; and</w:t>
      </w:r>
    </w:p>
    <w:p w14:paraId="1A206239" w14:textId="77777777" w:rsidR="0025676D" w:rsidRDefault="0025676D" w:rsidP="0025676D">
      <w:pPr>
        <w:pStyle w:val="B1"/>
      </w:pPr>
      <w:r>
        <w:t>d)</w:t>
      </w:r>
      <w:r>
        <w:tab/>
      </w:r>
      <w:r w:rsidRPr="00054520">
        <w:t>an &lt;acknowledgement&gt;</w:t>
      </w:r>
      <w:r>
        <w:t xml:space="preserve"> element.</w:t>
      </w:r>
    </w:p>
    <w:p w14:paraId="6764D2B6" w14:textId="77777777" w:rsidR="0025676D" w:rsidRDefault="0025676D" w:rsidP="0025676D">
      <w:r>
        <w:t xml:space="preserve">The </w:t>
      </w:r>
      <w:r w:rsidRPr="00573297">
        <w:t>&lt;C2-related-trigger-event-report&gt;</w:t>
      </w:r>
      <w:r>
        <w:t xml:space="preserve"> element </w:t>
      </w:r>
      <w:r>
        <w:rPr>
          <w:lang w:eastAsia="x-none"/>
        </w:rPr>
        <w:t>shall include</w:t>
      </w:r>
      <w:r>
        <w:t xml:space="preserve"> </w:t>
      </w:r>
      <w:r>
        <w:rPr>
          <w:lang w:eastAsia="x-none"/>
        </w:rPr>
        <w:t>the followings</w:t>
      </w:r>
      <w:r>
        <w:t>:</w:t>
      </w:r>
    </w:p>
    <w:p w14:paraId="21F47E30" w14:textId="77777777" w:rsidR="0025676D" w:rsidRDefault="0025676D" w:rsidP="0025676D">
      <w:pPr>
        <w:pStyle w:val="B1"/>
      </w:pPr>
      <w:r>
        <w:t>a)</w:t>
      </w:r>
      <w:r>
        <w:tab/>
        <w:t xml:space="preserve">a </w:t>
      </w:r>
      <w:r w:rsidRPr="00573297">
        <w:t>&lt;UAE-client-id&gt;</w:t>
      </w:r>
      <w:r>
        <w:t xml:space="preserve"> element; and</w:t>
      </w:r>
    </w:p>
    <w:p w14:paraId="3B99CAC2" w14:textId="77777777" w:rsidR="0025676D" w:rsidRDefault="0025676D" w:rsidP="0025676D">
      <w:pPr>
        <w:pStyle w:val="B1"/>
      </w:pPr>
      <w:r>
        <w:t>b)</w:t>
      </w:r>
      <w:r>
        <w:tab/>
      </w:r>
      <w:r w:rsidRPr="00573297">
        <w:t>an &lt;applic</w:t>
      </w:r>
      <w:r>
        <w:t>ation-QoS-related-event&gt; element.</w:t>
      </w:r>
    </w:p>
    <w:p w14:paraId="16044DB8" w14:textId="77777777" w:rsidR="0025676D" w:rsidRDefault="0025676D" w:rsidP="0025676D">
      <w:r>
        <w:t xml:space="preserve">The </w:t>
      </w:r>
      <w:r w:rsidRPr="00573297">
        <w:t>&lt;C2-operation-mode-switching&gt;</w:t>
      </w:r>
      <w:r>
        <w:t xml:space="preserve"> element </w:t>
      </w:r>
      <w:r>
        <w:rPr>
          <w:lang w:eastAsia="x-none"/>
        </w:rPr>
        <w:t>shall include</w:t>
      </w:r>
      <w:r>
        <w:t xml:space="preserve"> </w:t>
      </w:r>
      <w:r>
        <w:rPr>
          <w:lang w:eastAsia="x-none"/>
        </w:rPr>
        <w:t>the followings</w:t>
      </w:r>
      <w:r>
        <w:t>:</w:t>
      </w:r>
    </w:p>
    <w:p w14:paraId="3E264C22" w14:textId="77777777" w:rsidR="0025676D" w:rsidRDefault="0025676D" w:rsidP="0025676D">
      <w:pPr>
        <w:pStyle w:val="B1"/>
      </w:pPr>
      <w:r>
        <w:lastRenderedPageBreak/>
        <w:t>a)</w:t>
      </w:r>
      <w:r>
        <w:tab/>
        <w:t xml:space="preserve">a </w:t>
      </w:r>
      <w:r w:rsidRPr="000936A1">
        <w:t>&lt;UAE-server-id&gt;</w:t>
      </w:r>
      <w:r>
        <w:t xml:space="preserve"> element;</w:t>
      </w:r>
    </w:p>
    <w:p w14:paraId="5E438858" w14:textId="77777777" w:rsidR="0025676D" w:rsidRDefault="0025676D" w:rsidP="0025676D">
      <w:pPr>
        <w:pStyle w:val="B1"/>
      </w:pPr>
      <w:r>
        <w:t>b)</w:t>
      </w:r>
      <w:r>
        <w:tab/>
      </w:r>
      <w:r w:rsidRPr="000936A1">
        <w:t>a &lt;C2-operation-mode-switching-requirement&gt;</w:t>
      </w:r>
      <w:r>
        <w:t xml:space="preserve"> element;</w:t>
      </w:r>
    </w:p>
    <w:p w14:paraId="5FD2898F" w14:textId="77777777" w:rsidR="0025676D" w:rsidRDefault="0025676D" w:rsidP="0025676D">
      <w:pPr>
        <w:pStyle w:val="B1"/>
        <w:rPr>
          <w:lang w:eastAsia="zh-CN"/>
        </w:rPr>
      </w:pPr>
      <w:r>
        <w:rPr>
          <w:rFonts w:hint="eastAsia"/>
          <w:lang w:eastAsia="zh-CN"/>
        </w:rPr>
        <w:t>c</w:t>
      </w:r>
      <w:r>
        <w:rPr>
          <w:lang w:eastAsia="zh-CN"/>
        </w:rPr>
        <w:t>)</w:t>
      </w:r>
      <w:r>
        <w:rPr>
          <w:lang w:eastAsia="zh-CN"/>
        </w:rPr>
        <w:tab/>
        <w:t xml:space="preserve">a </w:t>
      </w:r>
      <w:r w:rsidRPr="000936A1">
        <w:rPr>
          <w:lang w:eastAsia="zh-CN"/>
        </w:rPr>
        <w:t>&lt;time-validity&gt; element</w:t>
      </w:r>
      <w:r>
        <w:rPr>
          <w:lang w:eastAsia="zh-CN"/>
        </w:rPr>
        <w:t>; and</w:t>
      </w:r>
    </w:p>
    <w:p w14:paraId="2AF41AE0" w14:textId="77777777" w:rsidR="0025676D" w:rsidRPr="00D92B77" w:rsidRDefault="0025676D" w:rsidP="0025676D">
      <w:pPr>
        <w:pStyle w:val="B1"/>
      </w:pPr>
      <w:r>
        <w:rPr>
          <w:lang w:eastAsia="zh-CN"/>
        </w:rPr>
        <w:t>d)</w:t>
      </w:r>
      <w:r>
        <w:rPr>
          <w:lang w:eastAsia="zh-CN"/>
        </w:rPr>
        <w:tab/>
      </w:r>
      <w:r w:rsidRPr="000936A1">
        <w:rPr>
          <w:lang w:eastAsia="zh-CN"/>
        </w:rPr>
        <w:t>a &lt;geographical-area&gt; element</w:t>
      </w:r>
      <w:r>
        <w:rPr>
          <w:lang w:eastAsia="zh-CN"/>
        </w:rPr>
        <w:t>.</w:t>
      </w:r>
    </w:p>
    <w:p w14:paraId="71B7DABD" w14:textId="77777777" w:rsidR="0025676D" w:rsidRDefault="0025676D" w:rsidP="0025676D">
      <w:r>
        <w:t xml:space="preserve">The </w:t>
      </w:r>
      <w:r w:rsidRPr="009D4403">
        <w:t>&lt;</w:t>
      </w:r>
      <w:r>
        <w:t>UAV-application-message</w:t>
      </w:r>
      <w:r w:rsidRPr="0073469F">
        <w:t>-info</w:t>
      </w:r>
      <w:r w:rsidRPr="009D4403">
        <w:t>&gt;</w:t>
      </w:r>
      <w:r>
        <w:t xml:space="preserve"> element </w:t>
      </w:r>
      <w:r>
        <w:rPr>
          <w:lang w:eastAsia="x-none"/>
        </w:rPr>
        <w:t>shall include</w:t>
      </w:r>
      <w:r>
        <w:t xml:space="preserve"> </w:t>
      </w:r>
      <w:r>
        <w:rPr>
          <w:lang w:eastAsia="x-none"/>
        </w:rPr>
        <w:t>the followings</w:t>
      </w:r>
      <w:r>
        <w:t>:</w:t>
      </w:r>
    </w:p>
    <w:p w14:paraId="354F7CEC" w14:textId="77777777" w:rsidR="0025676D" w:rsidRDefault="0025676D" w:rsidP="0025676D">
      <w:pPr>
        <w:pStyle w:val="B1"/>
      </w:pPr>
      <w:r>
        <w:t>a)</w:t>
      </w:r>
      <w:r>
        <w:tab/>
        <w:t xml:space="preserve">a </w:t>
      </w:r>
      <w:r w:rsidRPr="00B80A93">
        <w:t>&lt;UA</w:t>
      </w:r>
      <w:r>
        <w:t>V</w:t>
      </w:r>
      <w:r w:rsidRPr="00B80A93">
        <w:t>-id&gt;</w:t>
      </w:r>
      <w:r>
        <w:t xml:space="preserve"> element;</w:t>
      </w:r>
    </w:p>
    <w:p w14:paraId="457831BE" w14:textId="3DCF7F4F" w:rsidR="0025676D" w:rsidRDefault="0025676D" w:rsidP="0025676D">
      <w:pPr>
        <w:pStyle w:val="B1"/>
      </w:pPr>
      <w:r>
        <w:t>b)</w:t>
      </w:r>
      <w:r>
        <w:tab/>
      </w:r>
      <w:r w:rsidRPr="000936A1">
        <w:t>a</w:t>
      </w:r>
      <w:r w:rsidR="00591D62" w:rsidRPr="00591D62">
        <w:t>n</w:t>
      </w:r>
      <w:r w:rsidRPr="000936A1">
        <w:t xml:space="preserve"> </w:t>
      </w:r>
      <w:r>
        <w:t>&lt;application-defined-proximity-range-info&gt; element;</w:t>
      </w:r>
    </w:p>
    <w:p w14:paraId="2F190EDB" w14:textId="5309632F" w:rsidR="0025676D" w:rsidRDefault="0025676D" w:rsidP="0025676D">
      <w:pPr>
        <w:pStyle w:val="B1"/>
        <w:rPr>
          <w:lang w:eastAsia="zh-CN"/>
        </w:rPr>
      </w:pPr>
      <w:r>
        <w:rPr>
          <w:rFonts w:hint="eastAsia"/>
          <w:lang w:eastAsia="zh-CN"/>
        </w:rPr>
        <w:t>c</w:t>
      </w:r>
      <w:r>
        <w:rPr>
          <w:lang w:eastAsia="zh-CN"/>
        </w:rPr>
        <w:t>)</w:t>
      </w:r>
      <w:r>
        <w:rPr>
          <w:lang w:eastAsia="zh-CN"/>
        </w:rPr>
        <w:tab/>
        <w:t>a</w:t>
      </w:r>
      <w:r w:rsidR="00591D62" w:rsidRPr="00591D62">
        <w:rPr>
          <w:lang w:eastAsia="zh-CN"/>
        </w:rPr>
        <w:t>n</w:t>
      </w:r>
      <w:r>
        <w:rPr>
          <w:lang w:eastAsia="zh-CN"/>
        </w:rPr>
        <w:t xml:space="preserve"> </w:t>
      </w:r>
      <w:r>
        <w:t>&lt;application-payload&gt;</w:t>
      </w:r>
      <w:r w:rsidRPr="000936A1">
        <w:rPr>
          <w:lang w:eastAsia="zh-CN"/>
        </w:rPr>
        <w:t xml:space="preserve"> element</w:t>
      </w:r>
      <w:r>
        <w:rPr>
          <w:lang w:eastAsia="zh-CN"/>
        </w:rPr>
        <w:t>; and</w:t>
      </w:r>
    </w:p>
    <w:p w14:paraId="6F5BB050" w14:textId="45015527" w:rsidR="0025676D" w:rsidRDefault="0025676D" w:rsidP="0025676D">
      <w:pPr>
        <w:pStyle w:val="B1"/>
      </w:pPr>
      <w:r>
        <w:rPr>
          <w:lang w:eastAsia="zh-CN"/>
        </w:rPr>
        <w:t>d)</w:t>
      </w:r>
      <w:r>
        <w:rPr>
          <w:lang w:eastAsia="zh-CN"/>
        </w:rPr>
        <w:tab/>
      </w:r>
      <w:r w:rsidRPr="000936A1">
        <w:rPr>
          <w:lang w:eastAsia="zh-CN"/>
        </w:rPr>
        <w:t>a</w:t>
      </w:r>
      <w:r w:rsidR="00591D62" w:rsidRPr="00591D62">
        <w:rPr>
          <w:lang w:eastAsia="zh-CN"/>
        </w:rPr>
        <w:t>n</w:t>
      </w:r>
      <w:r w:rsidRPr="000936A1">
        <w:rPr>
          <w:lang w:eastAsia="zh-CN"/>
        </w:rPr>
        <w:t xml:space="preserve"> </w:t>
      </w:r>
      <w:r>
        <w:t>&lt;acknowledgement&gt;</w:t>
      </w:r>
      <w:r w:rsidRPr="000936A1">
        <w:rPr>
          <w:lang w:eastAsia="zh-CN"/>
        </w:rPr>
        <w:t xml:space="preserve"> element</w:t>
      </w:r>
      <w:r>
        <w:rPr>
          <w:lang w:eastAsia="zh-CN"/>
        </w:rPr>
        <w:t>.</w:t>
      </w:r>
    </w:p>
    <w:p w14:paraId="2B87D537" w14:textId="77777777" w:rsidR="0025676D" w:rsidRDefault="0025676D" w:rsidP="0025676D">
      <w:r>
        <w:t xml:space="preserve">The </w:t>
      </w:r>
      <w:r w:rsidRPr="00E93265">
        <w:t>&lt;C2-operation-mode-switching-performed&gt;</w:t>
      </w:r>
      <w:r>
        <w:t xml:space="preserve"> element </w:t>
      </w:r>
      <w:r>
        <w:rPr>
          <w:lang w:eastAsia="x-none"/>
        </w:rPr>
        <w:t>shall include</w:t>
      </w:r>
      <w:r>
        <w:t xml:space="preserve"> </w:t>
      </w:r>
      <w:r>
        <w:rPr>
          <w:lang w:eastAsia="x-none"/>
        </w:rPr>
        <w:t>the followings</w:t>
      </w:r>
      <w:r>
        <w:t>:</w:t>
      </w:r>
    </w:p>
    <w:p w14:paraId="150B650B" w14:textId="77777777" w:rsidR="0025676D" w:rsidRPr="00D92B77" w:rsidRDefault="0025676D" w:rsidP="0025676D">
      <w:pPr>
        <w:pStyle w:val="B1"/>
      </w:pPr>
      <w:r>
        <w:t>a)</w:t>
      </w:r>
      <w:r>
        <w:tab/>
        <w:t xml:space="preserve">a </w:t>
      </w:r>
      <w:r w:rsidRPr="00B80A93">
        <w:t>&lt;</w:t>
      </w:r>
      <w:r>
        <w:t>result</w:t>
      </w:r>
      <w:r w:rsidRPr="00B80A93">
        <w:t>&gt;</w:t>
      </w:r>
      <w:r>
        <w:t xml:space="preserve"> element</w:t>
      </w:r>
      <w:r>
        <w:rPr>
          <w:rFonts w:hint="eastAsia"/>
          <w:lang w:eastAsia="zh-CN"/>
        </w:rPr>
        <w:t>.</w:t>
      </w:r>
    </w:p>
    <w:p w14:paraId="7130041A" w14:textId="77777777" w:rsidR="0025676D" w:rsidRDefault="0025676D" w:rsidP="0025676D">
      <w:bookmarkStart w:id="289" w:name="_Toc88808514"/>
      <w:r>
        <w:t xml:space="preserve">The &lt;registration-info&gt; element </w:t>
      </w:r>
      <w:r>
        <w:rPr>
          <w:lang w:eastAsia="x-none"/>
        </w:rPr>
        <w:t>shall include</w:t>
      </w:r>
      <w:r>
        <w:t xml:space="preserve"> </w:t>
      </w:r>
      <w:r>
        <w:rPr>
          <w:lang w:eastAsia="x-none"/>
        </w:rPr>
        <w:t>the followings</w:t>
      </w:r>
      <w:r>
        <w:t>:</w:t>
      </w:r>
    </w:p>
    <w:p w14:paraId="5A1A409F" w14:textId="77777777" w:rsidR="0025676D" w:rsidRDefault="0025676D" w:rsidP="0025676D">
      <w:pPr>
        <w:pStyle w:val="B1"/>
      </w:pPr>
      <w:r>
        <w:t>a)</w:t>
      </w:r>
      <w:r>
        <w:tab/>
        <w:t>a &lt;UAV-id&gt; element;</w:t>
      </w:r>
    </w:p>
    <w:p w14:paraId="3C2DF23F" w14:textId="77777777" w:rsidR="0025676D" w:rsidRDefault="0025676D" w:rsidP="0025676D">
      <w:pPr>
        <w:pStyle w:val="B1"/>
      </w:pPr>
      <w:r>
        <w:t>b)</w:t>
      </w:r>
      <w:r>
        <w:tab/>
        <w:t>a &lt;UAS-UE-information&gt; element;</w:t>
      </w:r>
    </w:p>
    <w:p w14:paraId="49B33699" w14:textId="15C597AE" w:rsidR="0025676D" w:rsidRDefault="0025676D" w:rsidP="0025676D">
      <w:pPr>
        <w:pStyle w:val="B1"/>
      </w:pPr>
      <w:r>
        <w:rPr>
          <w:lang w:eastAsia="zh-CN"/>
        </w:rPr>
        <w:t>c)</w:t>
      </w:r>
      <w:r>
        <w:rPr>
          <w:lang w:eastAsia="zh-CN"/>
        </w:rPr>
        <w:tab/>
        <w:t xml:space="preserve">a </w:t>
      </w:r>
      <w:r>
        <w:t>&lt;proposed-registration-lifetime&gt;</w:t>
      </w:r>
      <w:r>
        <w:rPr>
          <w:lang w:eastAsia="zh-CN"/>
        </w:rPr>
        <w:t xml:space="preserve"> element</w:t>
      </w:r>
      <w:r w:rsidR="00591D62" w:rsidRPr="00591D62">
        <w:rPr>
          <w:lang w:eastAsia="zh-CN"/>
        </w:rPr>
        <w:t>;</w:t>
      </w:r>
      <w:r>
        <w:rPr>
          <w:lang w:eastAsia="zh-CN"/>
        </w:rPr>
        <w:t>.</w:t>
      </w:r>
    </w:p>
    <w:p w14:paraId="7B427201" w14:textId="77777777" w:rsidR="0025676D" w:rsidRDefault="0025676D" w:rsidP="0025676D">
      <w:pPr>
        <w:pStyle w:val="B1"/>
      </w:pPr>
      <w:r>
        <w:rPr>
          <w:lang w:eastAsia="zh-CN"/>
        </w:rPr>
        <w:t>d)</w:t>
      </w:r>
      <w:r>
        <w:rPr>
          <w:lang w:eastAsia="zh-CN"/>
        </w:rPr>
        <w:tab/>
        <w:t xml:space="preserve">a </w:t>
      </w:r>
      <w:r>
        <w:t>&lt;registration-lifetime&gt;</w:t>
      </w:r>
      <w:r>
        <w:rPr>
          <w:lang w:eastAsia="zh-CN"/>
        </w:rPr>
        <w:t xml:space="preserve"> element; and</w:t>
      </w:r>
    </w:p>
    <w:p w14:paraId="3F1C9C2E" w14:textId="77777777" w:rsidR="0025676D" w:rsidRDefault="0025676D" w:rsidP="0025676D">
      <w:pPr>
        <w:pStyle w:val="B1"/>
      </w:pPr>
      <w:r>
        <w:t>e)</w:t>
      </w:r>
      <w:r>
        <w:tab/>
        <w:t>a &lt;result&gt; element</w:t>
      </w:r>
      <w:r>
        <w:rPr>
          <w:lang w:eastAsia="zh-CN"/>
        </w:rPr>
        <w:t>.</w:t>
      </w:r>
    </w:p>
    <w:p w14:paraId="47A06874" w14:textId="77777777" w:rsidR="0025676D" w:rsidRDefault="0025676D" w:rsidP="0025676D">
      <w:r>
        <w:t xml:space="preserve">The &lt;de-registration-info&gt; element </w:t>
      </w:r>
      <w:r>
        <w:rPr>
          <w:lang w:eastAsia="x-none"/>
        </w:rPr>
        <w:t>shall include</w:t>
      </w:r>
      <w:r>
        <w:t xml:space="preserve"> </w:t>
      </w:r>
      <w:r>
        <w:rPr>
          <w:lang w:eastAsia="x-none"/>
        </w:rPr>
        <w:t>the followings</w:t>
      </w:r>
      <w:r>
        <w:t>:</w:t>
      </w:r>
    </w:p>
    <w:p w14:paraId="6FD3F883" w14:textId="77777777" w:rsidR="0025676D" w:rsidRDefault="0025676D" w:rsidP="0025676D">
      <w:pPr>
        <w:pStyle w:val="B1"/>
      </w:pPr>
      <w:r>
        <w:t>a)</w:t>
      </w:r>
      <w:r>
        <w:tab/>
        <w:t>a &lt;UAV-id&gt; element; and</w:t>
      </w:r>
    </w:p>
    <w:p w14:paraId="31F1B9A5" w14:textId="77777777" w:rsidR="0025676D" w:rsidRDefault="0025676D" w:rsidP="0025676D">
      <w:pPr>
        <w:pStyle w:val="B1"/>
        <w:rPr>
          <w:lang w:eastAsia="zh-CN"/>
        </w:rPr>
      </w:pPr>
      <w:r>
        <w:t>b)</w:t>
      </w:r>
      <w:r>
        <w:tab/>
        <w:t>a &lt;result&gt; element</w:t>
      </w:r>
      <w:r>
        <w:rPr>
          <w:lang w:eastAsia="zh-CN"/>
        </w:rPr>
        <w:t>.</w:t>
      </w:r>
    </w:p>
    <w:p w14:paraId="0B59AB37" w14:textId="77777777" w:rsidR="00DC1011" w:rsidRPr="00055434" w:rsidRDefault="00DC1011" w:rsidP="00DC1011">
      <w:r w:rsidRPr="00055434">
        <w:t xml:space="preserve">The &lt;USS-change-info&gt; element </w:t>
      </w:r>
      <w:r w:rsidRPr="00055434">
        <w:rPr>
          <w:lang w:eastAsia="x-none"/>
        </w:rPr>
        <w:t>shall include</w:t>
      </w:r>
      <w:r w:rsidRPr="00055434">
        <w:t xml:space="preserve"> </w:t>
      </w:r>
      <w:r w:rsidRPr="00055434">
        <w:rPr>
          <w:lang w:eastAsia="x-none"/>
        </w:rPr>
        <w:t>the followings</w:t>
      </w:r>
      <w:r w:rsidRPr="00055434">
        <w:t>:</w:t>
      </w:r>
    </w:p>
    <w:p w14:paraId="0A0A145B" w14:textId="77777777" w:rsidR="00DC1011" w:rsidRPr="00055434" w:rsidRDefault="00DC1011" w:rsidP="00DC1011">
      <w:pPr>
        <w:pStyle w:val="B1"/>
      </w:pPr>
      <w:r w:rsidRPr="00055434">
        <w:t>a)</w:t>
      </w:r>
      <w:r w:rsidRPr="00055434">
        <w:tab/>
        <w:t>a &lt;result&gt; element</w:t>
      </w:r>
      <w:r w:rsidRPr="00055434">
        <w:rPr>
          <w:rFonts w:hint="eastAsia"/>
          <w:lang w:eastAsia="zh-CN"/>
        </w:rPr>
        <w:t>.</w:t>
      </w:r>
    </w:p>
    <w:p w14:paraId="3FBBA373" w14:textId="77777777" w:rsidR="00DC1011" w:rsidRPr="00055434" w:rsidRDefault="00DC1011" w:rsidP="00DC1011">
      <w:r w:rsidRPr="00055434">
        <w:t xml:space="preserve">The &lt;USS-change-notification-info&gt; element </w:t>
      </w:r>
      <w:r w:rsidRPr="00055434">
        <w:rPr>
          <w:lang w:eastAsia="x-none"/>
        </w:rPr>
        <w:t>shall include</w:t>
      </w:r>
      <w:r w:rsidRPr="00055434">
        <w:t xml:space="preserve"> </w:t>
      </w:r>
      <w:r w:rsidRPr="00055434">
        <w:rPr>
          <w:lang w:eastAsia="x-none"/>
        </w:rPr>
        <w:t>the followings</w:t>
      </w:r>
      <w:r w:rsidRPr="00055434">
        <w:t>:</w:t>
      </w:r>
    </w:p>
    <w:p w14:paraId="1C7A5C0E" w14:textId="77777777" w:rsidR="00DC1011" w:rsidRPr="00055434" w:rsidRDefault="00DC1011" w:rsidP="00DC1011">
      <w:pPr>
        <w:pStyle w:val="B1"/>
      </w:pPr>
      <w:r w:rsidRPr="00055434">
        <w:t>a)</w:t>
      </w:r>
      <w:r w:rsidRPr="00055434">
        <w:tab/>
        <w:t>a &lt;Reason&gt; element; and</w:t>
      </w:r>
    </w:p>
    <w:p w14:paraId="1D2A406E" w14:textId="77777777" w:rsidR="00DC1011" w:rsidRPr="00055434" w:rsidRDefault="00DC1011" w:rsidP="00DC1011">
      <w:pPr>
        <w:pStyle w:val="B1"/>
      </w:pPr>
      <w:r w:rsidRPr="00055434">
        <w:t>b)</w:t>
      </w:r>
      <w:r w:rsidRPr="00055434">
        <w:tab/>
        <w:t>a &lt;Target-USS-information&gt; element</w:t>
      </w:r>
      <w:r w:rsidRPr="00055434">
        <w:rPr>
          <w:lang w:eastAsia="zh-CN"/>
        </w:rPr>
        <w:t>.</w:t>
      </w:r>
    </w:p>
    <w:p w14:paraId="78F69067" w14:textId="77777777" w:rsidR="00DC1011" w:rsidRPr="00055434" w:rsidRDefault="00DC1011" w:rsidP="00DC1011">
      <w:r w:rsidRPr="00055434">
        <w:t xml:space="preserve">The &lt;USS-change-request-info&gt; element </w:t>
      </w:r>
      <w:r w:rsidRPr="00055434">
        <w:rPr>
          <w:lang w:eastAsia="x-none"/>
        </w:rPr>
        <w:t>shall include</w:t>
      </w:r>
      <w:r w:rsidRPr="00055434">
        <w:t xml:space="preserve"> </w:t>
      </w:r>
      <w:r w:rsidRPr="00055434">
        <w:rPr>
          <w:lang w:eastAsia="x-none"/>
        </w:rPr>
        <w:t>the followings</w:t>
      </w:r>
      <w:r w:rsidRPr="00055434">
        <w:t>:</w:t>
      </w:r>
    </w:p>
    <w:p w14:paraId="260EB475" w14:textId="77777777" w:rsidR="00DC1011" w:rsidRPr="00055434" w:rsidRDefault="00DC1011" w:rsidP="00DC1011">
      <w:pPr>
        <w:pStyle w:val="B1"/>
      </w:pPr>
      <w:r w:rsidRPr="00055434">
        <w:t>a)</w:t>
      </w:r>
      <w:r w:rsidRPr="00055434">
        <w:tab/>
        <w:t>a &lt;UASS-id&gt; element;</w:t>
      </w:r>
    </w:p>
    <w:p w14:paraId="1D2DBBDB" w14:textId="77777777" w:rsidR="00DC1011" w:rsidRPr="00055434" w:rsidRDefault="00DC1011" w:rsidP="00DC1011">
      <w:pPr>
        <w:pStyle w:val="B1"/>
      </w:pPr>
      <w:r w:rsidRPr="00055434">
        <w:t>b)</w:t>
      </w:r>
      <w:r w:rsidRPr="00055434">
        <w:tab/>
        <w:t>a &lt;UAS-id&gt; element;</w:t>
      </w:r>
    </w:p>
    <w:p w14:paraId="7E8C81BE" w14:textId="77777777" w:rsidR="00DC1011" w:rsidRPr="00055434" w:rsidRDefault="00DC1011" w:rsidP="00DC1011">
      <w:pPr>
        <w:pStyle w:val="B1"/>
      </w:pPr>
      <w:r w:rsidRPr="00055434">
        <w:t>c)</w:t>
      </w:r>
      <w:r w:rsidRPr="00055434">
        <w:tab/>
        <w:t>a &lt;USS-change-authorization-information&gt; element;</w:t>
      </w:r>
    </w:p>
    <w:p w14:paraId="6F5A5746" w14:textId="77777777" w:rsidR="00DC1011" w:rsidRPr="00055434" w:rsidRDefault="00DC1011" w:rsidP="00DC1011">
      <w:pPr>
        <w:pStyle w:val="B1"/>
      </w:pPr>
      <w:r w:rsidRPr="00055434">
        <w:t>d)</w:t>
      </w:r>
      <w:r w:rsidRPr="00055434">
        <w:tab/>
        <w:t>a &lt;Target-USS&gt; element; and</w:t>
      </w:r>
    </w:p>
    <w:p w14:paraId="77D2FF01" w14:textId="77777777" w:rsidR="00DC1011" w:rsidRPr="00055434" w:rsidRDefault="00DC1011" w:rsidP="00DC1011">
      <w:pPr>
        <w:pStyle w:val="B1"/>
      </w:pPr>
      <w:r w:rsidRPr="00055434">
        <w:t>e)</w:t>
      </w:r>
      <w:r w:rsidRPr="00055434">
        <w:tab/>
        <w:t>a &lt;Target-USS-info&gt; element which shall include the followings:</w:t>
      </w:r>
    </w:p>
    <w:p w14:paraId="748DBCD3" w14:textId="77777777" w:rsidR="00DC1011" w:rsidRPr="00055434" w:rsidRDefault="00DC1011" w:rsidP="00DC1011">
      <w:pPr>
        <w:pStyle w:val="B1"/>
      </w:pPr>
      <w:r w:rsidRPr="00055434">
        <w:t>1)</w:t>
      </w:r>
      <w:r w:rsidRPr="00055434">
        <w:tab/>
        <w:t>a &lt;USS-endpoint&gt; element;</w:t>
      </w:r>
    </w:p>
    <w:p w14:paraId="7C91E768" w14:textId="77777777" w:rsidR="00DC1011" w:rsidRPr="00055434" w:rsidRDefault="00DC1011" w:rsidP="00DC1011">
      <w:pPr>
        <w:pStyle w:val="B1"/>
      </w:pPr>
      <w:r w:rsidRPr="00055434">
        <w:t>2)</w:t>
      </w:r>
      <w:r w:rsidRPr="00055434">
        <w:tab/>
        <w:t>a &lt;USS-capabilities&gt; element;</w:t>
      </w:r>
    </w:p>
    <w:p w14:paraId="04676B42" w14:textId="77777777" w:rsidR="00DC1011" w:rsidRPr="00055434" w:rsidRDefault="00DC1011" w:rsidP="00DC1011">
      <w:pPr>
        <w:pStyle w:val="B1"/>
      </w:pPr>
      <w:r w:rsidRPr="00055434">
        <w:t>3)</w:t>
      </w:r>
      <w:r w:rsidRPr="00055434">
        <w:tab/>
        <w:t>an &lt;LUN-id&gt; element; and</w:t>
      </w:r>
    </w:p>
    <w:p w14:paraId="7333BC48" w14:textId="52DF6F4E" w:rsidR="00DC1011" w:rsidRDefault="00DC1011" w:rsidP="0025676D">
      <w:pPr>
        <w:pStyle w:val="B1"/>
      </w:pPr>
      <w:r w:rsidRPr="00055434">
        <w:t>4)</w:t>
      </w:r>
      <w:r w:rsidRPr="00055434">
        <w:tab/>
        <w:t>a &lt;List-of-USS-DNAI(s)&gt; element.</w:t>
      </w:r>
    </w:p>
    <w:p w14:paraId="2F5FC7FB" w14:textId="77777777" w:rsidR="001007A9" w:rsidRPr="005B7171" w:rsidRDefault="001007A9" w:rsidP="001007A9">
      <w:r w:rsidRPr="005B7171">
        <w:lastRenderedPageBreak/>
        <w:t xml:space="preserve">The &lt;DAA-support-configuration-info&gt; element </w:t>
      </w:r>
      <w:r w:rsidRPr="005B7171">
        <w:rPr>
          <w:lang w:eastAsia="x-none"/>
        </w:rPr>
        <w:t>shall include</w:t>
      </w:r>
      <w:r w:rsidRPr="005B7171">
        <w:t xml:space="preserve"> </w:t>
      </w:r>
      <w:r w:rsidRPr="005B7171">
        <w:rPr>
          <w:lang w:eastAsia="x-none"/>
        </w:rPr>
        <w:t>the followings</w:t>
      </w:r>
      <w:r w:rsidRPr="005B7171">
        <w:t>:</w:t>
      </w:r>
    </w:p>
    <w:p w14:paraId="0887A87A" w14:textId="77777777" w:rsidR="001007A9" w:rsidRPr="005B7171" w:rsidRDefault="001007A9" w:rsidP="001007A9">
      <w:pPr>
        <w:pStyle w:val="B1"/>
      </w:pPr>
      <w:r w:rsidRPr="005B7171">
        <w:t>a)</w:t>
      </w:r>
      <w:r w:rsidRPr="005B7171">
        <w:tab/>
        <w:t>a &lt;UAS-id&gt; element; and</w:t>
      </w:r>
    </w:p>
    <w:p w14:paraId="5756FDF3" w14:textId="77777777" w:rsidR="001007A9" w:rsidRPr="005B7171" w:rsidRDefault="001007A9" w:rsidP="001007A9">
      <w:pPr>
        <w:pStyle w:val="B1"/>
      </w:pPr>
      <w:r w:rsidRPr="005B7171">
        <w:t>b)</w:t>
      </w:r>
      <w:r w:rsidRPr="005B7171">
        <w:tab/>
        <w:t>a &lt;</w:t>
      </w:r>
      <w:r w:rsidRPr="005B7171">
        <w:rPr>
          <w:lang w:val="en-US"/>
        </w:rPr>
        <w:t>DAA-application-policy</w:t>
      </w:r>
      <w:r w:rsidRPr="005B7171">
        <w:t>&gt; element.</w:t>
      </w:r>
    </w:p>
    <w:p w14:paraId="3F5944DE" w14:textId="77777777" w:rsidR="001007A9" w:rsidRPr="005B7171" w:rsidRDefault="001007A9" w:rsidP="001007A9">
      <w:r w:rsidRPr="005B7171">
        <w:t xml:space="preserve">The &lt;DAA-client-event-info&gt; element </w:t>
      </w:r>
      <w:r w:rsidRPr="005B7171">
        <w:rPr>
          <w:lang w:eastAsia="x-none"/>
        </w:rPr>
        <w:t>shall include</w:t>
      </w:r>
      <w:r w:rsidRPr="005B7171">
        <w:t xml:space="preserve"> </w:t>
      </w:r>
      <w:r w:rsidRPr="005B7171">
        <w:rPr>
          <w:lang w:eastAsia="x-none"/>
        </w:rPr>
        <w:t>the followings</w:t>
      </w:r>
      <w:r w:rsidRPr="005B7171">
        <w:t>:</w:t>
      </w:r>
    </w:p>
    <w:p w14:paraId="5EB3E093" w14:textId="739C35B9" w:rsidR="001007A9" w:rsidRPr="005B7171" w:rsidRDefault="00873048" w:rsidP="00873048">
      <w:pPr>
        <w:pStyle w:val="B1"/>
        <w:ind w:left="644" w:hanging="360"/>
      </w:pPr>
      <w:r w:rsidRPr="005B7171">
        <w:t>a)</w:t>
      </w:r>
      <w:r w:rsidRPr="005B7171">
        <w:tab/>
      </w:r>
      <w:r w:rsidR="001007A9" w:rsidRPr="005B7171">
        <w:t>an &lt;acknowledgement&gt; element which shall include the followings:</w:t>
      </w:r>
    </w:p>
    <w:p w14:paraId="35BB3EC5" w14:textId="1D0C155C" w:rsidR="001007A9" w:rsidRPr="005B7171" w:rsidRDefault="00873048" w:rsidP="00873048">
      <w:pPr>
        <w:pStyle w:val="B1"/>
        <w:ind w:left="644" w:hanging="360"/>
      </w:pPr>
      <w:r w:rsidRPr="005B7171">
        <w:t>b)</w:t>
      </w:r>
      <w:r w:rsidRPr="005B7171">
        <w:tab/>
      </w:r>
      <w:r w:rsidR="001007A9" w:rsidRPr="005B7171">
        <w:t>a &lt;UAS-id&gt; element; and</w:t>
      </w:r>
    </w:p>
    <w:p w14:paraId="6B63DD76" w14:textId="77777777" w:rsidR="001007A9" w:rsidRPr="005B7171" w:rsidRDefault="001007A9" w:rsidP="001007A9">
      <w:pPr>
        <w:pStyle w:val="B1"/>
      </w:pPr>
      <w:r w:rsidRPr="005B7171">
        <w:t>c)</w:t>
      </w:r>
      <w:r w:rsidRPr="005B7171">
        <w:tab/>
        <w:t>a &lt;UAE-layer-detected-information&gt; element which shall include the followings:</w:t>
      </w:r>
    </w:p>
    <w:p w14:paraId="7133E629" w14:textId="77777777" w:rsidR="001007A9" w:rsidRPr="005B7171" w:rsidRDefault="001007A9" w:rsidP="001007A9">
      <w:pPr>
        <w:pStyle w:val="B1"/>
      </w:pPr>
      <w:r w:rsidRPr="005B7171">
        <w:t>1)</w:t>
      </w:r>
      <w:r w:rsidRPr="005B7171">
        <w:tab/>
        <w:t>a &lt;UAS-identity&gt; element</w:t>
      </w:r>
      <w:r w:rsidRPr="005B7171">
        <w:rPr>
          <w:lang w:eastAsia="zh-CN"/>
        </w:rPr>
        <w:t>; and</w:t>
      </w:r>
    </w:p>
    <w:p w14:paraId="6F119B1E" w14:textId="77777777" w:rsidR="001007A9" w:rsidRPr="005B7171" w:rsidRDefault="001007A9" w:rsidP="001007A9">
      <w:pPr>
        <w:pStyle w:val="B1"/>
      </w:pPr>
      <w:r w:rsidRPr="005B7171">
        <w:t>2)</w:t>
      </w:r>
      <w:r w:rsidRPr="005B7171">
        <w:tab/>
        <w:t>a &lt;Location-information&gt; element.</w:t>
      </w:r>
    </w:p>
    <w:p w14:paraId="1178C137" w14:textId="77777777" w:rsidR="001007A9" w:rsidRPr="005B7171" w:rsidRDefault="001007A9" w:rsidP="001007A9">
      <w:r w:rsidRPr="005B7171">
        <w:t xml:space="preserve">The &lt;DAA-server-event-info&gt; element </w:t>
      </w:r>
      <w:r w:rsidRPr="005B7171">
        <w:rPr>
          <w:lang w:eastAsia="x-none"/>
        </w:rPr>
        <w:t>shall include</w:t>
      </w:r>
      <w:r w:rsidRPr="005B7171">
        <w:t xml:space="preserve"> </w:t>
      </w:r>
      <w:r w:rsidRPr="005B7171">
        <w:rPr>
          <w:lang w:eastAsia="x-none"/>
        </w:rPr>
        <w:t>the followings</w:t>
      </w:r>
      <w:r w:rsidRPr="005B7171">
        <w:t>:</w:t>
      </w:r>
    </w:p>
    <w:p w14:paraId="6099236F" w14:textId="019DC7F1" w:rsidR="001007A9" w:rsidRPr="005B7171" w:rsidRDefault="00873048" w:rsidP="00873048">
      <w:pPr>
        <w:pStyle w:val="B1"/>
        <w:ind w:left="644" w:hanging="360"/>
      </w:pPr>
      <w:r w:rsidRPr="005B7171">
        <w:t>a)</w:t>
      </w:r>
      <w:r w:rsidRPr="005B7171">
        <w:tab/>
      </w:r>
      <w:r w:rsidR="001007A9" w:rsidRPr="005B7171">
        <w:t>a &lt;UAS-id&gt; element; and</w:t>
      </w:r>
    </w:p>
    <w:p w14:paraId="6DF14BF6" w14:textId="77777777" w:rsidR="001007A9" w:rsidRPr="005B7171" w:rsidRDefault="001007A9" w:rsidP="001007A9">
      <w:pPr>
        <w:pStyle w:val="B1"/>
      </w:pPr>
      <w:r w:rsidRPr="005B7171">
        <w:t>c)</w:t>
      </w:r>
      <w:r w:rsidRPr="005B7171">
        <w:tab/>
        <w:t>a &lt;UAE-layer-detected-information&gt; element which shall include the followings:</w:t>
      </w:r>
    </w:p>
    <w:p w14:paraId="5CFC191F" w14:textId="77777777" w:rsidR="001007A9" w:rsidRPr="005B7171" w:rsidRDefault="001007A9" w:rsidP="001007A9">
      <w:pPr>
        <w:pStyle w:val="B1"/>
      </w:pPr>
      <w:r w:rsidRPr="005B7171">
        <w:t>1)</w:t>
      </w:r>
      <w:r w:rsidRPr="005B7171">
        <w:tab/>
        <w:t>a &lt;UAS-identity&gt; element</w:t>
      </w:r>
      <w:r w:rsidRPr="005B7171">
        <w:rPr>
          <w:lang w:eastAsia="zh-CN"/>
        </w:rPr>
        <w:t>; and</w:t>
      </w:r>
    </w:p>
    <w:p w14:paraId="355F2149" w14:textId="2461B2F0" w:rsidR="001007A9" w:rsidRDefault="001007A9" w:rsidP="0025676D">
      <w:pPr>
        <w:pStyle w:val="B1"/>
      </w:pPr>
      <w:r w:rsidRPr="005B7171">
        <w:t>2)</w:t>
      </w:r>
      <w:r w:rsidRPr="005B7171">
        <w:tab/>
        <w:t>a &lt;Location-information&gt; element.</w:t>
      </w:r>
    </w:p>
    <w:p w14:paraId="6E8CAF49" w14:textId="77777777" w:rsidR="005224E8" w:rsidRPr="00EC1FCF" w:rsidRDefault="005224E8" w:rsidP="005224E8">
      <w:r w:rsidRPr="00EC1FCF">
        <w:t>The &lt;</w:t>
      </w:r>
      <w:r w:rsidRPr="00EC1FCF">
        <w:rPr>
          <w:lang w:val="en-IN"/>
        </w:rPr>
        <w:t>multi-USS</w:t>
      </w:r>
      <w:r w:rsidRPr="00EC1FCF">
        <w:t xml:space="preserve">-configuration-info&gt; element </w:t>
      </w:r>
      <w:r w:rsidRPr="00EC1FCF">
        <w:rPr>
          <w:lang w:eastAsia="x-none"/>
        </w:rPr>
        <w:t>shall include</w:t>
      </w:r>
      <w:r w:rsidRPr="00EC1FCF">
        <w:t xml:space="preserve"> </w:t>
      </w:r>
      <w:r w:rsidRPr="00EC1FCF">
        <w:rPr>
          <w:lang w:eastAsia="x-none"/>
        </w:rPr>
        <w:t>the followings</w:t>
      </w:r>
      <w:r w:rsidRPr="00EC1FCF">
        <w:t>:</w:t>
      </w:r>
    </w:p>
    <w:p w14:paraId="262D7EA1" w14:textId="77777777" w:rsidR="005224E8" w:rsidRPr="00EC1FCF" w:rsidRDefault="005224E8" w:rsidP="005224E8">
      <w:pPr>
        <w:pStyle w:val="B1"/>
      </w:pPr>
      <w:r w:rsidRPr="00EC1FCF">
        <w:t>a)</w:t>
      </w:r>
      <w:r w:rsidRPr="00EC1FCF">
        <w:tab/>
        <w:t>a &lt;UAS-id&gt; element; and</w:t>
      </w:r>
    </w:p>
    <w:p w14:paraId="3A5FAAC0" w14:textId="77777777" w:rsidR="005224E8" w:rsidRPr="00EC1FCF" w:rsidRDefault="005224E8" w:rsidP="005224E8">
      <w:pPr>
        <w:pStyle w:val="B1"/>
      </w:pPr>
      <w:r w:rsidRPr="00EC1FCF">
        <w:t>b)</w:t>
      </w:r>
      <w:r w:rsidRPr="00EC1FCF">
        <w:tab/>
        <w:t>a &lt;</w:t>
      </w:r>
      <w:r w:rsidRPr="00EC1FCF">
        <w:rPr>
          <w:lang w:val="en-US"/>
        </w:rPr>
        <w:t>Multi-USS-policy-management-configuration</w:t>
      </w:r>
      <w:r w:rsidRPr="00EC1FCF">
        <w:t>&gt; element which shall include the followings:</w:t>
      </w:r>
    </w:p>
    <w:p w14:paraId="03264D70" w14:textId="77777777" w:rsidR="005224E8" w:rsidRPr="00EC1FCF" w:rsidRDefault="005224E8" w:rsidP="005224E8">
      <w:pPr>
        <w:pStyle w:val="B1"/>
      </w:pPr>
      <w:r w:rsidRPr="00EC1FCF">
        <w:t>1)</w:t>
      </w:r>
      <w:r w:rsidRPr="00EC1FCF">
        <w:tab/>
        <w:t>an &lt;Allowed-USS&gt; element;</w:t>
      </w:r>
    </w:p>
    <w:p w14:paraId="6F757250" w14:textId="77777777" w:rsidR="005224E8" w:rsidRPr="00EC1FCF" w:rsidRDefault="005224E8" w:rsidP="005224E8">
      <w:pPr>
        <w:pStyle w:val="B1"/>
      </w:pPr>
      <w:r w:rsidRPr="00EC1FCF">
        <w:t>2)</w:t>
      </w:r>
      <w:r w:rsidRPr="00EC1FCF">
        <w:tab/>
        <w:t>a &lt;Serving-USS-information&gt; element;</w:t>
      </w:r>
    </w:p>
    <w:p w14:paraId="07AF62DA" w14:textId="77777777" w:rsidR="005224E8" w:rsidRPr="00EC1FCF" w:rsidRDefault="005224E8" w:rsidP="005224E8">
      <w:pPr>
        <w:pStyle w:val="B1"/>
      </w:pPr>
      <w:r w:rsidRPr="00EC1FCF">
        <w:t>3)</w:t>
      </w:r>
      <w:r w:rsidRPr="00EC1FCF">
        <w:tab/>
        <w:t>an &lt;Additional-information-for-change-of-USS&gt; element; and</w:t>
      </w:r>
    </w:p>
    <w:p w14:paraId="3EDC71AC" w14:textId="30E0AD77" w:rsidR="005224E8" w:rsidRDefault="005224E8" w:rsidP="0025676D">
      <w:pPr>
        <w:pStyle w:val="B1"/>
      </w:pPr>
      <w:r w:rsidRPr="00EC1FCF">
        <w:rPr>
          <w:lang w:eastAsia="zh-CN"/>
        </w:rPr>
        <w:t>4)</w:t>
      </w:r>
      <w:r w:rsidRPr="00EC1FCF">
        <w:rPr>
          <w:lang w:eastAsia="zh-CN"/>
        </w:rPr>
        <w:tab/>
        <w:t>an &lt;Area-for-change-of-USS&gt; element</w:t>
      </w:r>
      <w:r w:rsidRPr="00EC1FCF">
        <w:t>.</w:t>
      </w:r>
    </w:p>
    <w:p w14:paraId="3D3780C3" w14:textId="77777777" w:rsidR="00D130AE" w:rsidRPr="00EC1FCF" w:rsidRDefault="00D130AE" w:rsidP="00D130AE">
      <w:r w:rsidRPr="00EC1FCF">
        <w:t>The &lt;</w:t>
      </w:r>
      <w:r>
        <w:t>s</w:t>
      </w:r>
      <w:r w:rsidRPr="00CD55D7">
        <w:t>ubscribe</w:t>
      </w:r>
      <w:r>
        <w:t>-</w:t>
      </w:r>
      <w:r w:rsidRPr="00CD55D7">
        <w:t>host</w:t>
      </w:r>
      <w:r>
        <w:t>-</w:t>
      </w:r>
      <w:r w:rsidRPr="00CD55D7">
        <w:t>UAV</w:t>
      </w:r>
      <w:r>
        <w:t>-</w:t>
      </w:r>
      <w:r w:rsidRPr="00CD55D7">
        <w:t>dynamic</w:t>
      </w:r>
      <w:r>
        <w:t>-info</w:t>
      </w:r>
      <w:r w:rsidRPr="00EC1FCF">
        <w:t xml:space="preserve">&gt; element </w:t>
      </w:r>
      <w:r w:rsidRPr="00EC1FCF">
        <w:rPr>
          <w:lang w:eastAsia="x-none"/>
        </w:rPr>
        <w:t>shall include</w:t>
      </w:r>
      <w:r w:rsidRPr="00EC1FCF">
        <w:t xml:space="preserve"> </w:t>
      </w:r>
      <w:r w:rsidRPr="00EC1FCF">
        <w:rPr>
          <w:lang w:eastAsia="x-none"/>
        </w:rPr>
        <w:t>the followings</w:t>
      </w:r>
      <w:r w:rsidRPr="00EC1FCF">
        <w:t>:</w:t>
      </w:r>
    </w:p>
    <w:p w14:paraId="15538438" w14:textId="77777777" w:rsidR="00D130AE" w:rsidRPr="00EC1FCF" w:rsidRDefault="00D130AE" w:rsidP="00D130AE">
      <w:pPr>
        <w:pStyle w:val="B1"/>
      </w:pPr>
      <w:r w:rsidRPr="00EC1FCF">
        <w:t>a)</w:t>
      </w:r>
      <w:r w:rsidRPr="00EC1FCF">
        <w:tab/>
        <w:t>a &lt;UAS-id&gt; element;</w:t>
      </w:r>
    </w:p>
    <w:p w14:paraId="400427D8" w14:textId="77777777" w:rsidR="00D130AE" w:rsidRPr="00EC1FCF" w:rsidRDefault="00D130AE" w:rsidP="00D130AE">
      <w:pPr>
        <w:pStyle w:val="B1"/>
      </w:pPr>
      <w:r w:rsidRPr="00EC1FCF">
        <w:t>b)</w:t>
      </w:r>
      <w:r w:rsidRPr="00EC1FCF">
        <w:tab/>
        <w:t>a</w:t>
      </w:r>
      <w:r>
        <w:t>n</w:t>
      </w:r>
      <w:r w:rsidRPr="00EC1FCF">
        <w:t xml:space="preserve"> </w:t>
      </w:r>
      <w:r>
        <w:t>&lt;a</w:t>
      </w:r>
      <w:r w:rsidRPr="000973CC">
        <w:t>pplication</w:t>
      </w:r>
      <w:r>
        <w:t>-</w:t>
      </w:r>
      <w:r w:rsidRPr="000973CC">
        <w:t>defined</w:t>
      </w:r>
      <w:r>
        <w:t>-</w:t>
      </w:r>
      <w:r w:rsidRPr="000973CC">
        <w:t>proximity</w:t>
      </w:r>
      <w:r>
        <w:t>-</w:t>
      </w:r>
      <w:r w:rsidRPr="000973CC">
        <w:t>range</w:t>
      </w:r>
      <w:r>
        <w:t>-</w:t>
      </w:r>
      <w:r w:rsidRPr="000973CC">
        <w:t>info</w:t>
      </w:r>
      <w:r>
        <w:t xml:space="preserve">&gt; </w:t>
      </w:r>
      <w:r w:rsidRPr="00EC1FCF">
        <w:t>element</w:t>
      </w:r>
      <w:r>
        <w:t>;</w:t>
      </w:r>
    </w:p>
    <w:p w14:paraId="7A795897" w14:textId="77777777" w:rsidR="00D130AE" w:rsidRDefault="00D130AE" w:rsidP="00D130AE">
      <w:pPr>
        <w:pStyle w:val="B1"/>
      </w:pPr>
      <w:r>
        <w:t>c</w:t>
      </w:r>
      <w:r w:rsidRPr="00EC1FCF">
        <w:t>)</w:t>
      </w:r>
      <w:r w:rsidRPr="00EC1FCF">
        <w:tab/>
        <w:t xml:space="preserve">a </w:t>
      </w:r>
      <w:r w:rsidRPr="002D2C72">
        <w:t>&lt;</w:t>
      </w:r>
      <w:r>
        <w:t>subscription-ID</w:t>
      </w:r>
      <w:r w:rsidRPr="002D2C72">
        <w:t xml:space="preserve">&gt; </w:t>
      </w:r>
      <w:r w:rsidRPr="00EC1FCF">
        <w:t>element;</w:t>
      </w:r>
      <w:r>
        <w:t xml:space="preserve"> and</w:t>
      </w:r>
    </w:p>
    <w:p w14:paraId="1C4891DE" w14:textId="77777777" w:rsidR="00D130AE" w:rsidRPr="00EC1FCF" w:rsidRDefault="00D130AE" w:rsidP="00D130AE">
      <w:pPr>
        <w:pStyle w:val="B1"/>
      </w:pPr>
      <w:r>
        <w:t>d)</w:t>
      </w:r>
      <w:r>
        <w:tab/>
        <w:t>a &lt;result&gt; element</w:t>
      </w:r>
      <w:r>
        <w:rPr>
          <w:lang w:eastAsia="zh-CN"/>
        </w:rPr>
        <w:t>.</w:t>
      </w:r>
    </w:p>
    <w:p w14:paraId="2710B29D" w14:textId="77777777" w:rsidR="00D130AE" w:rsidRPr="00EC1FCF" w:rsidRDefault="00D130AE" w:rsidP="00D130AE">
      <w:r w:rsidRPr="00EC1FCF">
        <w:t>The &lt;</w:t>
      </w:r>
      <w:r>
        <w:t>notification-of-host-UAV-</w:t>
      </w:r>
      <w:r w:rsidRPr="00CD55D7">
        <w:t>dynamic</w:t>
      </w:r>
      <w:r>
        <w:t>-info</w:t>
      </w:r>
      <w:r w:rsidRPr="00EC1FCF">
        <w:t xml:space="preserve">&gt; element </w:t>
      </w:r>
      <w:r w:rsidRPr="00EC1FCF">
        <w:rPr>
          <w:lang w:eastAsia="x-none"/>
        </w:rPr>
        <w:t>shall include</w:t>
      </w:r>
      <w:r w:rsidRPr="00EC1FCF">
        <w:t xml:space="preserve"> </w:t>
      </w:r>
      <w:r w:rsidRPr="00EC1FCF">
        <w:rPr>
          <w:lang w:eastAsia="x-none"/>
        </w:rPr>
        <w:t>the followings</w:t>
      </w:r>
      <w:r w:rsidRPr="00EC1FCF">
        <w:t>:</w:t>
      </w:r>
    </w:p>
    <w:p w14:paraId="46A0F705" w14:textId="77777777" w:rsidR="00D130AE" w:rsidRDefault="00D130AE" w:rsidP="00D130AE">
      <w:pPr>
        <w:pStyle w:val="B1"/>
      </w:pPr>
      <w:r w:rsidRPr="00EC1FCF">
        <w:t>a)</w:t>
      </w:r>
      <w:r w:rsidRPr="00EC1FCF">
        <w:tab/>
        <w:t xml:space="preserve">a </w:t>
      </w:r>
      <w:r w:rsidRPr="002D2C72">
        <w:t>&lt;</w:t>
      </w:r>
      <w:r>
        <w:t>subscription-ID</w:t>
      </w:r>
      <w:r w:rsidRPr="002D2C72">
        <w:t xml:space="preserve">&gt; </w:t>
      </w:r>
      <w:r w:rsidRPr="00EC1FCF">
        <w:t>element;</w:t>
      </w:r>
    </w:p>
    <w:p w14:paraId="28314752" w14:textId="77777777" w:rsidR="00D130AE" w:rsidRPr="00EC1FCF" w:rsidRDefault="00D130AE" w:rsidP="00D130AE">
      <w:pPr>
        <w:pStyle w:val="B1"/>
      </w:pPr>
      <w:r>
        <w:t>b)</w:t>
      </w:r>
      <w:r>
        <w:tab/>
        <w:t>a &lt;location-of-the-host-UAV&gt; element; and</w:t>
      </w:r>
    </w:p>
    <w:p w14:paraId="0589D9BA" w14:textId="77777777" w:rsidR="00D130AE" w:rsidRPr="00EC1FCF" w:rsidRDefault="00D130AE" w:rsidP="00D130AE">
      <w:pPr>
        <w:pStyle w:val="B1"/>
      </w:pPr>
      <w:r>
        <w:t>c</w:t>
      </w:r>
      <w:r w:rsidRPr="00EC1FCF">
        <w:t>)</w:t>
      </w:r>
      <w:r w:rsidRPr="00EC1FCF">
        <w:tab/>
      </w:r>
      <w:r>
        <w:t xml:space="preserve">a &lt;list-of-UAVs-info&gt; element </w:t>
      </w:r>
      <w:r w:rsidRPr="00EC1FCF">
        <w:t>which shall include the followings:</w:t>
      </w:r>
    </w:p>
    <w:p w14:paraId="14726C3F" w14:textId="77777777" w:rsidR="00D130AE" w:rsidRPr="00EC1FCF" w:rsidRDefault="00D130AE" w:rsidP="00D130AE">
      <w:pPr>
        <w:pStyle w:val="B2"/>
      </w:pPr>
      <w:r w:rsidRPr="00EC1FCF">
        <w:t>1)</w:t>
      </w:r>
      <w:r w:rsidRPr="00EC1FCF">
        <w:tab/>
      </w:r>
      <w:r>
        <w:t>a &lt;nearby-UAV-ID&gt; element</w:t>
      </w:r>
      <w:r w:rsidRPr="00EC1FCF">
        <w:t>;</w:t>
      </w:r>
    </w:p>
    <w:p w14:paraId="04AF5ECB" w14:textId="77777777" w:rsidR="00D130AE" w:rsidRPr="00EC1FCF" w:rsidRDefault="00D130AE" w:rsidP="00D130AE">
      <w:pPr>
        <w:pStyle w:val="B2"/>
      </w:pPr>
      <w:r w:rsidRPr="00EC1FCF">
        <w:t>2)</w:t>
      </w:r>
      <w:r w:rsidRPr="00EC1FCF">
        <w:tab/>
      </w:r>
      <w:r>
        <w:t>a &lt;location-information&gt; element</w:t>
      </w:r>
      <w:r w:rsidRPr="00EC1FCF">
        <w:t>;</w:t>
      </w:r>
      <w:r>
        <w:t xml:space="preserve"> and</w:t>
      </w:r>
    </w:p>
    <w:p w14:paraId="505C0BCE" w14:textId="4A63E165" w:rsidR="00D130AE" w:rsidRDefault="00D130AE" w:rsidP="00D130AE">
      <w:pPr>
        <w:pStyle w:val="B2"/>
      </w:pPr>
      <w:r w:rsidRPr="00EC1FCF">
        <w:t>3)</w:t>
      </w:r>
      <w:r w:rsidRPr="00EC1FCF">
        <w:tab/>
      </w:r>
      <w:r>
        <w:t>a &lt;distance-information&gt; element</w:t>
      </w:r>
      <w:r w:rsidRPr="00EC1FCF">
        <w:t>.</w:t>
      </w:r>
    </w:p>
    <w:p w14:paraId="216BB2C1" w14:textId="77777777" w:rsidR="0025676D" w:rsidRPr="0073469F" w:rsidRDefault="0025676D" w:rsidP="00EB6FB9">
      <w:pPr>
        <w:pStyle w:val="Heading2"/>
      </w:pPr>
      <w:bookmarkStart w:id="290" w:name="_Toc155379402"/>
      <w:r>
        <w:lastRenderedPageBreak/>
        <w:t>7.3</w:t>
      </w:r>
      <w:r w:rsidRPr="0073469F">
        <w:tab/>
        <w:t>XML schema</w:t>
      </w:r>
      <w:bookmarkEnd w:id="273"/>
      <w:bookmarkEnd w:id="274"/>
      <w:bookmarkEnd w:id="275"/>
      <w:bookmarkEnd w:id="276"/>
      <w:bookmarkEnd w:id="277"/>
      <w:bookmarkEnd w:id="278"/>
      <w:bookmarkEnd w:id="279"/>
      <w:bookmarkEnd w:id="280"/>
      <w:bookmarkEnd w:id="289"/>
      <w:bookmarkEnd w:id="290"/>
    </w:p>
    <w:p w14:paraId="3BB5585A" w14:textId="77777777" w:rsidR="0025676D" w:rsidRPr="0073469F" w:rsidRDefault="0025676D" w:rsidP="00EB6FB9">
      <w:pPr>
        <w:pStyle w:val="Heading3"/>
      </w:pPr>
      <w:bookmarkStart w:id="291" w:name="_Toc43231231"/>
      <w:bookmarkStart w:id="292" w:name="_Toc43296162"/>
      <w:bookmarkStart w:id="293" w:name="_Toc43400279"/>
      <w:bookmarkStart w:id="294" w:name="_Toc43400896"/>
      <w:bookmarkStart w:id="295" w:name="_Toc45216721"/>
      <w:bookmarkStart w:id="296" w:name="_Toc51938267"/>
      <w:bookmarkStart w:id="297" w:name="_Toc51938802"/>
      <w:bookmarkStart w:id="298" w:name="_Toc88808515"/>
      <w:bookmarkStart w:id="299" w:name="_Toc155379403"/>
      <w:bookmarkStart w:id="300" w:name="_Toc34309595"/>
      <w:r>
        <w:t>7</w:t>
      </w:r>
      <w:r w:rsidRPr="0073469F">
        <w:t>.</w:t>
      </w:r>
      <w:r>
        <w:t>3</w:t>
      </w:r>
      <w:r w:rsidRPr="0073469F">
        <w:t>.1</w:t>
      </w:r>
      <w:r w:rsidRPr="0073469F">
        <w:tab/>
        <w:t>General</w:t>
      </w:r>
      <w:bookmarkEnd w:id="291"/>
      <w:bookmarkEnd w:id="292"/>
      <w:bookmarkEnd w:id="293"/>
      <w:bookmarkEnd w:id="294"/>
      <w:bookmarkEnd w:id="295"/>
      <w:bookmarkEnd w:id="296"/>
      <w:bookmarkEnd w:id="297"/>
      <w:bookmarkEnd w:id="298"/>
      <w:bookmarkEnd w:id="299"/>
    </w:p>
    <w:p w14:paraId="370B3E0D" w14:textId="77777777" w:rsidR="0025676D" w:rsidRPr="0073469F" w:rsidRDefault="0025676D" w:rsidP="0025676D">
      <w:bookmarkStart w:id="301" w:name="_Toc43231232"/>
      <w:bookmarkStart w:id="302" w:name="_Toc43296163"/>
      <w:bookmarkStart w:id="303" w:name="_Toc43400280"/>
      <w:bookmarkStart w:id="304" w:name="_Toc43400897"/>
      <w:bookmarkStart w:id="305" w:name="_Toc45216722"/>
      <w:bookmarkStart w:id="306" w:name="_Toc51938268"/>
      <w:bookmarkStart w:id="307" w:name="_Toc51938803"/>
      <w:r w:rsidRPr="00004A36">
        <w:t>This clause defines the XML schema for application/vnd.3gpp.</w:t>
      </w:r>
      <w:r>
        <w:t>u</w:t>
      </w:r>
      <w:r w:rsidRPr="00004A36">
        <w:t>ae-info+xml.</w:t>
      </w:r>
    </w:p>
    <w:p w14:paraId="45584BE5" w14:textId="77777777" w:rsidR="0025676D" w:rsidRPr="00A07BBE" w:rsidRDefault="0025676D" w:rsidP="00EB6FB9">
      <w:pPr>
        <w:pStyle w:val="Heading3"/>
        <w:rPr>
          <w:lang w:eastAsia="zh-CN"/>
        </w:rPr>
      </w:pPr>
      <w:bookmarkStart w:id="308" w:name="_Toc88808516"/>
      <w:bookmarkStart w:id="309" w:name="_Toc155379404"/>
      <w:r>
        <w:rPr>
          <w:lang w:eastAsia="zh-CN"/>
        </w:rPr>
        <w:t>7</w:t>
      </w:r>
      <w:r w:rsidRPr="00A07BBE">
        <w:rPr>
          <w:lang w:eastAsia="zh-CN"/>
        </w:rPr>
        <w:t>.</w:t>
      </w:r>
      <w:r>
        <w:rPr>
          <w:lang w:eastAsia="zh-CN"/>
        </w:rPr>
        <w:t>3</w:t>
      </w:r>
      <w:r w:rsidRPr="00A07BBE">
        <w:rPr>
          <w:lang w:eastAsia="zh-CN"/>
        </w:rPr>
        <w:t>.2</w:t>
      </w:r>
      <w:r w:rsidRPr="00A07BBE">
        <w:rPr>
          <w:lang w:eastAsia="zh-CN"/>
        </w:rPr>
        <w:tab/>
      </w:r>
      <w:r w:rsidRPr="00A07BBE">
        <w:rPr>
          <w:rFonts w:hint="eastAsia"/>
          <w:lang w:eastAsia="zh-CN"/>
        </w:rPr>
        <w:t>X</w:t>
      </w:r>
      <w:r w:rsidRPr="00A07BBE">
        <w:rPr>
          <w:lang w:eastAsia="zh-CN"/>
        </w:rPr>
        <w:t>ML schema</w:t>
      </w:r>
      <w:bookmarkEnd w:id="301"/>
      <w:bookmarkEnd w:id="302"/>
      <w:bookmarkEnd w:id="303"/>
      <w:bookmarkEnd w:id="304"/>
      <w:bookmarkEnd w:id="305"/>
      <w:bookmarkEnd w:id="306"/>
      <w:bookmarkEnd w:id="307"/>
      <w:bookmarkEnd w:id="308"/>
      <w:bookmarkEnd w:id="309"/>
    </w:p>
    <w:p w14:paraId="70CE2BB6" w14:textId="77777777" w:rsidR="00D4660F" w:rsidRPr="00C83612" w:rsidRDefault="00D4660F" w:rsidP="00D4660F">
      <w:pPr>
        <w:pStyle w:val="PL"/>
        <w:rPr>
          <w:ins w:id="310" w:author="24.257_CR0031R1_(Rel-18)_UASAPP_Ph2" w:date="2024-03-21T14:35:00Z"/>
        </w:rPr>
      </w:pPr>
      <w:ins w:id="311" w:author="24.257_CR0031R1_(Rel-18)_UASAPP_Ph2" w:date="2024-03-21T14:35:00Z">
        <w:r w:rsidRPr="00C83612">
          <w:t>&lt;?xml version="1.0" encoding="UTF-8"?&gt;</w:t>
        </w:r>
      </w:ins>
    </w:p>
    <w:p w14:paraId="306FDF2D" w14:textId="77777777" w:rsidR="00D4660F" w:rsidRDefault="00D4660F" w:rsidP="00D4660F">
      <w:pPr>
        <w:pStyle w:val="PL"/>
        <w:rPr>
          <w:ins w:id="312" w:author="24.257_CR0031R1_(Rel-18)_UASAPP_Ph2" w:date="2024-03-21T14:35:00Z"/>
        </w:rPr>
      </w:pPr>
      <w:ins w:id="313" w:author="24.257_CR0031R1_(Rel-18)_UASAPP_Ph2" w:date="2024-03-21T14:35:00Z">
        <w:r w:rsidRPr="00A07BBE">
          <w:t>&lt;xs:schema xmlns:xs=</w:t>
        </w:r>
        <w:r>
          <w:t>"</w:t>
        </w:r>
        <w:r>
          <w:fldChar w:fldCharType="begin"/>
        </w:r>
        <w:r>
          <w:instrText>HYPERLINK "http://www.w3.org/2001/XMLSchema"</w:instrText>
        </w:r>
        <w:r>
          <w:fldChar w:fldCharType="separate"/>
        </w:r>
        <w:r w:rsidRPr="002D5AD2">
          <w:rPr>
            <w:rStyle w:val="Hyperlink"/>
          </w:rPr>
          <w:t>http://www.w3.org/2001/XMLSchema</w:t>
        </w:r>
        <w:r>
          <w:rPr>
            <w:rStyle w:val="Hyperlink"/>
          </w:rPr>
          <w:fldChar w:fldCharType="end"/>
        </w:r>
        <w:r>
          <w:t>"</w:t>
        </w:r>
      </w:ins>
    </w:p>
    <w:p w14:paraId="4ED19724" w14:textId="77777777" w:rsidR="00D4660F" w:rsidRPr="00A07BBE" w:rsidRDefault="00D4660F" w:rsidP="00D4660F">
      <w:pPr>
        <w:pStyle w:val="PL"/>
        <w:rPr>
          <w:ins w:id="314" w:author="24.257_CR0031R1_(Rel-18)_UASAPP_Ph2" w:date="2024-03-21T14:35:00Z"/>
        </w:rPr>
      </w:pPr>
      <w:ins w:id="315" w:author="24.257_CR0031R1_(Rel-18)_UASAPP_Ph2" w:date="2024-03-21T14:35:00Z">
        <w:r w:rsidRPr="00A07BBE">
          <w:t>targetNamespace="urn:3gpp:ns:</w:t>
        </w:r>
        <w:r>
          <w:t>uae</w:t>
        </w:r>
        <w:r w:rsidRPr="00A07BBE">
          <w:t>Info:1.0"</w:t>
        </w:r>
      </w:ins>
    </w:p>
    <w:p w14:paraId="59A01917" w14:textId="77777777" w:rsidR="00D4660F" w:rsidRPr="00A07BBE" w:rsidRDefault="00D4660F" w:rsidP="00D4660F">
      <w:pPr>
        <w:pStyle w:val="PL"/>
        <w:rPr>
          <w:ins w:id="316" w:author="24.257_CR0031R1_(Rel-18)_UASAPP_Ph2" w:date="2024-03-21T14:35:00Z"/>
        </w:rPr>
      </w:pPr>
      <w:ins w:id="317" w:author="24.257_CR0031R1_(Rel-18)_UASAPP_Ph2" w:date="2024-03-21T14:35:00Z">
        <w:r w:rsidRPr="00A07BBE">
          <w:t>xmlns:</w:t>
        </w:r>
        <w:r>
          <w:t>uaeinfo</w:t>
        </w:r>
        <w:r w:rsidRPr="00A07BBE">
          <w:t>="urn:3gpp:ns:</w:t>
        </w:r>
        <w:r>
          <w:t>uae</w:t>
        </w:r>
        <w:r w:rsidRPr="00A07BBE">
          <w:t>Info:1.0"</w:t>
        </w:r>
      </w:ins>
    </w:p>
    <w:p w14:paraId="6DEF7F77" w14:textId="77777777" w:rsidR="00D4660F" w:rsidRPr="00A07BBE" w:rsidRDefault="00D4660F" w:rsidP="00D4660F">
      <w:pPr>
        <w:pStyle w:val="PL"/>
        <w:rPr>
          <w:ins w:id="318" w:author="24.257_CR0031R1_(Rel-18)_UASAPP_Ph2" w:date="2024-03-21T14:35:00Z"/>
        </w:rPr>
      </w:pPr>
      <w:ins w:id="319" w:author="24.257_CR0031R1_(Rel-18)_UASAPP_Ph2" w:date="2024-03-21T14:35:00Z">
        <w:r w:rsidRPr="00A07BBE">
          <w:t>elementFormDefault="qualified"</w:t>
        </w:r>
      </w:ins>
    </w:p>
    <w:p w14:paraId="17F9D897" w14:textId="77777777" w:rsidR="00D4660F" w:rsidRPr="00A07BBE" w:rsidRDefault="00D4660F" w:rsidP="00D4660F">
      <w:pPr>
        <w:pStyle w:val="PL"/>
        <w:rPr>
          <w:ins w:id="320" w:author="24.257_CR0031R1_(Rel-18)_UASAPP_Ph2" w:date="2024-03-21T14:35:00Z"/>
        </w:rPr>
      </w:pPr>
      <w:ins w:id="321" w:author="24.257_CR0031R1_(Rel-18)_UASAPP_Ph2" w:date="2024-03-21T14:35:00Z">
        <w:r w:rsidRPr="00A07BBE">
          <w:t>attributeFormDefault="unqualified"</w:t>
        </w:r>
      </w:ins>
    </w:p>
    <w:p w14:paraId="66F6E31B" w14:textId="77777777" w:rsidR="00D4660F" w:rsidRPr="00A07BBE" w:rsidRDefault="00D4660F" w:rsidP="00D4660F">
      <w:pPr>
        <w:pStyle w:val="PL"/>
        <w:rPr>
          <w:ins w:id="322" w:author="24.257_CR0031R1_(Rel-18)_UASAPP_Ph2" w:date="2024-03-21T14:35:00Z"/>
        </w:rPr>
      </w:pPr>
      <w:ins w:id="323" w:author="24.257_CR0031R1_(Rel-18)_UASAPP_Ph2" w:date="2024-03-21T14:35:00Z">
        <w:r w:rsidRPr="00A07BBE">
          <w:t>xmlns:xenc="http://www.w3.org/2001/04/xmlenc#"&gt;</w:t>
        </w:r>
      </w:ins>
    </w:p>
    <w:p w14:paraId="2873833D" w14:textId="77777777" w:rsidR="00D4660F" w:rsidRPr="0073469F" w:rsidRDefault="00D4660F" w:rsidP="00D4660F">
      <w:pPr>
        <w:pStyle w:val="PL"/>
        <w:rPr>
          <w:ins w:id="324" w:author="24.257_CR0031R1_(Rel-18)_UASAPP_Ph2" w:date="2024-03-21T14:35:00Z"/>
        </w:rPr>
      </w:pPr>
      <w:ins w:id="325" w:author="24.257_CR0031R1_(Rel-18)_UASAPP_Ph2" w:date="2024-03-21T14:35:00Z">
        <w:r w:rsidRPr="00CA3F2A">
          <w:t xml:space="preserve">  &lt;!-- root XML element --&gt;</w:t>
        </w:r>
      </w:ins>
    </w:p>
    <w:p w14:paraId="727E7B5F" w14:textId="77777777" w:rsidR="00D4660F" w:rsidRPr="0073469F" w:rsidRDefault="00D4660F" w:rsidP="00D4660F">
      <w:pPr>
        <w:pStyle w:val="PL"/>
        <w:rPr>
          <w:ins w:id="326" w:author="24.257_CR0031R1_(Rel-18)_UASAPP_Ph2" w:date="2024-03-21T14:35:00Z"/>
        </w:rPr>
      </w:pPr>
      <w:ins w:id="327" w:author="24.257_CR0031R1_(Rel-18)_UASAPP_Ph2" w:date="2024-03-21T14:35:00Z">
        <w:r w:rsidRPr="0073469F">
          <w:t xml:space="preserve">  &lt;xs:element name="</w:t>
        </w:r>
        <w:r>
          <w:t>uae-info</w:t>
        </w:r>
        <w:r w:rsidRPr="0073469F">
          <w:t>" type="</w:t>
        </w:r>
        <w:r>
          <w:t>uaeinfo:uae</w:t>
        </w:r>
        <w:r w:rsidRPr="0073469F">
          <w:t>info-Type"</w:t>
        </w:r>
        <w:r>
          <w:t xml:space="preserve"> id="uae"</w:t>
        </w:r>
        <w:r w:rsidRPr="0073469F">
          <w:t>/&gt;</w:t>
        </w:r>
      </w:ins>
    </w:p>
    <w:p w14:paraId="794FDEE6" w14:textId="77777777" w:rsidR="00D4660F" w:rsidRPr="0073469F" w:rsidRDefault="00D4660F" w:rsidP="00D4660F">
      <w:pPr>
        <w:pStyle w:val="PL"/>
        <w:rPr>
          <w:ins w:id="328" w:author="24.257_CR0031R1_(Rel-18)_UASAPP_Ph2" w:date="2024-03-21T14:35:00Z"/>
        </w:rPr>
      </w:pPr>
      <w:ins w:id="329" w:author="24.257_CR0031R1_(Rel-18)_UASAPP_Ph2" w:date="2024-03-21T14:35:00Z">
        <w:r w:rsidRPr="0073469F">
          <w:t xml:space="preserve">  &lt;xs:complexType name="</w:t>
        </w:r>
        <w:r>
          <w:t>uae</w:t>
        </w:r>
        <w:r w:rsidRPr="0073469F">
          <w:t>info-Type"&gt;</w:t>
        </w:r>
      </w:ins>
    </w:p>
    <w:p w14:paraId="08271345" w14:textId="77777777" w:rsidR="00D4660F" w:rsidRPr="0073469F" w:rsidRDefault="00D4660F" w:rsidP="00D4660F">
      <w:pPr>
        <w:pStyle w:val="PL"/>
        <w:rPr>
          <w:ins w:id="330" w:author="24.257_CR0031R1_(Rel-18)_UASAPP_Ph2" w:date="2024-03-21T14:35:00Z"/>
        </w:rPr>
      </w:pPr>
      <w:ins w:id="331" w:author="24.257_CR0031R1_(Rel-18)_UASAPP_Ph2" w:date="2024-03-21T14:35:00Z">
        <w:r w:rsidRPr="0073469F">
          <w:t xml:space="preserve">    &lt;xs:sequence&gt;</w:t>
        </w:r>
      </w:ins>
    </w:p>
    <w:p w14:paraId="5E1AFF54" w14:textId="77777777" w:rsidR="00D4660F" w:rsidRDefault="00D4660F" w:rsidP="00D4660F">
      <w:pPr>
        <w:pStyle w:val="PL"/>
        <w:rPr>
          <w:ins w:id="332" w:author="24.257_CR0031R1_(Rel-18)_UASAPP_Ph2" w:date="2024-03-21T14:35:00Z"/>
          <w:lang w:val="en-US"/>
        </w:rPr>
      </w:pPr>
      <w:ins w:id="333" w:author="24.257_CR0031R1_(Rel-18)_UASAPP_Ph2" w:date="2024-03-21T14:35:00Z">
        <w:r w:rsidRPr="0073469F">
          <w:t xml:space="preserve">      </w:t>
        </w:r>
        <w:r>
          <w:rPr>
            <w:lang w:val="en-US"/>
          </w:rPr>
          <w:t>&lt;xs:element name="c2-</w:t>
        </w:r>
        <w:r w:rsidRPr="00390689">
          <w:rPr>
            <w:lang w:val="en-US"/>
          </w:rPr>
          <w:t>communication-</w:t>
        </w:r>
        <w:r w:rsidRPr="00004A36">
          <w:rPr>
            <w:lang w:val="en-US"/>
          </w:rPr>
          <w:t>mode</w:t>
        </w:r>
        <w:r>
          <w:rPr>
            <w:lang w:val="en-US"/>
          </w:rPr>
          <w:t>s</w:t>
        </w:r>
        <w:r w:rsidRPr="00004A36">
          <w:rPr>
            <w:lang w:val="en-US"/>
          </w:rPr>
          <w:t>-configuration-info</w:t>
        </w:r>
        <w:r>
          <w:rPr>
            <w:lang w:val="en-US"/>
          </w:rPr>
          <w:t xml:space="preserve">" </w:t>
        </w:r>
        <w:r w:rsidRPr="00192D15">
          <w:rPr>
            <w:lang w:val="en-US"/>
          </w:rPr>
          <w:t>type="</w:t>
        </w:r>
        <w:r>
          <w:rPr>
            <w:lang w:val="en-US"/>
          </w:rPr>
          <w:t>uaeinfo:tC2</w:t>
        </w:r>
        <w:r w:rsidRPr="00390689">
          <w:rPr>
            <w:lang w:val="en-US"/>
          </w:rPr>
          <w:t>Communication</w:t>
        </w:r>
        <w:r>
          <w:rPr>
            <w:lang w:val="en-US"/>
          </w:rPr>
          <w:t>ModesConfiguration</w:t>
        </w:r>
        <w:r w:rsidRPr="00192D15">
          <w:rPr>
            <w:lang w:val="en-US"/>
          </w:rPr>
          <w:t>Type" minOccurs="0"</w:t>
        </w:r>
        <w:r>
          <w:rPr>
            <w:lang w:val="en-US"/>
          </w:rPr>
          <w:t>/&gt;</w:t>
        </w:r>
      </w:ins>
    </w:p>
    <w:p w14:paraId="4CC21B5F" w14:textId="77777777" w:rsidR="00D4660F" w:rsidRDefault="00D4660F" w:rsidP="00D4660F">
      <w:pPr>
        <w:pStyle w:val="PL"/>
        <w:rPr>
          <w:ins w:id="334" w:author="24.257_CR0031R1_(Rel-18)_UASAPP_Ph2" w:date="2024-03-21T14:35:00Z"/>
          <w:lang w:val="en-US"/>
        </w:rPr>
      </w:pPr>
      <w:ins w:id="335" w:author="24.257_CR0031R1_(Rel-18)_UASAPP_Ph2" w:date="2024-03-21T14:35:00Z">
        <w:r w:rsidRPr="0073469F">
          <w:t xml:space="preserve">      </w:t>
        </w:r>
        <w:r>
          <w:rPr>
            <w:lang w:val="en-US"/>
          </w:rPr>
          <w:t>&lt;xs:element name="c2-</w:t>
        </w:r>
        <w:r w:rsidRPr="00420542">
          <w:rPr>
            <w:lang w:val="en-US"/>
          </w:rPr>
          <w:t xml:space="preserve">communication-mode-notification-info </w:t>
        </w:r>
        <w:r>
          <w:rPr>
            <w:lang w:val="en-US"/>
          </w:rPr>
          <w:t xml:space="preserve">" </w:t>
        </w:r>
        <w:r w:rsidRPr="00192D15">
          <w:rPr>
            <w:lang w:val="en-US"/>
          </w:rPr>
          <w:t>type="</w:t>
        </w:r>
        <w:r>
          <w:rPr>
            <w:lang w:val="en-US"/>
          </w:rPr>
          <w:t>uaeinfo:tC2CommunicationModeNotification</w:t>
        </w:r>
        <w:r w:rsidRPr="00192D15">
          <w:rPr>
            <w:lang w:val="en-US"/>
          </w:rPr>
          <w:t>Type" minOccurs="0"</w:t>
        </w:r>
        <w:r>
          <w:rPr>
            <w:lang w:val="en-US"/>
          </w:rPr>
          <w:t>/&gt;</w:t>
        </w:r>
      </w:ins>
    </w:p>
    <w:p w14:paraId="4DA0EDE4" w14:textId="77777777" w:rsidR="00D4660F" w:rsidRDefault="00D4660F" w:rsidP="00D4660F">
      <w:pPr>
        <w:pStyle w:val="PL"/>
        <w:rPr>
          <w:ins w:id="336" w:author="24.257_CR0031R1_(Rel-18)_UASAPP_Ph2" w:date="2024-03-21T14:35:00Z"/>
          <w:lang w:val="en-US"/>
        </w:rPr>
      </w:pPr>
      <w:ins w:id="337" w:author="24.257_CR0031R1_(Rel-18)_UASAPP_Ph2" w:date="2024-03-21T14:35:00Z">
        <w:r w:rsidRPr="0073469F">
          <w:t xml:space="preserve">      </w:t>
        </w:r>
        <w:r>
          <w:rPr>
            <w:lang w:val="en-US"/>
          </w:rPr>
          <w:t>&lt;xs:element name="c</w:t>
        </w:r>
        <w:r w:rsidRPr="00A41315">
          <w:rPr>
            <w:lang w:val="en-US"/>
          </w:rPr>
          <w:t>2-related-trigger-event-report</w:t>
        </w:r>
        <w:r>
          <w:rPr>
            <w:lang w:val="en-US"/>
          </w:rPr>
          <w:t xml:space="preserve">" </w:t>
        </w:r>
        <w:r w:rsidRPr="00192D15">
          <w:rPr>
            <w:lang w:val="en-US"/>
          </w:rPr>
          <w:t>type="</w:t>
        </w:r>
        <w:r>
          <w:rPr>
            <w:lang w:val="en-US"/>
          </w:rPr>
          <w:t>uaeinfo:tC2RelatedTriggerEventReport</w:t>
        </w:r>
        <w:r w:rsidRPr="00192D15">
          <w:rPr>
            <w:lang w:val="en-US"/>
          </w:rPr>
          <w:t>Type" minOccurs="0"</w:t>
        </w:r>
        <w:r>
          <w:rPr>
            <w:lang w:val="en-US"/>
          </w:rPr>
          <w:t>/&gt;</w:t>
        </w:r>
      </w:ins>
    </w:p>
    <w:p w14:paraId="31D330A0" w14:textId="77777777" w:rsidR="00D4660F" w:rsidRDefault="00D4660F" w:rsidP="00D4660F">
      <w:pPr>
        <w:pStyle w:val="PL"/>
        <w:rPr>
          <w:ins w:id="338" w:author="24.257_CR0031R1_(Rel-18)_UASAPP_Ph2" w:date="2024-03-21T14:35:00Z"/>
          <w:lang w:val="en-US"/>
        </w:rPr>
      </w:pPr>
      <w:ins w:id="339" w:author="24.257_CR0031R1_(Rel-18)_UASAPP_Ph2" w:date="2024-03-21T14:35:00Z">
        <w:r w:rsidRPr="0073469F">
          <w:t xml:space="preserve">      </w:t>
        </w:r>
        <w:r>
          <w:rPr>
            <w:lang w:val="en-US"/>
          </w:rPr>
          <w:t>&lt;xs:element name="c</w:t>
        </w:r>
        <w:r w:rsidRPr="00A41315">
          <w:rPr>
            <w:lang w:val="en-US"/>
          </w:rPr>
          <w:t>2-operation-mode-switching</w:t>
        </w:r>
        <w:r>
          <w:rPr>
            <w:lang w:val="en-US"/>
          </w:rPr>
          <w:t xml:space="preserve">" </w:t>
        </w:r>
        <w:r w:rsidRPr="00192D15">
          <w:rPr>
            <w:lang w:val="en-US"/>
          </w:rPr>
          <w:t>type="</w:t>
        </w:r>
        <w:r>
          <w:rPr>
            <w:lang w:val="en-US"/>
          </w:rPr>
          <w:t>uaeinfo:tC2OperationModeSwitching</w:t>
        </w:r>
        <w:r w:rsidRPr="00192D15">
          <w:rPr>
            <w:lang w:val="en-US"/>
          </w:rPr>
          <w:t>Type" minOccurs="0"</w:t>
        </w:r>
        <w:r>
          <w:rPr>
            <w:lang w:val="en-US"/>
          </w:rPr>
          <w:t>/&gt;</w:t>
        </w:r>
      </w:ins>
    </w:p>
    <w:p w14:paraId="0DFD3A14" w14:textId="77777777" w:rsidR="00D4660F" w:rsidRDefault="00D4660F" w:rsidP="00D4660F">
      <w:pPr>
        <w:pStyle w:val="PL"/>
        <w:rPr>
          <w:ins w:id="340" w:author="24.257_CR0031R1_(Rel-18)_UASAPP_Ph2" w:date="2024-03-21T14:35:00Z"/>
          <w:lang w:val="en-US"/>
        </w:rPr>
      </w:pPr>
      <w:ins w:id="341" w:author="24.257_CR0031R1_(Rel-18)_UASAPP_Ph2" w:date="2024-03-21T14:35:00Z">
        <w:r w:rsidRPr="0073469F">
          <w:t xml:space="preserve">      </w:t>
        </w:r>
        <w:r>
          <w:rPr>
            <w:lang w:val="en-US"/>
          </w:rPr>
          <w:t>&lt;xs:element name="</w:t>
        </w:r>
        <w:r w:rsidRPr="002F1C9C">
          <w:rPr>
            <w:lang w:val="en-US"/>
          </w:rPr>
          <w:t>UAV-application-message-info</w:t>
        </w:r>
        <w:r>
          <w:rPr>
            <w:lang w:val="en-US"/>
          </w:rPr>
          <w:t xml:space="preserve">" </w:t>
        </w:r>
        <w:r w:rsidRPr="00192D15">
          <w:rPr>
            <w:lang w:val="en-US"/>
          </w:rPr>
          <w:t>type="</w:t>
        </w:r>
        <w:r>
          <w:rPr>
            <w:lang w:val="en-US"/>
          </w:rPr>
          <w:t>uaeinfo:t</w:t>
        </w:r>
        <w:r w:rsidRPr="006C214D">
          <w:rPr>
            <w:lang w:val="en-US"/>
          </w:rPr>
          <w:t>UAV</w:t>
        </w:r>
        <w:r>
          <w:rPr>
            <w:lang w:val="en-US"/>
          </w:rPr>
          <w:t>A</w:t>
        </w:r>
        <w:r w:rsidRPr="006C214D">
          <w:rPr>
            <w:lang w:val="en-US"/>
          </w:rPr>
          <w:t>pplication</w:t>
        </w:r>
        <w:r>
          <w:rPr>
            <w:lang w:val="en-US"/>
          </w:rPr>
          <w:t>M</w:t>
        </w:r>
        <w:r w:rsidRPr="006C214D">
          <w:rPr>
            <w:lang w:val="en-US"/>
          </w:rPr>
          <w:t>essage</w:t>
        </w:r>
        <w:r>
          <w:rPr>
            <w:lang w:val="en-US"/>
          </w:rPr>
          <w:t>I</w:t>
        </w:r>
        <w:r w:rsidRPr="006C214D">
          <w:rPr>
            <w:lang w:val="en-US"/>
          </w:rPr>
          <w:t>nfo</w:t>
        </w:r>
        <w:r w:rsidRPr="00192D15">
          <w:rPr>
            <w:lang w:val="en-US"/>
          </w:rPr>
          <w:t>Type" minOccurs="0"</w:t>
        </w:r>
        <w:r>
          <w:rPr>
            <w:lang w:val="en-US"/>
          </w:rPr>
          <w:t>/&gt;</w:t>
        </w:r>
      </w:ins>
    </w:p>
    <w:p w14:paraId="46A9BD79" w14:textId="77777777" w:rsidR="00D4660F" w:rsidRDefault="00D4660F" w:rsidP="00D4660F">
      <w:pPr>
        <w:pStyle w:val="PL"/>
        <w:rPr>
          <w:ins w:id="342" w:author="24.257_CR0031R1_(Rel-18)_UASAPP_Ph2" w:date="2024-03-21T14:35:00Z"/>
          <w:lang w:val="en-US"/>
        </w:rPr>
      </w:pPr>
      <w:ins w:id="343" w:author="24.257_CR0031R1_(Rel-18)_UASAPP_Ph2" w:date="2024-03-21T14:35:00Z">
        <w:r w:rsidRPr="0073469F">
          <w:t xml:space="preserve">      </w:t>
        </w:r>
        <w:r>
          <w:rPr>
            <w:lang w:val="en-US"/>
          </w:rPr>
          <w:t>&lt;xs:element name="c</w:t>
        </w:r>
        <w:r w:rsidRPr="003C152C">
          <w:rPr>
            <w:lang w:val="en-US"/>
          </w:rPr>
          <w:t>2-operation-mode-switching-performed</w:t>
        </w:r>
        <w:r>
          <w:rPr>
            <w:lang w:val="en-US"/>
          </w:rPr>
          <w:t xml:space="preserve">" </w:t>
        </w:r>
        <w:r w:rsidRPr="00192D15">
          <w:rPr>
            <w:lang w:val="en-US"/>
          </w:rPr>
          <w:t>type="</w:t>
        </w:r>
        <w:r>
          <w:rPr>
            <w:lang w:val="en-US"/>
          </w:rPr>
          <w:t>uaeinfo:tC2OperationModesSwitchingPerformed</w:t>
        </w:r>
        <w:r w:rsidRPr="00192D15">
          <w:rPr>
            <w:lang w:val="en-US"/>
          </w:rPr>
          <w:t>Type" minOccurs="0"</w:t>
        </w:r>
        <w:r>
          <w:rPr>
            <w:lang w:val="en-US"/>
          </w:rPr>
          <w:t>/&gt;</w:t>
        </w:r>
      </w:ins>
    </w:p>
    <w:p w14:paraId="78D6AB3D" w14:textId="77777777" w:rsidR="00D4660F" w:rsidRDefault="00D4660F" w:rsidP="00D4660F">
      <w:pPr>
        <w:pStyle w:val="PL"/>
        <w:rPr>
          <w:ins w:id="344" w:author="24.257_CR0031R1_(Rel-18)_UASAPP_Ph2" w:date="2024-03-21T14:35:00Z"/>
          <w:lang w:val="en-US"/>
        </w:rPr>
      </w:pPr>
      <w:ins w:id="345" w:author="24.257_CR0031R1_(Rel-18)_UASAPP_Ph2" w:date="2024-03-21T14:35:00Z">
        <w:r>
          <w:t xml:space="preserve">      </w:t>
        </w:r>
        <w:r>
          <w:rPr>
            <w:lang w:val="en-US"/>
          </w:rPr>
          <w:t>&lt;xs:element name="</w:t>
        </w:r>
        <w:r>
          <w:t>registration</w:t>
        </w:r>
        <w:r>
          <w:rPr>
            <w:lang w:val="en-US"/>
          </w:rPr>
          <w:t>-info" type="uaeinfo:tR</w:t>
        </w:r>
        <w:r>
          <w:t>egistration</w:t>
        </w:r>
        <w:r>
          <w:rPr>
            <w:lang w:val="en-US"/>
          </w:rPr>
          <w:t>InfoType" minOccurs="0"/&gt;</w:t>
        </w:r>
      </w:ins>
    </w:p>
    <w:p w14:paraId="5E742CA8" w14:textId="77777777" w:rsidR="00D4660F" w:rsidRDefault="00D4660F" w:rsidP="00D4660F">
      <w:pPr>
        <w:pStyle w:val="PL"/>
        <w:rPr>
          <w:ins w:id="346" w:author="24.257_CR0031R1_(Rel-18)_UASAPP_Ph2" w:date="2024-03-21T14:35:00Z"/>
          <w:lang w:val="en-US"/>
        </w:rPr>
      </w:pPr>
      <w:ins w:id="347" w:author="24.257_CR0031R1_(Rel-18)_UASAPP_Ph2" w:date="2024-03-21T14:35:00Z">
        <w:r>
          <w:t xml:space="preserve">      </w:t>
        </w:r>
        <w:r>
          <w:rPr>
            <w:lang w:val="en-US"/>
          </w:rPr>
          <w:t>&lt;xs:element name="</w:t>
        </w:r>
        <w:r>
          <w:t>de-registration</w:t>
        </w:r>
        <w:r>
          <w:rPr>
            <w:lang w:val="en-US"/>
          </w:rPr>
          <w:t>-info" type="uaeinfo:tDe-registrationInfoType" minOccurs="0"/&gt;</w:t>
        </w:r>
      </w:ins>
    </w:p>
    <w:p w14:paraId="29E21FA5" w14:textId="77777777" w:rsidR="00D4660F" w:rsidRPr="005064A9" w:rsidRDefault="00D4660F" w:rsidP="00D4660F">
      <w:pPr>
        <w:pStyle w:val="PL"/>
        <w:rPr>
          <w:ins w:id="348" w:author="24.257_CR0031R1_(Rel-18)_UASAPP_Ph2" w:date="2024-03-21T14:35:00Z"/>
          <w:lang w:val="en-US"/>
        </w:rPr>
      </w:pPr>
      <w:bookmarkStart w:id="349" w:name="_Hlk161924035"/>
      <w:ins w:id="350" w:author="24.257_CR0031R1_(Rel-18)_UASAPP_Ph2" w:date="2024-03-21T14:35:00Z">
        <w:r>
          <w:rPr>
            <w:lang w:val="en-US"/>
          </w:rPr>
          <w:t xml:space="preserve">      </w:t>
        </w:r>
        <w:r w:rsidRPr="005064A9">
          <w:rPr>
            <w:lang w:val="en-US"/>
          </w:rPr>
          <w:t>&lt;xs:element name="DAA-client-event-info" type="uaeinfo:tDAAClientEventInfoType" minOccurs="0"/&gt;</w:t>
        </w:r>
      </w:ins>
    </w:p>
    <w:p w14:paraId="62E4C505" w14:textId="77777777" w:rsidR="00D4660F" w:rsidRDefault="00D4660F" w:rsidP="00D4660F">
      <w:pPr>
        <w:pStyle w:val="PL"/>
        <w:rPr>
          <w:ins w:id="351" w:author="24.257_CR0031R1_(Rel-18)_UASAPP_Ph2" w:date="2024-03-21T14:35:00Z"/>
          <w:lang w:val="en-US"/>
        </w:rPr>
      </w:pPr>
      <w:ins w:id="352" w:author="24.257_CR0031R1_(Rel-18)_UASAPP_Ph2" w:date="2024-03-21T14:35:00Z">
        <w:r>
          <w:rPr>
            <w:lang w:val="en-US"/>
          </w:rPr>
          <w:t xml:space="preserve">      </w:t>
        </w:r>
        <w:r w:rsidRPr="005064A9">
          <w:rPr>
            <w:lang w:val="en-US"/>
          </w:rPr>
          <w:t>&lt;xs:element name="DAA-server-event-info" type="uaeinfo:tDAAServerEventInfoType" minOccurs="0"/&gt;</w:t>
        </w:r>
      </w:ins>
    </w:p>
    <w:p w14:paraId="7D6746FA" w14:textId="77777777" w:rsidR="00D4660F" w:rsidRPr="005064A9" w:rsidRDefault="00D4660F" w:rsidP="00D4660F">
      <w:pPr>
        <w:pStyle w:val="PL"/>
        <w:rPr>
          <w:ins w:id="353" w:author="24.257_CR0031R1_(Rel-18)_UASAPP_Ph2" w:date="2024-03-21T14:35:00Z"/>
          <w:lang w:val="en-US"/>
        </w:rPr>
      </w:pPr>
      <w:ins w:id="354" w:author="24.257_CR0031R1_(Rel-18)_UASAPP_Ph2" w:date="2024-03-21T14:35:00Z">
        <w:r>
          <w:rPr>
            <w:lang w:val="en-US"/>
          </w:rPr>
          <w:t xml:space="preserve">      </w:t>
        </w:r>
        <w:r w:rsidRPr="005064A9">
          <w:rPr>
            <w:lang w:val="en-US"/>
          </w:rPr>
          <w:t>&lt;xs:element name="</w:t>
        </w:r>
        <w:r>
          <w:rPr>
            <w:lang w:val="en-US"/>
          </w:rPr>
          <w:t>Multi-USS-configuration</w:t>
        </w:r>
        <w:r w:rsidRPr="005064A9">
          <w:rPr>
            <w:lang w:val="en-US"/>
          </w:rPr>
          <w:t>" type="uaeinfo:</w:t>
        </w:r>
        <w:r w:rsidRPr="001E15ED">
          <w:rPr>
            <w:lang w:val="en-US"/>
          </w:rPr>
          <w:t>tMultiUssConfigurationType</w:t>
        </w:r>
        <w:r w:rsidRPr="005064A9">
          <w:rPr>
            <w:lang w:val="en-US"/>
          </w:rPr>
          <w:t>" minOccurs="0"/&gt;</w:t>
        </w:r>
      </w:ins>
    </w:p>
    <w:p w14:paraId="7E1ACFD0" w14:textId="77777777" w:rsidR="00D4660F" w:rsidRDefault="00D4660F" w:rsidP="00D4660F">
      <w:pPr>
        <w:pStyle w:val="PL"/>
        <w:rPr>
          <w:ins w:id="355" w:author="24.257_CR0031R1_(Rel-18)_UASAPP_Ph2" w:date="2024-03-21T14:35:00Z"/>
          <w:lang w:val="en-US"/>
        </w:rPr>
      </w:pPr>
      <w:ins w:id="356" w:author="24.257_CR0031R1_(Rel-18)_UASAPP_Ph2" w:date="2024-03-21T14:35:00Z">
        <w:r>
          <w:rPr>
            <w:lang w:val="en-US"/>
          </w:rPr>
          <w:t xml:space="preserve">      </w:t>
        </w:r>
        <w:r w:rsidRPr="005064A9">
          <w:rPr>
            <w:lang w:val="en-US"/>
          </w:rPr>
          <w:t>&lt;xs:element name="</w:t>
        </w:r>
        <w:r>
          <w:rPr>
            <w:lang w:val="en-US"/>
          </w:rPr>
          <w:t>USS-change-request</w:t>
        </w:r>
        <w:r w:rsidRPr="005064A9">
          <w:rPr>
            <w:lang w:val="en-US"/>
          </w:rPr>
          <w:t>" type="uaeinfo:</w:t>
        </w:r>
        <w:r w:rsidRPr="001E15ED">
          <w:rPr>
            <w:lang w:val="en-US"/>
          </w:rPr>
          <w:t>tUssChangeRequestType</w:t>
        </w:r>
        <w:r w:rsidRPr="005064A9">
          <w:rPr>
            <w:lang w:val="en-US"/>
          </w:rPr>
          <w:t>" minOccurs="0"/&gt;</w:t>
        </w:r>
      </w:ins>
    </w:p>
    <w:p w14:paraId="65A36D73" w14:textId="77777777" w:rsidR="00D4660F" w:rsidRPr="005064A9" w:rsidRDefault="00D4660F" w:rsidP="00D4660F">
      <w:pPr>
        <w:pStyle w:val="PL"/>
        <w:rPr>
          <w:ins w:id="357" w:author="24.257_CR0031R1_(Rel-18)_UASAPP_Ph2" w:date="2024-03-21T14:35:00Z"/>
          <w:lang w:val="en-US"/>
        </w:rPr>
      </w:pPr>
      <w:ins w:id="358" w:author="24.257_CR0031R1_(Rel-18)_UASAPP_Ph2" w:date="2024-03-21T14:35:00Z">
        <w:r>
          <w:rPr>
            <w:lang w:val="en-US"/>
          </w:rPr>
          <w:t xml:space="preserve">      </w:t>
        </w:r>
        <w:r w:rsidRPr="005064A9">
          <w:rPr>
            <w:lang w:val="en-US"/>
          </w:rPr>
          <w:t>&lt;xs:element name="</w:t>
        </w:r>
        <w:r>
          <w:rPr>
            <w:lang w:val="en-US"/>
          </w:rPr>
          <w:t>Subscribe-host-UAV-dynamic-info</w:t>
        </w:r>
        <w:r w:rsidRPr="005064A9">
          <w:rPr>
            <w:lang w:val="en-US"/>
          </w:rPr>
          <w:t>" type="uaeinfo:</w:t>
        </w:r>
        <w:r w:rsidRPr="001E15ED">
          <w:rPr>
            <w:lang w:val="en-US"/>
          </w:rPr>
          <w:t>tSubscribeHostUAVDynamicInfoType</w:t>
        </w:r>
        <w:r w:rsidRPr="005064A9">
          <w:rPr>
            <w:lang w:val="en-US"/>
          </w:rPr>
          <w:t>" minOccurs="0"/&gt;</w:t>
        </w:r>
      </w:ins>
    </w:p>
    <w:p w14:paraId="49AABD9A" w14:textId="77777777" w:rsidR="00D4660F" w:rsidRDefault="00D4660F" w:rsidP="00D4660F">
      <w:pPr>
        <w:pStyle w:val="PL"/>
        <w:rPr>
          <w:ins w:id="359" w:author="24.257_CR0031R1_(Rel-18)_UASAPP_Ph2" w:date="2024-03-21T14:35:00Z"/>
          <w:lang w:val="en-US"/>
        </w:rPr>
      </w:pPr>
      <w:ins w:id="360" w:author="24.257_CR0031R1_(Rel-18)_UASAPP_Ph2" w:date="2024-03-21T14:35:00Z">
        <w:r>
          <w:rPr>
            <w:lang w:val="en-US"/>
          </w:rPr>
          <w:t xml:space="preserve">      </w:t>
        </w:r>
        <w:r w:rsidRPr="005064A9">
          <w:rPr>
            <w:lang w:val="en-US"/>
          </w:rPr>
          <w:t>&lt;xs:element name="</w:t>
        </w:r>
        <w:r>
          <w:rPr>
            <w:lang w:val="en-US"/>
          </w:rPr>
          <w:t>Notification-of-host-UAV-dynamic-info</w:t>
        </w:r>
        <w:r w:rsidRPr="005064A9">
          <w:rPr>
            <w:lang w:val="en-US"/>
          </w:rPr>
          <w:t>" type="uaeinfo:</w:t>
        </w:r>
        <w:r w:rsidRPr="00437FFB">
          <w:rPr>
            <w:lang w:val="en-US"/>
          </w:rPr>
          <w:t>tNotificationOfHostUAVDynamicInfoType</w:t>
        </w:r>
        <w:r w:rsidRPr="005064A9">
          <w:rPr>
            <w:lang w:val="en-US"/>
          </w:rPr>
          <w:t>" minOccurs="0"/&gt;</w:t>
        </w:r>
        <w:bookmarkEnd w:id="349"/>
      </w:ins>
    </w:p>
    <w:p w14:paraId="36389B35" w14:textId="77777777" w:rsidR="00D4660F" w:rsidRDefault="00D4660F" w:rsidP="00D4660F">
      <w:pPr>
        <w:pStyle w:val="PL"/>
        <w:rPr>
          <w:ins w:id="361" w:author="24.257_CR0031R1_(Rel-18)_UASAPP_Ph2" w:date="2024-03-21T14:35:00Z"/>
        </w:rPr>
      </w:pPr>
      <w:ins w:id="362" w:author="24.257_CR0031R1_(Rel-18)_UASAPP_Ph2" w:date="2024-03-21T14:35:00Z">
        <w:r>
          <w:t xml:space="preserve">      &lt;xs:any namespace="##other" processContents="lax"/&gt;</w:t>
        </w:r>
        <w:del w:id="363" w:author="Ericsson MT" w:date="2024-01-30T22:39:00Z">
          <w:r w:rsidRPr="00562E61" w:rsidDel="003A423B">
            <w:delText xml:space="preserve"> </w:delText>
          </w:r>
          <w:r w:rsidRPr="0073469F" w:rsidDel="003A423B">
            <w:delText>minOccurs="0" maxOccurs="unbounded"</w:delText>
          </w:r>
          <w:r w:rsidDel="003A423B">
            <w:delText>/&gt;</w:delText>
          </w:r>
        </w:del>
      </w:ins>
    </w:p>
    <w:p w14:paraId="34A70710" w14:textId="77777777" w:rsidR="00D4660F" w:rsidRPr="00505353" w:rsidRDefault="00D4660F" w:rsidP="00D4660F">
      <w:pPr>
        <w:pStyle w:val="PL"/>
        <w:rPr>
          <w:ins w:id="364" w:author="24.257_CR0031R1_(Rel-18)_UASAPP_Ph2" w:date="2024-03-21T14:35:00Z"/>
          <w:lang w:val="en-US"/>
        </w:rPr>
      </w:pPr>
      <w:ins w:id="365" w:author="24.257_CR0031R1_(Rel-18)_UASAPP_Ph2" w:date="2024-03-21T14:35:00Z">
        <w:r w:rsidRPr="0073469F">
          <w:t xml:space="preserve">    &lt;/xs:sequence&gt;</w:t>
        </w:r>
      </w:ins>
    </w:p>
    <w:p w14:paraId="06C6BD3E" w14:textId="77777777" w:rsidR="00D4660F" w:rsidRPr="0073469F" w:rsidRDefault="00D4660F" w:rsidP="00D4660F">
      <w:pPr>
        <w:pStyle w:val="PL"/>
        <w:rPr>
          <w:ins w:id="366" w:author="24.257_CR0031R1_(Rel-18)_UASAPP_Ph2" w:date="2024-03-21T14:35:00Z"/>
        </w:rPr>
      </w:pPr>
      <w:ins w:id="367" w:author="24.257_CR0031R1_(Rel-18)_UASAPP_Ph2" w:date="2024-03-21T14:35:00Z">
        <w:r w:rsidRPr="0073469F">
          <w:t xml:space="preserve">    &lt;xs:anyAttribute namespace="##any" processContents="lax"/&gt;</w:t>
        </w:r>
      </w:ins>
    </w:p>
    <w:p w14:paraId="1156B17E" w14:textId="77777777" w:rsidR="00D4660F" w:rsidRDefault="00D4660F" w:rsidP="00D4660F">
      <w:pPr>
        <w:pStyle w:val="PL"/>
        <w:rPr>
          <w:ins w:id="368" w:author="24.257_CR0031R1_(Rel-18)_UASAPP_Ph2" w:date="2024-03-21T14:35:00Z"/>
        </w:rPr>
      </w:pPr>
      <w:ins w:id="369" w:author="24.257_CR0031R1_(Rel-18)_UASAPP_Ph2" w:date="2024-03-21T14:35:00Z">
        <w:r w:rsidRPr="0073469F">
          <w:t xml:space="preserve">  </w:t>
        </w:r>
        <w:r>
          <w:t>&lt;/xs:complexType&gt;</w:t>
        </w:r>
      </w:ins>
    </w:p>
    <w:p w14:paraId="45E3EA91" w14:textId="77777777" w:rsidR="00D4660F" w:rsidRDefault="00D4660F" w:rsidP="00D4660F">
      <w:pPr>
        <w:pStyle w:val="PL"/>
        <w:rPr>
          <w:ins w:id="370" w:author="24.257_CR0031R1_(Rel-18)_UASAPP_Ph2" w:date="2024-03-21T14:35:00Z"/>
        </w:rPr>
      </w:pPr>
      <w:ins w:id="371" w:author="24.257_CR0031R1_(Rel-18)_UASAPP_Ph2" w:date="2024-03-21T14:35:00Z">
        <w:r>
          <w:t xml:space="preserve">  &lt;xs:complexType name="</w:t>
        </w:r>
        <w:r>
          <w:rPr>
            <w:lang w:val="en-US"/>
          </w:rPr>
          <w:t>tC2</w:t>
        </w:r>
        <w:r w:rsidRPr="00390689">
          <w:rPr>
            <w:lang w:val="en-US"/>
          </w:rPr>
          <w:t>Communication</w:t>
        </w:r>
        <w:r>
          <w:rPr>
            <w:lang w:val="en-US"/>
          </w:rPr>
          <w:t>Mode</w:t>
        </w:r>
        <w:r w:rsidRPr="00390689">
          <w:rPr>
            <w:lang w:val="en-US"/>
          </w:rPr>
          <w:t>s</w:t>
        </w:r>
        <w:r>
          <w:rPr>
            <w:lang w:val="en-US"/>
          </w:rPr>
          <w:t>Configuration</w:t>
        </w:r>
        <w:r w:rsidRPr="00192D15">
          <w:rPr>
            <w:lang w:val="en-US"/>
          </w:rPr>
          <w:t>Type</w:t>
        </w:r>
        <w:r>
          <w:t>"&gt;</w:t>
        </w:r>
      </w:ins>
    </w:p>
    <w:p w14:paraId="53AA9491" w14:textId="77777777" w:rsidR="00D4660F" w:rsidRDefault="00D4660F" w:rsidP="00D4660F">
      <w:pPr>
        <w:pStyle w:val="PL"/>
        <w:rPr>
          <w:ins w:id="372" w:author="24.257_CR0031R1_(Rel-18)_UASAPP_Ph2" w:date="2024-03-21T14:35:00Z"/>
        </w:rPr>
      </w:pPr>
      <w:ins w:id="373" w:author="24.257_CR0031R1_(Rel-18)_UASAPP_Ph2" w:date="2024-03-21T14:35:00Z">
        <w:r>
          <w:t xml:space="preserve">    &lt;xs:</w:t>
        </w:r>
        <w:r w:rsidRPr="0073469F">
          <w:t>sequence</w:t>
        </w:r>
        <w:r>
          <w:t>&gt;</w:t>
        </w:r>
      </w:ins>
    </w:p>
    <w:p w14:paraId="52125AFD" w14:textId="77777777" w:rsidR="00D4660F" w:rsidRDefault="00D4660F" w:rsidP="00D4660F">
      <w:pPr>
        <w:pStyle w:val="PL"/>
        <w:rPr>
          <w:ins w:id="374" w:author="24.257_CR0031R1_(Rel-18)_UASAPP_Ph2" w:date="2024-03-21T14:35:00Z"/>
        </w:rPr>
      </w:pPr>
      <w:ins w:id="375" w:author="24.257_CR0031R1_(Rel-18)_UASAPP_Ph2" w:date="2024-03-21T14:35:00Z">
        <w:r>
          <w:t xml:space="preserve">      &lt;xs:element name="UAS-id" type="uaeinfo:contentType"</w:t>
        </w:r>
        <w:r w:rsidRPr="002774D2">
          <w:t xml:space="preserve"> </w:t>
        </w:r>
        <w:r w:rsidRPr="0073469F">
          <w:t>minOccurs="0" maxOccurs="</w:t>
        </w:r>
        <w:r>
          <w:t>1</w:t>
        </w:r>
        <w:r w:rsidRPr="0073469F">
          <w:t>"</w:t>
        </w:r>
        <w:r>
          <w:t>/&gt;</w:t>
        </w:r>
      </w:ins>
    </w:p>
    <w:p w14:paraId="25396D5C" w14:textId="77777777" w:rsidR="00D4660F" w:rsidRDefault="00D4660F" w:rsidP="00D4660F">
      <w:pPr>
        <w:pStyle w:val="PL"/>
        <w:rPr>
          <w:ins w:id="376" w:author="24.257_CR0031R1_(Rel-18)_UASAPP_Ph2" w:date="2024-03-21T14:35:00Z"/>
        </w:rPr>
      </w:pPr>
      <w:ins w:id="377" w:author="24.257_CR0031R1_(Rel-18)_UASAPP_Ph2" w:date="2024-03-21T14:35:00Z">
        <w:r>
          <w:t xml:space="preserve">      &lt;xs:element name="c2-operation-mode-management-configuration" type="uaeinfo:tC2OperationModeManagementConfigurationType"</w:t>
        </w:r>
        <w:r w:rsidRPr="002774D2">
          <w:t xml:space="preserve"> </w:t>
        </w:r>
        <w:r w:rsidRPr="0073469F">
          <w:t>minOccurs="0" maxOccurs="</w:t>
        </w:r>
        <w:r>
          <w:t>1</w:t>
        </w:r>
        <w:r w:rsidRPr="0073469F">
          <w:t>"</w:t>
        </w:r>
        <w:r>
          <w:t>/&gt;</w:t>
        </w:r>
      </w:ins>
    </w:p>
    <w:p w14:paraId="272526E8" w14:textId="77777777" w:rsidR="00D4660F" w:rsidRDefault="00D4660F" w:rsidP="00D4660F">
      <w:pPr>
        <w:pStyle w:val="PL"/>
        <w:rPr>
          <w:ins w:id="378" w:author="24.257_CR0031R1_(Rel-18)_UASAPP_Ph2" w:date="2024-03-21T14:35:00Z"/>
        </w:rPr>
      </w:pPr>
      <w:ins w:id="379" w:author="24.257_CR0031R1_(Rel-18)_UASAPP_Ph2" w:date="2024-03-21T14:35:00Z">
        <w:r>
          <w:t xml:space="preserve">      &lt;xs:element name="result" type="xs:string"</w:t>
        </w:r>
        <w:r w:rsidRPr="002774D2">
          <w:t xml:space="preserve"> </w:t>
        </w:r>
        <w:r w:rsidRPr="0073469F">
          <w:t>minOccurs="0" maxOccurs="</w:t>
        </w:r>
        <w:r>
          <w:t>1</w:t>
        </w:r>
        <w:r w:rsidRPr="0073469F">
          <w:t>"</w:t>
        </w:r>
        <w:r>
          <w:t>/&gt;</w:t>
        </w:r>
      </w:ins>
    </w:p>
    <w:p w14:paraId="57526CDE" w14:textId="77777777" w:rsidR="00D4660F" w:rsidRDefault="00D4660F" w:rsidP="00D4660F">
      <w:pPr>
        <w:pStyle w:val="PL"/>
        <w:rPr>
          <w:ins w:id="380" w:author="24.257_CR0031R1_(Rel-18)_UASAPP_Ph2" w:date="2024-03-21T14:35:00Z"/>
        </w:rPr>
      </w:pPr>
      <w:ins w:id="381" w:author="24.257_CR0031R1_(Rel-18)_UASAPP_Ph2" w:date="2024-03-21T14:35:00Z">
        <w:r>
          <w:t xml:space="preserve">      &lt;xs:any namespace="##other" processContents="lax"/&gt;</w:t>
        </w:r>
      </w:ins>
    </w:p>
    <w:p w14:paraId="102771A5" w14:textId="77777777" w:rsidR="00D4660F" w:rsidRDefault="00D4660F" w:rsidP="00D4660F">
      <w:pPr>
        <w:pStyle w:val="PL"/>
        <w:rPr>
          <w:ins w:id="382" w:author="24.257_CR0031R1_(Rel-18)_UASAPP_Ph2" w:date="2024-03-21T14:35:00Z"/>
        </w:rPr>
      </w:pPr>
      <w:ins w:id="383" w:author="24.257_CR0031R1_(Rel-18)_UASAPP_Ph2" w:date="2024-03-21T14:35:00Z">
        <w:r>
          <w:t xml:space="preserve">    &lt;/xs:</w:t>
        </w:r>
        <w:r w:rsidRPr="0073469F">
          <w:t>sequence</w:t>
        </w:r>
        <w:r>
          <w:t>&gt;</w:t>
        </w:r>
      </w:ins>
    </w:p>
    <w:p w14:paraId="543F771F" w14:textId="77777777" w:rsidR="00D4660F" w:rsidRDefault="00D4660F" w:rsidP="00D4660F">
      <w:pPr>
        <w:pStyle w:val="PL"/>
        <w:rPr>
          <w:ins w:id="384" w:author="24.257_CR0031R1_(Rel-18)_UASAPP_Ph2" w:date="2024-03-21T14:35:00Z"/>
        </w:rPr>
      </w:pPr>
      <w:ins w:id="385" w:author="24.257_CR0031R1_(Rel-18)_UASAPP_Ph2" w:date="2024-03-21T14:35:00Z">
        <w:r>
          <w:t xml:space="preserve">    &lt;xs:anyAttribute namespace="##any" processContents="lax"/&gt;</w:t>
        </w:r>
      </w:ins>
    </w:p>
    <w:p w14:paraId="21C9B23C" w14:textId="77777777" w:rsidR="00D4660F" w:rsidRDefault="00D4660F" w:rsidP="00D4660F">
      <w:pPr>
        <w:pStyle w:val="PL"/>
        <w:rPr>
          <w:ins w:id="386" w:author="24.257_CR0031R1_(Rel-18)_UASAPP_Ph2" w:date="2024-03-21T14:35:00Z"/>
        </w:rPr>
      </w:pPr>
      <w:ins w:id="387" w:author="24.257_CR0031R1_(Rel-18)_UASAPP_Ph2" w:date="2024-03-21T14:35:00Z">
        <w:r>
          <w:t xml:space="preserve">  &lt;/xs:complexType&gt;</w:t>
        </w:r>
      </w:ins>
    </w:p>
    <w:p w14:paraId="51C776B2" w14:textId="77777777" w:rsidR="00D4660F" w:rsidRDefault="00D4660F" w:rsidP="00D4660F">
      <w:pPr>
        <w:pStyle w:val="PL"/>
        <w:rPr>
          <w:ins w:id="388" w:author="24.257_CR0031R1_(Rel-18)_UASAPP_Ph2" w:date="2024-03-21T14:35:00Z"/>
        </w:rPr>
      </w:pPr>
      <w:ins w:id="389" w:author="24.257_CR0031R1_(Rel-18)_UASAPP_Ph2" w:date="2024-03-21T14:35:00Z">
        <w:r>
          <w:t xml:space="preserve">  &lt;xs:complexType name="</w:t>
        </w:r>
        <w:r>
          <w:rPr>
            <w:lang w:val="en-US"/>
          </w:rPr>
          <w:t>tC2CommunicationModeNotification</w:t>
        </w:r>
        <w:r w:rsidRPr="00192D15">
          <w:rPr>
            <w:lang w:val="en-US"/>
          </w:rPr>
          <w:t>Type</w:t>
        </w:r>
        <w:r>
          <w:t>"&gt;</w:t>
        </w:r>
      </w:ins>
    </w:p>
    <w:p w14:paraId="6C216EC4" w14:textId="77777777" w:rsidR="00D4660F" w:rsidRDefault="00D4660F" w:rsidP="00D4660F">
      <w:pPr>
        <w:pStyle w:val="PL"/>
        <w:rPr>
          <w:ins w:id="390" w:author="24.257_CR0031R1_(Rel-18)_UASAPP_Ph2" w:date="2024-03-21T14:35:00Z"/>
        </w:rPr>
      </w:pPr>
      <w:ins w:id="391" w:author="24.257_CR0031R1_(Rel-18)_UASAPP_Ph2" w:date="2024-03-21T14:35:00Z">
        <w:r>
          <w:t xml:space="preserve">    &lt;xs:</w:t>
        </w:r>
        <w:r w:rsidRPr="0073469F">
          <w:t>sequence</w:t>
        </w:r>
        <w:r>
          <w:t>&gt;</w:t>
        </w:r>
      </w:ins>
    </w:p>
    <w:p w14:paraId="59A348D1" w14:textId="77777777" w:rsidR="00D4660F" w:rsidRDefault="00D4660F" w:rsidP="00D4660F">
      <w:pPr>
        <w:pStyle w:val="PL"/>
        <w:rPr>
          <w:ins w:id="392" w:author="24.257_CR0031R1_(Rel-18)_UASAPP_Ph2" w:date="2024-03-21T14:35:00Z"/>
        </w:rPr>
      </w:pPr>
      <w:ins w:id="393" w:author="24.257_CR0031R1_(Rel-18)_UASAPP_Ph2" w:date="2024-03-21T14:35:00Z">
        <w:r>
          <w:t xml:space="preserve">      &lt;xs:element name="UAS-id" type="uaeinfo:contentType"</w:t>
        </w:r>
        <w:r w:rsidRPr="002774D2">
          <w:t xml:space="preserve"> </w:t>
        </w:r>
        <w:r w:rsidRPr="0073469F">
          <w:t>minOccurs="0" maxOccurs="</w:t>
        </w:r>
        <w:r>
          <w:t>1</w:t>
        </w:r>
        <w:r w:rsidRPr="0073469F">
          <w:t>"</w:t>
        </w:r>
        <w:r>
          <w:t>/&gt;</w:t>
        </w:r>
      </w:ins>
    </w:p>
    <w:p w14:paraId="682D5E41" w14:textId="77777777" w:rsidR="00D4660F" w:rsidRDefault="00D4660F" w:rsidP="00D4660F">
      <w:pPr>
        <w:pStyle w:val="PL"/>
        <w:rPr>
          <w:ins w:id="394" w:author="24.257_CR0031R1_(Rel-18)_UASAPP_Ph2" w:date="2024-03-21T14:35:00Z"/>
        </w:rPr>
      </w:pPr>
      <w:ins w:id="395" w:author="24.257_CR0031R1_(Rel-18)_UASAPP_Ph2" w:date="2024-03-21T14:35:00Z">
        <w:r>
          <w:t xml:space="preserve">      &lt;xs:element name="</w:t>
        </w:r>
        <w:r w:rsidRPr="00420542">
          <w:t>selected-primary-C2-communication-mode</w:t>
        </w:r>
        <w:r>
          <w:t>" type="xs:string</w:t>
        </w:r>
        <w:r w:rsidRPr="00936DC3">
          <w:t>" minOccurs="</w:t>
        </w:r>
        <w:r>
          <w:t>0</w:t>
        </w:r>
        <w:r w:rsidRPr="00936DC3">
          <w:t>" maxOccurs="1"</w:t>
        </w:r>
        <w:r>
          <w:t>/&gt;</w:t>
        </w:r>
      </w:ins>
    </w:p>
    <w:p w14:paraId="2F85C5C5" w14:textId="77777777" w:rsidR="00D4660F" w:rsidRPr="00AC3D1D" w:rsidRDefault="00D4660F" w:rsidP="00D4660F">
      <w:pPr>
        <w:pStyle w:val="PL"/>
        <w:rPr>
          <w:ins w:id="396" w:author="24.257_CR0031R1_(Rel-18)_UASAPP_Ph2" w:date="2024-03-21T14:35:00Z"/>
        </w:rPr>
      </w:pPr>
      <w:ins w:id="397" w:author="24.257_CR0031R1_(Rel-18)_UASAPP_Ph2" w:date="2024-03-21T14:35:00Z">
        <w:r>
          <w:t xml:space="preserve">      &lt;xs:element name="selected-</w:t>
        </w:r>
        <w:r w:rsidRPr="00AC3D1D">
          <w:t>secondary-C2-communication-mode</w:t>
        </w:r>
        <w:r>
          <w:t>" type="xs:string</w:t>
        </w:r>
        <w:r w:rsidRPr="00936DC3">
          <w:t>" minOccurs="</w:t>
        </w:r>
        <w:r>
          <w:t>0</w:t>
        </w:r>
        <w:r w:rsidRPr="00936DC3">
          <w:t>" maxOccurs="1"</w:t>
        </w:r>
        <w:r>
          <w:t>/&gt;</w:t>
        </w:r>
      </w:ins>
    </w:p>
    <w:p w14:paraId="3A00EE75" w14:textId="77777777" w:rsidR="00D4660F" w:rsidRDefault="00D4660F" w:rsidP="00D4660F">
      <w:pPr>
        <w:pStyle w:val="PL"/>
        <w:rPr>
          <w:ins w:id="398" w:author="24.257_CR0031R1_(Rel-18)_UASAPP_Ph2" w:date="2024-03-21T14:35:00Z"/>
        </w:rPr>
      </w:pPr>
      <w:ins w:id="399" w:author="24.257_CR0031R1_(Rel-18)_UASAPP_Ph2" w:date="2024-03-21T14:35:00Z">
        <w:r>
          <w:t xml:space="preserve">      &lt;xs:element name="acknowlegement" type="xs:string"</w:t>
        </w:r>
        <w:r w:rsidRPr="002774D2">
          <w:t xml:space="preserve"> </w:t>
        </w:r>
        <w:r w:rsidRPr="0073469F">
          <w:t>minOccurs="0" maxOccurs="</w:t>
        </w:r>
        <w:r>
          <w:t>1</w:t>
        </w:r>
        <w:r w:rsidRPr="0073469F">
          <w:t>"</w:t>
        </w:r>
        <w:r>
          <w:t>/&gt;</w:t>
        </w:r>
      </w:ins>
    </w:p>
    <w:p w14:paraId="50C8DAD1" w14:textId="77777777" w:rsidR="00D4660F" w:rsidRDefault="00D4660F" w:rsidP="00D4660F">
      <w:pPr>
        <w:pStyle w:val="PL"/>
        <w:rPr>
          <w:ins w:id="400" w:author="24.257_CR0031R1_(Rel-18)_UASAPP_Ph2" w:date="2024-03-21T14:35:00Z"/>
        </w:rPr>
      </w:pPr>
      <w:ins w:id="401" w:author="24.257_CR0031R1_(Rel-18)_UASAPP_Ph2" w:date="2024-03-21T14:35:00Z">
        <w:r>
          <w:t xml:space="preserve">      &lt;xs:any namespace="##other" processContents="lax"/&gt;</w:t>
        </w:r>
      </w:ins>
    </w:p>
    <w:p w14:paraId="447F555F" w14:textId="77777777" w:rsidR="00D4660F" w:rsidRDefault="00D4660F" w:rsidP="00D4660F">
      <w:pPr>
        <w:pStyle w:val="PL"/>
        <w:rPr>
          <w:ins w:id="402" w:author="24.257_CR0031R1_(Rel-18)_UASAPP_Ph2" w:date="2024-03-21T14:35:00Z"/>
        </w:rPr>
      </w:pPr>
      <w:ins w:id="403" w:author="24.257_CR0031R1_(Rel-18)_UASAPP_Ph2" w:date="2024-03-21T14:35:00Z">
        <w:r>
          <w:t xml:space="preserve">    &lt;/xs:</w:t>
        </w:r>
        <w:r w:rsidRPr="0073469F">
          <w:t>sequence</w:t>
        </w:r>
        <w:r>
          <w:t>&gt;</w:t>
        </w:r>
      </w:ins>
    </w:p>
    <w:p w14:paraId="63FB085C" w14:textId="77777777" w:rsidR="00D4660F" w:rsidRDefault="00D4660F" w:rsidP="00D4660F">
      <w:pPr>
        <w:pStyle w:val="PL"/>
        <w:rPr>
          <w:ins w:id="404" w:author="24.257_CR0031R1_(Rel-18)_UASAPP_Ph2" w:date="2024-03-21T14:35:00Z"/>
        </w:rPr>
      </w:pPr>
      <w:ins w:id="405" w:author="24.257_CR0031R1_(Rel-18)_UASAPP_Ph2" w:date="2024-03-21T14:35:00Z">
        <w:r>
          <w:t xml:space="preserve">    &lt;xs:anyAttribute namespace="##any" processContents="lax"/&gt;</w:t>
        </w:r>
      </w:ins>
    </w:p>
    <w:p w14:paraId="307C8C03" w14:textId="77777777" w:rsidR="00D4660F" w:rsidRDefault="00D4660F" w:rsidP="00D4660F">
      <w:pPr>
        <w:pStyle w:val="PL"/>
        <w:rPr>
          <w:ins w:id="406" w:author="24.257_CR0031R1_(Rel-18)_UASAPP_Ph2" w:date="2024-03-21T14:35:00Z"/>
        </w:rPr>
      </w:pPr>
      <w:ins w:id="407" w:author="24.257_CR0031R1_(Rel-18)_UASAPP_Ph2" w:date="2024-03-21T14:35:00Z">
        <w:r>
          <w:t xml:space="preserve">  &lt;/xs:complexType&gt;</w:t>
        </w:r>
      </w:ins>
    </w:p>
    <w:p w14:paraId="351419B8" w14:textId="77777777" w:rsidR="00D4660F" w:rsidRDefault="00D4660F" w:rsidP="00D4660F">
      <w:pPr>
        <w:pStyle w:val="PL"/>
        <w:rPr>
          <w:ins w:id="408" w:author="24.257_CR0031R1_(Rel-18)_UASAPP_Ph2" w:date="2024-03-21T14:35:00Z"/>
        </w:rPr>
      </w:pPr>
      <w:ins w:id="409" w:author="24.257_CR0031R1_(Rel-18)_UASAPP_Ph2" w:date="2024-03-21T14:35:00Z">
        <w:r>
          <w:t xml:space="preserve">  &lt;xs:complexType name="</w:t>
        </w:r>
        <w:r>
          <w:rPr>
            <w:lang w:val="en-US"/>
          </w:rPr>
          <w:t>tC2RelatedTriggerEventReport</w:t>
        </w:r>
        <w:r w:rsidRPr="00192D15">
          <w:rPr>
            <w:lang w:val="en-US"/>
          </w:rPr>
          <w:t>Type</w:t>
        </w:r>
        <w:r>
          <w:t>"&gt;</w:t>
        </w:r>
      </w:ins>
    </w:p>
    <w:p w14:paraId="5F2B7E62" w14:textId="77777777" w:rsidR="00D4660F" w:rsidRDefault="00D4660F" w:rsidP="00D4660F">
      <w:pPr>
        <w:pStyle w:val="PL"/>
        <w:rPr>
          <w:ins w:id="410" w:author="24.257_CR0031R1_(Rel-18)_UASAPP_Ph2" w:date="2024-03-21T14:35:00Z"/>
        </w:rPr>
      </w:pPr>
      <w:ins w:id="411" w:author="24.257_CR0031R1_(Rel-18)_UASAPP_Ph2" w:date="2024-03-21T14:35:00Z">
        <w:r>
          <w:t xml:space="preserve">    &lt;xs:</w:t>
        </w:r>
        <w:r w:rsidRPr="0073469F">
          <w:t>sequence</w:t>
        </w:r>
        <w:r>
          <w:t>&gt;</w:t>
        </w:r>
      </w:ins>
    </w:p>
    <w:p w14:paraId="229C6DF0" w14:textId="77777777" w:rsidR="00D4660F" w:rsidRDefault="00D4660F" w:rsidP="00D4660F">
      <w:pPr>
        <w:pStyle w:val="PL"/>
        <w:rPr>
          <w:ins w:id="412" w:author="24.257_CR0031R1_(Rel-18)_UASAPP_Ph2" w:date="2024-03-21T14:35:00Z"/>
        </w:rPr>
      </w:pPr>
      <w:ins w:id="413" w:author="24.257_CR0031R1_(Rel-18)_UASAPP_Ph2" w:date="2024-03-21T14:35:00Z">
        <w:r>
          <w:t xml:space="preserve">      &lt;xs:element name="</w:t>
        </w:r>
        <w:r w:rsidRPr="0039222A">
          <w:t>UAE-client-id</w:t>
        </w:r>
        <w:r>
          <w:t>" type="uaeinfo:contentType"</w:t>
        </w:r>
        <w:r w:rsidRPr="002774D2">
          <w:t xml:space="preserve"> </w:t>
        </w:r>
        <w:r w:rsidRPr="0073469F">
          <w:t>minOccurs="0" maxOccurs="</w:t>
        </w:r>
        <w:r>
          <w:t>1</w:t>
        </w:r>
        <w:r w:rsidRPr="0073469F">
          <w:t>"</w:t>
        </w:r>
        <w:r>
          <w:t>/&gt;</w:t>
        </w:r>
      </w:ins>
    </w:p>
    <w:p w14:paraId="66325F16" w14:textId="77777777" w:rsidR="00D4660F" w:rsidRDefault="00D4660F" w:rsidP="00D4660F">
      <w:pPr>
        <w:pStyle w:val="PL"/>
        <w:rPr>
          <w:ins w:id="414" w:author="24.257_CR0031R1_(Rel-18)_UASAPP_Ph2" w:date="2024-03-21T14:35:00Z"/>
        </w:rPr>
      </w:pPr>
      <w:ins w:id="415" w:author="24.257_CR0031R1_(Rel-18)_UASAPP_Ph2" w:date="2024-03-21T14:35:00Z">
        <w:r>
          <w:lastRenderedPageBreak/>
          <w:t xml:space="preserve">      &lt;xs:element name="</w:t>
        </w:r>
        <w:r w:rsidRPr="0039222A">
          <w:t>application-QoS-related-event</w:t>
        </w:r>
        <w:r>
          <w:t>" type="xs:string</w:t>
        </w:r>
        <w:r w:rsidRPr="00936DC3">
          <w:t>" minOccurs="</w:t>
        </w:r>
        <w:r>
          <w:t>0</w:t>
        </w:r>
        <w:r w:rsidRPr="00936DC3">
          <w:t>" maxOccurs="1"</w:t>
        </w:r>
        <w:r>
          <w:t>/&gt;</w:t>
        </w:r>
      </w:ins>
    </w:p>
    <w:p w14:paraId="3576B319" w14:textId="77777777" w:rsidR="00D4660F" w:rsidRDefault="00D4660F" w:rsidP="00D4660F">
      <w:pPr>
        <w:pStyle w:val="PL"/>
        <w:rPr>
          <w:ins w:id="416" w:author="24.257_CR0031R1_(Rel-18)_UASAPP_Ph2" w:date="2024-03-21T14:35:00Z"/>
        </w:rPr>
      </w:pPr>
      <w:ins w:id="417" w:author="24.257_CR0031R1_(Rel-18)_UASAPP_Ph2" w:date="2024-03-21T14:35:00Z">
        <w:r>
          <w:t xml:space="preserve">      &lt;xs:any namespace="##other" processContents="lax"/&gt;</w:t>
        </w:r>
      </w:ins>
    </w:p>
    <w:p w14:paraId="25C19356" w14:textId="77777777" w:rsidR="00D4660F" w:rsidRDefault="00D4660F" w:rsidP="00D4660F">
      <w:pPr>
        <w:pStyle w:val="PL"/>
        <w:rPr>
          <w:ins w:id="418" w:author="24.257_CR0031R1_(Rel-18)_UASAPP_Ph2" w:date="2024-03-21T14:35:00Z"/>
        </w:rPr>
      </w:pPr>
      <w:ins w:id="419" w:author="24.257_CR0031R1_(Rel-18)_UASAPP_Ph2" w:date="2024-03-21T14:35:00Z">
        <w:r>
          <w:t xml:space="preserve">    &lt;/xs:</w:t>
        </w:r>
        <w:r w:rsidRPr="0073469F">
          <w:t>sequence</w:t>
        </w:r>
        <w:r>
          <w:t>&gt;</w:t>
        </w:r>
      </w:ins>
    </w:p>
    <w:p w14:paraId="0E3E0823" w14:textId="77777777" w:rsidR="00D4660F" w:rsidRDefault="00D4660F" w:rsidP="00D4660F">
      <w:pPr>
        <w:pStyle w:val="PL"/>
        <w:rPr>
          <w:ins w:id="420" w:author="24.257_CR0031R1_(Rel-18)_UASAPP_Ph2" w:date="2024-03-21T14:35:00Z"/>
        </w:rPr>
      </w:pPr>
      <w:ins w:id="421" w:author="24.257_CR0031R1_(Rel-18)_UASAPP_Ph2" w:date="2024-03-21T14:35:00Z">
        <w:r>
          <w:t xml:space="preserve">    &lt;xs:anyAttribute namespace="##any" processContents="lax"/&gt;</w:t>
        </w:r>
      </w:ins>
    </w:p>
    <w:p w14:paraId="7CCADB89" w14:textId="77777777" w:rsidR="00D4660F" w:rsidRDefault="00D4660F" w:rsidP="00D4660F">
      <w:pPr>
        <w:pStyle w:val="PL"/>
        <w:rPr>
          <w:ins w:id="422" w:author="24.257_CR0031R1_(Rel-18)_UASAPP_Ph2" w:date="2024-03-21T14:35:00Z"/>
        </w:rPr>
      </w:pPr>
      <w:ins w:id="423" w:author="24.257_CR0031R1_(Rel-18)_UASAPP_Ph2" w:date="2024-03-21T14:35:00Z">
        <w:r>
          <w:t xml:space="preserve">  &lt;/xs:complexType&gt;</w:t>
        </w:r>
      </w:ins>
    </w:p>
    <w:p w14:paraId="0D551926" w14:textId="77777777" w:rsidR="00D4660F" w:rsidRDefault="00D4660F" w:rsidP="00D4660F">
      <w:pPr>
        <w:pStyle w:val="PL"/>
        <w:rPr>
          <w:ins w:id="424" w:author="24.257_CR0031R1_(Rel-18)_UASAPP_Ph2" w:date="2024-03-21T14:35:00Z"/>
        </w:rPr>
      </w:pPr>
      <w:ins w:id="425" w:author="24.257_CR0031R1_(Rel-18)_UASAPP_Ph2" w:date="2024-03-21T14:35:00Z">
        <w:r>
          <w:t xml:space="preserve">  &lt;xs:complexType name="</w:t>
        </w:r>
        <w:r>
          <w:rPr>
            <w:lang w:val="en-US"/>
          </w:rPr>
          <w:t>tC2OperationModeSwitching</w:t>
        </w:r>
        <w:r w:rsidRPr="00192D15">
          <w:rPr>
            <w:lang w:val="en-US"/>
          </w:rPr>
          <w:t>Type</w:t>
        </w:r>
        <w:r>
          <w:t>"&gt;</w:t>
        </w:r>
      </w:ins>
    </w:p>
    <w:p w14:paraId="14B27C62" w14:textId="77777777" w:rsidR="00D4660F" w:rsidRDefault="00D4660F" w:rsidP="00D4660F">
      <w:pPr>
        <w:pStyle w:val="PL"/>
        <w:rPr>
          <w:ins w:id="426" w:author="24.257_CR0031R1_(Rel-18)_UASAPP_Ph2" w:date="2024-03-21T14:35:00Z"/>
        </w:rPr>
      </w:pPr>
      <w:ins w:id="427" w:author="24.257_CR0031R1_(Rel-18)_UASAPP_Ph2" w:date="2024-03-21T14:35:00Z">
        <w:r>
          <w:t xml:space="preserve">    &lt;xs:</w:t>
        </w:r>
        <w:r w:rsidRPr="0073469F">
          <w:t>sequence</w:t>
        </w:r>
        <w:r>
          <w:t>&gt;</w:t>
        </w:r>
      </w:ins>
    </w:p>
    <w:p w14:paraId="1E5A6A36" w14:textId="77777777" w:rsidR="00D4660F" w:rsidRDefault="00D4660F" w:rsidP="00D4660F">
      <w:pPr>
        <w:pStyle w:val="PL"/>
        <w:rPr>
          <w:ins w:id="428" w:author="24.257_CR0031R1_(Rel-18)_UASAPP_Ph2" w:date="2024-03-21T14:35:00Z"/>
        </w:rPr>
      </w:pPr>
      <w:ins w:id="429" w:author="24.257_CR0031R1_(Rel-18)_UASAPP_Ph2" w:date="2024-03-21T14:35:00Z">
        <w:r>
          <w:t xml:space="preserve">      &lt;xs:element name="</w:t>
        </w:r>
        <w:r>
          <w:rPr>
            <w:lang w:val="en-US"/>
          </w:rPr>
          <w:t>UAE-server-id</w:t>
        </w:r>
        <w:r>
          <w:t>" type="uaeinfo:contentType"</w:t>
        </w:r>
        <w:r w:rsidRPr="002774D2">
          <w:t xml:space="preserve"> </w:t>
        </w:r>
        <w:r w:rsidRPr="0073469F">
          <w:t>minOccurs="0" maxOccurs="</w:t>
        </w:r>
        <w:r>
          <w:t>1</w:t>
        </w:r>
        <w:r w:rsidRPr="0073469F">
          <w:t>"</w:t>
        </w:r>
        <w:r>
          <w:t>/&gt;</w:t>
        </w:r>
      </w:ins>
    </w:p>
    <w:p w14:paraId="0DA94C59" w14:textId="77777777" w:rsidR="00D4660F" w:rsidRDefault="00D4660F" w:rsidP="00D4660F">
      <w:pPr>
        <w:pStyle w:val="PL"/>
        <w:rPr>
          <w:ins w:id="430" w:author="24.257_CR0031R1_(Rel-18)_UASAPP_Ph2" w:date="2024-03-21T14:35:00Z"/>
        </w:rPr>
      </w:pPr>
      <w:ins w:id="431" w:author="24.257_CR0031R1_(Rel-18)_UASAPP_Ph2" w:date="2024-03-21T14:35:00Z">
        <w:r>
          <w:t xml:space="preserve">      &lt;xs:element name="</w:t>
        </w:r>
        <w:r w:rsidRPr="00A8089B">
          <w:t>C2-operation-mode-switching-requirement</w:t>
        </w:r>
        <w:r>
          <w:t>" type="xs:string</w:t>
        </w:r>
        <w:r w:rsidRPr="00936DC3">
          <w:t>" minOccurs="</w:t>
        </w:r>
        <w:r>
          <w:t>0</w:t>
        </w:r>
        <w:r w:rsidRPr="00936DC3">
          <w:t>" maxOccurs="1"</w:t>
        </w:r>
        <w:r>
          <w:t>/&gt;</w:t>
        </w:r>
      </w:ins>
    </w:p>
    <w:p w14:paraId="32E2A4AF" w14:textId="77777777" w:rsidR="00D4660F" w:rsidRDefault="00D4660F" w:rsidP="00D4660F">
      <w:pPr>
        <w:pStyle w:val="PL"/>
        <w:rPr>
          <w:ins w:id="432" w:author="24.257_CR0031R1_(Rel-18)_UASAPP_Ph2" w:date="2024-03-21T14:35:00Z"/>
        </w:rPr>
      </w:pPr>
      <w:ins w:id="433" w:author="24.257_CR0031R1_(Rel-18)_UASAPP_Ph2" w:date="2024-03-21T14:35:00Z">
        <w:r>
          <w:t xml:space="preserve">      &lt;xs:element name="</w:t>
        </w:r>
        <w:r w:rsidRPr="00A8089B">
          <w:t>time-validity</w:t>
        </w:r>
        <w:r>
          <w:t>" type="xs:string</w:t>
        </w:r>
        <w:r w:rsidRPr="00936DC3">
          <w:t>" minOccurs="</w:t>
        </w:r>
        <w:r>
          <w:t>0</w:t>
        </w:r>
        <w:r w:rsidRPr="00936DC3">
          <w:t>" maxOccurs="1"</w:t>
        </w:r>
        <w:r>
          <w:t>/&gt;</w:t>
        </w:r>
      </w:ins>
    </w:p>
    <w:p w14:paraId="3BD4A9D0" w14:textId="77777777" w:rsidR="00D4660F" w:rsidRDefault="00D4660F" w:rsidP="00D4660F">
      <w:pPr>
        <w:pStyle w:val="PL"/>
        <w:rPr>
          <w:ins w:id="434" w:author="24.257_CR0031R1_(Rel-18)_UASAPP_Ph2" w:date="2024-03-21T14:35:00Z"/>
        </w:rPr>
      </w:pPr>
      <w:ins w:id="435" w:author="24.257_CR0031R1_(Rel-18)_UASAPP_Ph2" w:date="2024-03-21T14:35:00Z">
        <w:r w:rsidRPr="00A8089B">
          <w:t xml:space="preserve">      &lt;xs:element name="g</w:t>
        </w:r>
        <w:r>
          <w:t>eographical-area-change" type="u</w:t>
        </w:r>
        <w:r w:rsidRPr="00A8089B">
          <w:t>aeinfo:tGeographicalAreaChange"/&gt;</w:t>
        </w:r>
      </w:ins>
    </w:p>
    <w:p w14:paraId="68835B0A" w14:textId="77777777" w:rsidR="00D4660F" w:rsidRDefault="00D4660F" w:rsidP="00D4660F">
      <w:pPr>
        <w:pStyle w:val="PL"/>
        <w:rPr>
          <w:ins w:id="436" w:author="24.257_CR0031R1_(Rel-18)_UASAPP_Ph2" w:date="2024-03-21T14:35:00Z"/>
        </w:rPr>
      </w:pPr>
      <w:ins w:id="437" w:author="24.257_CR0031R1_(Rel-18)_UASAPP_Ph2" w:date="2024-03-21T14:35:00Z">
        <w:r>
          <w:t xml:space="preserve">      &lt;xs:any namespace="##other" processContents="lax"/&gt;</w:t>
        </w:r>
      </w:ins>
    </w:p>
    <w:p w14:paraId="12487D9B" w14:textId="77777777" w:rsidR="00D4660F" w:rsidRDefault="00D4660F" w:rsidP="00D4660F">
      <w:pPr>
        <w:pStyle w:val="PL"/>
        <w:rPr>
          <w:ins w:id="438" w:author="24.257_CR0031R1_(Rel-18)_UASAPP_Ph2" w:date="2024-03-21T14:35:00Z"/>
        </w:rPr>
      </w:pPr>
      <w:ins w:id="439" w:author="24.257_CR0031R1_(Rel-18)_UASAPP_Ph2" w:date="2024-03-21T14:35:00Z">
        <w:r>
          <w:t xml:space="preserve">    &lt;/xs:</w:t>
        </w:r>
        <w:r w:rsidRPr="0073469F">
          <w:t>sequence</w:t>
        </w:r>
        <w:r>
          <w:t>&gt;</w:t>
        </w:r>
      </w:ins>
    </w:p>
    <w:p w14:paraId="0207572A" w14:textId="77777777" w:rsidR="00D4660F" w:rsidRDefault="00D4660F" w:rsidP="00D4660F">
      <w:pPr>
        <w:pStyle w:val="PL"/>
        <w:rPr>
          <w:ins w:id="440" w:author="24.257_CR0031R1_(Rel-18)_UASAPP_Ph2" w:date="2024-03-21T14:35:00Z"/>
        </w:rPr>
      </w:pPr>
      <w:ins w:id="441" w:author="24.257_CR0031R1_(Rel-18)_UASAPP_Ph2" w:date="2024-03-21T14:35:00Z">
        <w:r>
          <w:t xml:space="preserve">    &lt;xs:anyAttribute namespace="##any" processContents="lax"/&gt;</w:t>
        </w:r>
      </w:ins>
    </w:p>
    <w:p w14:paraId="6EA78E0B" w14:textId="77777777" w:rsidR="00D4660F" w:rsidRDefault="00D4660F" w:rsidP="00D4660F">
      <w:pPr>
        <w:pStyle w:val="PL"/>
        <w:rPr>
          <w:ins w:id="442" w:author="24.257_CR0031R1_(Rel-18)_UASAPP_Ph2" w:date="2024-03-21T14:35:00Z"/>
        </w:rPr>
      </w:pPr>
      <w:ins w:id="443" w:author="24.257_CR0031R1_(Rel-18)_UASAPP_Ph2" w:date="2024-03-21T14:35:00Z">
        <w:r>
          <w:t xml:space="preserve">  &lt;/xs:complexType&gt;</w:t>
        </w:r>
      </w:ins>
    </w:p>
    <w:p w14:paraId="2D012726" w14:textId="77777777" w:rsidR="00D4660F" w:rsidRDefault="00D4660F" w:rsidP="00D4660F">
      <w:pPr>
        <w:pStyle w:val="PL"/>
        <w:rPr>
          <w:ins w:id="444" w:author="24.257_CR0031R1_(Rel-18)_UASAPP_Ph2" w:date="2024-03-21T14:35:00Z"/>
        </w:rPr>
      </w:pPr>
      <w:ins w:id="445" w:author="24.257_CR0031R1_(Rel-18)_UASAPP_Ph2" w:date="2024-03-21T14:35:00Z">
        <w:r>
          <w:t xml:space="preserve">  &lt;xs:complexType name="</w:t>
        </w:r>
        <w:r w:rsidRPr="005A77A9">
          <w:rPr>
            <w:lang w:val="en-US"/>
          </w:rPr>
          <w:t>tUAVApplicationMessageInfoType</w:t>
        </w:r>
        <w:r>
          <w:t>"&gt;</w:t>
        </w:r>
      </w:ins>
    </w:p>
    <w:p w14:paraId="20479D9F" w14:textId="77777777" w:rsidR="00D4660F" w:rsidRDefault="00D4660F" w:rsidP="00D4660F">
      <w:pPr>
        <w:pStyle w:val="PL"/>
        <w:rPr>
          <w:ins w:id="446" w:author="24.257_CR0031R1_(Rel-18)_UASAPP_Ph2" w:date="2024-03-21T14:35:00Z"/>
        </w:rPr>
      </w:pPr>
      <w:ins w:id="447" w:author="24.257_CR0031R1_(Rel-18)_UASAPP_Ph2" w:date="2024-03-21T14:35:00Z">
        <w:r>
          <w:t xml:space="preserve">    &lt;xs:</w:t>
        </w:r>
        <w:r w:rsidRPr="0073469F">
          <w:t>sequence</w:t>
        </w:r>
        <w:r>
          <w:t>&gt;</w:t>
        </w:r>
      </w:ins>
    </w:p>
    <w:p w14:paraId="767694CE" w14:textId="77777777" w:rsidR="00D4660F" w:rsidRDefault="00D4660F" w:rsidP="00D4660F">
      <w:pPr>
        <w:pStyle w:val="PL"/>
        <w:rPr>
          <w:ins w:id="448" w:author="24.257_CR0031R1_(Rel-18)_UASAPP_Ph2" w:date="2024-03-21T14:35:00Z"/>
        </w:rPr>
      </w:pPr>
      <w:ins w:id="449" w:author="24.257_CR0031R1_(Rel-18)_UASAPP_Ph2" w:date="2024-03-21T14:35:00Z">
        <w:r>
          <w:t xml:space="preserve">      &lt;xs:element name="UAV-id" type="xs:string</w:t>
        </w:r>
        <w:r w:rsidRPr="00936DC3">
          <w:t>"</w:t>
        </w:r>
        <w:r w:rsidRPr="002774D2">
          <w:t xml:space="preserve"> </w:t>
        </w:r>
        <w:r w:rsidRPr="0073469F">
          <w:t>minOccurs="0" maxOccurs="</w:t>
        </w:r>
        <w:r>
          <w:t>1</w:t>
        </w:r>
        <w:r w:rsidRPr="0073469F">
          <w:t>"</w:t>
        </w:r>
        <w:r>
          <w:t>/&gt;</w:t>
        </w:r>
      </w:ins>
    </w:p>
    <w:p w14:paraId="3E379DF2" w14:textId="77777777" w:rsidR="00D4660F" w:rsidRDefault="00D4660F" w:rsidP="00D4660F">
      <w:pPr>
        <w:pStyle w:val="PL"/>
        <w:rPr>
          <w:ins w:id="450" w:author="24.257_CR0031R1_(Rel-18)_UASAPP_Ph2" w:date="2024-03-21T14:35:00Z"/>
        </w:rPr>
      </w:pPr>
      <w:ins w:id="451" w:author="24.257_CR0031R1_(Rel-18)_UASAPP_Ph2" w:date="2024-03-21T14:35:00Z">
        <w:r>
          <w:t xml:space="preserve">      &lt;xs:element name="</w:t>
        </w:r>
        <w:r w:rsidRPr="00F020E6">
          <w:t>application-defined-proximity-range-info</w:t>
        </w:r>
        <w:r>
          <w:t>" type="xs:string</w:t>
        </w:r>
        <w:r w:rsidRPr="00936DC3">
          <w:t>" minOccurs="</w:t>
        </w:r>
        <w:r>
          <w:t>0</w:t>
        </w:r>
        <w:r w:rsidRPr="00936DC3">
          <w:t>" maxOccurs="1"</w:t>
        </w:r>
        <w:r>
          <w:t>/&gt;</w:t>
        </w:r>
      </w:ins>
    </w:p>
    <w:p w14:paraId="76B3112C" w14:textId="77777777" w:rsidR="00D4660F" w:rsidRPr="00AC3D1D" w:rsidRDefault="00D4660F" w:rsidP="00D4660F">
      <w:pPr>
        <w:pStyle w:val="PL"/>
        <w:rPr>
          <w:ins w:id="452" w:author="24.257_CR0031R1_(Rel-18)_UASAPP_Ph2" w:date="2024-03-21T14:35:00Z"/>
        </w:rPr>
      </w:pPr>
      <w:ins w:id="453" w:author="24.257_CR0031R1_(Rel-18)_UASAPP_Ph2" w:date="2024-03-21T14:35:00Z">
        <w:r>
          <w:t xml:space="preserve">      &lt;xs:element name="</w:t>
        </w:r>
        <w:r w:rsidRPr="00A45DED">
          <w:t>application-payload</w:t>
        </w:r>
        <w:r>
          <w:t>" type="xs:string</w:t>
        </w:r>
        <w:r w:rsidRPr="00936DC3">
          <w:t>" minOccurs="</w:t>
        </w:r>
        <w:r>
          <w:t>0</w:t>
        </w:r>
        <w:r w:rsidRPr="00936DC3">
          <w:t>" maxOccurs="1"</w:t>
        </w:r>
        <w:r>
          <w:t>/&gt;</w:t>
        </w:r>
      </w:ins>
    </w:p>
    <w:p w14:paraId="4EA6B108" w14:textId="77777777" w:rsidR="00D4660F" w:rsidRDefault="00D4660F" w:rsidP="00D4660F">
      <w:pPr>
        <w:pStyle w:val="PL"/>
        <w:rPr>
          <w:ins w:id="454" w:author="24.257_CR0031R1_(Rel-18)_UASAPP_Ph2" w:date="2024-03-21T14:35:00Z"/>
        </w:rPr>
      </w:pPr>
      <w:ins w:id="455" w:author="24.257_CR0031R1_(Rel-18)_UASAPP_Ph2" w:date="2024-03-21T14:35:00Z">
        <w:r>
          <w:t xml:space="preserve">      &lt;xs:element name="acknowlegement" type="xs:string"</w:t>
        </w:r>
        <w:r w:rsidRPr="002774D2">
          <w:t xml:space="preserve"> </w:t>
        </w:r>
        <w:r w:rsidRPr="0073469F">
          <w:t>minOccurs="0" maxOccurs="</w:t>
        </w:r>
        <w:r>
          <w:t>1</w:t>
        </w:r>
        <w:r w:rsidRPr="0073469F">
          <w:t>"</w:t>
        </w:r>
        <w:r>
          <w:t>/&gt;</w:t>
        </w:r>
      </w:ins>
    </w:p>
    <w:p w14:paraId="6BE2570C" w14:textId="77777777" w:rsidR="00D4660F" w:rsidRDefault="00D4660F" w:rsidP="00D4660F">
      <w:pPr>
        <w:pStyle w:val="PL"/>
        <w:rPr>
          <w:ins w:id="456" w:author="24.257_CR0031R1_(Rel-18)_UASAPP_Ph2" w:date="2024-03-21T14:35:00Z"/>
        </w:rPr>
      </w:pPr>
      <w:ins w:id="457" w:author="24.257_CR0031R1_(Rel-18)_UASAPP_Ph2" w:date="2024-03-21T14:35:00Z">
        <w:r>
          <w:t xml:space="preserve">      &lt;xs:any namespace="##other" processContents="lax"/&gt;</w:t>
        </w:r>
      </w:ins>
    </w:p>
    <w:p w14:paraId="65324AB6" w14:textId="77777777" w:rsidR="00D4660F" w:rsidRDefault="00D4660F" w:rsidP="00D4660F">
      <w:pPr>
        <w:pStyle w:val="PL"/>
        <w:rPr>
          <w:ins w:id="458" w:author="24.257_CR0031R1_(Rel-18)_UASAPP_Ph2" w:date="2024-03-21T14:35:00Z"/>
        </w:rPr>
      </w:pPr>
      <w:ins w:id="459" w:author="24.257_CR0031R1_(Rel-18)_UASAPP_Ph2" w:date="2024-03-21T14:35:00Z">
        <w:r>
          <w:t xml:space="preserve">    &lt;/xs:</w:t>
        </w:r>
        <w:r w:rsidRPr="0073469F">
          <w:t>sequence</w:t>
        </w:r>
        <w:r>
          <w:t>&gt;</w:t>
        </w:r>
      </w:ins>
    </w:p>
    <w:p w14:paraId="556922EC" w14:textId="77777777" w:rsidR="00D4660F" w:rsidRDefault="00D4660F" w:rsidP="00D4660F">
      <w:pPr>
        <w:pStyle w:val="PL"/>
        <w:rPr>
          <w:ins w:id="460" w:author="24.257_CR0031R1_(Rel-18)_UASAPP_Ph2" w:date="2024-03-21T14:35:00Z"/>
        </w:rPr>
      </w:pPr>
      <w:ins w:id="461" w:author="24.257_CR0031R1_(Rel-18)_UASAPP_Ph2" w:date="2024-03-21T14:35:00Z">
        <w:r>
          <w:t xml:space="preserve">    &lt;xs:anyAttribute namespace="##any" processContents="lax"/&gt;</w:t>
        </w:r>
      </w:ins>
    </w:p>
    <w:p w14:paraId="3D6DACC6" w14:textId="77777777" w:rsidR="00D4660F" w:rsidRDefault="00D4660F" w:rsidP="00D4660F">
      <w:pPr>
        <w:pStyle w:val="PL"/>
        <w:rPr>
          <w:ins w:id="462" w:author="24.257_CR0031R1_(Rel-18)_UASAPP_Ph2" w:date="2024-03-21T14:35:00Z"/>
        </w:rPr>
      </w:pPr>
      <w:ins w:id="463" w:author="24.257_CR0031R1_(Rel-18)_UASAPP_Ph2" w:date="2024-03-21T14:35:00Z">
        <w:r>
          <w:t xml:space="preserve">  &lt;/xs:complexType&gt;</w:t>
        </w:r>
      </w:ins>
    </w:p>
    <w:p w14:paraId="3389F721" w14:textId="77777777" w:rsidR="00D4660F" w:rsidRDefault="00D4660F" w:rsidP="00D4660F">
      <w:pPr>
        <w:pStyle w:val="PL"/>
        <w:rPr>
          <w:ins w:id="464" w:author="24.257_CR0031R1_(Rel-18)_UASAPP_Ph2" w:date="2024-03-21T14:35:00Z"/>
        </w:rPr>
      </w:pPr>
      <w:ins w:id="465" w:author="24.257_CR0031R1_(Rel-18)_UASAPP_Ph2" w:date="2024-03-21T14:35:00Z">
        <w:r>
          <w:t xml:space="preserve">  &lt;xs:complexType name="</w:t>
        </w:r>
        <w:r>
          <w:rPr>
            <w:lang w:val="en-US"/>
          </w:rPr>
          <w:t>tC2OperationModesSwitchingPerformed</w:t>
        </w:r>
        <w:r w:rsidRPr="00192D15">
          <w:rPr>
            <w:lang w:val="en-US"/>
          </w:rPr>
          <w:t>Type</w:t>
        </w:r>
        <w:r>
          <w:t>"&gt;</w:t>
        </w:r>
      </w:ins>
    </w:p>
    <w:p w14:paraId="4EDA869A" w14:textId="77777777" w:rsidR="00D4660F" w:rsidRDefault="00D4660F" w:rsidP="00D4660F">
      <w:pPr>
        <w:pStyle w:val="PL"/>
        <w:rPr>
          <w:ins w:id="466" w:author="24.257_CR0031R1_(Rel-18)_UASAPP_Ph2" w:date="2024-03-21T14:35:00Z"/>
        </w:rPr>
      </w:pPr>
      <w:ins w:id="467" w:author="24.257_CR0031R1_(Rel-18)_UASAPP_Ph2" w:date="2024-03-21T14:35:00Z">
        <w:r>
          <w:t xml:space="preserve">    &lt;xs:</w:t>
        </w:r>
        <w:r w:rsidRPr="0073469F">
          <w:t>sequence</w:t>
        </w:r>
        <w:r>
          <w:t>&gt;</w:t>
        </w:r>
      </w:ins>
    </w:p>
    <w:p w14:paraId="306AA514" w14:textId="77777777" w:rsidR="00D4660F" w:rsidRDefault="00D4660F" w:rsidP="00D4660F">
      <w:pPr>
        <w:pStyle w:val="PL"/>
        <w:rPr>
          <w:ins w:id="468" w:author="24.257_CR0031R1_(Rel-18)_UASAPP_Ph2" w:date="2024-03-21T14:35:00Z"/>
        </w:rPr>
      </w:pPr>
      <w:ins w:id="469" w:author="24.257_CR0031R1_(Rel-18)_UASAPP_Ph2" w:date="2024-03-21T14:35:00Z">
        <w:r>
          <w:t xml:space="preserve">      &lt;xs:element name="result" type="xs:string"</w:t>
        </w:r>
        <w:r w:rsidRPr="002774D2">
          <w:t xml:space="preserve"> </w:t>
        </w:r>
        <w:r w:rsidRPr="0073469F">
          <w:t>minOccurs="</w:t>
        </w:r>
        <w:r>
          <w:t>1</w:t>
        </w:r>
        <w:r w:rsidRPr="0073469F">
          <w:t>" maxOccurs="</w:t>
        </w:r>
        <w:r>
          <w:t>1</w:t>
        </w:r>
        <w:r w:rsidRPr="0073469F">
          <w:t>"</w:t>
        </w:r>
        <w:r>
          <w:t>/&gt;</w:t>
        </w:r>
      </w:ins>
    </w:p>
    <w:p w14:paraId="064BAFA9" w14:textId="77777777" w:rsidR="00D4660F" w:rsidRDefault="00D4660F" w:rsidP="00D4660F">
      <w:pPr>
        <w:pStyle w:val="PL"/>
        <w:rPr>
          <w:ins w:id="470" w:author="24.257_CR0031R1_(Rel-18)_UASAPP_Ph2" w:date="2024-03-21T14:35:00Z"/>
        </w:rPr>
      </w:pPr>
      <w:ins w:id="471" w:author="24.257_CR0031R1_(Rel-18)_UASAPP_Ph2" w:date="2024-03-21T14:35:00Z">
        <w:r>
          <w:t xml:space="preserve">      &lt;xs:any namespace="##other" processContents="lax"/&gt;</w:t>
        </w:r>
      </w:ins>
    </w:p>
    <w:p w14:paraId="209E8D22" w14:textId="77777777" w:rsidR="00D4660F" w:rsidRDefault="00D4660F" w:rsidP="00D4660F">
      <w:pPr>
        <w:pStyle w:val="PL"/>
        <w:rPr>
          <w:ins w:id="472" w:author="24.257_CR0031R1_(Rel-18)_UASAPP_Ph2" w:date="2024-03-21T14:35:00Z"/>
        </w:rPr>
      </w:pPr>
      <w:ins w:id="473" w:author="24.257_CR0031R1_(Rel-18)_UASAPP_Ph2" w:date="2024-03-21T14:35:00Z">
        <w:r>
          <w:t xml:space="preserve">    &lt;/xs:</w:t>
        </w:r>
        <w:r w:rsidRPr="0073469F">
          <w:t>sequence</w:t>
        </w:r>
        <w:r>
          <w:t>&gt;</w:t>
        </w:r>
      </w:ins>
    </w:p>
    <w:p w14:paraId="7D9927AA" w14:textId="77777777" w:rsidR="00D4660F" w:rsidRDefault="00D4660F" w:rsidP="00D4660F">
      <w:pPr>
        <w:pStyle w:val="PL"/>
        <w:rPr>
          <w:ins w:id="474" w:author="24.257_CR0031R1_(Rel-18)_UASAPP_Ph2" w:date="2024-03-21T14:35:00Z"/>
        </w:rPr>
      </w:pPr>
      <w:ins w:id="475" w:author="24.257_CR0031R1_(Rel-18)_UASAPP_Ph2" w:date="2024-03-21T14:35:00Z">
        <w:r>
          <w:t xml:space="preserve">    &lt;xs:anyAttribute namespace="##any" processContents="lax"/&gt;</w:t>
        </w:r>
      </w:ins>
    </w:p>
    <w:p w14:paraId="7793AE8C" w14:textId="77777777" w:rsidR="00D4660F" w:rsidRDefault="00D4660F" w:rsidP="00D4660F">
      <w:pPr>
        <w:pStyle w:val="PL"/>
        <w:rPr>
          <w:ins w:id="476" w:author="24.257_CR0031R1_(Rel-18)_UASAPP_Ph2" w:date="2024-03-21T14:35:00Z"/>
        </w:rPr>
      </w:pPr>
      <w:ins w:id="477" w:author="24.257_CR0031R1_(Rel-18)_UASAPP_Ph2" w:date="2024-03-21T14:35:00Z">
        <w:r>
          <w:t xml:space="preserve">  &lt;/xs:complexType&gt;</w:t>
        </w:r>
      </w:ins>
    </w:p>
    <w:p w14:paraId="779C328F" w14:textId="77777777" w:rsidR="00D4660F" w:rsidRDefault="00D4660F" w:rsidP="00D4660F">
      <w:pPr>
        <w:pStyle w:val="PL"/>
        <w:rPr>
          <w:ins w:id="478" w:author="24.257_CR0031R1_(Rel-18)_UASAPP_Ph2" w:date="2024-03-21T14:35:00Z"/>
        </w:rPr>
      </w:pPr>
      <w:ins w:id="479" w:author="24.257_CR0031R1_(Rel-18)_UASAPP_Ph2" w:date="2024-03-21T14:35:00Z">
        <w:r>
          <w:t xml:space="preserve">  &lt;xs:complexType name="</w:t>
        </w:r>
        <w:r>
          <w:rPr>
            <w:lang w:val="en-US"/>
          </w:rPr>
          <w:t>tR</w:t>
        </w:r>
        <w:r>
          <w:t>egistration</w:t>
        </w:r>
        <w:r>
          <w:rPr>
            <w:lang w:val="en-US"/>
          </w:rPr>
          <w:t>InfoType</w:t>
        </w:r>
        <w:r>
          <w:t>"&gt;</w:t>
        </w:r>
      </w:ins>
    </w:p>
    <w:p w14:paraId="3E4C81F9" w14:textId="77777777" w:rsidR="00D4660F" w:rsidRDefault="00D4660F" w:rsidP="00D4660F">
      <w:pPr>
        <w:pStyle w:val="PL"/>
        <w:rPr>
          <w:ins w:id="480" w:author="24.257_CR0031R1_(Rel-18)_UASAPP_Ph2" w:date="2024-03-21T14:35:00Z"/>
        </w:rPr>
      </w:pPr>
      <w:ins w:id="481" w:author="24.257_CR0031R1_(Rel-18)_UASAPP_Ph2" w:date="2024-03-21T14:35:00Z">
        <w:r>
          <w:t xml:space="preserve">    &lt;xs:sequence&gt;</w:t>
        </w:r>
      </w:ins>
    </w:p>
    <w:p w14:paraId="18230833" w14:textId="77777777" w:rsidR="00D4660F" w:rsidRDefault="00D4660F" w:rsidP="00D4660F">
      <w:pPr>
        <w:pStyle w:val="PL"/>
        <w:rPr>
          <w:ins w:id="482" w:author="24.257_CR0031R1_(Rel-18)_UASAPP_Ph2" w:date="2024-03-21T14:35:00Z"/>
        </w:rPr>
      </w:pPr>
      <w:ins w:id="483" w:author="24.257_CR0031R1_(Rel-18)_UASAPP_Ph2" w:date="2024-03-21T14:35:00Z">
        <w:r>
          <w:t xml:space="preserve">      &lt;xs:element name="UAV-id" type="xs:string" minOccurs="0" maxOccurs="1"/&gt;</w:t>
        </w:r>
      </w:ins>
    </w:p>
    <w:p w14:paraId="12FE3EBB" w14:textId="77777777" w:rsidR="00D4660F" w:rsidRDefault="00D4660F" w:rsidP="00D4660F">
      <w:pPr>
        <w:pStyle w:val="PL"/>
        <w:rPr>
          <w:ins w:id="484" w:author="24.257_CR0031R1_(Rel-18)_UASAPP_Ph2" w:date="2024-03-21T14:35:00Z"/>
        </w:rPr>
      </w:pPr>
      <w:ins w:id="485" w:author="24.257_CR0031R1_(Rel-18)_UASAPP_Ph2" w:date="2024-03-21T14:35:00Z">
        <w:r>
          <w:t xml:space="preserve">      &lt;xs:element name="UAS-UE-information" type="xs:string" minOccurs="0" maxOccurs="1"/&gt;</w:t>
        </w:r>
      </w:ins>
    </w:p>
    <w:p w14:paraId="3EB95A3C" w14:textId="77777777" w:rsidR="00D4660F" w:rsidRDefault="00D4660F" w:rsidP="00D4660F">
      <w:pPr>
        <w:pStyle w:val="PL"/>
        <w:rPr>
          <w:ins w:id="486" w:author="24.257_CR0031R1_(Rel-18)_UASAPP_Ph2" w:date="2024-03-21T14:35:00Z"/>
        </w:rPr>
      </w:pPr>
      <w:ins w:id="487" w:author="24.257_CR0031R1_(Rel-18)_UASAPP_Ph2" w:date="2024-03-21T14:35:00Z">
        <w:r>
          <w:t xml:space="preserve">      &lt;xs:element name="proposed-registration-lifetime" type="xs:integer" minOccurs="0" maxOccurs="1"/&gt;</w:t>
        </w:r>
      </w:ins>
    </w:p>
    <w:p w14:paraId="67C78284" w14:textId="77777777" w:rsidR="00D4660F" w:rsidRDefault="00D4660F" w:rsidP="00D4660F">
      <w:pPr>
        <w:pStyle w:val="PL"/>
        <w:rPr>
          <w:ins w:id="488" w:author="24.257_CR0031R1_(Rel-18)_UASAPP_Ph2" w:date="2024-03-21T14:35:00Z"/>
        </w:rPr>
      </w:pPr>
      <w:ins w:id="489" w:author="24.257_CR0031R1_(Rel-18)_UASAPP_Ph2" w:date="2024-03-21T14:35:00Z">
        <w:r>
          <w:t xml:space="preserve">      &lt;xs:element name="registration-lifetime" type="xs:integer" minOccurs="0" maxOccurs="1"/&gt;</w:t>
        </w:r>
      </w:ins>
    </w:p>
    <w:p w14:paraId="6BE6F02C" w14:textId="77777777" w:rsidR="00D4660F" w:rsidRDefault="00D4660F" w:rsidP="00D4660F">
      <w:pPr>
        <w:pStyle w:val="PL"/>
        <w:rPr>
          <w:ins w:id="490" w:author="24.257_CR0031R1_(Rel-18)_UASAPP_Ph2" w:date="2024-03-21T14:35:00Z"/>
        </w:rPr>
      </w:pPr>
      <w:ins w:id="491" w:author="24.257_CR0031R1_(Rel-18)_UASAPP_Ph2" w:date="2024-03-21T14:35:00Z">
        <w:r>
          <w:t xml:space="preserve">      &lt;xs:element name="</w:t>
        </w:r>
        <w:r>
          <w:rPr>
            <w:lang w:val="en-US"/>
          </w:rPr>
          <w:t>result</w:t>
        </w:r>
        <w:r>
          <w:t>" type="xs:string" minOccurs="0" maxOccurs="1"/&gt;</w:t>
        </w:r>
      </w:ins>
    </w:p>
    <w:p w14:paraId="1598A93F" w14:textId="77777777" w:rsidR="00D4660F" w:rsidRDefault="00D4660F" w:rsidP="00D4660F">
      <w:pPr>
        <w:pStyle w:val="PL"/>
        <w:rPr>
          <w:ins w:id="492" w:author="24.257_CR0031R1_(Rel-18)_UASAPP_Ph2" w:date="2024-03-21T14:35:00Z"/>
        </w:rPr>
      </w:pPr>
      <w:ins w:id="493" w:author="24.257_CR0031R1_(Rel-18)_UASAPP_Ph2" w:date="2024-03-21T14:35:00Z">
        <w:r>
          <w:t xml:space="preserve">      &lt;xs:any namespace="##other" processContents="lax"/&gt;</w:t>
        </w:r>
      </w:ins>
    </w:p>
    <w:p w14:paraId="1CA180AC" w14:textId="77777777" w:rsidR="00D4660F" w:rsidRDefault="00D4660F" w:rsidP="00D4660F">
      <w:pPr>
        <w:pStyle w:val="PL"/>
        <w:rPr>
          <w:ins w:id="494" w:author="24.257_CR0031R1_(Rel-18)_UASAPP_Ph2" w:date="2024-03-21T14:35:00Z"/>
        </w:rPr>
      </w:pPr>
      <w:ins w:id="495" w:author="24.257_CR0031R1_(Rel-18)_UASAPP_Ph2" w:date="2024-03-21T14:35:00Z">
        <w:r>
          <w:t xml:space="preserve">    &lt;/xs:sequence&gt;</w:t>
        </w:r>
      </w:ins>
    </w:p>
    <w:p w14:paraId="7AD21575" w14:textId="77777777" w:rsidR="00D4660F" w:rsidRDefault="00D4660F" w:rsidP="00D4660F">
      <w:pPr>
        <w:pStyle w:val="PL"/>
        <w:rPr>
          <w:ins w:id="496" w:author="24.257_CR0031R1_(Rel-18)_UASAPP_Ph2" w:date="2024-03-21T14:35:00Z"/>
        </w:rPr>
      </w:pPr>
      <w:ins w:id="497" w:author="24.257_CR0031R1_(Rel-18)_UASAPP_Ph2" w:date="2024-03-21T14:35:00Z">
        <w:r>
          <w:t xml:space="preserve">    &lt;xs:anyAttribute namespace="##any" processContents="lax"/&gt;</w:t>
        </w:r>
      </w:ins>
    </w:p>
    <w:p w14:paraId="688E1493" w14:textId="77777777" w:rsidR="00D4660F" w:rsidRDefault="00D4660F" w:rsidP="00D4660F">
      <w:pPr>
        <w:pStyle w:val="PL"/>
        <w:rPr>
          <w:ins w:id="498" w:author="24.257_CR0031R1_(Rel-18)_UASAPP_Ph2" w:date="2024-03-21T14:35:00Z"/>
        </w:rPr>
      </w:pPr>
      <w:ins w:id="499" w:author="24.257_CR0031R1_(Rel-18)_UASAPP_Ph2" w:date="2024-03-21T14:35:00Z">
        <w:r>
          <w:t xml:space="preserve">  &lt;/xs:complexType&gt;</w:t>
        </w:r>
      </w:ins>
    </w:p>
    <w:p w14:paraId="2DB83AF9" w14:textId="77777777" w:rsidR="00D4660F" w:rsidRDefault="00D4660F" w:rsidP="00D4660F">
      <w:pPr>
        <w:pStyle w:val="PL"/>
        <w:rPr>
          <w:ins w:id="500" w:author="24.257_CR0031R1_(Rel-18)_UASAPP_Ph2" w:date="2024-03-21T14:35:00Z"/>
        </w:rPr>
      </w:pPr>
      <w:ins w:id="501" w:author="24.257_CR0031R1_(Rel-18)_UASAPP_Ph2" w:date="2024-03-21T14:35:00Z">
        <w:r>
          <w:t xml:space="preserve">  &lt;xs:complexType name="</w:t>
        </w:r>
        <w:r>
          <w:rPr>
            <w:lang w:val="en-US"/>
          </w:rPr>
          <w:t>tDe-registrationInfoType</w:t>
        </w:r>
        <w:r>
          <w:t>"&gt;</w:t>
        </w:r>
      </w:ins>
    </w:p>
    <w:p w14:paraId="0FBB27B2" w14:textId="77777777" w:rsidR="00D4660F" w:rsidRDefault="00D4660F" w:rsidP="00D4660F">
      <w:pPr>
        <w:pStyle w:val="PL"/>
        <w:rPr>
          <w:ins w:id="502" w:author="24.257_CR0031R1_(Rel-18)_UASAPP_Ph2" w:date="2024-03-21T14:35:00Z"/>
        </w:rPr>
      </w:pPr>
      <w:ins w:id="503" w:author="24.257_CR0031R1_(Rel-18)_UASAPP_Ph2" w:date="2024-03-21T14:35:00Z">
        <w:r>
          <w:t xml:space="preserve">    &lt;xs:sequence&gt;</w:t>
        </w:r>
      </w:ins>
    </w:p>
    <w:p w14:paraId="19EE84D9" w14:textId="77777777" w:rsidR="00D4660F" w:rsidRDefault="00D4660F" w:rsidP="00D4660F">
      <w:pPr>
        <w:pStyle w:val="PL"/>
        <w:rPr>
          <w:ins w:id="504" w:author="24.257_CR0031R1_(Rel-18)_UASAPP_Ph2" w:date="2024-03-21T14:35:00Z"/>
        </w:rPr>
      </w:pPr>
      <w:ins w:id="505" w:author="24.257_CR0031R1_(Rel-18)_UASAPP_Ph2" w:date="2024-03-21T14:35:00Z">
        <w:r>
          <w:t xml:space="preserve">      &lt;xs:element name="UAV-id" type="xs:string" minOccurs="0" maxOccurs="1"/&gt;</w:t>
        </w:r>
      </w:ins>
    </w:p>
    <w:p w14:paraId="6E6B409C" w14:textId="77777777" w:rsidR="00D4660F" w:rsidRDefault="00D4660F" w:rsidP="00D4660F">
      <w:pPr>
        <w:pStyle w:val="PL"/>
        <w:rPr>
          <w:ins w:id="506" w:author="24.257_CR0031R1_(Rel-18)_UASAPP_Ph2" w:date="2024-03-21T14:35:00Z"/>
        </w:rPr>
      </w:pPr>
      <w:ins w:id="507" w:author="24.257_CR0031R1_(Rel-18)_UASAPP_Ph2" w:date="2024-03-21T14:35:00Z">
        <w:r>
          <w:t xml:space="preserve">      &lt;xs:element name="</w:t>
        </w:r>
        <w:r>
          <w:rPr>
            <w:lang w:val="en-US"/>
          </w:rPr>
          <w:t>result</w:t>
        </w:r>
        <w:r>
          <w:t>" type="xs:string" minOccurs="0" maxOccurs="1"/&gt;</w:t>
        </w:r>
      </w:ins>
    </w:p>
    <w:p w14:paraId="239AA153" w14:textId="77777777" w:rsidR="00D4660F" w:rsidRDefault="00D4660F" w:rsidP="00D4660F">
      <w:pPr>
        <w:pStyle w:val="PL"/>
        <w:rPr>
          <w:ins w:id="508" w:author="24.257_CR0031R1_(Rel-18)_UASAPP_Ph2" w:date="2024-03-21T14:35:00Z"/>
        </w:rPr>
      </w:pPr>
      <w:ins w:id="509" w:author="24.257_CR0031R1_(Rel-18)_UASAPP_Ph2" w:date="2024-03-21T14:35:00Z">
        <w:r>
          <w:t xml:space="preserve">      &lt;xs:any namespace="##other" processContents="lax"/&gt;</w:t>
        </w:r>
      </w:ins>
    </w:p>
    <w:p w14:paraId="7E2BC258" w14:textId="77777777" w:rsidR="00D4660F" w:rsidRDefault="00D4660F" w:rsidP="00D4660F">
      <w:pPr>
        <w:pStyle w:val="PL"/>
        <w:rPr>
          <w:ins w:id="510" w:author="24.257_CR0031R1_(Rel-18)_UASAPP_Ph2" w:date="2024-03-21T14:35:00Z"/>
        </w:rPr>
      </w:pPr>
      <w:ins w:id="511" w:author="24.257_CR0031R1_(Rel-18)_UASAPP_Ph2" w:date="2024-03-21T14:35:00Z">
        <w:r>
          <w:t xml:space="preserve">    &lt;/xs:sequence&gt;</w:t>
        </w:r>
      </w:ins>
    </w:p>
    <w:p w14:paraId="6FCB97F6" w14:textId="77777777" w:rsidR="00D4660F" w:rsidRDefault="00D4660F" w:rsidP="00D4660F">
      <w:pPr>
        <w:pStyle w:val="PL"/>
        <w:rPr>
          <w:ins w:id="512" w:author="24.257_CR0031R1_(Rel-18)_UASAPP_Ph2" w:date="2024-03-21T14:35:00Z"/>
        </w:rPr>
      </w:pPr>
      <w:ins w:id="513" w:author="24.257_CR0031R1_(Rel-18)_UASAPP_Ph2" w:date="2024-03-21T14:35:00Z">
        <w:r>
          <w:t xml:space="preserve">    &lt;xs:anyAttribute namespace="##any" processContents="lax"/&gt;</w:t>
        </w:r>
      </w:ins>
    </w:p>
    <w:p w14:paraId="7091AB14" w14:textId="77777777" w:rsidR="00D4660F" w:rsidRDefault="00D4660F" w:rsidP="00D4660F">
      <w:pPr>
        <w:pStyle w:val="PL"/>
        <w:rPr>
          <w:ins w:id="514" w:author="24.257_CR0031R1_(Rel-18)_UASAPP_Ph2" w:date="2024-03-21T14:35:00Z"/>
        </w:rPr>
      </w:pPr>
      <w:ins w:id="515" w:author="24.257_CR0031R1_(Rel-18)_UASAPP_Ph2" w:date="2024-03-21T14:35:00Z">
        <w:r>
          <w:t xml:space="preserve">  &lt;/xs:complexType&gt;</w:t>
        </w:r>
      </w:ins>
    </w:p>
    <w:p w14:paraId="1F5D2211" w14:textId="77777777" w:rsidR="00D4660F" w:rsidRDefault="00D4660F" w:rsidP="00D4660F">
      <w:pPr>
        <w:pStyle w:val="PL"/>
        <w:rPr>
          <w:ins w:id="516" w:author="24.257_CR0031R1_(Rel-18)_UASAPP_Ph2" w:date="2024-03-21T14:35:00Z"/>
        </w:rPr>
      </w:pPr>
      <w:ins w:id="517" w:author="24.257_CR0031R1_(Rel-18)_UASAPP_Ph2" w:date="2024-03-21T14:35:00Z">
        <w:r>
          <w:t xml:space="preserve">  &lt;xs:complexType name="contentType"&gt;</w:t>
        </w:r>
      </w:ins>
    </w:p>
    <w:p w14:paraId="52F0AD22" w14:textId="77777777" w:rsidR="00D4660F" w:rsidRDefault="00D4660F" w:rsidP="00D4660F">
      <w:pPr>
        <w:pStyle w:val="PL"/>
        <w:rPr>
          <w:ins w:id="518" w:author="24.257_CR0031R1_(Rel-18)_UASAPP_Ph2" w:date="2024-03-21T14:35:00Z"/>
        </w:rPr>
      </w:pPr>
      <w:ins w:id="519" w:author="24.257_CR0031R1_(Rel-18)_UASAPP_Ph2" w:date="2024-03-21T14:35:00Z">
        <w:r>
          <w:t xml:space="preserve">    &lt;xs:choice&gt;</w:t>
        </w:r>
      </w:ins>
    </w:p>
    <w:p w14:paraId="762ECBB6" w14:textId="77777777" w:rsidR="00D4660F" w:rsidRDefault="00D4660F" w:rsidP="00D4660F">
      <w:pPr>
        <w:pStyle w:val="PL"/>
        <w:rPr>
          <w:ins w:id="520" w:author="24.257_CR0031R1_(Rel-18)_UASAPP_Ph2" w:date="2024-03-21T14:35:00Z"/>
        </w:rPr>
      </w:pPr>
      <w:ins w:id="521" w:author="24.257_CR0031R1_(Rel-18)_UASAPP_Ph2" w:date="2024-03-21T14:35:00Z">
        <w:r>
          <w:t xml:space="preserve">      &lt;xs:element name="</w:t>
        </w:r>
        <w:r>
          <w:rPr>
            <w:rFonts w:hint="eastAsia"/>
            <w:lang w:eastAsia="zh-CN"/>
          </w:rPr>
          <w:t>u</w:t>
        </w:r>
        <w:r>
          <w:t>aeURI" type="xs:anyURI"/&gt;</w:t>
        </w:r>
      </w:ins>
    </w:p>
    <w:p w14:paraId="7C4A0790" w14:textId="77777777" w:rsidR="00D4660F" w:rsidRDefault="00D4660F" w:rsidP="00D4660F">
      <w:pPr>
        <w:pStyle w:val="PL"/>
        <w:rPr>
          <w:ins w:id="522" w:author="24.257_CR0031R1_(Rel-18)_UASAPP_Ph2" w:date="2024-03-21T14:35:00Z"/>
        </w:rPr>
      </w:pPr>
      <w:ins w:id="523" w:author="24.257_CR0031R1_(Rel-18)_UASAPP_Ph2" w:date="2024-03-21T14:35:00Z">
        <w:r>
          <w:t xml:space="preserve">      &lt;xs:element name="uaeString" type="xs:string"/&gt;</w:t>
        </w:r>
      </w:ins>
    </w:p>
    <w:p w14:paraId="3F1128A8" w14:textId="77777777" w:rsidR="00D4660F" w:rsidRDefault="00D4660F" w:rsidP="00D4660F">
      <w:pPr>
        <w:pStyle w:val="PL"/>
        <w:rPr>
          <w:ins w:id="524" w:author="24.257_CR0031R1_(Rel-18)_UASAPP_Ph2" w:date="2024-03-21T14:35:00Z"/>
        </w:rPr>
      </w:pPr>
      <w:ins w:id="525" w:author="24.257_CR0031R1_(Rel-18)_UASAPP_Ph2" w:date="2024-03-21T14:35:00Z">
        <w:r>
          <w:t xml:space="preserve">      &lt;xs:element name="uaeBoolean" type="xs:boolean"/&gt;</w:t>
        </w:r>
      </w:ins>
    </w:p>
    <w:p w14:paraId="10518CED" w14:textId="77777777" w:rsidR="00D4660F" w:rsidRDefault="00D4660F" w:rsidP="00D4660F">
      <w:pPr>
        <w:pStyle w:val="PL"/>
        <w:rPr>
          <w:ins w:id="526" w:author="24.257_CR0031R1_(Rel-18)_UASAPP_Ph2" w:date="2024-03-21T14:35:00Z"/>
        </w:rPr>
      </w:pPr>
      <w:ins w:id="527" w:author="24.257_CR0031R1_(Rel-18)_UASAPP_Ph2" w:date="2024-03-21T14:35:00Z">
        <w:r>
          <w:t xml:space="preserve">      &lt;xs:any namespace="##other" processContents="lax"/&gt;</w:t>
        </w:r>
      </w:ins>
    </w:p>
    <w:p w14:paraId="2398160C" w14:textId="77777777" w:rsidR="00D4660F" w:rsidRDefault="00D4660F" w:rsidP="00D4660F">
      <w:pPr>
        <w:pStyle w:val="PL"/>
        <w:rPr>
          <w:ins w:id="528" w:author="24.257_CR0031R1_(Rel-18)_UASAPP_Ph2" w:date="2024-03-21T14:35:00Z"/>
        </w:rPr>
      </w:pPr>
      <w:ins w:id="529" w:author="24.257_CR0031R1_(Rel-18)_UASAPP_Ph2" w:date="2024-03-21T14:35:00Z">
        <w:r>
          <w:t xml:space="preserve">    &lt;/xs:choice&gt;</w:t>
        </w:r>
      </w:ins>
    </w:p>
    <w:p w14:paraId="1C929BCF" w14:textId="77777777" w:rsidR="00D4660F" w:rsidRDefault="00D4660F" w:rsidP="00D4660F">
      <w:pPr>
        <w:pStyle w:val="PL"/>
        <w:rPr>
          <w:ins w:id="530" w:author="24.257_CR0031R1_(Rel-18)_UASAPP_Ph2" w:date="2024-03-21T14:35:00Z"/>
        </w:rPr>
      </w:pPr>
      <w:ins w:id="531" w:author="24.257_CR0031R1_(Rel-18)_UASAPP_Ph2" w:date="2024-03-21T14:35:00Z">
        <w:r>
          <w:t xml:space="preserve">    &lt;xs:anyAttribute namespace="##any" processContents="lax"/&gt;</w:t>
        </w:r>
      </w:ins>
    </w:p>
    <w:p w14:paraId="3F7018AF" w14:textId="77777777" w:rsidR="00D4660F" w:rsidRDefault="00D4660F" w:rsidP="00D4660F">
      <w:pPr>
        <w:pStyle w:val="PL"/>
        <w:rPr>
          <w:ins w:id="532" w:author="24.257_CR0031R1_(Rel-18)_UASAPP_Ph2" w:date="2024-03-21T14:35:00Z"/>
        </w:rPr>
      </w:pPr>
      <w:ins w:id="533" w:author="24.257_CR0031R1_(Rel-18)_UASAPP_Ph2" w:date="2024-03-21T14:35:00Z">
        <w:r>
          <w:t xml:space="preserve">  &lt;/xs:complexType&gt;</w:t>
        </w:r>
      </w:ins>
    </w:p>
    <w:p w14:paraId="4A6FCC2A" w14:textId="77777777" w:rsidR="00D4660F" w:rsidRDefault="00D4660F" w:rsidP="00D4660F">
      <w:pPr>
        <w:pStyle w:val="PL"/>
        <w:rPr>
          <w:ins w:id="534" w:author="24.257_CR0031R1_(Rel-18)_UASAPP_Ph2" w:date="2024-03-21T14:35:00Z"/>
        </w:rPr>
      </w:pPr>
      <w:ins w:id="535" w:author="24.257_CR0031R1_(Rel-18)_UASAPP_Ph2" w:date="2024-03-21T14:35:00Z">
        <w:r>
          <w:t xml:space="preserve">  &lt;xs:complexType name="tC2OperationModeManagementConfigurationType"&gt;</w:t>
        </w:r>
      </w:ins>
    </w:p>
    <w:p w14:paraId="3DF831E3" w14:textId="77777777" w:rsidR="00D4660F" w:rsidRDefault="00D4660F" w:rsidP="00D4660F">
      <w:pPr>
        <w:pStyle w:val="PL"/>
        <w:rPr>
          <w:ins w:id="536" w:author="24.257_CR0031R1_(Rel-18)_UASAPP_Ph2" w:date="2024-03-21T14:35:00Z"/>
        </w:rPr>
      </w:pPr>
      <w:ins w:id="537" w:author="24.257_CR0031R1_(Rel-18)_UASAPP_Ph2" w:date="2024-03-21T14:35:00Z">
        <w:r>
          <w:t xml:space="preserve">    &lt;xs:sequence&gt;</w:t>
        </w:r>
      </w:ins>
    </w:p>
    <w:p w14:paraId="759EA801" w14:textId="77777777" w:rsidR="00D4660F" w:rsidRDefault="00D4660F" w:rsidP="00D4660F">
      <w:pPr>
        <w:pStyle w:val="PL"/>
        <w:rPr>
          <w:ins w:id="538" w:author="24.257_CR0031R1_(Rel-18)_UASAPP_Ph2" w:date="2024-03-21T14:35:00Z"/>
        </w:rPr>
      </w:pPr>
      <w:ins w:id="539" w:author="24.257_CR0031R1_(Rel-18)_UASAPP_Ph2" w:date="2024-03-21T14:35:00Z">
        <w:r>
          <w:t xml:space="preserve">      &lt;xs:element name="</w:t>
        </w:r>
        <w:r w:rsidRPr="00720ACE">
          <w:t>c</w:t>
        </w:r>
        <w:r>
          <w:t>2-operation-mode-</w:t>
        </w:r>
        <w:r w:rsidRPr="00AC3D1D">
          <w:t>management-requirement</w:t>
        </w:r>
        <w:r>
          <w:t>" type="xs:string</w:t>
        </w:r>
        <w:r w:rsidRPr="00936DC3">
          <w:t>" minOccurs="</w:t>
        </w:r>
        <w:r>
          <w:t>1</w:t>
        </w:r>
        <w:r w:rsidRPr="00936DC3">
          <w:t>" maxOccurs="1"</w:t>
        </w:r>
        <w:r>
          <w:t>/&gt;</w:t>
        </w:r>
      </w:ins>
    </w:p>
    <w:p w14:paraId="62A026B2" w14:textId="77777777" w:rsidR="00D4660F" w:rsidRDefault="00D4660F" w:rsidP="00D4660F">
      <w:pPr>
        <w:pStyle w:val="PL"/>
        <w:rPr>
          <w:ins w:id="540" w:author="24.257_CR0031R1_(Rel-18)_UASAPP_Ph2" w:date="2024-03-21T14:35:00Z"/>
        </w:rPr>
      </w:pPr>
      <w:ins w:id="541" w:author="24.257_CR0031R1_(Rel-18)_UASAPP_Ph2" w:date="2024-03-21T14:35:00Z">
        <w:r>
          <w:t xml:space="preserve">      &lt;xs:element name="</w:t>
        </w:r>
        <w:r w:rsidRPr="00AC3D1D">
          <w:t>allowed-C2-communication-modes</w:t>
        </w:r>
        <w:r>
          <w:t>" type="xs:string</w:t>
        </w:r>
        <w:r w:rsidRPr="00936DC3">
          <w:t>" minOccurs="</w:t>
        </w:r>
        <w:r>
          <w:t>1</w:t>
        </w:r>
        <w:r w:rsidRPr="00936DC3">
          <w:t>" maxOccurs="1"</w:t>
        </w:r>
        <w:r>
          <w:t>/&gt;</w:t>
        </w:r>
      </w:ins>
    </w:p>
    <w:p w14:paraId="34F97014" w14:textId="77777777" w:rsidR="00D4660F" w:rsidRDefault="00D4660F" w:rsidP="00D4660F">
      <w:pPr>
        <w:pStyle w:val="PL"/>
        <w:rPr>
          <w:ins w:id="542" w:author="24.257_CR0031R1_(Rel-18)_UASAPP_Ph2" w:date="2024-03-21T14:35:00Z"/>
        </w:rPr>
      </w:pPr>
      <w:ins w:id="543" w:author="24.257_CR0031R1_(Rel-18)_UASAPP_Ph2" w:date="2024-03-21T14:35:00Z">
        <w:r>
          <w:t xml:space="preserve">      &lt;xs:element name="primary</w:t>
        </w:r>
        <w:r w:rsidRPr="00AC3D1D">
          <w:t>-C2-communication-modes</w:t>
        </w:r>
        <w:r>
          <w:t>" type="xs:string</w:t>
        </w:r>
        <w:r w:rsidRPr="00936DC3">
          <w:t>" minOccurs="</w:t>
        </w:r>
        <w:r>
          <w:t>1</w:t>
        </w:r>
        <w:r w:rsidRPr="00936DC3">
          <w:t>" maxOccurs="1"</w:t>
        </w:r>
        <w:r>
          <w:t>/&gt;</w:t>
        </w:r>
      </w:ins>
    </w:p>
    <w:p w14:paraId="604D7AF1" w14:textId="77777777" w:rsidR="00D4660F" w:rsidRDefault="00D4660F" w:rsidP="00D4660F">
      <w:pPr>
        <w:pStyle w:val="PL"/>
        <w:rPr>
          <w:ins w:id="544" w:author="24.257_CR0031R1_(Rel-18)_UASAPP_Ph2" w:date="2024-03-21T14:35:00Z"/>
        </w:rPr>
      </w:pPr>
      <w:ins w:id="545" w:author="24.257_CR0031R1_(Rel-18)_UASAPP_Ph2" w:date="2024-03-21T14:35:00Z">
        <w:r>
          <w:t xml:space="preserve">      &lt;xs:element name="</w:t>
        </w:r>
        <w:r w:rsidRPr="00AC3D1D">
          <w:t>secondary-C2-communication-mode</w:t>
        </w:r>
        <w:r>
          <w:t>" type="xs:string</w:t>
        </w:r>
        <w:r w:rsidRPr="00936DC3">
          <w:t>" minOccurs="</w:t>
        </w:r>
        <w:r>
          <w:t>0</w:t>
        </w:r>
        <w:r w:rsidRPr="00936DC3">
          <w:t>" maxOccurs="1"</w:t>
        </w:r>
        <w:r>
          <w:t>/&gt;</w:t>
        </w:r>
      </w:ins>
    </w:p>
    <w:p w14:paraId="17725AED" w14:textId="77777777" w:rsidR="00D4660F" w:rsidRDefault="00D4660F" w:rsidP="00D4660F">
      <w:pPr>
        <w:pStyle w:val="PL"/>
        <w:rPr>
          <w:ins w:id="546" w:author="24.257_CR0031R1_(Rel-18)_UASAPP_Ph2" w:date="2024-03-21T14:35:00Z"/>
        </w:rPr>
      </w:pPr>
      <w:ins w:id="547" w:author="24.257_CR0031R1_(Rel-18)_UASAPP_Ph2" w:date="2024-03-21T14:35:00Z">
        <w:r>
          <w:t xml:space="preserve">      &lt;xs:element name="</w:t>
        </w:r>
        <w:r w:rsidRPr="00AC3D1D">
          <w:t>policy-of –C2-switching</w:t>
        </w:r>
        <w:r>
          <w:t>" type="xs:string</w:t>
        </w:r>
        <w:r w:rsidRPr="00936DC3">
          <w:t>" minOccurs="</w:t>
        </w:r>
        <w:r>
          <w:t>1</w:t>
        </w:r>
        <w:r w:rsidRPr="00936DC3">
          <w:t>" maxOccurs="1"</w:t>
        </w:r>
        <w:r>
          <w:t>/&gt;</w:t>
        </w:r>
      </w:ins>
    </w:p>
    <w:p w14:paraId="1916F4BE" w14:textId="77777777" w:rsidR="00D4660F" w:rsidRDefault="00D4660F" w:rsidP="00D4660F">
      <w:pPr>
        <w:pStyle w:val="PL"/>
        <w:rPr>
          <w:ins w:id="548" w:author="24.257_CR0031R1_(Rel-18)_UASAPP_Ph2" w:date="2024-03-21T14:35:00Z"/>
        </w:rPr>
      </w:pPr>
      <w:ins w:id="549" w:author="24.257_CR0031R1_(Rel-18)_UASAPP_Ph2" w:date="2024-03-21T14:35:00Z">
        <w:r>
          <w:t xml:space="preserve">      &lt;xs:any namespace="##other" processContents="lax"/&gt;</w:t>
        </w:r>
      </w:ins>
    </w:p>
    <w:p w14:paraId="20B7CACF" w14:textId="77777777" w:rsidR="00D4660F" w:rsidRPr="008E24AA" w:rsidRDefault="00D4660F" w:rsidP="00D4660F">
      <w:pPr>
        <w:pStyle w:val="PL"/>
        <w:rPr>
          <w:ins w:id="550" w:author="24.257_CR0031R1_(Rel-18)_UASAPP_Ph2" w:date="2024-03-21T14:35:00Z"/>
        </w:rPr>
      </w:pPr>
      <w:ins w:id="551" w:author="24.257_CR0031R1_(Rel-18)_UASAPP_Ph2" w:date="2024-03-21T14:35:00Z">
        <w:r>
          <w:t xml:space="preserve">    </w:t>
        </w:r>
        <w:r w:rsidRPr="008E24AA">
          <w:t>&lt;/xs:sequence&gt;</w:t>
        </w:r>
      </w:ins>
    </w:p>
    <w:p w14:paraId="45EC1A00" w14:textId="77777777" w:rsidR="00D4660F" w:rsidRPr="008E24AA" w:rsidRDefault="00D4660F" w:rsidP="00D4660F">
      <w:pPr>
        <w:pStyle w:val="PL"/>
        <w:rPr>
          <w:ins w:id="552" w:author="24.257_CR0031R1_(Rel-18)_UASAPP_Ph2" w:date="2024-03-21T14:35:00Z"/>
        </w:rPr>
      </w:pPr>
      <w:ins w:id="553" w:author="24.257_CR0031R1_(Rel-18)_UASAPP_Ph2" w:date="2024-03-21T14:35:00Z">
        <w:r w:rsidRPr="008E24AA">
          <w:t xml:space="preserve">    &lt;xs:anyAttribute namespace="##any" processContents="lax"/&gt;</w:t>
        </w:r>
      </w:ins>
    </w:p>
    <w:p w14:paraId="0DAE51B0" w14:textId="77777777" w:rsidR="00D4660F" w:rsidRPr="008E24AA" w:rsidRDefault="00D4660F" w:rsidP="00D4660F">
      <w:pPr>
        <w:pStyle w:val="PL"/>
        <w:rPr>
          <w:ins w:id="554" w:author="24.257_CR0031R1_(Rel-18)_UASAPP_Ph2" w:date="2024-03-21T14:35:00Z"/>
        </w:rPr>
      </w:pPr>
      <w:ins w:id="555" w:author="24.257_CR0031R1_(Rel-18)_UASAPP_Ph2" w:date="2024-03-21T14:35:00Z">
        <w:r w:rsidRPr="008E24AA">
          <w:lastRenderedPageBreak/>
          <w:t xml:space="preserve">  &lt;/xs:complexType&gt;</w:t>
        </w:r>
      </w:ins>
    </w:p>
    <w:p w14:paraId="73807EB0" w14:textId="77777777" w:rsidR="00D4660F" w:rsidRPr="008E24AA" w:rsidRDefault="00D4660F" w:rsidP="00D4660F">
      <w:pPr>
        <w:pStyle w:val="PL"/>
        <w:rPr>
          <w:ins w:id="556" w:author="24.257_CR0031R1_(Rel-18)_UASAPP_Ph2" w:date="2024-03-21T14:35:00Z"/>
        </w:rPr>
      </w:pPr>
      <w:ins w:id="557" w:author="24.257_CR0031R1_(Rel-18)_UASAPP_Ph2" w:date="2024-03-21T14:35:00Z">
        <w:r w:rsidRPr="008E24AA">
          <w:t xml:space="preserve">  &lt;xs:complexType name="tMultiUssConfigurationType"&gt;</w:t>
        </w:r>
      </w:ins>
    </w:p>
    <w:p w14:paraId="23891728" w14:textId="77777777" w:rsidR="00D4660F" w:rsidRPr="008E24AA" w:rsidRDefault="00D4660F" w:rsidP="00D4660F">
      <w:pPr>
        <w:pStyle w:val="PL"/>
        <w:rPr>
          <w:ins w:id="558" w:author="24.257_CR0031R1_(Rel-18)_UASAPP_Ph2" w:date="2024-03-21T14:35:00Z"/>
        </w:rPr>
      </w:pPr>
      <w:ins w:id="559" w:author="24.257_CR0031R1_(Rel-18)_UASAPP_Ph2" w:date="2024-03-21T14:35:00Z">
        <w:r w:rsidRPr="008E24AA">
          <w:t xml:space="preserve">    &lt;xs:sequence&gt;</w:t>
        </w:r>
      </w:ins>
    </w:p>
    <w:p w14:paraId="5D4A1EB0" w14:textId="77777777" w:rsidR="00D4660F" w:rsidRPr="008E24AA" w:rsidRDefault="00D4660F" w:rsidP="00D4660F">
      <w:pPr>
        <w:pStyle w:val="PL"/>
        <w:rPr>
          <w:ins w:id="560" w:author="24.257_CR0031R1_(Rel-18)_UASAPP_Ph2" w:date="2024-03-21T14:35:00Z"/>
        </w:rPr>
      </w:pPr>
      <w:ins w:id="561" w:author="24.257_CR0031R1_(Rel-18)_UASAPP_Ph2" w:date="2024-03-21T14:35:00Z">
        <w:r w:rsidRPr="008E24AA">
          <w:t xml:space="preserve">      &lt;xs:element name="UAS-id" type="xs:string" minOccurs="1" maxOccurs="1"/&gt;</w:t>
        </w:r>
      </w:ins>
    </w:p>
    <w:p w14:paraId="7F8838E0" w14:textId="77777777" w:rsidR="00D4660F" w:rsidRPr="008E24AA" w:rsidRDefault="00D4660F" w:rsidP="00D4660F">
      <w:pPr>
        <w:pStyle w:val="PL"/>
        <w:rPr>
          <w:ins w:id="562" w:author="24.257_CR0031R1_(Rel-18)_UASAPP_Ph2" w:date="2024-03-21T14:35:00Z"/>
        </w:rPr>
      </w:pPr>
      <w:ins w:id="563" w:author="24.257_CR0031R1_(Rel-18)_UASAPP_Ph2" w:date="2024-03-21T14:35:00Z">
        <w:r w:rsidRPr="008E24AA">
          <w:t xml:space="preserve">      &lt;xs:element name="Multi-USS-policy-management-configuration" type="xs:string" minOccurs="1" maxOccurs="1"/&gt;</w:t>
        </w:r>
      </w:ins>
    </w:p>
    <w:p w14:paraId="27FADBA4" w14:textId="77777777" w:rsidR="00D4660F" w:rsidRPr="008E24AA" w:rsidRDefault="00D4660F" w:rsidP="00D4660F">
      <w:pPr>
        <w:pStyle w:val="PL"/>
        <w:rPr>
          <w:ins w:id="564" w:author="24.257_CR0031R1_(Rel-18)_UASAPP_Ph2" w:date="2024-03-21T14:35:00Z"/>
        </w:rPr>
      </w:pPr>
      <w:ins w:id="565" w:author="24.257_CR0031R1_(Rel-18)_UASAPP_Ph2" w:date="2024-03-21T14:35:00Z">
        <w:r w:rsidRPr="008E24AA">
          <w:t xml:space="preserve">      &lt;xs:element name="Allowed-USS" type="xs:string" minOccurs="1" maxOccurs="1"/&gt;</w:t>
        </w:r>
      </w:ins>
    </w:p>
    <w:p w14:paraId="5DC8FC91" w14:textId="77777777" w:rsidR="00D4660F" w:rsidRPr="008E24AA" w:rsidRDefault="00D4660F" w:rsidP="00D4660F">
      <w:pPr>
        <w:pStyle w:val="PL"/>
        <w:rPr>
          <w:ins w:id="566" w:author="24.257_CR0031R1_(Rel-18)_UASAPP_Ph2" w:date="2024-03-21T14:35:00Z"/>
        </w:rPr>
      </w:pPr>
      <w:ins w:id="567" w:author="24.257_CR0031R1_(Rel-18)_UASAPP_Ph2" w:date="2024-03-21T14:35:00Z">
        <w:r w:rsidRPr="008E24AA">
          <w:t xml:space="preserve">      &lt;xs:element name="Serving-USS-information" type="xs:string" minOccurs="0" maxOccurs="1"/&gt;</w:t>
        </w:r>
      </w:ins>
    </w:p>
    <w:p w14:paraId="028E264A" w14:textId="77777777" w:rsidR="00D4660F" w:rsidRPr="008E24AA" w:rsidRDefault="00D4660F" w:rsidP="00D4660F">
      <w:pPr>
        <w:pStyle w:val="PL"/>
        <w:rPr>
          <w:ins w:id="568" w:author="24.257_CR0031R1_(Rel-18)_UASAPP_Ph2" w:date="2024-03-21T14:35:00Z"/>
        </w:rPr>
      </w:pPr>
      <w:ins w:id="569" w:author="24.257_CR0031R1_(Rel-18)_UASAPP_Ph2" w:date="2024-03-21T14:35:00Z">
        <w:r w:rsidRPr="008E24AA">
          <w:t xml:space="preserve">      &lt;xs:element name="Additional-information-for-change-of-USS" type="xs:string" minOccurs="1" maxOccurs="1"/&gt;</w:t>
        </w:r>
      </w:ins>
    </w:p>
    <w:p w14:paraId="225F8FAB" w14:textId="77777777" w:rsidR="00D4660F" w:rsidRPr="008E24AA" w:rsidRDefault="00D4660F" w:rsidP="00D4660F">
      <w:pPr>
        <w:pStyle w:val="PL"/>
        <w:rPr>
          <w:ins w:id="570" w:author="24.257_CR0031R1_(Rel-18)_UASAPP_Ph2" w:date="2024-03-21T14:35:00Z"/>
        </w:rPr>
      </w:pPr>
      <w:ins w:id="571" w:author="24.257_CR0031R1_(Rel-18)_UASAPP_Ph2" w:date="2024-03-21T14:35:00Z">
        <w:r w:rsidRPr="008E24AA">
          <w:t xml:space="preserve">      &lt;xs:element name="Area-for-change-of-USS" type="xs:string" minOccurs="1" maxOccurs="1"/&gt;</w:t>
        </w:r>
      </w:ins>
    </w:p>
    <w:p w14:paraId="47176219" w14:textId="77777777" w:rsidR="00D4660F" w:rsidRPr="008E24AA" w:rsidRDefault="00D4660F" w:rsidP="00D4660F">
      <w:pPr>
        <w:pStyle w:val="PL"/>
        <w:rPr>
          <w:ins w:id="572" w:author="24.257_CR0031R1_(Rel-18)_UASAPP_Ph2" w:date="2024-03-21T14:35:00Z"/>
        </w:rPr>
      </w:pPr>
      <w:ins w:id="573" w:author="24.257_CR0031R1_(Rel-18)_UASAPP_Ph2" w:date="2024-03-21T14:35:00Z">
        <w:r w:rsidRPr="008E24AA">
          <w:t xml:space="preserve">      &lt;xs:any namespace="##other" processContents="lax"/&gt;</w:t>
        </w:r>
      </w:ins>
    </w:p>
    <w:p w14:paraId="671B34CB" w14:textId="77777777" w:rsidR="00D4660F" w:rsidRPr="008E24AA" w:rsidRDefault="00D4660F" w:rsidP="00D4660F">
      <w:pPr>
        <w:pStyle w:val="PL"/>
        <w:rPr>
          <w:ins w:id="574" w:author="24.257_CR0031R1_(Rel-18)_UASAPP_Ph2" w:date="2024-03-21T14:35:00Z"/>
        </w:rPr>
      </w:pPr>
      <w:ins w:id="575" w:author="24.257_CR0031R1_(Rel-18)_UASAPP_Ph2" w:date="2024-03-21T14:35:00Z">
        <w:r w:rsidRPr="008E24AA">
          <w:t xml:space="preserve">    &lt;/xs:sequence&gt;</w:t>
        </w:r>
      </w:ins>
    </w:p>
    <w:p w14:paraId="19C5362D" w14:textId="77777777" w:rsidR="00D4660F" w:rsidRPr="008E24AA" w:rsidRDefault="00D4660F" w:rsidP="00D4660F">
      <w:pPr>
        <w:pStyle w:val="PL"/>
        <w:rPr>
          <w:ins w:id="576" w:author="24.257_CR0031R1_(Rel-18)_UASAPP_Ph2" w:date="2024-03-21T14:35:00Z"/>
        </w:rPr>
      </w:pPr>
      <w:ins w:id="577" w:author="24.257_CR0031R1_(Rel-18)_UASAPP_Ph2" w:date="2024-03-21T14:35:00Z">
        <w:r w:rsidRPr="008E24AA">
          <w:t xml:space="preserve">  &lt;/xs:complexType&gt;</w:t>
        </w:r>
      </w:ins>
    </w:p>
    <w:p w14:paraId="3DBC1B70" w14:textId="77777777" w:rsidR="00D4660F" w:rsidRPr="008E24AA" w:rsidRDefault="00D4660F" w:rsidP="00D4660F">
      <w:pPr>
        <w:pStyle w:val="PL"/>
        <w:rPr>
          <w:ins w:id="578" w:author="24.257_CR0031R1_(Rel-18)_UASAPP_Ph2" w:date="2024-03-21T14:35:00Z"/>
        </w:rPr>
      </w:pPr>
      <w:ins w:id="579" w:author="24.257_CR0031R1_(Rel-18)_UASAPP_Ph2" w:date="2024-03-21T14:35:00Z">
        <w:r w:rsidRPr="008E24AA">
          <w:t xml:space="preserve">  &lt;xs:complexType name="tUssChangeRequestType"&gt;</w:t>
        </w:r>
      </w:ins>
    </w:p>
    <w:p w14:paraId="74756F47" w14:textId="77777777" w:rsidR="00D4660F" w:rsidRPr="008E24AA" w:rsidRDefault="00D4660F" w:rsidP="00D4660F">
      <w:pPr>
        <w:pStyle w:val="PL"/>
        <w:rPr>
          <w:ins w:id="580" w:author="24.257_CR0031R1_(Rel-18)_UASAPP_Ph2" w:date="2024-03-21T14:35:00Z"/>
        </w:rPr>
      </w:pPr>
      <w:ins w:id="581" w:author="24.257_CR0031R1_(Rel-18)_UASAPP_Ph2" w:date="2024-03-21T14:35:00Z">
        <w:r w:rsidRPr="008E24AA">
          <w:t xml:space="preserve">    &lt;xs:sequence&gt;</w:t>
        </w:r>
      </w:ins>
    </w:p>
    <w:p w14:paraId="583ADD98" w14:textId="77777777" w:rsidR="00D4660F" w:rsidRPr="008E24AA" w:rsidRDefault="00D4660F" w:rsidP="00D4660F">
      <w:pPr>
        <w:pStyle w:val="PL"/>
        <w:rPr>
          <w:ins w:id="582" w:author="24.257_CR0031R1_(Rel-18)_UASAPP_Ph2" w:date="2024-03-21T14:35:00Z"/>
        </w:rPr>
      </w:pPr>
      <w:ins w:id="583" w:author="24.257_CR0031R1_(Rel-18)_UASAPP_Ph2" w:date="2024-03-21T14:35:00Z">
        <w:r w:rsidRPr="008E24AA">
          <w:t xml:space="preserve">      &lt;xs:element name="UASS-id" type="xs:string" minOccurs="1" maxOccurs="1"/&gt;</w:t>
        </w:r>
      </w:ins>
    </w:p>
    <w:p w14:paraId="6553F226" w14:textId="77777777" w:rsidR="00D4660F" w:rsidRPr="008E24AA" w:rsidRDefault="00D4660F" w:rsidP="00D4660F">
      <w:pPr>
        <w:pStyle w:val="PL"/>
        <w:rPr>
          <w:ins w:id="584" w:author="24.257_CR0031R1_(Rel-18)_UASAPP_Ph2" w:date="2024-03-21T14:35:00Z"/>
        </w:rPr>
      </w:pPr>
      <w:ins w:id="585" w:author="24.257_CR0031R1_(Rel-18)_UASAPP_Ph2" w:date="2024-03-21T14:35:00Z">
        <w:r w:rsidRPr="008E24AA">
          <w:t xml:space="preserve">      &lt;xs:element name="UAS-id" type="xs:string" minOccurs="1" maxOccurs="1"/&gt;</w:t>
        </w:r>
      </w:ins>
    </w:p>
    <w:p w14:paraId="607D8527" w14:textId="77777777" w:rsidR="00D4660F" w:rsidRPr="008E24AA" w:rsidRDefault="00D4660F" w:rsidP="00D4660F">
      <w:pPr>
        <w:pStyle w:val="PL"/>
        <w:rPr>
          <w:ins w:id="586" w:author="24.257_CR0031R1_(Rel-18)_UASAPP_Ph2" w:date="2024-03-21T14:35:00Z"/>
        </w:rPr>
      </w:pPr>
      <w:ins w:id="587" w:author="24.257_CR0031R1_(Rel-18)_UASAPP_Ph2" w:date="2024-03-21T14:35:00Z">
        <w:r w:rsidRPr="008E24AA">
          <w:t xml:space="preserve">      &lt;xs:element name="USS-change-authorization-information" type="xs:string" minOccurs="1" maxOccurs="1"/&gt;</w:t>
        </w:r>
      </w:ins>
    </w:p>
    <w:p w14:paraId="4A6A11D8" w14:textId="77777777" w:rsidR="00D4660F" w:rsidRPr="008E24AA" w:rsidRDefault="00D4660F" w:rsidP="00D4660F">
      <w:pPr>
        <w:pStyle w:val="PL"/>
        <w:rPr>
          <w:ins w:id="588" w:author="24.257_CR0031R1_(Rel-18)_UASAPP_Ph2" w:date="2024-03-21T14:35:00Z"/>
        </w:rPr>
      </w:pPr>
      <w:ins w:id="589" w:author="24.257_CR0031R1_(Rel-18)_UASAPP_Ph2" w:date="2024-03-21T14:35:00Z">
        <w:r w:rsidRPr="008E24AA">
          <w:t xml:space="preserve">      &lt;xs:element name="Target-USS" type="xs:string" minOccurs="1" maxOccurs="1"/&gt;</w:t>
        </w:r>
      </w:ins>
    </w:p>
    <w:p w14:paraId="623B5BCA" w14:textId="77777777" w:rsidR="00D4660F" w:rsidRPr="008E24AA" w:rsidRDefault="00D4660F" w:rsidP="00D4660F">
      <w:pPr>
        <w:pStyle w:val="PL"/>
        <w:rPr>
          <w:ins w:id="590" w:author="24.257_CR0031R1_(Rel-18)_UASAPP_Ph2" w:date="2024-03-21T14:35:00Z"/>
        </w:rPr>
      </w:pPr>
      <w:ins w:id="591" w:author="24.257_CR0031R1_(Rel-18)_UASAPP_Ph2" w:date="2024-03-21T14:35:00Z">
        <w:r w:rsidRPr="008E24AA">
          <w:t xml:space="preserve">      &lt;xs:element name="Target-USS-info" type="xs:string" minOccurs="0" maxOccurs="1"/&gt;</w:t>
        </w:r>
      </w:ins>
    </w:p>
    <w:p w14:paraId="1A3D49CC" w14:textId="77777777" w:rsidR="00D4660F" w:rsidRPr="008E24AA" w:rsidRDefault="00D4660F" w:rsidP="00D4660F">
      <w:pPr>
        <w:pStyle w:val="PL"/>
        <w:rPr>
          <w:ins w:id="592" w:author="24.257_CR0031R1_(Rel-18)_UASAPP_Ph2" w:date="2024-03-21T14:35:00Z"/>
        </w:rPr>
      </w:pPr>
      <w:ins w:id="593" w:author="24.257_CR0031R1_(Rel-18)_UASAPP_Ph2" w:date="2024-03-21T14:35:00Z">
        <w:r w:rsidRPr="008E24AA">
          <w:t xml:space="preserve">      &lt;xs:element name="USS-endpoint" type="xs:string" minOccurs="1" maxOccurs="1"/&gt;</w:t>
        </w:r>
      </w:ins>
    </w:p>
    <w:p w14:paraId="3C44E2CA" w14:textId="77777777" w:rsidR="00D4660F" w:rsidRPr="008E24AA" w:rsidRDefault="00D4660F" w:rsidP="00D4660F">
      <w:pPr>
        <w:pStyle w:val="PL"/>
        <w:rPr>
          <w:ins w:id="594" w:author="24.257_CR0031R1_(Rel-18)_UASAPP_Ph2" w:date="2024-03-21T14:35:00Z"/>
        </w:rPr>
      </w:pPr>
      <w:ins w:id="595" w:author="24.257_CR0031R1_(Rel-18)_UASAPP_Ph2" w:date="2024-03-21T14:35:00Z">
        <w:r w:rsidRPr="008E24AA">
          <w:t xml:space="preserve">      &lt;xs:element name="USS-capabilities" type="xs:string" minOccurs="1" maxOccurs="1"/&gt;</w:t>
        </w:r>
      </w:ins>
    </w:p>
    <w:p w14:paraId="39BD2464" w14:textId="77777777" w:rsidR="00D4660F" w:rsidRPr="008E24AA" w:rsidRDefault="00D4660F" w:rsidP="00D4660F">
      <w:pPr>
        <w:pStyle w:val="PL"/>
        <w:rPr>
          <w:ins w:id="596" w:author="24.257_CR0031R1_(Rel-18)_UASAPP_Ph2" w:date="2024-03-21T14:35:00Z"/>
        </w:rPr>
      </w:pPr>
      <w:ins w:id="597" w:author="24.257_CR0031R1_(Rel-18)_UASAPP_Ph2" w:date="2024-03-21T14:35:00Z">
        <w:r w:rsidRPr="008E24AA">
          <w:t xml:space="preserve">      &lt;xs:element name="LUN-id" type="xs:string" minOccurs="1" maxOccurs="1"/&gt;</w:t>
        </w:r>
      </w:ins>
    </w:p>
    <w:p w14:paraId="2829F555" w14:textId="77777777" w:rsidR="00D4660F" w:rsidRPr="008E24AA" w:rsidRDefault="00D4660F" w:rsidP="00D4660F">
      <w:pPr>
        <w:pStyle w:val="PL"/>
        <w:rPr>
          <w:ins w:id="598" w:author="24.257_CR0031R1_(Rel-18)_UASAPP_Ph2" w:date="2024-03-21T14:35:00Z"/>
        </w:rPr>
      </w:pPr>
      <w:ins w:id="599" w:author="24.257_CR0031R1_(Rel-18)_UASAPP_Ph2" w:date="2024-03-21T14:35:00Z">
        <w:r w:rsidRPr="008E24AA">
          <w:t xml:space="preserve">      &lt;xs:element name="List-of-USS-DNAI(s)" type="xs:string" minOccurs="1" maxOccurs="1"/&gt;</w:t>
        </w:r>
      </w:ins>
    </w:p>
    <w:p w14:paraId="6CB59205" w14:textId="77777777" w:rsidR="00D4660F" w:rsidRPr="008E24AA" w:rsidRDefault="00D4660F" w:rsidP="00D4660F">
      <w:pPr>
        <w:pStyle w:val="PL"/>
        <w:rPr>
          <w:ins w:id="600" w:author="24.257_CR0031R1_(Rel-18)_UASAPP_Ph2" w:date="2024-03-21T14:35:00Z"/>
        </w:rPr>
      </w:pPr>
      <w:ins w:id="601" w:author="24.257_CR0031R1_(Rel-18)_UASAPP_Ph2" w:date="2024-03-21T14:35:00Z">
        <w:r w:rsidRPr="008E24AA">
          <w:t xml:space="preserve">      &lt;xs:any namespace="##other" processContents="lax"/&gt;</w:t>
        </w:r>
      </w:ins>
    </w:p>
    <w:p w14:paraId="0CAFC959" w14:textId="77777777" w:rsidR="00D4660F" w:rsidRPr="008E24AA" w:rsidRDefault="00D4660F" w:rsidP="00D4660F">
      <w:pPr>
        <w:pStyle w:val="PL"/>
        <w:rPr>
          <w:ins w:id="602" w:author="24.257_CR0031R1_(Rel-18)_UASAPP_Ph2" w:date="2024-03-21T14:35:00Z"/>
        </w:rPr>
      </w:pPr>
      <w:ins w:id="603" w:author="24.257_CR0031R1_(Rel-18)_UASAPP_Ph2" w:date="2024-03-21T14:35:00Z">
        <w:r w:rsidRPr="008E24AA">
          <w:t xml:space="preserve">    &lt;/xs:sequence&gt;</w:t>
        </w:r>
      </w:ins>
    </w:p>
    <w:p w14:paraId="4ECC14CD" w14:textId="77777777" w:rsidR="00D4660F" w:rsidRPr="008E24AA" w:rsidRDefault="00D4660F" w:rsidP="00D4660F">
      <w:pPr>
        <w:pStyle w:val="PL"/>
        <w:rPr>
          <w:ins w:id="604" w:author="24.257_CR0031R1_(Rel-18)_UASAPP_Ph2" w:date="2024-03-21T14:35:00Z"/>
        </w:rPr>
      </w:pPr>
      <w:ins w:id="605" w:author="24.257_CR0031R1_(Rel-18)_UASAPP_Ph2" w:date="2024-03-21T14:35:00Z">
        <w:r w:rsidRPr="008E24AA">
          <w:t xml:space="preserve">  &lt;/xs:complexType&gt;</w:t>
        </w:r>
      </w:ins>
    </w:p>
    <w:p w14:paraId="0646E287" w14:textId="77777777" w:rsidR="00D4660F" w:rsidRPr="008E24AA" w:rsidRDefault="00D4660F" w:rsidP="00D4660F">
      <w:pPr>
        <w:pStyle w:val="PL"/>
        <w:rPr>
          <w:ins w:id="606" w:author="24.257_CR0031R1_(Rel-18)_UASAPP_Ph2" w:date="2024-03-21T14:35:00Z"/>
        </w:rPr>
      </w:pPr>
      <w:ins w:id="607" w:author="24.257_CR0031R1_(Rel-18)_UASAPP_Ph2" w:date="2024-03-21T14:35:00Z">
        <w:r w:rsidRPr="008E24AA">
          <w:t xml:space="preserve">  &lt;xs:complexType name="tSubscribeHostUAVDynamicInfoType"&gt;</w:t>
        </w:r>
      </w:ins>
    </w:p>
    <w:p w14:paraId="686D17A7" w14:textId="77777777" w:rsidR="00D4660F" w:rsidRPr="008E24AA" w:rsidRDefault="00D4660F" w:rsidP="00D4660F">
      <w:pPr>
        <w:pStyle w:val="PL"/>
        <w:rPr>
          <w:ins w:id="608" w:author="24.257_CR0031R1_(Rel-18)_UASAPP_Ph2" w:date="2024-03-21T14:35:00Z"/>
        </w:rPr>
      </w:pPr>
      <w:ins w:id="609" w:author="24.257_CR0031R1_(Rel-18)_UASAPP_Ph2" w:date="2024-03-21T14:35:00Z">
        <w:r w:rsidRPr="008E24AA">
          <w:t xml:space="preserve">    &lt;xs:sequence&gt;</w:t>
        </w:r>
      </w:ins>
    </w:p>
    <w:p w14:paraId="3C314DDD" w14:textId="77777777" w:rsidR="00D4660F" w:rsidRPr="008E24AA" w:rsidRDefault="00D4660F" w:rsidP="00D4660F">
      <w:pPr>
        <w:pStyle w:val="PL"/>
        <w:rPr>
          <w:ins w:id="610" w:author="24.257_CR0031R1_(Rel-18)_UASAPP_Ph2" w:date="2024-03-21T14:35:00Z"/>
        </w:rPr>
      </w:pPr>
      <w:ins w:id="611" w:author="24.257_CR0031R1_(Rel-18)_UASAPP_Ph2" w:date="2024-03-21T14:35:00Z">
        <w:r w:rsidRPr="008E24AA">
          <w:t xml:space="preserve">      &lt;xs:element name="UAS-id" type="xs:string" minOccurs="1" maxOccurs="1"/&gt;</w:t>
        </w:r>
      </w:ins>
    </w:p>
    <w:p w14:paraId="4A84FC37" w14:textId="77777777" w:rsidR="00D4660F" w:rsidRPr="008E24AA" w:rsidRDefault="00D4660F" w:rsidP="00D4660F">
      <w:pPr>
        <w:pStyle w:val="PL"/>
        <w:rPr>
          <w:ins w:id="612" w:author="24.257_CR0031R1_(Rel-18)_UASAPP_Ph2" w:date="2024-03-21T14:35:00Z"/>
        </w:rPr>
      </w:pPr>
      <w:ins w:id="613" w:author="24.257_CR0031R1_(Rel-18)_UASAPP_Ph2" w:date="2024-03-21T14:35:00Z">
        <w:r w:rsidRPr="008E24AA">
          <w:t xml:space="preserve">      &lt;xs:element name="application-defined-proximity-range-info" type="xs:string" minOccurs="1" maxOccurs="1"/&gt;</w:t>
        </w:r>
      </w:ins>
    </w:p>
    <w:p w14:paraId="6ACC9728" w14:textId="77777777" w:rsidR="00D4660F" w:rsidRPr="008E24AA" w:rsidRDefault="00D4660F" w:rsidP="00D4660F">
      <w:pPr>
        <w:pStyle w:val="PL"/>
        <w:rPr>
          <w:ins w:id="614" w:author="24.257_CR0031R1_(Rel-18)_UASAPP_Ph2" w:date="2024-03-21T14:35:00Z"/>
        </w:rPr>
      </w:pPr>
      <w:ins w:id="615" w:author="24.257_CR0031R1_(Rel-18)_UASAPP_Ph2" w:date="2024-03-21T14:35:00Z">
        <w:r w:rsidRPr="008E24AA">
          <w:t xml:space="preserve">      &lt;xs:element name="subscription-ID" type="xs:string" minOccurs="1" maxOccurs="1"/&gt;</w:t>
        </w:r>
      </w:ins>
    </w:p>
    <w:p w14:paraId="45CFB6D1" w14:textId="77777777" w:rsidR="00D4660F" w:rsidRPr="008E24AA" w:rsidRDefault="00D4660F" w:rsidP="00D4660F">
      <w:pPr>
        <w:pStyle w:val="PL"/>
        <w:rPr>
          <w:ins w:id="616" w:author="24.257_CR0031R1_(Rel-18)_UASAPP_Ph2" w:date="2024-03-21T14:35:00Z"/>
        </w:rPr>
      </w:pPr>
      <w:ins w:id="617" w:author="24.257_CR0031R1_(Rel-18)_UASAPP_Ph2" w:date="2024-03-21T14:35:00Z">
        <w:r w:rsidRPr="008E24AA">
          <w:t xml:space="preserve">      &lt;xs:element name="result" type="xs:string" minOccurs="0" maxOccurs="1"/&gt;</w:t>
        </w:r>
      </w:ins>
    </w:p>
    <w:p w14:paraId="4CA54F4F" w14:textId="77777777" w:rsidR="00D4660F" w:rsidRPr="008E24AA" w:rsidRDefault="00D4660F" w:rsidP="00D4660F">
      <w:pPr>
        <w:pStyle w:val="PL"/>
        <w:rPr>
          <w:ins w:id="618" w:author="24.257_CR0031R1_(Rel-18)_UASAPP_Ph2" w:date="2024-03-21T14:35:00Z"/>
        </w:rPr>
      </w:pPr>
      <w:ins w:id="619" w:author="24.257_CR0031R1_(Rel-18)_UASAPP_Ph2" w:date="2024-03-21T14:35:00Z">
        <w:r w:rsidRPr="008E24AA">
          <w:t xml:space="preserve">      &lt;xs:any namespace="##other" processContents="lax"/&gt;</w:t>
        </w:r>
      </w:ins>
    </w:p>
    <w:p w14:paraId="7CE06C4D" w14:textId="77777777" w:rsidR="00D4660F" w:rsidRPr="008E24AA" w:rsidRDefault="00D4660F" w:rsidP="00D4660F">
      <w:pPr>
        <w:pStyle w:val="PL"/>
        <w:rPr>
          <w:ins w:id="620" w:author="24.257_CR0031R1_(Rel-18)_UASAPP_Ph2" w:date="2024-03-21T14:35:00Z"/>
        </w:rPr>
      </w:pPr>
      <w:ins w:id="621" w:author="24.257_CR0031R1_(Rel-18)_UASAPP_Ph2" w:date="2024-03-21T14:35:00Z">
        <w:r w:rsidRPr="008E24AA">
          <w:t xml:space="preserve">    &lt;/xs:sequence&gt;</w:t>
        </w:r>
      </w:ins>
    </w:p>
    <w:p w14:paraId="48A7C7AC" w14:textId="77777777" w:rsidR="00D4660F" w:rsidRPr="008E24AA" w:rsidRDefault="00D4660F" w:rsidP="00D4660F">
      <w:pPr>
        <w:pStyle w:val="PL"/>
        <w:rPr>
          <w:ins w:id="622" w:author="24.257_CR0031R1_(Rel-18)_UASAPP_Ph2" w:date="2024-03-21T14:35:00Z"/>
        </w:rPr>
      </w:pPr>
      <w:ins w:id="623" w:author="24.257_CR0031R1_(Rel-18)_UASAPP_Ph2" w:date="2024-03-21T14:35:00Z">
        <w:r w:rsidRPr="008E24AA">
          <w:t xml:space="preserve">  &lt;/xs:complexType&gt;</w:t>
        </w:r>
      </w:ins>
    </w:p>
    <w:p w14:paraId="67A3FB81" w14:textId="77777777" w:rsidR="00D4660F" w:rsidRPr="008E24AA" w:rsidRDefault="00D4660F" w:rsidP="00D4660F">
      <w:pPr>
        <w:pStyle w:val="PL"/>
        <w:rPr>
          <w:ins w:id="624" w:author="24.257_CR0031R1_(Rel-18)_UASAPP_Ph2" w:date="2024-03-21T14:35:00Z"/>
        </w:rPr>
      </w:pPr>
      <w:ins w:id="625" w:author="24.257_CR0031R1_(Rel-18)_UASAPP_Ph2" w:date="2024-03-21T14:35:00Z">
        <w:r w:rsidRPr="008E24AA">
          <w:t xml:space="preserve">  &lt;xs:complexType name="tNotificationOfHostUAVDynamicInfoType"&gt;</w:t>
        </w:r>
      </w:ins>
    </w:p>
    <w:p w14:paraId="18F484E4" w14:textId="77777777" w:rsidR="00D4660F" w:rsidRPr="002B2DC7" w:rsidRDefault="00D4660F" w:rsidP="00D4660F">
      <w:pPr>
        <w:pStyle w:val="PL"/>
        <w:rPr>
          <w:ins w:id="626" w:author="24.257_CR0031R1_(Rel-18)_UASAPP_Ph2" w:date="2024-03-21T14:35:00Z"/>
        </w:rPr>
      </w:pPr>
      <w:ins w:id="627" w:author="24.257_CR0031R1_(Rel-18)_UASAPP_Ph2" w:date="2024-03-21T14:35:00Z">
        <w:r w:rsidRPr="008E24AA">
          <w:t xml:space="preserve">    &lt;xs:sequence&gt;</w:t>
        </w:r>
      </w:ins>
    </w:p>
    <w:p w14:paraId="779AF06C" w14:textId="77777777" w:rsidR="00D4660F" w:rsidRPr="002B2DC7" w:rsidRDefault="00D4660F" w:rsidP="00D4660F">
      <w:pPr>
        <w:pStyle w:val="PL"/>
        <w:rPr>
          <w:ins w:id="628" w:author="24.257_CR0031R1_(Rel-18)_UASAPP_Ph2" w:date="2024-03-21T14:35:00Z"/>
        </w:rPr>
      </w:pPr>
      <w:ins w:id="629" w:author="24.257_CR0031R1_(Rel-18)_UASAPP_Ph2" w:date="2024-03-21T14:35:00Z">
        <w:r w:rsidRPr="002B2DC7">
          <w:t xml:space="preserve">      &lt;xs:element name="</w:t>
        </w:r>
        <w:r w:rsidRPr="00783C73">
          <w:t>subscription-ID</w:t>
        </w:r>
        <w:r w:rsidRPr="002B2DC7">
          <w:t>" type="xs:string" minOccurs="1" maxOccurs="1"/&gt;</w:t>
        </w:r>
      </w:ins>
    </w:p>
    <w:p w14:paraId="0E065806" w14:textId="77777777" w:rsidR="00D4660F" w:rsidRPr="002B2DC7" w:rsidRDefault="00D4660F" w:rsidP="00D4660F">
      <w:pPr>
        <w:pStyle w:val="PL"/>
        <w:rPr>
          <w:ins w:id="630" w:author="24.257_CR0031R1_(Rel-18)_UASAPP_Ph2" w:date="2024-03-21T14:35:00Z"/>
        </w:rPr>
      </w:pPr>
      <w:ins w:id="631" w:author="24.257_CR0031R1_(Rel-18)_UASAPP_Ph2" w:date="2024-03-21T14:35:00Z">
        <w:r w:rsidRPr="002B2DC7">
          <w:t xml:space="preserve">      &lt;xs:element name="</w:t>
        </w:r>
        <w:r w:rsidRPr="003964ED">
          <w:t>location-of-the-host-UAV</w:t>
        </w:r>
        <w:r w:rsidRPr="002B2DC7">
          <w:t>" type="xs:string" minOccurs="1" maxOccurs="1"/&gt;</w:t>
        </w:r>
      </w:ins>
    </w:p>
    <w:p w14:paraId="246B8A2A" w14:textId="77777777" w:rsidR="00D4660F" w:rsidRPr="002B2DC7" w:rsidRDefault="00D4660F" w:rsidP="00D4660F">
      <w:pPr>
        <w:pStyle w:val="PL"/>
        <w:rPr>
          <w:ins w:id="632" w:author="24.257_CR0031R1_(Rel-18)_UASAPP_Ph2" w:date="2024-03-21T14:35:00Z"/>
        </w:rPr>
      </w:pPr>
      <w:ins w:id="633" w:author="24.257_CR0031R1_(Rel-18)_UASAPP_Ph2" w:date="2024-03-21T14:35:00Z">
        <w:r w:rsidRPr="002B2DC7">
          <w:t xml:space="preserve">      &lt;xs:element name="</w:t>
        </w:r>
        <w:r w:rsidRPr="0009258E">
          <w:t>list-of-UAVs-info</w:t>
        </w:r>
        <w:r w:rsidRPr="002B2DC7">
          <w:t>" type="xs:string" minOccurs="1" maxOccurs="1"/&gt;</w:t>
        </w:r>
      </w:ins>
    </w:p>
    <w:p w14:paraId="4CA038A3" w14:textId="77777777" w:rsidR="00D4660F" w:rsidRPr="002B2DC7" w:rsidRDefault="00D4660F" w:rsidP="00D4660F">
      <w:pPr>
        <w:pStyle w:val="PL"/>
        <w:rPr>
          <w:ins w:id="634" w:author="24.257_CR0031R1_(Rel-18)_UASAPP_Ph2" w:date="2024-03-21T14:35:00Z"/>
        </w:rPr>
      </w:pPr>
      <w:ins w:id="635" w:author="24.257_CR0031R1_(Rel-18)_UASAPP_Ph2" w:date="2024-03-21T14:35:00Z">
        <w:r w:rsidRPr="002B2DC7">
          <w:t xml:space="preserve">      &lt;xs:element name="</w:t>
        </w:r>
        <w:r w:rsidRPr="0028402F">
          <w:t>nearby-UAV-ID</w:t>
        </w:r>
        <w:r w:rsidRPr="002B2DC7">
          <w:t>" type="xs:string" minOccurs="0" maxOccurs="1"/&gt;</w:t>
        </w:r>
      </w:ins>
    </w:p>
    <w:p w14:paraId="39A994B7" w14:textId="77777777" w:rsidR="00D4660F" w:rsidRPr="002B2DC7" w:rsidRDefault="00D4660F" w:rsidP="00D4660F">
      <w:pPr>
        <w:pStyle w:val="PL"/>
        <w:rPr>
          <w:ins w:id="636" w:author="24.257_CR0031R1_(Rel-18)_UASAPP_Ph2" w:date="2024-03-21T14:35:00Z"/>
        </w:rPr>
      </w:pPr>
      <w:ins w:id="637" w:author="24.257_CR0031R1_(Rel-18)_UASAPP_Ph2" w:date="2024-03-21T14:35:00Z">
        <w:r w:rsidRPr="002B2DC7">
          <w:t xml:space="preserve">      &lt;xs:element name="</w:t>
        </w:r>
        <w:r w:rsidRPr="00E7103E">
          <w:t>location-information</w:t>
        </w:r>
        <w:r w:rsidRPr="002B2DC7">
          <w:t>" type="xs:string" minOccurs="1" maxOccurs="1"/&gt;</w:t>
        </w:r>
      </w:ins>
    </w:p>
    <w:p w14:paraId="39BAFF9B" w14:textId="77777777" w:rsidR="00D4660F" w:rsidRPr="002B2DC7" w:rsidRDefault="00D4660F" w:rsidP="00D4660F">
      <w:pPr>
        <w:pStyle w:val="PL"/>
        <w:rPr>
          <w:ins w:id="638" w:author="24.257_CR0031R1_(Rel-18)_UASAPP_Ph2" w:date="2024-03-21T14:35:00Z"/>
        </w:rPr>
      </w:pPr>
      <w:ins w:id="639" w:author="24.257_CR0031R1_(Rel-18)_UASAPP_Ph2" w:date="2024-03-21T14:35:00Z">
        <w:r w:rsidRPr="002B2DC7">
          <w:t xml:space="preserve">      &lt;xs:element name="</w:t>
        </w:r>
        <w:r w:rsidRPr="00F70D80">
          <w:t>distance-information</w:t>
        </w:r>
        <w:r w:rsidRPr="002B2DC7">
          <w:t>" type="xs:string" minOccurs="1" maxOccurs="1"/&gt;</w:t>
        </w:r>
      </w:ins>
    </w:p>
    <w:p w14:paraId="55ECAFF4" w14:textId="77777777" w:rsidR="00D4660F" w:rsidRPr="002B2DC7" w:rsidRDefault="00D4660F" w:rsidP="00D4660F">
      <w:pPr>
        <w:pStyle w:val="PL"/>
        <w:rPr>
          <w:ins w:id="640" w:author="24.257_CR0031R1_(Rel-18)_UASAPP_Ph2" w:date="2024-03-21T14:35:00Z"/>
        </w:rPr>
      </w:pPr>
      <w:ins w:id="641" w:author="24.257_CR0031R1_(Rel-18)_UASAPP_Ph2" w:date="2024-03-21T14:35:00Z">
        <w:r w:rsidRPr="002B2DC7">
          <w:t xml:space="preserve">      &lt;xs:any namespace="##other" processContents="lax"/&gt;</w:t>
        </w:r>
      </w:ins>
    </w:p>
    <w:p w14:paraId="74270AE4" w14:textId="77777777" w:rsidR="00D4660F" w:rsidRDefault="00D4660F" w:rsidP="00D4660F">
      <w:pPr>
        <w:pStyle w:val="PL"/>
        <w:rPr>
          <w:ins w:id="642" w:author="24.257_CR0031R1_(Rel-18)_UASAPP_Ph2" w:date="2024-03-21T14:35:00Z"/>
        </w:rPr>
      </w:pPr>
      <w:ins w:id="643" w:author="24.257_CR0031R1_(Rel-18)_UASAPP_Ph2" w:date="2024-03-21T14:35:00Z">
        <w:r w:rsidRPr="002B2DC7">
          <w:t xml:space="preserve">    &lt;/xs:sequence&gt;</w:t>
        </w:r>
      </w:ins>
    </w:p>
    <w:p w14:paraId="18D9B235" w14:textId="77777777" w:rsidR="00D4660F" w:rsidRDefault="00D4660F" w:rsidP="00D4660F">
      <w:pPr>
        <w:pStyle w:val="PL"/>
        <w:rPr>
          <w:ins w:id="644" w:author="24.257_CR0031R1_(Rel-18)_UASAPP_Ph2" w:date="2024-03-21T14:35:00Z"/>
        </w:rPr>
      </w:pPr>
      <w:ins w:id="645" w:author="24.257_CR0031R1_(Rel-18)_UASAPP_Ph2" w:date="2024-03-21T14:35:00Z">
        <w:r w:rsidRPr="00FC1BFD">
          <w:t xml:space="preserve">  &lt;/xs:complexType&gt;</w:t>
        </w:r>
      </w:ins>
    </w:p>
    <w:p w14:paraId="72966BF3" w14:textId="77777777" w:rsidR="00D4660F" w:rsidRPr="00186A63" w:rsidRDefault="00D4660F" w:rsidP="00D4660F">
      <w:pPr>
        <w:pStyle w:val="PL"/>
        <w:rPr>
          <w:ins w:id="646" w:author="24.257_CR0031R1_(Rel-18)_UASAPP_Ph2" w:date="2024-03-21T14:35:00Z"/>
        </w:rPr>
      </w:pPr>
      <w:ins w:id="647" w:author="24.257_CR0031R1_(Rel-18)_UASAPP_Ph2" w:date="2024-03-21T14:35:00Z">
        <w:r>
          <w:t xml:space="preserve">  </w:t>
        </w:r>
        <w:r w:rsidRPr="00186A63">
          <w:t>&lt;xs:complexType name="tDAASupportConfigurationInfoType"&gt;</w:t>
        </w:r>
      </w:ins>
    </w:p>
    <w:p w14:paraId="0FB83B2C" w14:textId="77777777" w:rsidR="00D4660F" w:rsidRPr="00186A63" w:rsidRDefault="00D4660F" w:rsidP="00D4660F">
      <w:pPr>
        <w:pStyle w:val="PL"/>
        <w:rPr>
          <w:ins w:id="648" w:author="24.257_CR0031R1_(Rel-18)_UASAPP_Ph2" w:date="2024-03-21T14:35:00Z"/>
        </w:rPr>
      </w:pPr>
      <w:ins w:id="649" w:author="24.257_CR0031R1_(Rel-18)_UASAPP_Ph2" w:date="2024-03-21T14:35:00Z">
        <w:r w:rsidRPr="00186A63">
          <w:t xml:space="preserve">    &lt;xs:sequence&gt;</w:t>
        </w:r>
      </w:ins>
    </w:p>
    <w:p w14:paraId="29C2BE0F" w14:textId="77777777" w:rsidR="00D4660F" w:rsidRPr="00186A63" w:rsidRDefault="00D4660F" w:rsidP="00D4660F">
      <w:pPr>
        <w:pStyle w:val="PL"/>
        <w:rPr>
          <w:ins w:id="650" w:author="24.257_CR0031R1_(Rel-18)_UASAPP_Ph2" w:date="2024-03-21T14:35:00Z"/>
        </w:rPr>
      </w:pPr>
      <w:ins w:id="651" w:author="24.257_CR0031R1_(Rel-18)_UASAPP_Ph2" w:date="2024-03-21T14:35:00Z">
        <w:r w:rsidRPr="00186A63">
          <w:t xml:space="preserve">      &lt;xs:element name="UAS-id" type="xs:string" minOccurs="1" maxOccurs="1"/&gt;</w:t>
        </w:r>
      </w:ins>
    </w:p>
    <w:p w14:paraId="2F020C55" w14:textId="77777777" w:rsidR="00D4660F" w:rsidRPr="00186A63" w:rsidRDefault="00D4660F" w:rsidP="00D4660F">
      <w:pPr>
        <w:pStyle w:val="PL"/>
        <w:rPr>
          <w:ins w:id="652" w:author="24.257_CR0031R1_(Rel-18)_UASAPP_Ph2" w:date="2024-03-21T14:35:00Z"/>
        </w:rPr>
      </w:pPr>
      <w:ins w:id="653" w:author="24.257_CR0031R1_(Rel-18)_UASAPP_Ph2" w:date="2024-03-21T14:35:00Z">
        <w:r w:rsidRPr="00186A63">
          <w:t xml:space="preserve">      &lt;xs:element name="DAA-application-policy" type="xs:string" minOccurs="1" maxOccurs="1"/&gt;</w:t>
        </w:r>
      </w:ins>
    </w:p>
    <w:p w14:paraId="7C9FEC45" w14:textId="77777777" w:rsidR="00D4660F" w:rsidRPr="00186A63" w:rsidRDefault="00D4660F" w:rsidP="00D4660F">
      <w:pPr>
        <w:pStyle w:val="PL"/>
        <w:rPr>
          <w:ins w:id="654" w:author="24.257_CR0031R1_(Rel-18)_UASAPP_Ph2" w:date="2024-03-21T14:35:00Z"/>
        </w:rPr>
      </w:pPr>
      <w:ins w:id="655" w:author="24.257_CR0031R1_(Rel-18)_UASAPP_Ph2" w:date="2024-03-21T14:35:00Z">
        <w:r w:rsidRPr="00186A63">
          <w:t xml:space="preserve">      &lt;xs:any namespace="##other" processContents="lax"/&gt;</w:t>
        </w:r>
      </w:ins>
    </w:p>
    <w:p w14:paraId="1E3819A4" w14:textId="77777777" w:rsidR="00D4660F" w:rsidRDefault="00D4660F" w:rsidP="00D4660F">
      <w:pPr>
        <w:pStyle w:val="PL"/>
        <w:rPr>
          <w:ins w:id="656" w:author="24.257_CR0031R1_(Rel-18)_UASAPP_Ph2" w:date="2024-03-21T14:35:00Z"/>
        </w:rPr>
      </w:pPr>
      <w:ins w:id="657" w:author="24.257_CR0031R1_(Rel-18)_UASAPP_Ph2" w:date="2024-03-21T14:35:00Z">
        <w:r w:rsidRPr="00186A63">
          <w:t xml:space="preserve">    &lt;/xs:sequence&gt;</w:t>
        </w:r>
      </w:ins>
    </w:p>
    <w:p w14:paraId="693C64BE" w14:textId="77777777" w:rsidR="00D4660F" w:rsidRPr="00186A63" w:rsidRDefault="00D4660F" w:rsidP="00D4660F">
      <w:pPr>
        <w:pStyle w:val="PL"/>
        <w:rPr>
          <w:ins w:id="658" w:author="24.257_CR0031R1_(Rel-18)_UASAPP_Ph2" w:date="2024-03-21T14:35:00Z"/>
        </w:rPr>
      </w:pPr>
      <w:ins w:id="659" w:author="24.257_CR0031R1_(Rel-18)_UASAPP_Ph2" w:date="2024-03-21T14:35:00Z">
        <w:r w:rsidRPr="00FC1BFD">
          <w:t xml:space="preserve">  &lt;/xs:complexType&gt;</w:t>
        </w:r>
      </w:ins>
    </w:p>
    <w:p w14:paraId="4CF1C7C1" w14:textId="77777777" w:rsidR="00D4660F" w:rsidRPr="00186A63" w:rsidRDefault="00D4660F" w:rsidP="00D4660F">
      <w:pPr>
        <w:pStyle w:val="PL"/>
        <w:rPr>
          <w:ins w:id="660" w:author="24.257_CR0031R1_(Rel-18)_UASAPP_Ph2" w:date="2024-03-21T14:35:00Z"/>
        </w:rPr>
      </w:pPr>
      <w:ins w:id="661" w:author="24.257_CR0031R1_(Rel-18)_UASAPP_Ph2" w:date="2024-03-21T14:35:00Z">
        <w:r w:rsidRPr="00186A63">
          <w:t xml:space="preserve">  &lt;xs:complexType name="tDAA</w:t>
        </w:r>
        <w:r>
          <w:t>Client</w:t>
        </w:r>
        <w:del w:id="662" w:author="Ericsson MT1" w:date="2024-02-28T08:55:00Z">
          <w:r w:rsidRPr="00186A63" w:rsidDel="00570721">
            <w:delText>Server</w:delText>
          </w:r>
        </w:del>
        <w:r w:rsidRPr="00186A63">
          <w:t>EventInfoType"&gt;</w:t>
        </w:r>
      </w:ins>
    </w:p>
    <w:p w14:paraId="7289252E" w14:textId="77777777" w:rsidR="00D4660F" w:rsidRPr="00186A63" w:rsidRDefault="00D4660F" w:rsidP="00D4660F">
      <w:pPr>
        <w:pStyle w:val="PL"/>
        <w:rPr>
          <w:ins w:id="663" w:author="24.257_CR0031R1_(Rel-18)_UASAPP_Ph2" w:date="2024-03-21T14:35:00Z"/>
        </w:rPr>
      </w:pPr>
      <w:ins w:id="664" w:author="24.257_CR0031R1_(Rel-18)_UASAPP_Ph2" w:date="2024-03-21T14:35:00Z">
        <w:r w:rsidRPr="00186A63">
          <w:t xml:space="preserve">    &lt;xs:sequence&gt;</w:t>
        </w:r>
      </w:ins>
    </w:p>
    <w:p w14:paraId="12644F66" w14:textId="77777777" w:rsidR="00D4660F" w:rsidRPr="00186A63" w:rsidRDefault="00D4660F" w:rsidP="00D4660F">
      <w:pPr>
        <w:pStyle w:val="PL"/>
        <w:rPr>
          <w:ins w:id="665" w:author="24.257_CR0031R1_(Rel-18)_UASAPP_Ph2" w:date="2024-03-21T14:35:00Z"/>
        </w:rPr>
      </w:pPr>
      <w:ins w:id="666" w:author="24.257_CR0031R1_(Rel-18)_UASAPP_Ph2" w:date="2024-03-21T14:35:00Z">
        <w:r w:rsidRPr="00186A63">
          <w:t xml:space="preserve">      &lt;xs:element name="acknowledgement" type="xs:string" minOccurs="1" maxOccurs="1"/&gt;</w:t>
        </w:r>
      </w:ins>
    </w:p>
    <w:p w14:paraId="2D46AEEF" w14:textId="77777777" w:rsidR="00D4660F" w:rsidRPr="00186A63" w:rsidRDefault="00D4660F" w:rsidP="00D4660F">
      <w:pPr>
        <w:pStyle w:val="PL"/>
        <w:rPr>
          <w:ins w:id="667" w:author="24.257_CR0031R1_(Rel-18)_UASAPP_Ph2" w:date="2024-03-21T14:35:00Z"/>
        </w:rPr>
      </w:pPr>
      <w:ins w:id="668" w:author="24.257_CR0031R1_(Rel-18)_UASAPP_Ph2" w:date="2024-03-21T14:35:00Z">
        <w:r w:rsidRPr="00186A63">
          <w:t xml:space="preserve">      &lt;xs:element name="UAS-id" type="xs:string" minOccurs="1" maxOccurs="1"/&gt;</w:t>
        </w:r>
      </w:ins>
    </w:p>
    <w:p w14:paraId="0BB1C71E" w14:textId="77777777" w:rsidR="00D4660F" w:rsidRPr="00186A63" w:rsidRDefault="00D4660F" w:rsidP="00D4660F">
      <w:pPr>
        <w:pStyle w:val="PL"/>
        <w:rPr>
          <w:ins w:id="669" w:author="24.257_CR0031R1_(Rel-18)_UASAPP_Ph2" w:date="2024-03-21T14:35:00Z"/>
        </w:rPr>
      </w:pPr>
      <w:ins w:id="670" w:author="24.257_CR0031R1_(Rel-18)_UASAPP_Ph2" w:date="2024-03-21T14:35:00Z">
        <w:r w:rsidRPr="00186A63">
          <w:t xml:space="preserve">      &lt;xs:element name="UAE-layer-detected-information" type="xs:string" minOccurs="1" maxOccurs="1"/&gt;</w:t>
        </w:r>
      </w:ins>
    </w:p>
    <w:p w14:paraId="3E307788" w14:textId="77777777" w:rsidR="00D4660F" w:rsidRPr="00186A63" w:rsidRDefault="00D4660F" w:rsidP="00D4660F">
      <w:pPr>
        <w:pStyle w:val="PL"/>
        <w:rPr>
          <w:ins w:id="671" w:author="24.257_CR0031R1_(Rel-18)_UASAPP_Ph2" w:date="2024-03-21T14:35:00Z"/>
        </w:rPr>
      </w:pPr>
      <w:ins w:id="672" w:author="24.257_CR0031R1_(Rel-18)_UASAPP_Ph2" w:date="2024-03-21T14:35:00Z">
        <w:r w:rsidRPr="00186A63">
          <w:t xml:space="preserve">      &lt;xs:element name="UAS-identity" type="xs:string" minOccurs="0" maxOccurs="1"/&gt;</w:t>
        </w:r>
      </w:ins>
    </w:p>
    <w:p w14:paraId="646667A2" w14:textId="77777777" w:rsidR="00D4660F" w:rsidRPr="00186A63" w:rsidRDefault="00D4660F" w:rsidP="00D4660F">
      <w:pPr>
        <w:pStyle w:val="PL"/>
        <w:rPr>
          <w:ins w:id="673" w:author="24.257_CR0031R1_(Rel-18)_UASAPP_Ph2" w:date="2024-03-21T14:35:00Z"/>
        </w:rPr>
      </w:pPr>
      <w:ins w:id="674" w:author="24.257_CR0031R1_(Rel-18)_UASAPP_Ph2" w:date="2024-03-21T14:35:00Z">
        <w:r w:rsidRPr="00186A63">
          <w:t xml:space="preserve">      &lt;xs:element name="Location-information" type="xs:string" minOccurs="0" maxOccurs="1"/&gt;</w:t>
        </w:r>
      </w:ins>
    </w:p>
    <w:p w14:paraId="47A299C7" w14:textId="77777777" w:rsidR="00D4660F" w:rsidRPr="00186A63" w:rsidRDefault="00D4660F" w:rsidP="00D4660F">
      <w:pPr>
        <w:pStyle w:val="PL"/>
        <w:rPr>
          <w:ins w:id="675" w:author="24.257_CR0031R1_(Rel-18)_UASAPP_Ph2" w:date="2024-03-21T14:35:00Z"/>
        </w:rPr>
      </w:pPr>
      <w:ins w:id="676" w:author="24.257_CR0031R1_(Rel-18)_UASAPP_Ph2" w:date="2024-03-21T14:35:00Z">
        <w:r w:rsidRPr="00186A63">
          <w:t xml:space="preserve">      &lt;xs:any namespace="##other" processContents="lax"/&gt;</w:t>
        </w:r>
      </w:ins>
    </w:p>
    <w:p w14:paraId="43F23EA9" w14:textId="77777777" w:rsidR="00D4660F" w:rsidRDefault="00D4660F" w:rsidP="00D4660F">
      <w:pPr>
        <w:pStyle w:val="PL"/>
        <w:rPr>
          <w:ins w:id="677" w:author="24.257_CR0031R1_(Rel-18)_UASAPP_Ph2" w:date="2024-03-21T14:35:00Z"/>
        </w:rPr>
      </w:pPr>
      <w:ins w:id="678" w:author="24.257_CR0031R1_(Rel-18)_UASAPP_Ph2" w:date="2024-03-21T14:35:00Z">
        <w:r w:rsidRPr="00186A63">
          <w:t xml:space="preserve">    &lt;/xs:sequence&gt;</w:t>
        </w:r>
      </w:ins>
    </w:p>
    <w:p w14:paraId="3F5AAB4B" w14:textId="77777777" w:rsidR="00D4660F" w:rsidRPr="00186A63" w:rsidRDefault="00D4660F" w:rsidP="00D4660F">
      <w:pPr>
        <w:pStyle w:val="PL"/>
        <w:rPr>
          <w:ins w:id="679" w:author="24.257_CR0031R1_(Rel-18)_UASAPP_Ph2" w:date="2024-03-21T14:35:00Z"/>
        </w:rPr>
      </w:pPr>
      <w:ins w:id="680" w:author="24.257_CR0031R1_(Rel-18)_UASAPP_Ph2" w:date="2024-03-21T14:35:00Z">
        <w:r w:rsidRPr="00FC1BFD">
          <w:t xml:space="preserve">  &lt;/xs:complexType&gt;</w:t>
        </w:r>
      </w:ins>
    </w:p>
    <w:p w14:paraId="146A242E" w14:textId="77777777" w:rsidR="00D4660F" w:rsidRPr="00186A63" w:rsidRDefault="00D4660F" w:rsidP="00D4660F">
      <w:pPr>
        <w:pStyle w:val="PL"/>
        <w:rPr>
          <w:ins w:id="681" w:author="24.257_CR0031R1_(Rel-18)_UASAPP_Ph2" w:date="2024-03-21T14:35:00Z"/>
        </w:rPr>
      </w:pPr>
      <w:ins w:id="682" w:author="24.257_CR0031R1_(Rel-18)_UASAPP_Ph2" w:date="2024-03-21T14:35:00Z">
        <w:r w:rsidRPr="00186A63">
          <w:t xml:space="preserve">  &lt;xs:complexType name="tDAA</w:t>
        </w:r>
        <w:r w:rsidRPr="005B42A1">
          <w:t>Server</w:t>
        </w:r>
        <w:r w:rsidRPr="00186A63">
          <w:t>EventInfoType"&gt;</w:t>
        </w:r>
      </w:ins>
    </w:p>
    <w:p w14:paraId="46FABA93" w14:textId="77777777" w:rsidR="00D4660F" w:rsidRPr="00186A63" w:rsidRDefault="00D4660F" w:rsidP="00D4660F">
      <w:pPr>
        <w:pStyle w:val="PL"/>
        <w:rPr>
          <w:ins w:id="683" w:author="24.257_CR0031R1_(Rel-18)_UASAPP_Ph2" w:date="2024-03-21T14:35:00Z"/>
        </w:rPr>
      </w:pPr>
      <w:ins w:id="684" w:author="24.257_CR0031R1_(Rel-18)_UASAPP_Ph2" w:date="2024-03-21T14:35:00Z">
        <w:r w:rsidRPr="00186A63">
          <w:t xml:space="preserve">    &lt;xs:sequence&gt;</w:t>
        </w:r>
      </w:ins>
    </w:p>
    <w:p w14:paraId="1BD46648" w14:textId="77777777" w:rsidR="00D4660F" w:rsidRPr="00186A63" w:rsidRDefault="00D4660F" w:rsidP="00D4660F">
      <w:pPr>
        <w:pStyle w:val="PL"/>
        <w:rPr>
          <w:ins w:id="685" w:author="24.257_CR0031R1_(Rel-18)_UASAPP_Ph2" w:date="2024-03-21T14:35:00Z"/>
        </w:rPr>
      </w:pPr>
      <w:ins w:id="686" w:author="24.257_CR0031R1_(Rel-18)_UASAPP_Ph2" w:date="2024-03-21T14:35:00Z">
        <w:r w:rsidRPr="00186A63">
          <w:t xml:space="preserve">      &lt;xs:element name="UAS-id" type="xs:string" minOccurs="1" maxOccurs="1"/&gt;</w:t>
        </w:r>
      </w:ins>
    </w:p>
    <w:p w14:paraId="3E649992" w14:textId="77777777" w:rsidR="00D4660F" w:rsidRPr="00186A63" w:rsidRDefault="00D4660F" w:rsidP="00D4660F">
      <w:pPr>
        <w:pStyle w:val="PL"/>
        <w:rPr>
          <w:ins w:id="687" w:author="24.257_CR0031R1_(Rel-18)_UASAPP_Ph2" w:date="2024-03-21T14:35:00Z"/>
        </w:rPr>
      </w:pPr>
      <w:ins w:id="688" w:author="24.257_CR0031R1_(Rel-18)_UASAPP_Ph2" w:date="2024-03-21T14:35:00Z">
        <w:r w:rsidRPr="00186A63">
          <w:t xml:space="preserve">      &lt;xs:element name="UAE-layer-detected-information" type="xs:string" minOccurs="1" maxOccurs="1"/&gt;</w:t>
        </w:r>
      </w:ins>
    </w:p>
    <w:p w14:paraId="34643F78" w14:textId="77777777" w:rsidR="00D4660F" w:rsidRPr="00186A63" w:rsidRDefault="00D4660F" w:rsidP="00D4660F">
      <w:pPr>
        <w:pStyle w:val="PL"/>
        <w:rPr>
          <w:ins w:id="689" w:author="24.257_CR0031R1_(Rel-18)_UASAPP_Ph2" w:date="2024-03-21T14:35:00Z"/>
        </w:rPr>
      </w:pPr>
      <w:ins w:id="690" w:author="24.257_CR0031R1_(Rel-18)_UASAPP_Ph2" w:date="2024-03-21T14:35:00Z">
        <w:r w:rsidRPr="00186A63">
          <w:t xml:space="preserve">      &lt;xs:element name="UAS-identity" type="xs:string" minOccurs="1" maxOccurs="1"/&gt;</w:t>
        </w:r>
      </w:ins>
    </w:p>
    <w:p w14:paraId="04E3B8BD" w14:textId="77777777" w:rsidR="00D4660F" w:rsidRPr="00186A63" w:rsidRDefault="00D4660F" w:rsidP="00D4660F">
      <w:pPr>
        <w:pStyle w:val="PL"/>
        <w:rPr>
          <w:ins w:id="691" w:author="24.257_CR0031R1_(Rel-18)_UASAPP_Ph2" w:date="2024-03-21T14:35:00Z"/>
        </w:rPr>
      </w:pPr>
      <w:ins w:id="692" w:author="24.257_CR0031R1_(Rel-18)_UASAPP_Ph2" w:date="2024-03-21T14:35:00Z">
        <w:r w:rsidRPr="00186A63">
          <w:t xml:space="preserve">      &lt;xs:element name="Location-information" type="xs:string" minOccurs="0" maxOccurs="1"/&gt;</w:t>
        </w:r>
      </w:ins>
    </w:p>
    <w:p w14:paraId="2F32CB7B" w14:textId="77777777" w:rsidR="00D4660F" w:rsidRPr="00186A63" w:rsidRDefault="00D4660F" w:rsidP="00D4660F">
      <w:pPr>
        <w:pStyle w:val="PL"/>
        <w:rPr>
          <w:ins w:id="693" w:author="24.257_CR0031R1_(Rel-18)_UASAPP_Ph2" w:date="2024-03-21T14:35:00Z"/>
        </w:rPr>
      </w:pPr>
      <w:ins w:id="694" w:author="24.257_CR0031R1_(Rel-18)_UASAPP_Ph2" w:date="2024-03-21T14:35:00Z">
        <w:r w:rsidRPr="00186A63">
          <w:t xml:space="preserve">      &lt;xs:any namespace="##other" processContents="lax"/&gt;</w:t>
        </w:r>
      </w:ins>
    </w:p>
    <w:p w14:paraId="4AB4F697" w14:textId="77777777" w:rsidR="00D4660F" w:rsidRDefault="00D4660F" w:rsidP="00D4660F">
      <w:pPr>
        <w:pStyle w:val="PL"/>
        <w:rPr>
          <w:ins w:id="695" w:author="24.257_CR0031R1_(Rel-18)_UASAPP_Ph2" w:date="2024-03-21T14:35:00Z"/>
        </w:rPr>
      </w:pPr>
      <w:ins w:id="696" w:author="24.257_CR0031R1_(Rel-18)_UASAPP_Ph2" w:date="2024-03-21T14:35:00Z">
        <w:r w:rsidRPr="00186A63">
          <w:t xml:space="preserve">    &lt;/xs:sequence&gt;</w:t>
        </w:r>
      </w:ins>
    </w:p>
    <w:p w14:paraId="1B64CE95" w14:textId="77777777" w:rsidR="00D4660F" w:rsidRDefault="00D4660F" w:rsidP="00D4660F">
      <w:pPr>
        <w:pStyle w:val="PL"/>
        <w:rPr>
          <w:ins w:id="697" w:author="24.257_CR0031R1_(Rel-18)_UASAPP_Ph2" w:date="2024-03-21T14:35:00Z"/>
        </w:rPr>
      </w:pPr>
      <w:ins w:id="698" w:author="24.257_CR0031R1_(Rel-18)_UASAPP_Ph2" w:date="2024-03-21T14:35:00Z">
        <w:r w:rsidRPr="00FC1BFD">
          <w:t xml:space="preserve">  &lt;/xs:complexType&gt;</w:t>
        </w:r>
      </w:ins>
    </w:p>
    <w:p w14:paraId="0555E7CC" w14:textId="77777777" w:rsidR="00D4660F" w:rsidRDefault="00D4660F" w:rsidP="00D4660F">
      <w:pPr>
        <w:pStyle w:val="PL"/>
        <w:rPr>
          <w:ins w:id="699" w:author="24.257_CR0031R1_(Rel-18)_UASAPP_Ph2" w:date="2024-03-21T14:35:00Z"/>
        </w:rPr>
      </w:pPr>
      <w:ins w:id="700" w:author="24.257_CR0031R1_(Rel-18)_UASAPP_Ph2" w:date="2024-03-21T14:35:00Z">
        <w:r>
          <w:lastRenderedPageBreak/>
          <w:t xml:space="preserve">  &lt;xs:complexType name="tGeographicalAreaChange"&gt;</w:t>
        </w:r>
      </w:ins>
    </w:p>
    <w:p w14:paraId="4BAA4364" w14:textId="77777777" w:rsidR="00D4660F" w:rsidRDefault="00D4660F" w:rsidP="00D4660F">
      <w:pPr>
        <w:pStyle w:val="PL"/>
        <w:rPr>
          <w:ins w:id="701" w:author="24.257_CR0031R1_(Rel-18)_UASAPP_Ph2" w:date="2024-03-21T14:35:00Z"/>
        </w:rPr>
      </w:pPr>
      <w:ins w:id="702" w:author="24.257_CR0031R1_(Rel-18)_UASAPP_Ph2" w:date="2024-03-21T14:35:00Z">
        <w:r>
          <w:t xml:space="preserve">    &lt;xs:sequence&gt;</w:t>
        </w:r>
      </w:ins>
    </w:p>
    <w:p w14:paraId="5DE83BB4" w14:textId="77777777" w:rsidR="00D4660F" w:rsidRDefault="00D4660F" w:rsidP="00D4660F">
      <w:pPr>
        <w:pStyle w:val="PL"/>
        <w:rPr>
          <w:ins w:id="703" w:author="24.257_CR0031R1_(Rel-18)_UASAPP_Ph2" w:date="2024-03-21T14:35:00Z"/>
        </w:rPr>
      </w:pPr>
      <w:ins w:id="704" w:author="24.257_CR0031R1_(Rel-18)_UASAPP_Ph2" w:date="2024-03-21T14:35:00Z">
        <w:r>
          <w:t xml:space="preserve">      &lt;xs:element name="any-area-change" type="u</w:t>
        </w:r>
        <w:del w:id="705" w:author="Ericsson MT" w:date="2024-01-30T22:45:00Z">
          <w:r w:rsidDel="006B2962">
            <w:delText>v</w:delText>
          </w:r>
        </w:del>
        <w:r>
          <w:t>aeinfo:tEmptyTypeAttribute" minOccurs="0"/&gt;</w:t>
        </w:r>
      </w:ins>
    </w:p>
    <w:p w14:paraId="31474334" w14:textId="77777777" w:rsidR="00D4660F" w:rsidRDefault="00D4660F" w:rsidP="00D4660F">
      <w:pPr>
        <w:pStyle w:val="PL"/>
        <w:rPr>
          <w:ins w:id="706" w:author="24.257_CR0031R1_(Rel-18)_UASAPP_Ph2" w:date="2024-03-21T14:35:00Z"/>
        </w:rPr>
      </w:pPr>
      <w:ins w:id="707" w:author="24.257_CR0031R1_(Rel-18)_UASAPP_Ph2" w:date="2024-03-21T14:35:00Z">
        <w:r>
          <w:t xml:space="preserve">      &lt;xs:element name="enter-specific-area" type="u</w:t>
        </w:r>
        <w:del w:id="708" w:author="Ericsson MT" w:date="2024-01-30T22:45:00Z">
          <w:r w:rsidDel="006B2962">
            <w:delText>v</w:delText>
          </w:r>
        </w:del>
        <w:r>
          <w:t>aeinfo:tSpecificAreaType" minOccurs="0"/&gt;</w:t>
        </w:r>
      </w:ins>
    </w:p>
    <w:p w14:paraId="15EA016D" w14:textId="77777777" w:rsidR="00D4660F" w:rsidRDefault="00D4660F" w:rsidP="00D4660F">
      <w:pPr>
        <w:pStyle w:val="PL"/>
        <w:rPr>
          <w:ins w:id="709" w:author="24.257_CR0031R1_(Rel-18)_UASAPP_Ph2" w:date="2024-03-21T14:35:00Z"/>
        </w:rPr>
      </w:pPr>
      <w:ins w:id="710" w:author="24.257_CR0031R1_(Rel-18)_UASAPP_Ph2" w:date="2024-03-21T14:35:00Z">
        <w:r>
          <w:t xml:space="preserve">      &lt;xs:element name="exit-specific-area-type" type="u</w:t>
        </w:r>
        <w:del w:id="711" w:author="Ericsson MT" w:date="2024-01-30T22:45:00Z">
          <w:r w:rsidDel="006B2962">
            <w:delText>v</w:delText>
          </w:r>
        </w:del>
        <w:r>
          <w:t>aeinfo:tSpecificAreaType" minOccurs="0"/&gt;</w:t>
        </w:r>
      </w:ins>
    </w:p>
    <w:p w14:paraId="4D457CC7" w14:textId="77777777" w:rsidR="00D4660F" w:rsidRDefault="00D4660F" w:rsidP="00D4660F">
      <w:pPr>
        <w:pStyle w:val="PL"/>
        <w:rPr>
          <w:ins w:id="712" w:author="24.257_CR0031R1_(Rel-18)_UASAPP_Ph2" w:date="2024-03-21T14:35:00Z"/>
        </w:rPr>
      </w:pPr>
      <w:ins w:id="713" w:author="24.257_CR0031R1_(Rel-18)_UASAPP_Ph2" w:date="2024-03-21T14:35:00Z">
        <w:r>
          <w:t xml:space="preserve">      &lt;xs:any namespace="##other" processContents="lax" minOccurs="0" maxOccurs="unbounded"/&gt;</w:t>
        </w:r>
      </w:ins>
    </w:p>
    <w:p w14:paraId="7DD0B163" w14:textId="77777777" w:rsidR="00D4660F" w:rsidRPr="00587E76" w:rsidRDefault="00D4660F" w:rsidP="00D4660F">
      <w:pPr>
        <w:pStyle w:val="PL"/>
        <w:rPr>
          <w:ins w:id="714" w:author="24.257_CR0031R1_(Rel-18)_UASAPP_Ph2" w:date="2024-03-21T14:35:00Z"/>
        </w:rPr>
      </w:pPr>
      <w:ins w:id="715" w:author="24.257_CR0031R1_(Rel-18)_UASAPP_Ph2" w:date="2024-03-21T14:35:00Z">
        <w:r>
          <w:t xml:space="preserve">      </w:t>
        </w:r>
        <w:r w:rsidRPr="0098763C">
          <w:t>&lt;xs:element name="anyExt" type="</w:t>
        </w:r>
        <w:r>
          <w:t>u</w:t>
        </w:r>
        <w:del w:id="716" w:author="Ericsson MT" w:date="2024-01-30T22:46:00Z">
          <w:r w:rsidDel="006B2962">
            <w:delText>v</w:delText>
          </w:r>
        </w:del>
        <w:r>
          <w:t>aeinfo:</w:t>
        </w:r>
        <w:r w:rsidRPr="0098763C">
          <w:t>anyExtType" minOccurs="0"/&gt;</w:t>
        </w:r>
      </w:ins>
    </w:p>
    <w:p w14:paraId="4A320DAA" w14:textId="77777777" w:rsidR="00D4660F" w:rsidRDefault="00D4660F" w:rsidP="00D4660F">
      <w:pPr>
        <w:pStyle w:val="PL"/>
        <w:rPr>
          <w:ins w:id="717" w:author="24.257_CR0031R1_(Rel-18)_UASAPP_Ph2" w:date="2024-03-21T14:35:00Z"/>
        </w:rPr>
      </w:pPr>
      <w:ins w:id="718" w:author="24.257_CR0031R1_(Rel-18)_UASAPP_Ph2" w:date="2024-03-21T14:35:00Z">
        <w:r>
          <w:t xml:space="preserve">    &lt;/xs:sequence&gt;</w:t>
        </w:r>
      </w:ins>
    </w:p>
    <w:p w14:paraId="7D42FF68" w14:textId="77777777" w:rsidR="00D4660F" w:rsidRDefault="00D4660F" w:rsidP="00D4660F">
      <w:pPr>
        <w:pStyle w:val="PL"/>
        <w:rPr>
          <w:ins w:id="719" w:author="24.257_CR0031R1_(Rel-18)_UASAPP_Ph2" w:date="2024-03-21T14:35:00Z"/>
        </w:rPr>
      </w:pPr>
      <w:ins w:id="720" w:author="24.257_CR0031R1_(Rel-18)_UASAPP_Ph2" w:date="2024-03-21T14:35:00Z">
        <w:r>
          <w:t xml:space="preserve">    &lt;xs:anyAttribute namespace="##any" processContents="lax"/&gt;</w:t>
        </w:r>
      </w:ins>
    </w:p>
    <w:p w14:paraId="0E4D3205" w14:textId="77777777" w:rsidR="00D4660F" w:rsidRDefault="00D4660F" w:rsidP="00D4660F">
      <w:pPr>
        <w:pStyle w:val="PL"/>
        <w:rPr>
          <w:ins w:id="721" w:author="24.257_CR0031R1_(Rel-18)_UASAPP_Ph2" w:date="2024-03-21T14:35:00Z"/>
        </w:rPr>
      </w:pPr>
      <w:ins w:id="722" w:author="24.257_CR0031R1_(Rel-18)_UASAPP_Ph2" w:date="2024-03-21T14:35:00Z">
        <w:r>
          <w:t xml:space="preserve">  &lt;/xs:complexType&gt;</w:t>
        </w:r>
      </w:ins>
    </w:p>
    <w:p w14:paraId="42849965" w14:textId="77777777" w:rsidR="00D4660F" w:rsidRDefault="00D4660F" w:rsidP="00D4660F">
      <w:pPr>
        <w:pStyle w:val="PL"/>
        <w:rPr>
          <w:ins w:id="723" w:author="24.257_CR0031R1_(Rel-18)_UASAPP_Ph2" w:date="2024-03-21T14:35:00Z"/>
        </w:rPr>
      </w:pPr>
      <w:ins w:id="724" w:author="24.257_CR0031R1_(Rel-18)_UASAPP_Ph2" w:date="2024-03-21T14:35:00Z">
        <w:r>
          <w:t xml:space="preserve">  &lt;xs:complexType name="tEmptyTypeAttribute"&gt;</w:t>
        </w:r>
      </w:ins>
    </w:p>
    <w:p w14:paraId="73FD9EA4" w14:textId="77777777" w:rsidR="00D4660F" w:rsidRDefault="00D4660F" w:rsidP="00D4660F">
      <w:pPr>
        <w:pStyle w:val="PL"/>
        <w:rPr>
          <w:ins w:id="725" w:author="24.257_CR0031R1_(Rel-18)_UASAPP_Ph2" w:date="2024-03-21T14:35:00Z"/>
        </w:rPr>
      </w:pPr>
      <w:ins w:id="726" w:author="24.257_CR0031R1_(Rel-18)_UASAPP_Ph2" w:date="2024-03-21T14:35:00Z">
        <w:r>
          <w:t xml:space="preserve">    &lt;xs:complexContent&gt;</w:t>
        </w:r>
      </w:ins>
    </w:p>
    <w:p w14:paraId="63BBE972" w14:textId="77777777" w:rsidR="00D4660F" w:rsidRDefault="00D4660F" w:rsidP="00D4660F">
      <w:pPr>
        <w:pStyle w:val="PL"/>
        <w:rPr>
          <w:ins w:id="727" w:author="24.257_CR0031R1_(Rel-18)_UASAPP_Ph2" w:date="2024-03-21T14:35:00Z"/>
        </w:rPr>
      </w:pPr>
      <w:ins w:id="728" w:author="24.257_CR0031R1_(Rel-18)_UASAPP_Ph2" w:date="2024-03-21T14:35:00Z">
        <w:r>
          <w:t xml:space="preserve">      &lt;xs:extension base="u</w:t>
        </w:r>
        <w:del w:id="729" w:author="Ericsson MT" w:date="2024-01-30T22:46:00Z">
          <w:r w:rsidDel="006B2962">
            <w:delText>v</w:delText>
          </w:r>
        </w:del>
        <w:r>
          <w:t>aeinfo:tEmptyType"&gt;</w:t>
        </w:r>
      </w:ins>
    </w:p>
    <w:p w14:paraId="3AF79B99" w14:textId="77777777" w:rsidR="00D4660F" w:rsidRDefault="00D4660F" w:rsidP="00D4660F">
      <w:pPr>
        <w:pStyle w:val="PL"/>
        <w:rPr>
          <w:ins w:id="730" w:author="24.257_CR0031R1_(Rel-18)_UASAPP_Ph2" w:date="2024-03-21T14:35:00Z"/>
        </w:rPr>
      </w:pPr>
      <w:ins w:id="731" w:author="24.257_CR0031R1_(Rel-18)_UASAPP_Ph2" w:date="2024-03-21T14:35:00Z">
        <w:r>
          <w:t xml:space="preserve">      &lt;xs:attribute name="trigger-id" type="xs:string" use="required"/&gt;</w:t>
        </w:r>
      </w:ins>
    </w:p>
    <w:p w14:paraId="4819069C" w14:textId="77777777" w:rsidR="00D4660F" w:rsidRPr="00C34F7F" w:rsidRDefault="00D4660F" w:rsidP="00D4660F">
      <w:pPr>
        <w:pStyle w:val="PL"/>
        <w:rPr>
          <w:ins w:id="732" w:author="24.257_CR0031R1_(Rel-18)_UASAPP_Ph2" w:date="2024-03-21T14:35:00Z"/>
          <w:lang w:val="fr-FR"/>
        </w:rPr>
      </w:pPr>
      <w:ins w:id="733" w:author="24.257_CR0031R1_(Rel-18)_UASAPP_Ph2" w:date="2024-03-21T14:35:00Z">
        <w:r>
          <w:t xml:space="preserve">      </w:t>
        </w:r>
        <w:r w:rsidRPr="00C34F7F">
          <w:rPr>
            <w:lang w:val="fr-FR"/>
          </w:rPr>
          <w:t>&lt;/xs:extension&gt;</w:t>
        </w:r>
      </w:ins>
    </w:p>
    <w:p w14:paraId="031F7A33" w14:textId="77777777" w:rsidR="00D4660F" w:rsidRPr="00C34F7F" w:rsidRDefault="00D4660F" w:rsidP="00D4660F">
      <w:pPr>
        <w:pStyle w:val="PL"/>
        <w:rPr>
          <w:ins w:id="734" w:author="24.257_CR0031R1_(Rel-18)_UASAPP_Ph2" w:date="2024-03-21T14:35:00Z"/>
          <w:lang w:val="fr-FR"/>
        </w:rPr>
      </w:pPr>
      <w:ins w:id="735" w:author="24.257_CR0031R1_(Rel-18)_UASAPP_Ph2" w:date="2024-03-21T14:35:00Z">
        <w:r w:rsidRPr="00C34F7F">
          <w:rPr>
            <w:lang w:val="fr-FR"/>
          </w:rPr>
          <w:t xml:space="preserve">    &lt;/xs:complexContent&gt;</w:t>
        </w:r>
      </w:ins>
    </w:p>
    <w:p w14:paraId="699F9CBD" w14:textId="77777777" w:rsidR="00D4660F" w:rsidRPr="00C34F7F" w:rsidRDefault="00D4660F" w:rsidP="00D4660F">
      <w:pPr>
        <w:pStyle w:val="PL"/>
        <w:rPr>
          <w:ins w:id="736" w:author="24.257_CR0031R1_(Rel-18)_UASAPP_Ph2" w:date="2024-03-21T14:35:00Z"/>
          <w:lang w:val="fr-FR"/>
        </w:rPr>
      </w:pPr>
      <w:ins w:id="737" w:author="24.257_CR0031R1_(Rel-18)_UASAPP_Ph2" w:date="2024-03-21T14:35:00Z">
        <w:r w:rsidRPr="00C34F7F">
          <w:rPr>
            <w:lang w:val="fr-FR"/>
          </w:rPr>
          <w:t xml:space="preserve">  &lt;/xs:complexType&gt;</w:t>
        </w:r>
      </w:ins>
    </w:p>
    <w:p w14:paraId="2B4CF0EE" w14:textId="77777777" w:rsidR="00D4660F" w:rsidRDefault="00D4660F" w:rsidP="00D4660F">
      <w:pPr>
        <w:pStyle w:val="PL"/>
        <w:rPr>
          <w:ins w:id="738" w:author="24.257_CR0031R1_(Rel-18)_UASAPP_Ph2" w:date="2024-03-21T14:35:00Z"/>
        </w:rPr>
      </w:pPr>
      <w:ins w:id="739" w:author="24.257_CR0031R1_(Rel-18)_UASAPP_Ph2" w:date="2024-03-21T14:35:00Z">
        <w:r w:rsidRPr="00C34F7F">
          <w:rPr>
            <w:lang w:val="fr-FR"/>
          </w:rPr>
          <w:t xml:space="preserve">  </w:t>
        </w:r>
        <w:r>
          <w:t>&lt;xs:complexType name="tSpecificAreaType"&gt;</w:t>
        </w:r>
      </w:ins>
    </w:p>
    <w:p w14:paraId="41C3A504" w14:textId="77777777" w:rsidR="00D4660F" w:rsidRDefault="00D4660F" w:rsidP="00D4660F">
      <w:pPr>
        <w:pStyle w:val="PL"/>
        <w:rPr>
          <w:ins w:id="740" w:author="24.257_CR0031R1_(Rel-18)_UASAPP_Ph2" w:date="2024-03-21T14:35:00Z"/>
        </w:rPr>
      </w:pPr>
      <w:ins w:id="741" w:author="24.257_CR0031R1_(Rel-18)_UASAPP_Ph2" w:date="2024-03-21T14:35:00Z">
        <w:r>
          <w:t xml:space="preserve">    &lt;xs:sequence&gt;</w:t>
        </w:r>
      </w:ins>
    </w:p>
    <w:p w14:paraId="099E5A08" w14:textId="77777777" w:rsidR="00D4660F" w:rsidRDefault="00D4660F" w:rsidP="00D4660F">
      <w:pPr>
        <w:pStyle w:val="PL"/>
        <w:rPr>
          <w:ins w:id="742" w:author="24.257_CR0031R1_(Rel-18)_UASAPP_Ph2" w:date="2024-03-21T14:35:00Z"/>
        </w:rPr>
      </w:pPr>
      <w:ins w:id="743" w:author="24.257_CR0031R1_(Rel-18)_UASAPP_Ph2" w:date="2024-03-21T14:35:00Z">
        <w:r>
          <w:t xml:space="preserve">      &lt;xs:element name="geographical-area" type="u</w:t>
        </w:r>
        <w:del w:id="744" w:author="Ericsson MT" w:date="2024-01-30T22:46:00Z">
          <w:r w:rsidDel="006B2962">
            <w:delText>v</w:delText>
          </w:r>
        </w:del>
        <w:r>
          <w:t>aeinfo:tGeographicalAreaDef"/&gt;</w:t>
        </w:r>
      </w:ins>
    </w:p>
    <w:p w14:paraId="1AF094A3" w14:textId="77777777" w:rsidR="00D4660F" w:rsidRDefault="00D4660F" w:rsidP="00D4660F">
      <w:pPr>
        <w:pStyle w:val="PL"/>
        <w:rPr>
          <w:ins w:id="745" w:author="24.257_CR0031R1_(Rel-18)_UASAPP_Ph2" w:date="2024-03-21T14:35:00Z"/>
        </w:rPr>
      </w:pPr>
      <w:ins w:id="746" w:author="24.257_CR0031R1_(Rel-18)_UASAPP_Ph2" w:date="2024-03-21T14:35:00Z">
        <w:r>
          <w:t xml:space="preserve">      &lt;xs:any namespace="##other" processContents="lax" minOccurs="0" maxOccurs="unbounded"/&gt;</w:t>
        </w:r>
      </w:ins>
    </w:p>
    <w:p w14:paraId="1A82FFBE" w14:textId="77777777" w:rsidR="00D4660F" w:rsidRPr="00587E76" w:rsidRDefault="00D4660F" w:rsidP="00D4660F">
      <w:pPr>
        <w:pStyle w:val="PL"/>
        <w:rPr>
          <w:ins w:id="747" w:author="24.257_CR0031R1_(Rel-18)_UASAPP_Ph2" w:date="2024-03-21T14:35:00Z"/>
        </w:rPr>
      </w:pPr>
      <w:ins w:id="748" w:author="24.257_CR0031R1_(Rel-18)_UASAPP_Ph2" w:date="2024-03-21T14:35:00Z">
        <w:r>
          <w:t xml:space="preserve">      </w:t>
        </w:r>
        <w:r w:rsidRPr="0098763C">
          <w:t>&lt;xs:element name="anyExt" type="</w:t>
        </w:r>
        <w:r>
          <w:t>u</w:t>
        </w:r>
        <w:del w:id="749" w:author="Ericsson MT" w:date="2024-01-30T22:46:00Z">
          <w:r w:rsidDel="006B2962">
            <w:delText>v</w:delText>
          </w:r>
        </w:del>
        <w:r>
          <w:t>aeinfo:</w:t>
        </w:r>
        <w:r w:rsidRPr="0098763C">
          <w:t>anyExtType" minOccurs="0"/&gt;</w:t>
        </w:r>
      </w:ins>
    </w:p>
    <w:p w14:paraId="2E99DD4A" w14:textId="77777777" w:rsidR="00D4660F" w:rsidRDefault="00D4660F" w:rsidP="00D4660F">
      <w:pPr>
        <w:pStyle w:val="PL"/>
        <w:rPr>
          <w:ins w:id="750" w:author="24.257_CR0031R1_(Rel-18)_UASAPP_Ph2" w:date="2024-03-21T14:35:00Z"/>
        </w:rPr>
      </w:pPr>
      <w:ins w:id="751" w:author="24.257_CR0031R1_(Rel-18)_UASAPP_Ph2" w:date="2024-03-21T14:35:00Z">
        <w:r>
          <w:t xml:space="preserve">    &lt;/xs:sequence&gt;</w:t>
        </w:r>
      </w:ins>
    </w:p>
    <w:p w14:paraId="5FCB1B60" w14:textId="77777777" w:rsidR="00D4660F" w:rsidRDefault="00D4660F" w:rsidP="00D4660F">
      <w:pPr>
        <w:pStyle w:val="PL"/>
        <w:rPr>
          <w:ins w:id="752" w:author="24.257_CR0031R1_(Rel-18)_UASAPP_Ph2" w:date="2024-03-21T14:35:00Z"/>
        </w:rPr>
      </w:pPr>
      <w:ins w:id="753" w:author="24.257_CR0031R1_(Rel-18)_UASAPP_Ph2" w:date="2024-03-21T14:35:00Z">
        <w:r>
          <w:t xml:space="preserve">    &lt;xs:attribute name="trigger-id" type="xs:string" use="required"/&gt;</w:t>
        </w:r>
      </w:ins>
    </w:p>
    <w:p w14:paraId="0DE61442" w14:textId="77777777" w:rsidR="00D4660F" w:rsidRDefault="00D4660F" w:rsidP="00D4660F">
      <w:pPr>
        <w:pStyle w:val="PL"/>
        <w:rPr>
          <w:ins w:id="754" w:author="24.257_CR0031R1_(Rel-18)_UASAPP_Ph2" w:date="2024-03-21T14:35:00Z"/>
        </w:rPr>
      </w:pPr>
      <w:ins w:id="755" w:author="24.257_CR0031R1_(Rel-18)_UASAPP_Ph2" w:date="2024-03-21T14:35:00Z">
        <w:r>
          <w:t xml:space="preserve">    &lt;xs:anyAttribute namespace="##any" processContents="lax"/&gt;</w:t>
        </w:r>
      </w:ins>
    </w:p>
    <w:p w14:paraId="4EA3EE69" w14:textId="77777777" w:rsidR="00D4660F" w:rsidRPr="00D14D48" w:rsidRDefault="00D4660F" w:rsidP="00D4660F">
      <w:pPr>
        <w:pStyle w:val="PL"/>
        <w:rPr>
          <w:ins w:id="756" w:author="24.257_CR0031R1_(Rel-18)_UASAPP_Ph2" w:date="2024-03-21T14:35:00Z"/>
        </w:rPr>
      </w:pPr>
      <w:ins w:id="757" w:author="24.257_CR0031R1_(Rel-18)_UASAPP_Ph2" w:date="2024-03-21T14:35:00Z">
        <w:r>
          <w:t xml:space="preserve">  &lt;/xs:complexType&gt;</w:t>
        </w:r>
      </w:ins>
    </w:p>
    <w:p w14:paraId="01FE0219" w14:textId="77777777" w:rsidR="00D4660F" w:rsidRDefault="00D4660F" w:rsidP="00D4660F">
      <w:pPr>
        <w:pStyle w:val="PL"/>
        <w:rPr>
          <w:ins w:id="758" w:author="24.257_CR0031R1_(Rel-18)_UASAPP_Ph2" w:date="2024-03-21T14:35:00Z"/>
        </w:rPr>
      </w:pPr>
      <w:ins w:id="759" w:author="24.257_CR0031R1_(Rel-18)_UASAPP_Ph2" w:date="2024-03-21T14:35:00Z">
        <w:r>
          <w:t xml:space="preserve">  &lt;xs:complexType name="tGeographicalAreaDef"&gt;</w:t>
        </w:r>
      </w:ins>
    </w:p>
    <w:p w14:paraId="08A3254B" w14:textId="77777777" w:rsidR="00D4660F" w:rsidRDefault="00D4660F" w:rsidP="00D4660F">
      <w:pPr>
        <w:pStyle w:val="PL"/>
        <w:rPr>
          <w:ins w:id="760" w:author="24.257_CR0031R1_(Rel-18)_UASAPP_Ph2" w:date="2024-03-21T14:35:00Z"/>
        </w:rPr>
      </w:pPr>
      <w:ins w:id="761" w:author="24.257_CR0031R1_(Rel-18)_UASAPP_Ph2" w:date="2024-03-21T14:35:00Z">
        <w:r>
          <w:t xml:space="preserve">    &lt;xs:sequence&gt;</w:t>
        </w:r>
      </w:ins>
    </w:p>
    <w:p w14:paraId="75DA682A" w14:textId="77777777" w:rsidR="00D4660F" w:rsidRDefault="00D4660F" w:rsidP="00D4660F">
      <w:pPr>
        <w:pStyle w:val="PL"/>
        <w:rPr>
          <w:ins w:id="762" w:author="24.257_CR0031R1_(Rel-18)_UASAPP_Ph2" w:date="2024-03-21T14:35:00Z"/>
        </w:rPr>
      </w:pPr>
      <w:ins w:id="763" w:author="24.257_CR0031R1_(Rel-18)_UASAPP_Ph2" w:date="2024-03-21T14:35:00Z">
        <w:r>
          <w:t xml:space="preserve">      &lt;xs:element name="polygon-area" type="u</w:t>
        </w:r>
        <w:del w:id="764" w:author="Ericsson MT" w:date="2024-01-30T22:46:00Z">
          <w:r w:rsidDel="006B2962">
            <w:delText>v</w:delText>
          </w:r>
        </w:del>
        <w:r>
          <w:t>aeinfo:tPolygonAreaType" minOccurs="0"/&gt;</w:t>
        </w:r>
      </w:ins>
    </w:p>
    <w:p w14:paraId="56DB13C0" w14:textId="77777777" w:rsidR="00D4660F" w:rsidRDefault="00D4660F" w:rsidP="00D4660F">
      <w:pPr>
        <w:pStyle w:val="PL"/>
        <w:rPr>
          <w:ins w:id="765" w:author="24.257_CR0031R1_(Rel-18)_UASAPP_Ph2" w:date="2024-03-21T14:35:00Z"/>
        </w:rPr>
      </w:pPr>
      <w:ins w:id="766" w:author="24.257_CR0031R1_(Rel-18)_UASAPP_Ph2" w:date="2024-03-21T14:35:00Z">
        <w:r>
          <w:t xml:space="preserve">      &lt;xs:element name="ellipsoid-arc-area" type="u</w:t>
        </w:r>
        <w:del w:id="767" w:author="Ericsson MT" w:date="2024-01-30T22:46:00Z">
          <w:r w:rsidDel="006B2962">
            <w:delText>v</w:delText>
          </w:r>
        </w:del>
        <w:r>
          <w:t>aeinfo:tEllipsoidArcType" minOccurs="0"/&gt;</w:t>
        </w:r>
      </w:ins>
    </w:p>
    <w:p w14:paraId="2D918B16" w14:textId="77777777" w:rsidR="00D4660F" w:rsidRDefault="00D4660F" w:rsidP="00D4660F">
      <w:pPr>
        <w:pStyle w:val="PL"/>
        <w:rPr>
          <w:ins w:id="768" w:author="24.257_CR0031R1_(Rel-18)_UASAPP_Ph2" w:date="2024-03-21T14:35:00Z"/>
        </w:rPr>
      </w:pPr>
      <w:ins w:id="769" w:author="24.257_CR0031R1_(Rel-18)_UASAPP_Ph2" w:date="2024-03-21T14:35:00Z">
        <w:r>
          <w:t xml:space="preserve">      &lt;xs:any namespace="##other" processContents="lax" minOccurs="0" maxOccurs="unbounded"/&gt;</w:t>
        </w:r>
      </w:ins>
    </w:p>
    <w:p w14:paraId="439198C5" w14:textId="77777777" w:rsidR="00D4660F" w:rsidRPr="00587E76" w:rsidRDefault="00D4660F" w:rsidP="00D4660F">
      <w:pPr>
        <w:pStyle w:val="PL"/>
        <w:rPr>
          <w:ins w:id="770" w:author="24.257_CR0031R1_(Rel-18)_UASAPP_Ph2" w:date="2024-03-21T14:35:00Z"/>
        </w:rPr>
      </w:pPr>
      <w:ins w:id="771" w:author="24.257_CR0031R1_(Rel-18)_UASAPP_Ph2" w:date="2024-03-21T14:35:00Z">
        <w:r>
          <w:t xml:space="preserve">      </w:t>
        </w:r>
        <w:r w:rsidRPr="0098763C">
          <w:t>&lt;xs:element name="anyExt" type="</w:t>
        </w:r>
        <w:r>
          <w:t>u</w:t>
        </w:r>
        <w:del w:id="772" w:author="Ericsson MT" w:date="2024-01-30T22:46:00Z">
          <w:r w:rsidDel="006B2962">
            <w:delText>v</w:delText>
          </w:r>
        </w:del>
        <w:r>
          <w:t>aeinfo:</w:t>
        </w:r>
        <w:r w:rsidRPr="0098763C">
          <w:t>anyExtType" minOccurs="0"/&gt;</w:t>
        </w:r>
      </w:ins>
    </w:p>
    <w:p w14:paraId="439E85DF" w14:textId="77777777" w:rsidR="00D4660F" w:rsidRDefault="00D4660F" w:rsidP="00D4660F">
      <w:pPr>
        <w:pStyle w:val="PL"/>
        <w:rPr>
          <w:ins w:id="773" w:author="24.257_CR0031R1_(Rel-18)_UASAPP_Ph2" w:date="2024-03-21T14:35:00Z"/>
        </w:rPr>
      </w:pPr>
      <w:ins w:id="774" w:author="24.257_CR0031R1_(Rel-18)_UASAPP_Ph2" w:date="2024-03-21T14:35:00Z">
        <w:r>
          <w:t xml:space="preserve">    &lt;/xs:sequence&gt;</w:t>
        </w:r>
      </w:ins>
    </w:p>
    <w:p w14:paraId="3382A0B7" w14:textId="77777777" w:rsidR="00D4660F" w:rsidRDefault="00D4660F" w:rsidP="00D4660F">
      <w:pPr>
        <w:pStyle w:val="PL"/>
        <w:rPr>
          <w:ins w:id="775" w:author="24.257_CR0031R1_(Rel-18)_UASAPP_Ph2" w:date="2024-03-21T14:35:00Z"/>
        </w:rPr>
      </w:pPr>
      <w:ins w:id="776" w:author="24.257_CR0031R1_(Rel-18)_UASAPP_Ph2" w:date="2024-03-21T14:35:00Z">
        <w:r>
          <w:t xml:space="preserve">    &lt;xs:anyAttribute namespace="##any" processContents="lax"/&gt;</w:t>
        </w:r>
      </w:ins>
    </w:p>
    <w:p w14:paraId="355C6B1E" w14:textId="77777777" w:rsidR="00D4660F" w:rsidRDefault="00D4660F" w:rsidP="00D4660F">
      <w:pPr>
        <w:pStyle w:val="PL"/>
        <w:rPr>
          <w:ins w:id="777" w:author="24.257_CR0031R1_(Rel-18)_UASAPP_Ph2" w:date="2024-03-21T14:35:00Z"/>
        </w:rPr>
      </w:pPr>
      <w:ins w:id="778" w:author="24.257_CR0031R1_(Rel-18)_UASAPP_Ph2" w:date="2024-03-21T14:35:00Z">
        <w:r>
          <w:t xml:space="preserve">  &lt;/xs:complexType&gt;</w:t>
        </w:r>
      </w:ins>
    </w:p>
    <w:p w14:paraId="3586212F" w14:textId="77777777" w:rsidR="00D4660F" w:rsidRDefault="00D4660F" w:rsidP="00D4660F">
      <w:pPr>
        <w:pStyle w:val="PL"/>
        <w:rPr>
          <w:ins w:id="779" w:author="24.257_CR0031R1_(Rel-18)_UASAPP_Ph2" w:date="2024-03-21T14:35:00Z"/>
        </w:rPr>
      </w:pPr>
      <w:ins w:id="780" w:author="24.257_CR0031R1_(Rel-18)_UASAPP_Ph2" w:date="2024-03-21T14:35:00Z">
        <w:r>
          <w:t xml:space="preserve">  &lt;xs:complexType name="tPolygonAreaType"&gt;</w:t>
        </w:r>
      </w:ins>
    </w:p>
    <w:p w14:paraId="75B3E642" w14:textId="77777777" w:rsidR="00D4660F" w:rsidRDefault="00D4660F" w:rsidP="00D4660F">
      <w:pPr>
        <w:pStyle w:val="PL"/>
        <w:rPr>
          <w:ins w:id="781" w:author="24.257_CR0031R1_(Rel-18)_UASAPP_Ph2" w:date="2024-03-21T14:35:00Z"/>
        </w:rPr>
      </w:pPr>
      <w:ins w:id="782" w:author="24.257_CR0031R1_(Rel-18)_UASAPP_Ph2" w:date="2024-03-21T14:35:00Z">
        <w:r>
          <w:t xml:space="preserve">    &lt;xs:sequence&gt;</w:t>
        </w:r>
      </w:ins>
    </w:p>
    <w:p w14:paraId="1195582F" w14:textId="77777777" w:rsidR="00D4660F" w:rsidRDefault="00D4660F" w:rsidP="00D4660F">
      <w:pPr>
        <w:pStyle w:val="PL"/>
        <w:rPr>
          <w:ins w:id="783" w:author="24.257_CR0031R1_(Rel-18)_UASAPP_Ph2" w:date="2024-03-21T14:35:00Z"/>
        </w:rPr>
      </w:pPr>
      <w:ins w:id="784" w:author="24.257_CR0031R1_(Rel-18)_UASAPP_Ph2" w:date="2024-03-21T14:35:00Z">
        <w:r>
          <w:t xml:space="preserve">      &lt;xs:element name="corner" type="u</w:t>
        </w:r>
        <w:del w:id="785" w:author="Ericsson MT" w:date="2024-01-30T22:46:00Z">
          <w:r w:rsidDel="006B2962">
            <w:delText>v</w:delText>
          </w:r>
        </w:del>
        <w:r>
          <w:t>aeinfo:tPointCoordinate" minOccurs="3" maxOccurs="15"/&gt;</w:t>
        </w:r>
      </w:ins>
    </w:p>
    <w:p w14:paraId="2964AD43" w14:textId="77777777" w:rsidR="00D4660F" w:rsidRDefault="00D4660F" w:rsidP="00D4660F">
      <w:pPr>
        <w:pStyle w:val="PL"/>
        <w:rPr>
          <w:ins w:id="786" w:author="24.257_CR0031R1_(Rel-18)_UASAPP_Ph2" w:date="2024-03-21T14:35:00Z"/>
        </w:rPr>
      </w:pPr>
      <w:ins w:id="787" w:author="24.257_CR0031R1_(Rel-18)_UASAPP_Ph2" w:date="2024-03-21T14:35:00Z">
        <w:r>
          <w:t xml:space="preserve">      &lt;xs:any namespace="##other" processContents="lax" minOccurs="0" maxOccurs="unbounded"/&gt;</w:t>
        </w:r>
      </w:ins>
    </w:p>
    <w:p w14:paraId="1657A0EF" w14:textId="77777777" w:rsidR="00D4660F" w:rsidRPr="00587E76" w:rsidRDefault="00D4660F" w:rsidP="00D4660F">
      <w:pPr>
        <w:pStyle w:val="PL"/>
        <w:rPr>
          <w:ins w:id="788" w:author="24.257_CR0031R1_(Rel-18)_UASAPP_Ph2" w:date="2024-03-21T14:35:00Z"/>
        </w:rPr>
      </w:pPr>
      <w:ins w:id="789" w:author="24.257_CR0031R1_(Rel-18)_UASAPP_Ph2" w:date="2024-03-21T14:35:00Z">
        <w:r>
          <w:t xml:space="preserve">      </w:t>
        </w:r>
        <w:r w:rsidRPr="0098763C">
          <w:t>&lt;xs:element name="anyExt" type="</w:t>
        </w:r>
        <w:r>
          <w:t>u</w:t>
        </w:r>
        <w:del w:id="790" w:author="Ericsson MT" w:date="2024-01-30T22:46:00Z">
          <w:r w:rsidDel="006B2962">
            <w:delText>v</w:delText>
          </w:r>
        </w:del>
        <w:r>
          <w:t>aeinfo:</w:t>
        </w:r>
        <w:r w:rsidRPr="0098763C">
          <w:t>anyExtType" minOccurs="0"/&gt;</w:t>
        </w:r>
      </w:ins>
    </w:p>
    <w:p w14:paraId="3AC5B024" w14:textId="77777777" w:rsidR="00D4660F" w:rsidRDefault="00D4660F" w:rsidP="00D4660F">
      <w:pPr>
        <w:pStyle w:val="PL"/>
        <w:rPr>
          <w:ins w:id="791" w:author="24.257_CR0031R1_(Rel-18)_UASAPP_Ph2" w:date="2024-03-21T14:35:00Z"/>
        </w:rPr>
      </w:pPr>
      <w:ins w:id="792" w:author="24.257_CR0031R1_(Rel-18)_UASAPP_Ph2" w:date="2024-03-21T14:35:00Z">
        <w:r>
          <w:t xml:space="preserve">    &lt;/xs:sequence&gt;</w:t>
        </w:r>
      </w:ins>
    </w:p>
    <w:p w14:paraId="4D031B36" w14:textId="77777777" w:rsidR="00D4660F" w:rsidRDefault="00D4660F" w:rsidP="00D4660F">
      <w:pPr>
        <w:pStyle w:val="PL"/>
        <w:rPr>
          <w:ins w:id="793" w:author="24.257_CR0031R1_(Rel-18)_UASAPP_Ph2" w:date="2024-03-21T14:35:00Z"/>
        </w:rPr>
      </w:pPr>
      <w:ins w:id="794" w:author="24.257_CR0031R1_(Rel-18)_UASAPP_Ph2" w:date="2024-03-21T14:35:00Z">
        <w:r>
          <w:t xml:space="preserve">    &lt;xs:anyAttribute namespace="##any" processContents="lax"/&gt;</w:t>
        </w:r>
      </w:ins>
    </w:p>
    <w:p w14:paraId="0B37C10F" w14:textId="77777777" w:rsidR="00D4660F" w:rsidRDefault="00D4660F" w:rsidP="00D4660F">
      <w:pPr>
        <w:pStyle w:val="PL"/>
        <w:rPr>
          <w:ins w:id="795" w:author="24.257_CR0031R1_(Rel-18)_UASAPP_Ph2" w:date="2024-03-21T14:35:00Z"/>
        </w:rPr>
      </w:pPr>
      <w:ins w:id="796" w:author="24.257_CR0031R1_(Rel-18)_UASAPP_Ph2" w:date="2024-03-21T14:35:00Z">
        <w:r>
          <w:t xml:space="preserve">  &lt;/xs:complexType&gt;</w:t>
        </w:r>
      </w:ins>
    </w:p>
    <w:p w14:paraId="74F61923" w14:textId="77777777" w:rsidR="00D4660F" w:rsidRDefault="00D4660F" w:rsidP="00D4660F">
      <w:pPr>
        <w:pStyle w:val="PL"/>
        <w:rPr>
          <w:ins w:id="797" w:author="24.257_CR0031R1_(Rel-18)_UASAPP_Ph2" w:date="2024-03-21T14:35:00Z"/>
        </w:rPr>
      </w:pPr>
      <w:ins w:id="798" w:author="24.257_CR0031R1_(Rel-18)_UASAPP_Ph2" w:date="2024-03-21T14:35:00Z">
        <w:r>
          <w:t xml:space="preserve">  &lt;xs:complexType name="tEllipsoidArcType"&gt;</w:t>
        </w:r>
      </w:ins>
    </w:p>
    <w:p w14:paraId="202F58DD" w14:textId="77777777" w:rsidR="00D4660F" w:rsidRDefault="00D4660F" w:rsidP="00D4660F">
      <w:pPr>
        <w:pStyle w:val="PL"/>
        <w:rPr>
          <w:ins w:id="799" w:author="24.257_CR0031R1_(Rel-18)_UASAPP_Ph2" w:date="2024-03-21T14:35:00Z"/>
        </w:rPr>
      </w:pPr>
      <w:ins w:id="800" w:author="24.257_CR0031R1_(Rel-18)_UASAPP_Ph2" w:date="2024-03-21T14:35:00Z">
        <w:r>
          <w:t xml:space="preserve">    &lt;xs:sequence&gt;</w:t>
        </w:r>
      </w:ins>
    </w:p>
    <w:p w14:paraId="5370E795" w14:textId="77777777" w:rsidR="00D4660F" w:rsidRDefault="00D4660F" w:rsidP="00D4660F">
      <w:pPr>
        <w:pStyle w:val="PL"/>
        <w:rPr>
          <w:ins w:id="801" w:author="24.257_CR0031R1_(Rel-18)_UASAPP_Ph2" w:date="2024-03-21T14:35:00Z"/>
        </w:rPr>
      </w:pPr>
      <w:ins w:id="802" w:author="24.257_CR0031R1_(Rel-18)_UASAPP_Ph2" w:date="2024-03-21T14:35:00Z">
        <w:r>
          <w:t xml:space="preserve">      &lt;xs:element name="center" type="u</w:t>
        </w:r>
        <w:del w:id="803" w:author="Ericsson MT" w:date="2024-01-30T22:46:00Z">
          <w:r w:rsidDel="006B2962">
            <w:delText>v</w:delText>
          </w:r>
        </w:del>
        <w:r>
          <w:t>aeinfo:tPointCoordinate"/&gt;</w:t>
        </w:r>
      </w:ins>
    </w:p>
    <w:p w14:paraId="2D711C0B" w14:textId="77777777" w:rsidR="00D4660F" w:rsidRDefault="00D4660F" w:rsidP="00D4660F">
      <w:pPr>
        <w:pStyle w:val="PL"/>
        <w:rPr>
          <w:ins w:id="804" w:author="24.257_CR0031R1_(Rel-18)_UASAPP_Ph2" w:date="2024-03-21T14:35:00Z"/>
        </w:rPr>
      </w:pPr>
      <w:ins w:id="805" w:author="24.257_CR0031R1_(Rel-18)_UASAPP_Ph2" w:date="2024-03-21T14:35:00Z">
        <w:r>
          <w:t xml:space="preserve">      &lt;xs:element name="radius" type="xs:nonNegativeInteger"/&gt;</w:t>
        </w:r>
      </w:ins>
    </w:p>
    <w:p w14:paraId="674D8E76" w14:textId="77777777" w:rsidR="00D4660F" w:rsidRDefault="00D4660F" w:rsidP="00D4660F">
      <w:pPr>
        <w:pStyle w:val="PL"/>
        <w:rPr>
          <w:ins w:id="806" w:author="24.257_CR0031R1_(Rel-18)_UASAPP_Ph2" w:date="2024-03-21T14:35:00Z"/>
        </w:rPr>
      </w:pPr>
      <w:ins w:id="807" w:author="24.257_CR0031R1_(Rel-18)_UASAPP_Ph2" w:date="2024-03-21T14:35:00Z">
        <w:r>
          <w:t xml:space="preserve">      &lt;xs:element name="offset-angle" type="xs:unsignedByte"/&gt;</w:t>
        </w:r>
      </w:ins>
    </w:p>
    <w:p w14:paraId="255F351D" w14:textId="77777777" w:rsidR="00D4660F" w:rsidRDefault="00D4660F" w:rsidP="00D4660F">
      <w:pPr>
        <w:pStyle w:val="PL"/>
        <w:rPr>
          <w:ins w:id="808" w:author="24.257_CR0031R1_(Rel-18)_UASAPP_Ph2" w:date="2024-03-21T14:35:00Z"/>
        </w:rPr>
      </w:pPr>
      <w:ins w:id="809" w:author="24.257_CR0031R1_(Rel-18)_UASAPP_Ph2" w:date="2024-03-21T14:35:00Z">
        <w:r>
          <w:t xml:space="preserve">      &lt;xs:element name="included-angle" type="xs:unsignedByte"/&gt;</w:t>
        </w:r>
      </w:ins>
    </w:p>
    <w:p w14:paraId="508550C2" w14:textId="77777777" w:rsidR="00D4660F" w:rsidRDefault="00D4660F" w:rsidP="00D4660F">
      <w:pPr>
        <w:pStyle w:val="PL"/>
        <w:rPr>
          <w:ins w:id="810" w:author="24.257_CR0031R1_(Rel-18)_UASAPP_Ph2" w:date="2024-03-21T14:35:00Z"/>
        </w:rPr>
      </w:pPr>
      <w:ins w:id="811" w:author="24.257_CR0031R1_(Rel-18)_UASAPP_Ph2" w:date="2024-03-21T14:35:00Z">
        <w:r>
          <w:t xml:space="preserve">      &lt;xs:any namespace="##other" processContents="lax" minOccurs="0" maxOccurs="unbounded"/&gt;</w:t>
        </w:r>
      </w:ins>
    </w:p>
    <w:p w14:paraId="2577F74C" w14:textId="77777777" w:rsidR="00D4660F" w:rsidRPr="00587E76" w:rsidRDefault="00D4660F" w:rsidP="00D4660F">
      <w:pPr>
        <w:pStyle w:val="PL"/>
        <w:rPr>
          <w:ins w:id="812" w:author="24.257_CR0031R1_(Rel-18)_UASAPP_Ph2" w:date="2024-03-21T14:35:00Z"/>
        </w:rPr>
      </w:pPr>
      <w:ins w:id="813" w:author="24.257_CR0031R1_(Rel-18)_UASAPP_Ph2" w:date="2024-03-21T14:35:00Z">
        <w:r>
          <w:t xml:space="preserve">      </w:t>
        </w:r>
        <w:r w:rsidRPr="0098763C">
          <w:t>&lt;xs:element name="anyExt" type="</w:t>
        </w:r>
        <w:r>
          <w:t>u</w:t>
        </w:r>
        <w:del w:id="814" w:author="Ericsson MT" w:date="2024-01-30T22:46:00Z">
          <w:r w:rsidDel="006B2962">
            <w:delText>v</w:delText>
          </w:r>
        </w:del>
        <w:r>
          <w:t>aeinfo:</w:t>
        </w:r>
        <w:r w:rsidRPr="0098763C">
          <w:t>anyExtType" minOccurs="0"/&gt;</w:t>
        </w:r>
      </w:ins>
    </w:p>
    <w:p w14:paraId="0656E9C4" w14:textId="77777777" w:rsidR="00D4660F" w:rsidRDefault="00D4660F" w:rsidP="00D4660F">
      <w:pPr>
        <w:pStyle w:val="PL"/>
        <w:rPr>
          <w:ins w:id="815" w:author="24.257_CR0031R1_(Rel-18)_UASAPP_Ph2" w:date="2024-03-21T14:35:00Z"/>
        </w:rPr>
      </w:pPr>
      <w:ins w:id="816" w:author="24.257_CR0031R1_(Rel-18)_UASAPP_Ph2" w:date="2024-03-21T14:35:00Z">
        <w:r>
          <w:t xml:space="preserve">    &lt;/xs:sequence&gt;</w:t>
        </w:r>
      </w:ins>
    </w:p>
    <w:p w14:paraId="4F52BECC" w14:textId="77777777" w:rsidR="00D4660F" w:rsidRDefault="00D4660F" w:rsidP="00D4660F">
      <w:pPr>
        <w:pStyle w:val="PL"/>
        <w:rPr>
          <w:ins w:id="817" w:author="24.257_CR0031R1_(Rel-18)_UASAPP_Ph2" w:date="2024-03-21T14:35:00Z"/>
        </w:rPr>
      </w:pPr>
      <w:ins w:id="818" w:author="24.257_CR0031R1_(Rel-18)_UASAPP_Ph2" w:date="2024-03-21T14:35:00Z">
        <w:r>
          <w:t xml:space="preserve">    &lt;xs:anyAttribute namespace="##any" processContents="lax"/&gt;</w:t>
        </w:r>
      </w:ins>
    </w:p>
    <w:p w14:paraId="346E7399" w14:textId="77777777" w:rsidR="00D4660F" w:rsidRDefault="00D4660F" w:rsidP="00D4660F">
      <w:pPr>
        <w:pStyle w:val="PL"/>
        <w:rPr>
          <w:ins w:id="819" w:author="24.257_CR0031R1_(Rel-18)_UASAPP_Ph2" w:date="2024-03-21T14:35:00Z"/>
        </w:rPr>
      </w:pPr>
      <w:ins w:id="820" w:author="24.257_CR0031R1_(Rel-18)_UASAPP_Ph2" w:date="2024-03-21T14:35:00Z">
        <w:r>
          <w:t xml:space="preserve">  &lt;/xs:complexType&gt;</w:t>
        </w:r>
      </w:ins>
    </w:p>
    <w:p w14:paraId="0C55861C" w14:textId="77777777" w:rsidR="00D4660F" w:rsidRDefault="00D4660F" w:rsidP="00D4660F">
      <w:pPr>
        <w:pStyle w:val="PL"/>
        <w:rPr>
          <w:ins w:id="821" w:author="24.257_CR0031R1_(Rel-18)_UASAPP_Ph2" w:date="2024-03-21T14:35:00Z"/>
        </w:rPr>
      </w:pPr>
      <w:ins w:id="822" w:author="24.257_CR0031R1_(Rel-18)_UASAPP_Ph2" w:date="2024-03-21T14:35:00Z">
        <w:r>
          <w:t xml:space="preserve">  &lt;xs:complexType name="tPointCoordinate"&gt;</w:t>
        </w:r>
      </w:ins>
    </w:p>
    <w:p w14:paraId="48068543" w14:textId="77777777" w:rsidR="00D4660F" w:rsidRDefault="00D4660F" w:rsidP="00D4660F">
      <w:pPr>
        <w:pStyle w:val="PL"/>
        <w:rPr>
          <w:ins w:id="823" w:author="24.257_CR0031R1_(Rel-18)_UASAPP_Ph2" w:date="2024-03-21T14:35:00Z"/>
        </w:rPr>
      </w:pPr>
      <w:ins w:id="824" w:author="24.257_CR0031R1_(Rel-18)_UASAPP_Ph2" w:date="2024-03-21T14:35:00Z">
        <w:r>
          <w:t xml:space="preserve">    &lt;xs:sequence&gt;</w:t>
        </w:r>
      </w:ins>
    </w:p>
    <w:p w14:paraId="3D3331CF" w14:textId="77777777" w:rsidR="00D4660F" w:rsidRDefault="00D4660F" w:rsidP="00D4660F">
      <w:pPr>
        <w:pStyle w:val="PL"/>
        <w:rPr>
          <w:ins w:id="825" w:author="24.257_CR0031R1_(Rel-18)_UASAPP_Ph2" w:date="2024-03-21T14:35:00Z"/>
        </w:rPr>
      </w:pPr>
      <w:ins w:id="826" w:author="24.257_CR0031R1_(Rel-18)_UASAPP_Ph2" w:date="2024-03-21T14:35:00Z">
        <w:r>
          <w:t xml:space="preserve">      &lt;xs:element name="longitude" type="</w:t>
        </w:r>
        <w:del w:id="827" w:author="Ericsson MT" w:date="2024-01-30T22:46:00Z">
          <w:r w:rsidDel="006B2962">
            <w:delText>v</w:delText>
          </w:r>
        </w:del>
        <w:r>
          <w:t>uaeinfo:tCoordinateType"/&gt;</w:t>
        </w:r>
      </w:ins>
    </w:p>
    <w:p w14:paraId="700A9D33" w14:textId="77777777" w:rsidR="00D4660F" w:rsidRDefault="00D4660F" w:rsidP="00D4660F">
      <w:pPr>
        <w:pStyle w:val="PL"/>
        <w:rPr>
          <w:ins w:id="828" w:author="24.257_CR0031R1_(Rel-18)_UASAPP_Ph2" w:date="2024-03-21T14:35:00Z"/>
        </w:rPr>
      </w:pPr>
      <w:ins w:id="829" w:author="24.257_CR0031R1_(Rel-18)_UASAPP_Ph2" w:date="2024-03-21T14:35:00Z">
        <w:r>
          <w:t xml:space="preserve">      &lt;xs:element name="latitude" type="</w:t>
        </w:r>
        <w:del w:id="830" w:author="Ericsson MT" w:date="2024-01-30T22:46:00Z">
          <w:r w:rsidDel="006B2962">
            <w:delText>v</w:delText>
          </w:r>
        </w:del>
        <w:r>
          <w:t>uaeinfo:tCoordinateType"/&gt;</w:t>
        </w:r>
      </w:ins>
    </w:p>
    <w:p w14:paraId="623DA6E9" w14:textId="77777777" w:rsidR="00D4660F" w:rsidRDefault="00D4660F" w:rsidP="00D4660F">
      <w:pPr>
        <w:pStyle w:val="PL"/>
        <w:rPr>
          <w:ins w:id="831" w:author="24.257_CR0031R1_(Rel-18)_UASAPP_Ph2" w:date="2024-03-21T14:35:00Z"/>
        </w:rPr>
      </w:pPr>
      <w:ins w:id="832" w:author="24.257_CR0031R1_(Rel-18)_UASAPP_Ph2" w:date="2024-03-21T14:35:00Z">
        <w:r>
          <w:t xml:space="preserve">      &lt;xs:any namespace="##other" processContents="lax" minOccurs="0" maxOccurs="unbounded"/&gt;</w:t>
        </w:r>
      </w:ins>
    </w:p>
    <w:p w14:paraId="72391C5F" w14:textId="77777777" w:rsidR="00D4660F" w:rsidRPr="00587E76" w:rsidRDefault="00D4660F" w:rsidP="00D4660F">
      <w:pPr>
        <w:pStyle w:val="PL"/>
        <w:rPr>
          <w:ins w:id="833" w:author="24.257_CR0031R1_(Rel-18)_UASAPP_Ph2" w:date="2024-03-21T14:35:00Z"/>
        </w:rPr>
      </w:pPr>
      <w:ins w:id="834" w:author="24.257_CR0031R1_(Rel-18)_UASAPP_Ph2" w:date="2024-03-21T14:35:00Z">
        <w:r>
          <w:t xml:space="preserve">      </w:t>
        </w:r>
        <w:r w:rsidRPr="0098763C">
          <w:t>&lt;xs:element name="anyExt" type="</w:t>
        </w:r>
        <w:del w:id="835" w:author="Ericsson MT" w:date="2024-01-30T22:46:00Z">
          <w:r w:rsidDel="006B2962">
            <w:delText>v</w:delText>
          </w:r>
        </w:del>
        <w:r>
          <w:t>uaeinfo:</w:t>
        </w:r>
        <w:r w:rsidRPr="0098763C">
          <w:t>anyExtType" minOccurs="0"/&gt;</w:t>
        </w:r>
      </w:ins>
    </w:p>
    <w:p w14:paraId="14025FA7" w14:textId="77777777" w:rsidR="00D4660F" w:rsidRDefault="00D4660F" w:rsidP="00D4660F">
      <w:pPr>
        <w:pStyle w:val="PL"/>
        <w:rPr>
          <w:ins w:id="836" w:author="24.257_CR0031R1_(Rel-18)_UASAPP_Ph2" w:date="2024-03-21T14:35:00Z"/>
        </w:rPr>
      </w:pPr>
      <w:ins w:id="837" w:author="24.257_CR0031R1_(Rel-18)_UASAPP_Ph2" w:date="2024-03-21T14:35:00Z">
        <w:r>
          <w:t xml:space="preserve">    &lt;/xs:sequence&gt;</w:t>
        </w:r>
      </w:ins>
    </w:p>
    <w:p w14:paraId="3A1C35F4" w14:textId="77777777" w:rsidR="00D4660F" w:rsidRDefault="00D4660F" w:rsidP="00D4660F">
      <w:pPr>
        <w:pStyle w:val="PL"/>
        <w:rPr>
          <w:ins w:id="838" w:author="24.257_CR0031R1_(Rel-18)_UASAPP_Ph2" w:date="2024-03-21T14:35:00Z"/>
        </w:rPr>
      </w:pPr>
      <w:ins w:id="839" w:author="24.257_CR0031R1_(Rel-18)_UASAPP_Ph2" w:date="2024-03-21T14:35:00Z">
        <w:r>
          <w:t xml:space="preserve">    &lt;xs:anyAttribute namespace="##any" processContents="lax"/&gt;</w:t>
        </w:r>
      </w:ins>
    </w:p>
    <w:p w14:paraId="674E9287" w14:textId="77777777" w:rsidR="00D4660F" w:rsidRDefault="00D4660F" w:rsidP="00D4660F">
      <w:pPr>
        <w:pStyle w:val="PL"/>
        <w:rPr>
          <w:ins w:id="840" w:author="24.257_CR0031R1_(Rel-18)_UASAPP_Ph2" w:date="2024-03-21T14:35:00Z"/>
        </w:rPr>
      </w:pPr>
      <w:ins w:id="841" w:author="24.257_CR0031R1_(Rel-18)_UASAPP_Ph2" w:date="2024-03-21T14:35:00Z">
        <w:r>
          <w:t xml:space="preserve">  &lt;/xs:complexType&gt;</w:t>
        </w:r>
      </w:ins>
    </w:p>
    <w:p w14:paraId="4C582A6C" w14:textId="77777777" w:rsidR="00D4660F" w:rsidRDefault="00D4660F" w:rsidP="00D4660F">
      <w:pPr>
        <w:pStyle w:val="PL"/>
        <w:rPr>
          <w:ins w:id="842" w:author="24.257_CR0031R1_(Rel-18)_UASAPP_Ph2" w:date="2024-03-21T14:35:00Z"/>
        </w:rPr>
      </w:pPr>
      <w:ins w:id="843" w:author="24.257_CR0031R1_(Rel-18)_UASAPP_Ph2" w:date="2024-03-21T14:35:00Z">
        <w:r>
          <w:t>&lt;xs:complexType name="tCoordinateType"&gt;</w:t>
        </w:r>
      </w:ins>
    </w:p>
    <w:p w14:paraId="6D6041DB" w14:textId="77777777" w:rsidR="00D4660F" w:rsidRDefault="00D4660F" w:rsidP="00D4660F">
      <w:pPr>
        <w:pStyle w:val="PL"/>
        <w:rPr>
          <w:ins w:id="844" w:author="24.257_CR0031R1_(Rel-18)_UASAPP_Ph2" w:date="2024-03-21T14:35:00Z"/>
        </w:rPr>
      </w:pPr>
      <w:ins w:id="845" w:author="24.257_CR0031R1_(Rel-18)_UASAPP_Ph2" w:date="2024-03-21T14:35:00Z">
        <w:r>
          <w:t xml:space="preserve">     &lt;xs:choice minOccurs="1" maxOccurs="1"&gt;</w:t>
        </w:r>
      </w:ins>
    </w:p>
    <w:p w14:paraId="20CB597C" w14:textId="77777777" w:rsidR="00D4660F" w:rsidRDefault="00D4660F" w:rsidP="00D4660F">
      <w:pPr>
        <w:pStyle w:val="PL"/>
        <w:rPr>
          <w:ins w:id="846" w:author="24.257_CR0031R1_(Rel-18)_UASAPP_Ph2" w:date="2024-03-21T14:35:00Z"/>
        </w:rPr>
      </w:pPr>
      <w:ins w:id="847" w:author="24.257_CR0031R1_(Rel-18)_UASAPP_Ph2" w:date="2024-03-21T14:35:00Z">
        <w:r>
          <w:t xml:space="preserve">       &lt;xs:element name="threebytes" type="uaeinfo:tThreeByteType" minOccurs="0"/&gt;</w:t>
        </w:r>
      </w:ins>
    </w:p>
    <w:p w14:paraId="3434A551" w14:textId="77777777" w:rsidR="00D4660F" w:rsidRDefault="00D4660F" w:rsidP="00D4660F">
      <w:pPr>
        <w:pStyle w:val="PL"/>
        <w:rPr>
          <w:ins w:id="848" w:author="24.257_CR0031R1_(Rel-18)_UASAPP_Ph2" w:date="2024-03-21T14:35:00Z"/>
        </w:rPr>
      </w:pPr>
      <w:ins w:id="849" w:author="24.257_CR0031R1_(Rel-18)_UASAPP_Ph2" w:date="2024-03-21T14:35:00Z">
        <w:r>
          <w:t xml:space="preserve">       &lt;xs:any namespace="##other" processContents="lax"/&gt;</w:t>
        </w:r>
      </w:ins>
    </w:p>
    <w:p w14:paraId="62B6E1E6" w14:textId="77777777" w:rsidR="00D4660F" w:rsidRDefault="00D4660F" w:rsidP="00D4660F">
      <w:pPr>
        <w:pStyle w:val="PL"/>
        <w:rPr>
          <w:ins w:id="850" w:author="24.257_CR0031R1_(Rel-18)_UASAPP_Ph2" w:date="2024-03-21T14:35:00Z"/>
        </w:rPr>
      </w:pPr>
      <w:ins w:id="851" w:author="24.257_CR0031R1_(Rel-18)_UASAPP_Ph2" w:date="2024-03-21T14:35:00Z">
        <w:r>
          <w:t xml:space="preserve">       &lt;xs:element name="anyExt" type="uaeinfo:anyExtType" minOccurs="0"/&gt;</w:t>
        </w:r>
      </w:ins>
    </w:p>
    <w:p w14:paraId="1D052DB7" w14:textId="77777777" w:rsidR="00D4660F" w:rsidRDefault="00D4660F" w:rsidP="00D4660F">
      <w:pPr>
        <w:pStyle w:val="PL"/>
        <w:rPr>
          <w:ins w:id="852" w:author="24.257_CR0031R1_(Rel-18)_UASAPP_Ph2" w:date="2024-03-21T14:35:00Z"/>
        </w:rPr>
      </w:pPr>
      <w:ins w:id="853" w:author="24.257_CR0031R1_(Rel-18)_UASAPP_Ph2" w:date="2024-03-21T14:35:00Z">
        <w:r>
          <w:t xml:space="preserve">    &lt;/xs:choice&gt;</w:t>
        </w:r>
      </w:ins>
    </w:p>
    <w:p w14:paraId="6AB7944E" w14:textId="77777777" w:rsidR="00D4660F" w:rsidRDefault="00D4660F" w:rsidP="00D4660F">
      <w:pPr>
        <w:pStyle w:val="PL"/>
        <w:rPr>
          <w:ins w:id="854" w:author="24.257_CR0031R1_(Rel-18)_UASAPP_Ph2" w:date="2024-03-21T14:35:00Z"/>
        </w:rPr>
      </w:pPr>
      <w:ins w:id="855" w:author="24.257_CR0031R1_(Rel-18)_UASAPP_Ph2" w:date="2024-03-21T14:35:00Z">
        <w:r>
          <w:t xml:space="preserve">    &lt;xs:attribute name="type" type="xs:string"/&gt;</w:t>
        </w:r>
      </w:ins>
    </w:p>
    <w:p w14:paraId="1FC15179" w14:textId="77777777" w:rsidR="00D4660F" w:rsidRDefault="00D4660F" w:rsidP="00D4660F">
      <w:pPr>
        <w:pStyle w:val="PL"/>
        <w:rPr>
          <w:ins w:id="856" w:author="24.257_CR0031R1_(Rel-18)_UASAPP_Ph2" w:date="2024-03-21T14:35:00Z"/>
        </w:rPr>
      </w:pPr>
      <w:ins w:id="857" w:author="24.257_CR0031R1_(Rel-18)_UASAPP_Ph2" w:date="2024-03-21T14:35:00Z">
        <w:r>
          <w:t xml:space="preserve">    &lt;xs:anyAttribute namespace="##any" processContents="lax"/&gt;</w:t>
        </w:r>
      </w:ins>
    </w:p>
    <w:p w14:paraId="565F6054" w14:textId="77777777" w:rsidR="00D4660F" w:rsidRDefault="00D4660F" w:rsidP="00D4660F">
      <w:pPr>
        <w:pStyle w:val="PL"/>
        <w:rPr>
          <w:ins w:id="858" w:author="24.257_CR0031R1_(Rel-18)_UASAPP_Ph2" w:date="2024-03-21T14:35:00Z"/>
        </w:rPr>
      </w:pPr>
      <w:ins w:id="859" w:author="24.257_CR0031R1_(Rel-18)_UASAPP_Ph2" w:date="2024-03-21T14:35:00Z">
        <w:r>
          <w:t xml:space="preserve">  &lt;/xs:complexType&gt;</w:t>
        </w:r>
      </w:ins>
    </w:p>
    <w:p w14:paraId="23FF5A66" w14:textId="77777777" w:rsidR="00D4660F" w:rsidRDefault="00D4660F" w:rsidP="00D4660F">
      <w:pPr>
        <w:pStyle w:val="PL"/>
        <w:rPr>
          <w:ins w:id="860" w:author="24.257_CR0031R1_(Rel-18)_UASAPP_Ph2" w:date="2024-03-21T14:35:00Z"/>
        </w:rPr>
      </w:pPr>
      <w:ins w:id="861" w:author="24.257_CR0031R1_(Rel-18)_UASAPP_Ph2" w:date="2024-03-21T14:35:00Z">
        <w:r>
          <w:t xml:space="preserve">  &lt;xs:simpleType name="tThreeByteType"&gt;</w:t>
        </w:r>
      </w:ins>
    </w:p>
    <w:p w14:paraId="163BB367" w14:textId="77777777" w:rsidR="00D4660F" w:rsidRDefault="00D4660F" w:rsidP="00D4660F">
      <w:pPr>
        <w:pStyle w:val="PL"/>
        <w:rPr>
          <w:ins w:id="862" w:author="24.257_CR0031R1_(Rel-18)_UASAPP_Ph2" w:date="2024-03-21T14:35:00Z"/>
        </w:rPr>
      </w:pPr>
      <w:ins w:id="863" w:author="24.257_CR0031R1_(Rel-18)_UASAPP_Ph2" w:date="2024-03-21T14:35:00Z">
        <w:r>
          <w:t xml:space="preserve">    &lt;xs:restriction base="xs:integer"&gt;</w:t>
        </w:r>
      </w:ins>
    </w:p>
    <w:p w14:paraId="0B5E40AD" w14:textId="77777777" w:rsidR="00D4660F" w:rsidRDefault="00D4660F" w:rsidP="00D4660F">
      <w:pPr>
        <w:pStyle w:val="PL"/>
        <w:rPr>
          <w:ins w:id="864" w:author="24.257_CR0031R1_(Rel-18)_UASAPP_Ph2" w:date="2024-03-21T14:35:00Z"/>
        </w:rPr>
      </w:pPr>
      <w:ins w:id="865" w:author="24.257_CR0031R1_(Rel-18)_UASAPP_Ph2" w:date="2024-03-21T14:35:00Z">
        <w:r>
          <w:t xml:space="preserve">      &lt;xs:minInclusive value="0"/&gt;</w:t>
        </w:r>
      </w:ins>
    </w:p>
    <w:p w14:paraId="39E3E08D" w14:textId="77777777" w:rsidR="00D4660F" w:rsidRDefault="00D4660F" w:rsidP="00D4660F">
      <w:pPr>
        <w:pStyle w:val="PL"/>
        <w:rPr>
          <w:ins w:id="866" w:author="24.257_CR0031R1_(Rel-18)_UASAPP_Ph2" w:date="2024-03-21T14:35:00Z"/>
        </w:rPr>
      </w:pPr>
      <w:ins w:id="867" w:author="24.257_CR0031R1_(Rel-18)_UASAPP_Ph2" w:date="2024-03-21T14:35:00Z">
        <w:r>
          <w:t xml:space="preserve">      &lt;xs:maxInclusive value="16777215"/&gt;</w:t>
        </w:r>
      </w:ins>
    </w:p>
    <w:p w14:paraId="762A416F" w14:textId="77777777" w:rsidR="00D4660F" w:rsidRDefault="00D4660F" w:rsidP="00D4660F">
      <w:pPr>
        <w:pStyle w:val="PL"/>
        <w:rPr>
          <w:ins w:id="868" w:author="24.257_CR0031R1_(Rel-18)_UASAPP_Ph2" w:date="2024-03-21T14:35:00Z"/>
        </w:rPr>
      </w:pPr>
      <w:ins w:id="869" w:author="24.257_CR0031R1_(Rel-18)_UASAPP_Ph2" w:date="2024-03-21T14:35:00Z">
        <w:r>
          <w:t xml:space="preserve">    &lt;/xs:restriction&gt;</w:t>
        </w:r>
      </w:ins>
    </w:p>
    <w:p w14:paraId="4E1D32B7" w14:textId="77777777" w:rsidR="00D4660F" w:rsidRDefault="00D4660F" w:rsidP="00D4660F">
      <w:pPr>
        <w:pStyle w:val="PL"/>
        <w:rPr>
          <w:ins w:id="870" w:author="24.257_CR0031R1_(Rel-18)_UASAPP_Ph2" w:date="2024-03-21T14:35:00Z"/>
        </w:rPr>
      </w:pPr>
      <w:ins w:id="871" w:author="24.257_CR0031R1_(Rel-18)_UASAPP_Ph2" w:date="2024-03-21T14:35:00Z">
        <w:r>
          <w:t xml:space="preserve">  &lt;/xs:simpleType&gt;</w:t>
        </w:r>
      </w:ins>
    </w:p>
    <w:p w14:paraId="512F65D4" w14:textId="77777777" w:rsidR="00D4660F" w:rsidRDefault="00D4660F" w:rsidP="00D4660F">
      <w:pPr>
        <w:pStyle w:val="PL"/>
        <w:rPr>
          <w:ins w:id="872" w:author="24.257_CR0031R1_(Rel-18)_UASAPP_Ph2" w:date="2024-03-21T14:35:00Z"/>
        </w:rPr>
      </w:pPr>
    </w:p>
    <w:p w14:paraId="22625D92" w14:textId="77777777" w:rsidR="00D4660F" w:rsidRDefault="00D4660F" w:rsidP="00D4660F">
      <w:pPr>
        <w:pStyle w:val="PL"/>
        <w:rPr>
          <w:ins w:id="873" w:author="24.257_CR0031R1_(Rel-18)_UASAPP_Ph2" w:date="2024-03-21T14:35:00Z"/>
        </w:rPr>
      </w:pPr>
      <w:ins w:id="874" w:author="24.257_CR0031R1_(Rel-18)_UASAPP_Ph2" w:date="2024-03-21T14:35:00Z">
        <w:r>
          <w:t>&lt;xs:complexType name="tEmptyType"/&gt;</w:t>
        </w:r>
      </w:ins>
    </w:p>
    <w:p w14:paraId="32AC5E91" w14:textId="77777777" w:rsidR="00D4660F" w:rsidRDefault="00D4660F" w:rsidP="00D4660F">
      <w:pPr>
        <w:pStyle w:val="PL"/>
        <w:rPr>
          <w:ins w:id="875" w:author="24.257_CR0031R1_(Rel-18)_UASAPP_Ph2" w:date="2024-03-21T14:35:00Z"/>
          <w:lang w:eastAsia="zh-CN"/>
        </w:rPr>
      </w:pPr>
      <w:ins w:id="876" w:author="24.257_CR0031R1_(Rel-18)_UASAPP_Ph2" w:date="2024-03-21T14:35:00Z">
        <w:r>
          <w:rPr>
            <w:lang w:eastAsia="zh-CN"/>
          </w:rPr>
          <w:t xml:space="preserve">  &lt;xs:complexType name="anyExtType"&gt;</w:t>
        </w:r>
      </w:ins>
    </w:p>
    <w:p w14:paraId="19B4A0D1" w14:textId="77777777" w:rsidR="00D4660F" w:rsidRDefault="00D4660F" w:rsidP="00D4660F">
      <w:pPr>
        <w:pStyle w:val="PL"/>
        <w:rPr>
          <w:ins w:id="877" w:author="24.257_CR0031R1_(Rel-18)_UASAPP_Ph2" w:date="2024-03-21T14:35:00Z"/>
          <w:lang w:eastAsia="zh-CN"/>
        </w:rPr>
      </w:pPr>
      <w:ins w:id="878" w:author="24.257_CR0031R1_(Rel-18)_UASAPP_Ph2" w:date="2024-03-21T14:35:00Z">
        <w:r>
          <w:rPr>
            <w:lang w:eastAsia="zh-CN"/>
          </w:rPr>
          <w:t xml:space="preserve">    &lt;xs:sequence&gt;</w:t>
        </w:r>
      </w:ins>
    </w:p>
    <w:p w14:paraId="418A37FC" w14:textId="77777777" w:rsidR="00D4660F" w:rsidRDefault="00D4660F" w:rsidP="00D4660F">
      <w:pPr>
        <w:pStyle w:val="PL"/>
        <w:rPr>
          <w:ins w:id="879" w:author="24.257_CR0031R1_(Rel-18)_UASAPP_Ph2" w:date="2024-03-21T14:35:00Z"/>
          <w:lang w:eastAsia="zh-CN"/>
        </w:rPr>
      </w:pPr>
      <w:ins w:id="880" w:author="24.257_CR0031R1_(Rel-18)_UASAPP_Ph2" w:date="2024-03-21T14:35:00Z">
        <w:r>
          <w:rPr>
            <w:lang w:eastAsia="zh-CN"/>
          </w:rPr>
          <w:t xml:space="preserve">      &lt;xs:any namespace="##any" processContents="lax" minOccurs="0" maxOccurs="unbounded"/&gt;</w:t>
        </w:r>
      </w:ins>
    </w:p>
    <w:p w14:paraId="6E929204" w14:textId="77777777" w:rsidR="00D4660F" w:rsidRDefault="00D4660F" w:rsidP="00D4660F">
      <w:pPr>
        <w:pStyle w:val="PL"/>
        <w:rPr>
          <w:ins w:id="881" w:author="24.257_CR0031R1_(Rel-18)_UASAPP_Ph2" w:date="2024-03-21T14:35:00Z"/>
          <w:lang w:eastAsia="zh-CN"/>
        </w:rPr>
      </w:pPr>
      <w:ins w:id="882" w:author="24.257_CR0031R1_(Rel-18)_UASAPP_Ph2" w:date="2024-03-21T14:35:00Z">
        <w:r>
          <w:rPr>
            <w:lang w:eastAsia="zh-CN"/>
          </w:rPr>
          <w:t xml:space="preserve">    &lt;/xs:sequence&gt;</w:t>
        </w:r>
      </w:ins>
    </w:p>
    <w:p w14:paraId="07F88AA2" w14:textId="77777777" w:rsidR="00D4660F" w:rsidRDefault="00D4660F" w:rsidP="00D4660F">
      <w:pPr>
        <w:pStyle w:val="PL"/>
        <w:rPr>
          <w:ins w:id="883" w:author="24.257_CR0031R1_(Rel-18)_UASAPP_Ph2" w:date="2024-03-21T14:35:00Z"/>
          <w:lang w:eastAsia="zh-CN"/>
        </w:rPr>
      </w:pPr>
      <w:ins w:id="884" w:author="24.257_CR0031R1_(Rel-18)_UASAPP_Ph2" w:date="2024-03-21T14:35:00Z">
        <w:r>
          <w:rPr>
            <w:lang w:eastAsia="zh-CN"/>
          </w:rPr>
          <w:t xml:space="preserve">  &lt;/xs:complexType&gt;</w:t>
        </w:r>
      </w:ins>
    </w:p>
    <w:p w14:paraId="64EB20F9" w14:textId="77777777" w:rsidR="00D4660F" w:rsidRPr="00A07BBE" w:rsidRDefault="00D4660F" w:rsidP="00D4660F">
      <w:pPr>
        <w:pStyle w:val="PL"/>
        <w:rPr>
          <w:ins w:id="885" w:author="24.257_CR0031R1_(Rel-18)_UASAPP_Ph2" w:date="2024-03-21T14:35:00Z"/>
        </w:rPr>
      </w:pPr>
    </w:p>
    <w:p w14:paraId="2B5CCC2C" w14:textId="77777777" w:rsidR="00D4660F" w:rsidRPr="00FA073C" w:rsidRDefault="00D4660F" w:rsidP="00D4660F">
      <w:pPr>
        <w:pStyle w:val="PL"/>
        <w:rPr>
          <w:ins w:id="886" w:author="24.257_CR0031R1_(Rel-18)_UASAPP_Ph2" w:date="2024-03-21T14:35:00Z"/>
          <w:lang w:eastAsia="zh-CN"/>
        </w:rPr>
      </w:pPr>
      <w:ins w:id="887" w:author="24.257_CR0031R1_(Rel-18)_UASAPP_Ph2" w:date="2024-03-21T14:35:00Z">
        <w:r w:rsidRPr="00A07BBE">
          <w:rPr>
            <w:rFonts w:hint="eastAsia"/>
            <w:lang w:eastAsia="zh-CN"/>
          </w:rPr>
          <w:t>&lt;</w:t>
        </w:r>
        <w:r w:rsidRPr="00A07BBE">
          <w:rPr>
            <w:lang w:eastAsia="zh-CN"/>
          </w:rPr>
          <w:t>/xs:schema&gt;</w:t>
        </w:r>
      </w:ins>
    </w:p>
    <w:p w14:paraId="67645B7E" w14:textId="6348B32F" w:rsidR="0025676D" w:rsidRPr="00C83612" w:rsidDel="00D4660F" w:rsidRDefault="0025676D" w:rsidP="0025676D">
      <w:pPr>
        <w:pStyle w:val="PL"/>
        <w:rPr>
          <w:del w:id="888" w:author="24.257_CR0031R1_(Rel-18)_UASAPP_Ph2" w:date="2024-03-21T14:35:00Z"/>
        </w:rPr>
      </w:pPr>
      <w:del w:id="889" w:author="24.257_CR0031R1_(Rel-18)_UASAPP_Ph2" w:date="2024-03-21T14:35:00Z">
        <w:r w:rsidRPr="00C83612" w:rsidDel="00D4660F">
          <w:delText>&lt;?xml version="1.0" encoding="UTF-8"?&gt;</w:delText>
        </w:r>
      </w:del>
    </w:p>
    <w:p w14:paraId="1016DFAC" w14:textId="23EA832D" w:rsidR="0025676D" w:rsidDel="00D4660F" w:rsidRDefault="0025676D" w:rsidP="0025676D">
      <w:pPr>
        <w:pStyle w:val="PL"/>
        <w:rPr>
          <w:del w:id="890" w:author="24.257_CR0031R1_(Rel-18)_UASAPP_Ph2" w:date="2024-03-21T14:35:00Z"/>
        </w:rPr>
      </w:pPr>
      <w:bookmarkStart w:id="891" w:name="_PERM_MCCTEMPBM_CRPT52980000___5"/>
      <w:del w:id="892" w:author="24.257_CR0031R1_(Rel-18)_UASAPP_Ph2" w:date="2024-03-21T14:35:00Z">
        <w:r w:rsidRPr="00A07BBE" w:rsidDel="00D4660F">
          <w:delText>&lt;xs:schema xmlns:xs=</w:delText>
        </w:r>
        <w:r w:rsidDel="00D4660F">
          <w:delText>"</w:delText>
        </w:r>
        <w:r w:rsidR="00EC6CEC" w:rsidDel="00D4660F">
          <w:fldChar w:fldCharType="begin"/>
        </w:r>
        <w:r w:rsidR="00EC6CEC" w:rsidDel="00D4660F">
          <w:delInstrText>HYPERLINK "http://www.w3.org/2001/XMLSchema"</w:delInstrText>
        </w:r>
        <w:r w:rsidR="00EC6CEC" w:rsidDel="00D4660F">
          <w:fldChar w:fldCharType="separate"/>
        </w:r>
        <w:r w:rsidRPr="002D5AD2" w:rsidDel="00D4660F">
          <w:rPr>
            <w:rStyle w:val="Hyperlink"/>
          </w:rPr>
          <w:delText>http://www.w3.org/2001/XMLSchema</w:delText>
        </w:r>
        <w:r w:rsidR="00EC6CEC" w:rsidDel="00D4660F">
          <w:rPr>
            <w:rStyle w:val="Hyperlink"/>
          </w:rPr>
          <w:fldChar w:fldCharType="end"/>
        </w:r>
        <w:r w:rsidDel="00D4660F">
          <w:delText>"</w:delText>
        </w:r>
      </w:del>
    </w:p>
    <w:bookmarkEnd w:id="891"/>
    <w:p w14:paraId="588F765E" w14:textId="17D5F5E8" w:rsidR="0025676D" w:rsidRPr="00A07BBE" w:rsidDel="00D4660F" w:rsidRDefault="0025676D" w:rsidP="0025676D">
      <w:pPr>
        <w:pStyle w:val="PL"/>
        <w:rPr>
          <w:del w:id="893" w:author="24.257_CR0031R1_(Rel-18)_UASAPP_Ph2" w:date="2024-03-21T14:35:00Z"/>
        </w:rPr>
      </w:pPr>
      <w:del w:id="894" w:author="24.257_CR0031R1_(Rel-18)_UASAPP_Ph2" w:date="2024-03-21T14:35:00Z">
        <w:r w:rsidRPr="00A07BBE" w:rsidDel="00D4660F">
          <w:delText>targetNamespace="urn:3gpp:ns:</w:delText>
        </w:r>
        <w:r w:rsidDel="00D4660F">
          <w:delText>uae</w:delText>
        </w:r>
        <w:r w:rsidRPr="00A07BBE" w:rsidDel="00D4660F">
          <w:delText>Info:1.0"</w:delText>
        </w:r>
      </w:del>
    </w:p>
    <w:p w14:paraId="12BCC66C" w14:textId="7E23274E" w:rsidR="0025676D" w:rsidRPr="00A07BBE" w:rsidDel="00D4660F" w:rsidRDefault="0025676D" w:rsidP="0025676D">
      <w:pPr>
        <w:pStyle w:val="PL"/>
        <w:rPr>
          <w:del w:id="895" w:author="24.257_CR0031R1_(Rel-18)_UASAPP_Ph2" w:date="2024-03-21T14:35:00Z"/>
        </w:rPr>
      </w:pPr>
      <w:del w:id="896" w:author="24.257_CR0031R1_(Rel-18)_UASAPP_Ph2" w:date="2024-03-21T14:35:00Z">
        <w:r w:rsidRPr="00A07BBE" w:rsidDel="00D4660F">
          <w:delText>xmlns:</w:delText>
        </w:r>
        <w:r w:rsidDel="00D4660F">
          <w:delText>uaeinfo</w:delText>
        </w:r>
        <w:r w:rsidRPr="00A07BBE" w:rsidDel="00D4660F">
          <w:delText>="urn:3gpp:ns:</w:delText>
        </w:r>
        <w:r w:rsidDel="00D4660F">
          <w:delText>uae</w:delText>
        </w:r>
        <w:r w:rsidRPr="00A07BBE" w:rsidDel="00D4660F">
          <w:delText>Info:1.0"</w:delText>
        </w:r>
      </w:del>
    </w:p>
    <w:p w14:paraId="6F14E1A4" w14:textId="349B0380" w:rsidR="0025676D" w:rsidRPr="00A07BBE" w:rsidDel="00D4660F" w:rsidRDefault="0025676D" w:rsidP="0025676D">
      <w:pPr>
        <w:pStyle w:val="PL"/>
        <w:rPr>
          <w:del w:id="897" w:author="24.257_CR0031R1_(Rel-18)_UASAPP_Ph2" w:date="2024-03-21T14:35:00Z"/>
        </w:rPr>
      </w:pPr>
      <w:del w:id="898" w:author="24.257_CR0031R1_(Rel-18)_UASAPP_Ph2" w:date="2024-03-21T14:35:00Z">
        <w:r w:rsidRPr="00A07BBE" w:rsidDel="00D4660F">
          <w:delText>elementFormDefault="qualified"</w:delText>
        </w:r>
      </w:del>
    </w:p>
    <w:p w14:paraId="0F214A91" w14:textId="31385108" w:rsidR="0025676D" w:rsidRPr="00A07BBE" w:rsidDel="00D4660F" w:rsidRDefault="0025676D" w:rsidP="0025676D">
      <w:pPr>
        <w:pStyle w:val="PL"/>
        <w:rPr>
          <w:del w:id="899" w:author="24.257_CR0031R1_(Rel-18)_UASAPP_Ph2" w:date="2024-03-21T14:35:00Z"/>
        </w:rPr>
      </w:pPr>
      <w:del w:id="900" w:author="24.257_CR0031R1_(Rel-18)_UASAPP_Ph2" w:date="2024-03-21T14:35:00Z">
        <w:r w:rsidRPr="00A07BBE" w:rsidDel="00D4660F">
          <w:delText>attributeFormDefault="unqualified"</w:delText>
        </w:r>
      </w:del>
    </w:p>
    <w:p w14:paraId="0B364511" w14:textId="2A8F62E6" w:rsidR="0025676D" w:rsidRPr="00A07BBE" w:rsidDel="00D4660F" w:rsidRDefault="0025676D" w:rsidP="0025676D">
      <w:pPr>
        <w:pStyle w:val="PL"/>
        <w:rPr>
          <w:del w:id="901" w:author="24.257_CR0031R1_(Rel-18)_UASAPP_Ph2" w:date="2024-03-21T14:35:00Z"/>
        </w:rPr>
      </w:pPr>
      <w:del w:id="902" w:author="24.257_CR0031R1_(Rel-18)_UASAPP_Ph2" w:date="2024-03-21T14:35:00Z">
        <w:r w:rsidRPr="00A07BBE" w:rsidDel="00D4660F">
          <w:delText>xmlns:xenc="http://www.w3.org/2001/04/xmlenc#"&gt;</w:delText>
        </w:r>
      </w:del>
    </w:p>
    <w:p w14:paraId="3C044CFB" w14:textId="64ECF71D" w:rsidR="0025676D" w:rsidRPr="0073469F" w:rsidDel="00D4660F" w:rsidRDefault="0025676D" w:rsidP="0025676D">
      <w:pPr>
        <w:pStyle w:val="PL"/>
        <w:rPr>
          <w:del w:id="903" w:author="24.257_CR0031R1_(Rel-18)_UASAPP_Ph2" w:date="2024-03-21T14:35:00Z"/>
        </w:rPr>
      </w:pPr>
      <w:del w:id="904" w:author="24.257_CR0031R1_(Rel-18)_UASAPP_Ph2" w:date="2024-03-21T14:35:00Z">
        <w:r w:rsidRPr="00CA3F2A" w:rsidDel="00D4660F">
          <w:delText xml:space="preserve">  &lt;!-- root XML element --&gt;</w:delText>
        </w:r>
      </w:del>
    </w:p>
    <w:p w14:paraId="0C0A0EAE" w14:textId="3FCFA425" w:rsidR="0025676D" w:rsidRPr="0073469F" w:rsidDel="00D4660F" w:rsidRDefault="0025676D" w:rsidP="0025676D">
      <w:pPr>
        <w:pStyle w:val="PL"/>
        <w:rPr>
          <w:del w:id="905" w:author="24.257_CR0031R1_(Rel-18)_UASAPP_Ph2" w:date="2024-03-21T14:35:00Z"/>
        </w:rPr>
      </w:pPr>
      <w:del w:id="906" w:author="24.257_CR0031R1_(Rel-18)_UASAPP_Ph2" w:date="2024-03-21T14:35:00Z">
        <w:r w:rsidRPr="0073469F" w:rsidDel="00D4660F">
          <w:delText xml:space="preserve">  &lt;xs:element name="</w:delText>
        </w:r>
        <w:r w:rsidDel="00D4660F">
          <w:delText>uae-info</w:delText>
        </w:r>
        <w:r w:rsidRPr="0073469F" w:rsidDel="00D4660F">
          <w:delText>" type="</w:delText>
        </w:r>
        <w:r w:rsidDel="00D4660F">
          <w:delText>uaeinfo:uae</w:delText>
        </w:r>
        <w:r w:rsidRPr="0073469F" w:rsidDel="00D4660F">
          <w:delText>info-Type"</w:delText>
        </w:r>
        <w:r w:rsidDel="00D4660F">
          <w:delText xml:space="preserve"> id="uae"</w:delText>
        </w:r>
        <w:r w:rsidRPr="0073469F" w:rsidDel="00D4660F">
          <w:delText>/&gt;</w:delText>
        </w:r>
      </w:del>
    </w:p>
    <w:p w14:paraId="78E1E659" w14:textId="2E918916" w:rsidR="0025676D" w:rsidRPr="0073469F" w:rsidDel="00D4660F" w:rsidRDefault="0025676D" w:rsidP="0025676D">
      <w:pPr>
        <w:pStyle w:val="PL"/>
        <w:rPr>
          <w:del w:id="907" w:author="24.257_CR0031R1_(Rel-18)_UASAPP_Ph2" w:date="2024-03-21T14:35:00Z"/>
        </w:rPr>
      </w:pPr>
      <w:del w:id="908" w:author="24.257_CR0031R1_(Rel-18)_UASAPP_Ph2" w:date="2024-03-21T14:35:00Z">
        <w:r w:rsidRPr="0073469F" w:rsidDel="00D4660F">
          <w:delText xml:space="preserve">  &lt;xs:complexType name="</w:delText>
        </w:r>
        <w:r w:rsidDel="00D4660F">
          <w:delText>uae</w:delText>
        </w:r>
        <w:r w:rsidRPr="0073469F" w:rsidDel="00D4660F">
          <w:delText>info-Type"&gt;</w:delText>
        </w:r>
      </w:del>
    </w:p>
    <w:p w14:paraId="0D4EECEE" w14:textId="0F115DA2" w:rsidR="0025676D" w:rsidRPr="0073469F" w:rsidDel="00D4660F" w:rsidRDefault="0025676D" w:rsidP="0025676D">
      <w:pPr>
        <w:pStyle w:val="PL"/>
        <w:rPr>
          <w:del w:id="909" w:author="24.257_CR0031R1_(Rel-18)_UASAPP_Ph2" w:date="2024-03-21T14:35:00Z"/>
        </w:rPr>
      </w:pPr>
      <w:del w:id="910" w:author="24.257_CR0031R1_(Rel-18)_UASAPP_Ph2" w:date="2024-03-21T14:35:00Z">
        <w:r w:rsidRPr="0073469F" w:rsidDel="00D4660F">
          <w:delText xml:space="preserve">    &lt;xs:sequence&gt;</w:delText>
        </w:r>
      </w:del>
    </w:p>
    <w:p w14:paraId="27E41F09" w14:textId="4A9AEF86" w:rsidR="0025676D" w:rsidDel="00D4660F" w:rsidRDefault="0025676D" w:rsidP="0025676D">
      <w:pPr>
        <w:pStyle w:val="PL"/>
        <w:rPr>
          <w:del w:id="911" w:author="24.257_CR0031R1_(Rel-18)_UASAPP_Ph2" w:date="2024-03-21T14:35:00Z"/>
          <w:lang w:val="en-US"/>
        </w:rPr>
      </w:pPr>
      <w:del w:id="912" w:author="24.257_CR0031R1_(Rel-18)_UASAPP_Ph2" w:date="2024-03-21T14:35:00Z">
        <w:r w:rsidRPr="0073469F" w:rsidDel="00D4660F">
          <w:delText xml:space="preserve">      </w:delText>
        </w:r>
        <w:r w:rsidDel="00D4660F">
          <w:rPr>
            <w:lang w:val="en-US"/>
          </w:rPr>
          <w:delText>&lt;xs:element name="c2-</w:delText>
        </w:r>
        <w:r w:rsidR="00390689" w:rsidRPr="00390689" w:rsidDel="00D4660F">
          <w:rPr>
            <w:lang w:val="en-US"/>
          </w:rPr>
          <w:delText>communication-</w:delText>
        </w:r>
        <w:r w:rsidRPr="00004A36" w:rsidDel="00D4660F">
          <w:rPr>
            <w:lang w:val="en-US"/>
          </w:rPr>
          <w:delText>mode</w:delText>
        </w:r>
        <w:r w:rsidDel="00D4660F">
          <w:rPr>
            <w:lang w:val="en-US"/>
          </w:rPr>
          <w:delText>s</w:delText>
        </w:r>
        <w:r w:rsidRPr="00004A36" w:rsidDel="00D4660F">
          <w:rPr>
            <w:lang w:val="en-US"/>
          </w:rPr>
          <w:delText>-configuration-info</w:delText>
        </w:r>
        <w:r w:rsidDel="00D4660F">
          <w:rPr>
            <w:lang w:val="en-US"/>
          </w:rPr>
          <w:delText xml:space="preserve">" </w:delText>
        </w:r>
        <w:r w:rsidRPr="00192D15" w:rsidDel="00D4660F">
          <w:rPr>
            <w:lang w:val="en-US"/>
          </w:rPr>
          <w:delText>type="</w:delText>
        </w:r>
        <w:r w:rsidDel="00D4660F">
          <w:rPr>
            <w:lang w:val="en-US"/>
          </w:rPr>
          <w:delText>uaeinfo:tC2</w:delText>
        </w:r>
        <w:r w:rsidR="00390689" w:rsidRPr="00390689" w:rsidDel="00D4660F">
          <w:rPr>
            <w:lang w:val="en-US"/>
          </w:rPr>
          <w:delText>Communication</w:delText>
        </w:r>
        <w:r w:rsidDel="00D4660F">
          <w:rPr>
            <w:lang w:val="en-US"/>
          </w:rPr>
          <w:delText>ModesConfiguration</w:delText>
        </w:r>
        <w:r w:rsidRPr="00192D15" w:rsidDel="00D4660F">
          <w:rPr>
            <w:lang w:val="en-US"/>
          </w:rPr>
          <w:delText>Type" minOccurs="0"</w:delText>
        </w:r>
        <w:r w:rsidDel="00D4660F">
          <w:rPr>
            <w:lang w:val="en-US"/>
          </w:rPr>
          <w:delText>/&gt;</w:delText>
        </w:r>
      </w:del>
    </w:p>
    <w:p w14:paraId="75875510" w14:textId="799E9D36" w:rsidR="0025676D" w:rsidDel="00D4660F" w:rsidRDefault="0025676D" w:rsidP="0025676D">
      <w:pPr>
        <w:pStyle w:val="PL"/>
        <w:rPr>
          <w:del w:id="913" w:author="24.257_CR0031R1_(Rel-18)_UASAPP_Ph2" w:date="2024-03-21T14:35:00Z"/>
          <w:lang w:val="en-US"/>
        </w:rPr>
      </w:pPr>
      <w:del w:id="914" w:author="24.257_CR0031R1_(Rel-18)_UASAPP_Ph2" w:date="2024-03-21T14:35:00Z">
        <w:r w:rsidRPr="0073469F" w:rsidDel="00D4660F">
          <w:delText xml:space="preserve">      </w:delText>
        </w:r>
        <w:r w:rsidDel="00D4660F">
          <w:rPr>
            <w:lang w:val="en-US"/>
          </w:rPr>
          <w:delText>&lt;xs:element name="c2-</w:delText>
        </w:r>
        <w:r w:rsidRPr="00420542" w:rsidDel="00D4660F">
          <w:rPr>
            <w:lang w:val="en-US"/>
          </w:rPr>
          <w:delText xml:space="preserve">communication-mode-notification-info </w:delText>
        </w:r>
        <w:r w:rsidDel="00D4660F">
          <w:rPr>
            <w:lang w:val="en-US"/>
          </w:rPr>
          <w:delText xml:space="preserve">" </w:delText>
        </w:r>
        <w:r w:rsidRPr="00192D15" w:rsidDel="00D4660F">
          <w:rPr>
            <w:lang w:val="en-US"/>
          </w:rPr>
          <w:delText>type="</w:delText>
        </w:r>
        <w:r w:rsidDel="00D4660F">
          <w:rPr>
            <w:lang w:val="en-US"/>
          </w:rPr>
          <w:delText>uaeinfo:tC2CommunicationModeNotification</w:delText>
        </w:r>
        <w:r w:rsidRPr="00192D15" w:rsidDel="00D4660F">
          <w:rPr>
            <w:lang w:val="en-US"/>
          </w:rPr>
          <w:delText>Type" minOccurs="0"</w:delText>
        </w:r>
        <w:r w:rsidDel="00D4660F">
          <w:rPr>
            <w:lang w:val="en-US"/>
          </w:rPr>
          <w:delText>/&gt;</w:delText>
        </w:r>
      </w:del>
    </w:p>
    <w:p w14:paraId="63D73AE0" w14:textId="624E3406" w:rsidR="0025676D" w:rsidDel="00D4660F" w:rsidRDefault="0025676D" w:rsidP="0025676D">
      <w:pPr>
        <w:pStyle w:val="PL"/>
        <w:rPr>
          <w:del w:id="915" w:author="24.257_CR0031R1_(Rel-18)_UASAPP_Ph2" w:date="2024-03-21T14:35:00Z"/>
          <w:lang w:val="en-US"/>
        </w:rPr>
      </w:pPr>
      <w:del w:id="916" w:author="24.257_CR0031R1_(Rel-18)_UASAPP_Ph2" w:date="2024-03-21T14:35:00Z">
        <w:r w:rsidRPr="0073469F" w:rsidDel="00D4660F">
          <w:delText xml:space="preserve">      </w:delText>
        </w:r>
        <w:r w:rsidDel="00D4660F">
          <w:rPr>
            <w:lang w:val="en-US"/>
          </w:rPr>
          <w:delText>&lt;xs:element name="c</w:delText>
        </w:r>
        <w:r w:rsidRPr="00A41315" w:rsidDel="00D4660F">
          <w:rPr>
            <w:lang w:val="en-US"/>
          </w:rPr>
          <w:delText>2-related-trigger-event-report</w:delText>
        </w:r>
        <w:r w:rsidDel="00D4660F">
          <w:rPr>
            <w:lang w:val="en-US"/>
          </w:rPr>
          <w:delText xml:space="preserve">" </w:delText>
        </w:r>
        <w:r w:rsidRPr="00192D15" w:rsidDel="00D4660F">
          <w:rPr>
            <w:lang w:val="en-US"/>
          </w:rPr>
          <w:delText>type="</w:delText>
        </w:r>
        <w:r w:rsidDel="00D4660F">
          <w:rPr>
            <w:lang w:val="en-US"/>
          </w:rPr>
          <w:delText>uaeinfo:tC2RelatedTriggerEventReport</w:delText>
        </w:r>
        <w:r w:rsidRPr="00192D15" w:rsidDel="00D4660F">
          <w:rPr>
            <w:lang w:val="en-US"/>
          </w:rPr>
          <w:delText>Type" minOccurs="0"</w:delText>
        </w:r>
        <w:r w:rsidDel="00D4660F">
          <w:rPr>
            <w:lang w:val="en-US"/>
          </w:rPr>
          <w:delText>/&gt;</w:delText>
        </w:r>
      </w:del>
    </w:p>
    <w:p w14:paraId="52FA8B26" w14:textId="6F9BDEF1" w:rsidR="0025676D" w:rsidDel="00D4660F" w:rsidRDefault="0025676D" w:rsidP="0025676D">
      <w:pPr>
        <w:pStyle w:val="PL"/>
        <w:rPr>
          <w:del w:id="917" w:author="24.257_CR0031R1_(Rel-18)_UASAPP_Ph2" w:date="2024-03-21T14:35:00Z"/>
          <w:lang w:val="en-US"/>
        </w:rPr>
      </w:pPr>
      <w:del w:id="918" w:author="24.257_CR0031R1_(Rel-18)_UASAPP_Ph2" w:date="2024-03-21T14:35:00Z">
        <w:r w:rsidRPr="0073469F" w:rsidDel="00D4660F">
          <w:delText xml:space="preserve">      </w:delText>
        </w:r>
        <w:r w:rsidDel="00D4660F">
          <w:rPr>
            <w:lang w:val="en-US"/>
          </w:rPr>
          <w:delText>&lt;xs:element name="c</w:delText>
        </w:r>
        <w:r w:rsidRPr="00A41315" w:rsidDel="00D4660F">
          <w:rPr>
            <w:lang w:val="en-US"/>
          </w:rPr>
          <w:delText>2-operation-mode-switching</w:delText>
        </w:r>
        <w:r w:rsidDel="00D4660F">
          <w:rPr>
            <w:lang w:val="en-US"/>
          </w:rPr>
          <w:delText xml:space="preserve">" </w:delText>
        </w:r>
        <w:r w:rsidRPr="00192D15" w:rsidDel="00D4660F">
          <w:rPr>
            <w:lang w:val="en-US"/>
          </w:rPr>
          <w:delText>type="</w:delText>
        </w:r>
        <w:r w:rsidDel="00D4660F">
          <w:rPr>
            <w:lang w:val="en-US"/>
          </w:rPr>
          <w:delText>uaeinfo:tC2OperationModeSwitching</w:delText>
        </w:r>
        <w:r w:rsidRPr="00192D15" w:rsidDel="00D4660F">
          <w:rPr>
            <w:lang w:val="en-US"/>
          </w:rPr>
          <w:delText>Type" minOccurs="0"</w:delText>
        </w:r>
        <w:r w:rsidDel="00D4660F">
          <w:rPr>
            <w:lang w:val="en-US"/>
          </w:rPr>
          <w:delText>/&gt;</w:delText>
        </w:r>
      </w:del>
    </w:p>
    <w:p w14:paraId="70B92098" w14:textId="11C94894" w:rsidR="0025676D" w:rsidDel="00D4660F" w:rsidRDefault="0025676D" w:rsidP="0025676D">
      <w:pPr>
        <w:pStyle w:val="PL"/>
        <w:rPr>
          <w:del w:id="919" w:author="24.257_CR0031R1_(Rel-18)_UASAPP_Ph2" w:date="2024-03-21T14:35:00Z"/>
          <w:lang w:val="en-US"/>
        </w:rPr>
      </w:pPr>
      <w:del w:id="920" w:author="24.257_CR0031R1_(Rel-18)_UASAPP_Ph2" w:date="2024-03-21T14:35:00Z">
        <w:r w:rsidRPr="0073469F" w:rsidDel="00D4660F">
          <w:delText xml:space="preserve">      </w:delText>
        </w:r>
        <w:r w:rsidDel="00D4660F">
          <w:rPr>
            <w:lang w:val="en-US"/>
          </w:rPr>
          <w:delText>&lt;xs:element name="</w:delText>
        </w:r>
        <w:r w:rsidRPr="002F1C9C" w:rsidDel="00D4660F">
          <w:rPr>
            <w:lang w:val="en-US"/>
          </w:rPr>
          <w:delText>UAV-application-message-info</w:delText>
        </w:r>
        <w:r w:rsidDel="00D4660F">
          <w:rPr>
            <w:lang w:val="en-US"/>
          </w:rPr>
          <w:delText xml:space="preserve">" </w:delText>
        </w:r>
        <w:r w:rsidRPr="00192D15" w:rsidDel="00D4660F">
          <w:rPr>
            <w:lang w:val="en-US"/>
          </w:rPr>
          <w:delText>type="</w:delText>
        </w:r>
        <w:r w:rsidDel="00D4660F">
          <w:rPr>
            <w:lang w:val="en-US"/>
          </w:rPr>
          <w:delText>uaeinfo:t</w:delText>
        </w:r>
        <w:r w:rsidRPr="006C214D" w:rsidDel="00D4660F">
          <w:rPr>
            <w:lang w:val="en-US"/>
          </w:rPr>
          <w:delText>UAV</w:delText>
        </w:r>
        <w:r w:rsidDel="00D4660F">
          <w:rPr>
            <w:lang w:val="en-US"/>
          </w:rPr>
          <w:delText>A</w:delText>
        </w:r>
        <w:r w:rsidRPr="006C214D" w:rsidDel="00D4660F">
          <w:rPr>
            <w:lang w:val="en-US"/>
          </w:rPr>
          <w:delText>pplication</w:delText>
        </w:r>
        <w:r w:rsidDel="00D4660F">
          <w:rPr>
            <w:lang w:val="en-US"/>
          </w:rPr>
          <w:delText>M</w:delText>
        </w:r>
        <w:r w:rsidRPr="006C214D" w:rsidDel="00D4660F">
          <w:rPr>
            <w:lang w:val="en-US"/>
          </w:rPr>
          <w:delText>essage</w:delText>
        </w:r>
        <w:r w:rsidDel="00D4660F">
          <w:rPr>
            <w:lang w:val="en-US"/>
          </w:rPr>
          <w:delText>I</w:delText>
        </w:r>
        <w:r w:rsidRPr="006C214D" w:rsidDel="00D4660F">
          <w:rPr>
            <w:lang w:val="en-US"/>
          </w:rPr>
          <w:delText>nfo</w:delText>
        </w:r>
        <w:r w:rsidRPr="00192D15" w:rsidDel="00D4660F">
          <w:rPr>
            <w:lang w:val="en-US"/>
          </w:rPr>
          <w:delText>Type" minOccurs="0"</w:delText>
        </w:r>
        <w:r w:rsidDel="00D4660F">
          <w:rPr>
            <w:lang w:val="en-US"/>
          </w:rPr>
          <w:delText>/&gt;</w:delText>
        </w:r>
      </w:del>
    </w:p>
    <w:p w14:paraId="092467B9" w14:textId="2F106749" w:rsidR="0025676D" w:rsidDel="00D4660F" w:rsidRDefault="0025676D" w:rsidP="0025676D">
      <w:pPr>
        <w:pStyle w:val="PL"/>
        <w:rPr>
          <w:del w:id="921" w:author="24.257_CR0031R1_(Rel-18)_UASAPP_Ph2" w:date="2024-03-21T14:35:00Z"/>
          <w:lang w:val="en-US"/>
        </w:rPr>
      </w:pPr>
      <w:del w:id="922" w:author="24.257_CR0031R1_(Rel-18)_UASAPP_Ph2" w:date="2024-03-21T14:35:00Z">
        <w:r w:rsidRPr="0073469F" w:rsidDel="00D4660F">
          <w:delText xml:space="preserve">      </w:delText>
        </w:r>
        <w:r w:rsidDel="00D4660F">
          <w:rPr>
            <w:lang w:val="en-US"/>
          </w:rPr>
          <w:delText>&lt;xs:element name="c</w:delText>
        </w:r>
        <w:r w:rsidRPr="003C152C" w:rsidDel="00D4660F">
          <w:rPr>
            <w:lang w:val="en-US"/>
          </w:rPr>
          <w:delText>2-operation-mode-switching-performed</w:delText>
        </w:r>
        <w:r w:rsidDel="00D4660F">
          <w:rPr>
            <w:lang w:val="en-US"/>
          </w:rPr>
          <w:delText xml:space="preserve">" </w:delText>
        </w:r>
        <w:r w:rsidRPr="00192D15" w:rsidDel="00D4660F">
          <w:rPr>
            <w:lang w:val="en-US"/>
          </w:rPr>
          <w:delText>type="</w:delText>
        </w:r>
        <w:r w:rsidDel="00D4660F">
          <w:rPr>
            <w:lang w:val="en-US"/>
          </w:rPr>
          <w:delText>uaeinfo:tC2OperationModesSwitchingPerformed</w:delText>
        </w:r>
        <w:r w:rsidRPr="00192D15" w:rsidDel="00D4660F">
          <w:rPr>
            <w:lang w:val="en-US"/>
          </w:rPr>
          <w:delText>Type" minOccurs="0"</w:delText>
        </w:r>
        <w:r w:rsidDel="00D4660F">
          <w:rPr>
            <w:lang w:val="en-US"/>
          </w:rPr>
          <w:delText>/&gt;</w:delText>
        </w:r>
      </w:del>
    </w:p>
    <w:p w14:paraId="54ABEB77" w14:textId="6085AB3B" w:rsidR="0025676D" w:rsidDel="00D4660F" w:rsidRDefault="0025676D" w:rsidP="0025676D">
      <w:pPr>
        <w:pStyle w:val="PL"/>
        <w:rPr>
          <w:del w:id="923" w:author="24.257_CR0031R1_(Rel-18)_UASAPP_Ph2" w:date="2024-03-21T14:35:00Z"/>
          <w:lang w:val="en-US"/>
        </w:rPr>
      </w:pPr>
      <w:del w:id="924" w:author="24.257_CR0031R1_(Rel-18)_UASAPP_Ph2" w:date="2024-03-21T14:35:00Z">
        <w:r w:rsidDel="00D4660F">
          <w:delText xml:space="preserve">      </w:delText>
        </w:r>
        <w:r w:rsidDel="00D4660F">
          <w:rPr>
            <w:lang w:val="en-US"/>
          </w:rPr>
          <w:delText>&lt;xs:element name="</w:delText>
        </w:r>
        <w:r w:rsidDel="00D4660F">
          <w:delText>registration</w:delText>
        </w:r>
        <w:r w:rsidDel="00D4660F">
          <w:rPr>
            <w:lang w:val="en-US"/>
          </w:rPr>
          <w:delText>-info" type="uaeinfo:tR</w:delText>
        </w:r>
        <w:r w:rsidDel="00D4660F">
          <w:delText>egistration</w:delText>
        </w:r>
        <w:r w:rsidDel="00D4660F">
          <w:rPr>
            <w:lang w:val="en-US"/>
          </w:rPr>
          <w:delText>InfoType" minOccurs="0"/&gt;</w:delText>
        </w:r>
      </w:del>
    </w:p>
    <w:p w14:paraId="4632101A" w14:textId="4BDC7F61" w:rsidR="00866A31" w:rsidDel="00D4660F" w:rsidRDefault="0025676D" w:rsidP="00866A31">
      <w:pPr>
        <w:pStyle w:val="PL"/>
        <w:rPr>
          <w:del w:id="925" w:author="24.257_CR0031R1_(Rel-18)_UASAPP_Ph2" w:date="2024-03-21T14:35:00Z"/>
          <w:lang w:val="en-US"/>
        </w:rPr>
      </w:pPr>
      <w:del w:id="926" w:author="24.257_CR0031R1_(Rel-18)_UASAPP_Ph2" w:date="2024-03-21T14:35:00Z">
        <w:r w:rsidDel="00D4660F">
          <w:delText xml:space="preserve">      </w:delText>
        </w:r>
        <w:r w:rsidDel="00D4660F">
          <w:rPr>
            <w:lang w:val="en-US"/>
          </w:rPr>
          <w:delText>&lt;xs:element name="</w:delText>
        </w:r>
        <w:r w:rsidDel="00D4660F">
          <w:delText>de-registration</w:delText>
        </w:r>
        <w:r w:rsidDel="00D4660F">
          <w:rPr>
            <w:lang w:val="en-US"/>
          </w:rPr>
          <w:delText>-info" type="uaeinfo:tDe-registrationInfoType" minOccurs="0"/&gt;</w:delText>
        </w:r>
      </w:del>
    </w:p>
    <w:p w14:paraId="3E2B4B69" w14:textId="20D0D0D8" w:rsidR="0025676D" w:rsidDel="00D4660F" w:rsidRDefault="0025676D" w:rsidP="0025676D">
      <w:pPr>
        <w:pStyle w:val="PL"/>
        <w:rPr>
          <w:del w:id="927" w:author="24.257_CR0031R1_(Rel-18)_UASAPP_Ph2" w:date="2024-03-21T14:35:00Z"/>
        </w:rPr>
      </w:pPr>
      <w:del w:id="928" w:author="24.257_CR0031R1_(Rel-18)_UASAPP_Ph2" w:date="2024-03-21T14:35:00Z">
        <w:r w:rsidDel="00D4660F">
          <w:delText xml:space="preserve">      &lt;xs:any namespace="##other" processContents="lax"/&gt;</w:delText>
        </w:r>
      </w:del>
      <w:del w:id="929" w:author="24.257_CR0031R1_(Rel-18)_UASAPP_Ph2" w:date="2024-03-21T14:34:00Z">
        <w:r w:rsidRPr="00562E61" w:rsidDel="00866A31">
          <w:delText xml:space="preserve"> </w:delText>
        </w:r>
        <w:r w:rsidRPr="0073469F" w:rsidDel="00866A31">
          <w:delText>minOccurs="0" maxOccurs="unbounded"</w:delText>
        </w:r>
        <w:r w:rsidDel="00866A31">
          <w:delText>/&gt;</w:delText>
        </w:r>
      </w:del>
    </w:p>
    <w:p w14:paraId="1DF8DF8D" w14:textId="4A34A018" w:rsidR="0025676D" w:rsidRPr="00505353" w:rsidDel="00D4660F" w:rsidRDefault="0025676D" w:rsidP="0025676D">
      <w:pPr>
        <w:pStyle w:val="PL"/>
        <w:rPr>
          <w:del w:id="930" w:author="24.257_CR0031R1_(Rel-18)_UASAPP_Ph2" w:date="2024-03-21T14:35:00Z"/>
          <w:lang w:val="en-US"/>
        </w:rPr>
      </w:pPr>
      <w:del w:id="931" w:author="24.257_CR0031R1_(Rel-18)_UASAPP_Ph2" w:date="2024-03-21T14:35:00Z">
        <w:r w:rsidRPr="0073469F" w:rsidDel="00D4660F">
          <w:delText xml:space="preserve">    &lt;/xs:sequence&gt;</w:delText>
        </w:r>
      </w:del>
    </w:p>
    <w:p w14:paraId="6FA4E6FB" w14:textId="5C544252" w:rsidR="0025676D" w:rsidRPr="0073469F" w:rsidDel="00D4660F" w:rsidRDefault="0025676D" w:rsidP="0025676D">
      <w:pPr>
        <w:pStyle w:val="PL"/>
        <w:rPr>
          <w:del w:id="932" w:author="24.257_CR0031R1_(Rel-18)_UASAPP_Ph2" w:date="2024-03-21T14:35:00Z"/>
        </w:rPr>
      </w:pPr>
      <w:del w:id="933" w:author="24.257_CR0031R1_(Rel-18)_UASAPP_Ph2" w:date="2024-03-21T14:35:00Z">
        <w:r w:rsidRPr="0073469F" w:rsidDel="00D4660F">
          <w:delText xml:space="preserve">    &lt;xs:anyAttribute namespace="##any" processContents="lax"/&gt;</w:delText>
        </w:r>
      </w:del>
    </w:p>
    <w:p w14:paraId="243E2552" w14:textId="7E70CEF6" w:rsidR="0025676D" w:rsidDel="00D4660F" w:rsidRDefault="0025676D" w:rsidP="0025676D">
      <w:pPr>
        <w:pStyle w:val="PL"/>
        <w:rPr>
          <w:del w:id="934" w:author="24.257_CR0031R1_(Rel-18)_UASAPP_Ph2" w:date="2024-03-21T14:35:00Z"/>
        </w:rPr>
      </w:pPr>
      <w:del w:id="935" w:author="24.257_CR0031R1_(Rel-18)_UASAPP_Ph2" w:date="2024-03-21T14:35:00Z">
        <w:r w:rsidRPr="0073469F" w:rsidDel="00D4660F">
          <w:delText xml:space="preserve">  </w:delText>
        </w:r>
        <w:r w:rsidDel="00D4660F">
          <w:delText>&lt;/xs:complexType&gt;</w:delText>
        </w:r>
      </w:del>
    </w:p>
    <w:p w14:paraId="7F2A7142" w14:textId="60DC9030" w:rsidR="0025676D" w:rsidDel="00D4660F" w:rsidRDefault="0025676D" w:rsidP="0025676D">
      <w:pPr>
        <w:pStyle w:val="PL"/>
        <w:rPr>
          <w:del w:id="936" w:author="24.257_CR0031R1_(Rel-18)_UASAPP_Ph2" w:date="2024-03-21T14:35:00Z"/>
        </w:rPr>
      </w:pPr>
      <w:del w:id="937" w:author="24.257_CR0031R1_(Rel-18)_UASAPP_Ph2" w:date="2024-03-21T14:35:00Z">
        <w:r w:rsidDel="00D4660F">
          <w:delText xml:space="preserve">  &lt;xs:complexType name="</w:delText>
        </w:r>
        <w:r w:rsidDel="00D4660F">
          <w:rPr>
            <w:lang w:val="en-US"/>
          </w:rPr>
          <w:delText>tC2</w:delText>
        </w:r>
        <w:r w:rsidR="00390689" w:rsidRPr="00390689" w:rsidDel="00D4660F">
          <w:rPr>
            <w:lang w:val="en-US"/>
          </w:rPr>
          <w:delText>Communication</w:delText>
        </w:r>
        <w:r w:rsidDel="00D4660F">
          <w:rPr>
            <w:lang w:val="en-US"/>
          </w:rPr>
          <w:delText>Mode</w:delText>
        </w:r>
        <w:r w:rsidR="00390689" w:rsidRPr="00390689" w:rsidDel="00D4660F">
          <w:rPr>
            <w:lang w:val="en-US"/>
          </w:rPr>
          <w:delText>s</w:delText>
        </w:r>
        <w:r w:rsidDel="00D4660F">
          <w:rPr>
            <w:lang w:val="en-US"/>
          </w:rPr>
          <w:delText>Configuration</w:delText>
        </w:r>
        <w:r w:rsidRPr="00192D15" w:rsidDel="00D4660F">
          <w:rPr>
            <w:lang w:val="en-US"/>
          </w:rPr>
          <w:delText>Type</w:delText>
        </w:r>
        <w:r w:rsidDel="00D4660F">
          <w:delText>"&gt;</w:delText>
        </w:r>
      </w:del>
    </w:p>
    <w:p w14:paraId="1A47F334" w14:textId="4E47D92B" w:rsidR="0025676D" w:rsidDel="00D4660F" w:rsidRDefault="0025676D" w:rsidP="0025676D">
      <w:pPr>
        <w:pStyle w:val="PL"/>
        <w:rPr>
          <w:del w:id="938" w:author="24.257_CR0031R1_(Rel-18)_UASAPP_Ph2" w:date="2024-03-21T14:35:00Z"/>
        </w:rPr>
      </w:pPr>
      <w:del w:id="939" w:author="24.257_CR0031R1_(Rel-18)_UASAPP_Ph2" w:date="2024-03-21T14:35:00Z">
        <w:r w:rsidDel="00D4660F">
          <w:delText xml:space="preserve">    &lt;xs:</w:delText>
        </w:r>
        <w:r w:rsidRPr="0073469F" w:rsidDel="00D4660F">
          <w:delText>sequence</w:delText>
        </w:r>
        <w:r w:rsidDel="00D4660F">
          <w:delText>&gt;</w:delText>
        </w:r>
      </w:del>
    </w:p>
    <w:p w14:paraId="1F9D71BC" w14:textId="1B52B95C" w:rsidR="00390689" w:rsidDel="00D4660F" w:rsidRDefault="0025676D" w:rsidP="00390689">
      <w:pPr>
        <w:pStyle w:val="PL"/>
        <w:rPr>
          <w:del w:id="940" w:author="24.257_CR0031R1_(Rel-18)_UASAPP_Ph2" w:date="2024-03-21T14:35:00Z"/>
        </w:rPr>
      </w:pPr>
      <w:del w:id="941" w:author="24.257_CR0031R1_(Rel-18)_UASAPP_Ph2" w:date="2024-03-21T14:35:00Z">
        <w:r w:rsidDel="00D4660F">
          <w:delText xml:space="preserve">      &lt;xs:element name="UAS-id" type="uaeinfo:contentType"</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5549E00A" w14:textId="0C4FB2E7" w:rsidR="0025676D" w:rsidDel="00D4660F" w:rsidRDefault="00390689" w:rsidP="00390689">
      <w:pPr>
        <w:pStyle w:val="PL"/>
        <w:rPr>
          <w:del w:id="942" w:author="24.257_CR0031R1_(Rel-18)_UASAPP_Ph2" w:date="2024-03-21T14:35:00Z"/>
        </w:rPr>
      </w:pPr>
      <w:del w:id="943" w:author="24.257_CR0031R1_(Rel-18)_UASAPP_Ph2" w:date="2024-03-21T14:35:00Z">
        <w:r w:rsidDel="00D4660F">
          <w:delText xml:space="preserve">      &lt;xs:element name="c2-operation-mode-management-configuration" type="uaeinfo:tC2OperationModeManagementConfigurationType"</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31B1BFB9" w14:textId="352284C6" w:rsidR="0025676D" w:rsidDel="00D4660F" w:rsidRDefault="0025676D" w:rsidP="0025676D">
      <w:pPr>
        <w:pStyle w:val="PL"/>
        <w:rPr>
          <w:del w:id="944" w:author="24.257_CR0031R1_(Rel-18)_UASAPP_Ph2" w:date="2024-03-21T14:35:00Z"/>
        </w:rPr>
      </w:pPr>
      <w:del w:id="945" w:author="24.257_CR0031R1_(Rel-18)_UASAPP_Ph2" w:date="2024-03-21T14:35:00Z">
        <w:r w:rsidDel="00D4660F">
          <w:delText xml:space="preserve">      &lt;xs:element name="result" type="xs:string"</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0B14E56A" w14:textId="77951B7F" w:rsidR="0025676D" w:rsidDel="00D4660F" w:rsidRDefault="0025676D" w:rsidP="0025676D">
      <w:pPr>
        <w:pStyle w:val="PL"/>
        <w:rPr>
          <w:del w:id="946" w:author="24.257_CR0031R1_(Rel-18)_UASAPP_Ph2" w:date="2024-03-21T14:35:00Z"/>
        </w:rPr>
      </w:pPr>
      <w:del w:id="947" w:author="24.257_CR0031R1_(Rel-18)_UASAPP_Ph2" w:date="2024-03-21T14:35:00Z">
        <w:r w:rsidDel="00D4660F">
          <w:delText xml:space="preserve">      &lt;xs:any namespace="##other" processContents="lax"/&gt;</w:delText>
        </w:r>
      </w:del>
    </w:p>
    <w:p w14:paraId="3BB1D8BE" w14:textId="0D9EEF51" w:rsidR="0025676D" w:rsidDel="00D4660F" w:rsidRDefault="0025676D" w:rsidP="0025676D">
      <w:pPr>
        <w:pStyle w:val="PL"/>
        <w:rPr>
          <w:del w:id="948" w:author="24.257_CR0031R1_(Rel-18)_UASAPP_Ph2" w:date="2024-03-21T14:35:00Z"/>
        </w:rPr>
      </w:pPr>
      <w:del w:id="949" w:author="24.257_CR0031R1_(Rel-18)_UASAPP_Ph2" w:date="2024-03-21T14:35:00Z">
        <w:r w:rsidDel="00D4660F">
          <w:delText xml:space="preserve">    &lt;/xs:</w:delText>
        </w:r>
        <w:r w:rsidRPr="0073469F" w:rsidDel="00D4660F">
          <w:delText>sequence</w:delText>
        </w:r>
        <w:r w:rsidDel="00D4660F">
          <w:delText>&gt;</w:delText>
        </w:r>
      </w:del>
    </w:p>
    <w:p w14:paraId="30D4C492" w14:textId="6AF2E814" w:rsidR="0025676D" w:rsidDel="00D4660F" w:rsidRDefault="0025676D" w:rsidP="0025676D">
      <w:pPr>
        <w:pStyle w:val="PL"/>
        <w:rPr>
          <w:del w:id="950" w:author="24.257_CR0031R1_(Rel-18)_UASAPP_Ph2" w:date="2024-03-21T14:35:00Z"/>
        </w:rPr>
      </w:pPr>
      <w:del w:id="951" w:author="24.257_CR0031R1_(Rel-18)_UASAPP_Ph2" w:date="2024-03-21T14:35:00Z">
        <w:r w:rsidDel="00D4660F">
          <w:delText xml:space="preserve">    &lt;xs:anyAttribute namespace="##any" processContents="lax"/&gt;</w:delText>
        </w:r>
      </w:del>
    </w:p>
    <w:p w14:paraId="6D85DCD1" w14:textId="34F9A1A7" w:rsidR="0025676D" w:rsidDel="00D4660F" w:rsidRDefault="0025676D" w:rsidP="0025676D">
      <w:pPr>
        <w:pStyle w:val="PL"/>
        <w:rPr>
          <w:del w:id="952" w:author="24.257_CR0031R1_(Rel-18)_UASAPP_Ph2" w:date="2024-03-21T14:35:00Z"/>
        </w:rPr>
      </w:pPr>
      <w:del w:id="953" w:author="24.257_CR0031R1_(Rel-18)_UASAPP_Ph2" w:date="2024-03-21T14:35:00Z">
        <w:r w:rsidDel="00D4660F">
          <w:delText xml:space="preserve">  &lt;/xs:complexType&gt;</w:delText>
        </w:r>
      </w:del>
    </w:p>
    <w:p w14:paraId="43753E94" w14:textId="0F61BAC1" w:rsidR="0025676D" w:rsidDel="00D4660F" w:rsidRDefault="0025676D" w:rsidP="0025676D">
      <w:pPr>
        <w:pStyle w:val="PL"/>
        <w:rPr>
          <w:del w:id="954" w:author="24.257_CR0031R1_(Rel-18)_UASAPP_Ph2" w:date="2024-03-21T14:35:00Z"/>
        </w:rPr>
      </w:pPr>
      <w:del w:id="955" w:author="24.257_CR0031R1_(Rel-18)_UASAPP_Ph2" w:date="2024-03-21T14:35:00Z">
        <w:r w:rsidDel="00D4660F">
          <w:delText xml:space="preserve">  &lt;xs:complexType name="</w:delText>
        </w:r>
        <w:r w:rsidDel="00D4660F">
          <w:rPr>
            <w:lang w:val="en-US"/>
          </w:rPr>
          <w:delText>tC2CommunicationModeNotification</w:delText>
        </w:r>
        <w:r w:rsidRPr="00192D15" w:rsidDel="00D4660F">
          <w:rPr>
            <w:lang w:val="en-US"/>
          </w:rPr>
          <w:delText>Type</w:delText>
        </w:r>
        <w:r w:rsidDel="00D4660F">
          <w:delText>"&gt;</w:delText>
        </w:r>
      </w:del>
    </w:p>
    <w:p w14:paraId="03EE88F7" w14:textId="58304716" w:rsidR="0025676D" w:rsidDel="00D4660F" w:rsidRDefault="0025676D" w:rsidP="0025676D">
      <w:pPr>
        <w:pStyle w:val="PL"/>
        <w:rPr>
          <w:del w:id="956" w:author="24.257_CR0031R1_(Rel-18)_UASAPP_Ph2" w:date="2024-03-21T14:35:00Z"/>
        </w:rPr>
      </w:pPr>
      <w:del w:id="957" w:author="24.257_CR0031R1_(Rel-18)_UASAPP_Ph2" w:date="2024-03-21T14:35:00Z">
        <w:r w:rsidDel="00D4660F">
          <w:delText xml:space="preserve">    &lt;xs:</w:delText>
        </w:r>
        <w:r w:rsidRPr="0073469F" w:rsidDel="00D4660F">
          <w:delText>sequence</w:delText>
        </w:r>
        <w:r w:rsidDel="00D4660F">
          <w:delText>&gt;</w:delText>
        </w:r>
      </w:del>
    </w:p>
    <w:p w14:paraId="71090CFF" w14:textId="09BE50A3" w:rsidR="0025676D" w:rsidDel="00D4660F" w:rsidRDefault="0025676D" w:rsidP="0025676D">
      <w:pPr>
        <w:pStyle w:val="PL"/>
        <w:rPr>
          <w:del w:id="958" w:author="24.257_CR0031R1_(Rel-18)_UASAPP_Ph2" w:date="2024-03-21T14:35:00Z"/>
        </w:rPr>
      </w:pPr>
      <w:del w:id="959" w:author="24.257_CR0031R1_(Rel-18)_UASAPP_Ph2" w:date="2024-03-21T14:35:00Z">
        <w:r w:rsidDel="00D4660F">
          <w:delText xml:space="preserve">      &lt;xs:element name="UAS-id" type="uaeinfo:contentType"</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0344855B" w14:textId="22155BB8" w:rsidR="0025676D" w:rsidDel="00D4660F" w:rsidRDefault="0025676D" w:rsidP="0025676D">
      <w:pPr>
        <w:pStyle w:val="PL"/>
        <w:rPr>
          <w:del w:id="960" w:author="24.257_CR0031R1_(Rel-18)_UASAPP_Ph2" w:date="2024-03-21T14:35:00Z"/>
        </w:rPr>
      </w:pPr>
      <w:del w:id="961" w:author="24.257_CR0031R1_(Rel-18)_UASAPP_Ph2" w:date="2024-03-21T14:35:00Z">
        <w:r w:rsidDel="00D4660F">
          <w:delText xml:space="preserve">      &lt;xs:element name="</w:delText>
        </w:r>
        <w:r w:rsidRPr="00420542" w:rsidDel="00D4660F">
          <w:delText>selected-primary-C2-communication-mode</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76BCAB21" w14:textId="71DC501B" w:rsidR="0025676D" w:rsidRPr="00AC3D1D" w:rsidDel="00D4660F" w:rsidRDefault="0025676D" w:rsidP="0025676D">
      <w:pPr>
        <w:pStyle w:val="PL"/>
        <w:rPr>
          <w:del w:id="962" w:author="24.257_CR0031R1_(Rel-18)_UASAPP_Ph2" w:date="2024-03-21T14:35:00Z"/>
        </w:rPr>
      </w:pPr>
      <w:del w:id="963" w:author="24.257_CR0031R1_(Rel-18)_UASAPP_Ph2" w:date="2024-03-21T14:35:00Z">
        <w:r w:rsidDel="00D4660F">
          <w:delText xml:space="preserve">      &lt;xs:element name="selected-</w:delText>
        </w:r>
        <w:r w:rsidRPr="00AC3D1D" w:rsidDel="00D4660F">
          <w:delText>secondary-C2-communication-mode</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3EFDFE3D" w14:textId="05F06101" w:rsidR="0025676D" w:rsidDel="00D4660F" w:rsidRDefault="0025676D" w:rsidP="0025676D">
      <w:pPr>
        <w:pStyle w:val="PL"/>
        <w:rPr>
          <w:del w:id="964" w:author="24.257_CR0031R1_(Rel-18)_UASAPP_Ph2" w:date="2024-03-21T14:35:00Z"/>
        </w:rPr>
      </w:pPr>
      <w:del w:id="965" w:author="24.257_CR0031R1_(Rel-18)_UASAPP_Ph2" w:date="2024-03-21T14:35:00Z">
        <w:r w:rsidDel="00D4660F">
          <w:delText xml:space="preserve">      &lt;xs:element name="acknowlegement" type="xs:string"</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310F2E45" w14:textId="552541C5" w:rsidR="0025676D" w:rsidDel="00D4660F" w:rsidRDefault="0025676D" w:rsidP="0025676D">
      <w:pPr>
        <w:pStyle w:val="PL"/>
        <w:rPr>
          <w:del w:id="966" w:author="24.257_CR0031R1_(Rel-18)_UASAPP_Ph2" w:date="2024-03-21T14:35:00Z"/>
        </w:rPr>
      </w:pPr>
      <w:del w:id="967" w:author="24.257_CR0031R1_(Rel-18)_UASAPP_Ph2" w:date="2024-03-21T14:35:00Z">
        <w:r w:rsidDel="00D4660F">
          <w:delText xml:space="preserve">      &lt;xs:any namespace="##other" processContents="lax"/&gt;</w:delText>
        </w:r>
      </w:del>
    </w:p>
    <w:p w14:paraId="2E6EEB2E" w14:textId="72A8C60E" w:rsidR="0025676D" w:rsidDel="00D4660F" w:rsidRDefault="0025676D" w:rsidP="0025676D">
      <w:pPr>
        <w:pStyle w:val="PL"/>
        <w:rPr>
          <w:del w:id="968" w:author="24.257_CR0031R1_(Rel-18)_UASAPP_Ph2" w:date="2024-03-21T14:35:00Z"/>
        </w:rPr>
      </w:pPr>
      <w:del w:id="969" w:author="24.257_CR0031R1_(Rel-18)_UASAPP_Ph2" w:date="2024-03-21T14:35:00Z">
        <w:r w:rsidDel="00D4660F">
          <w:delText xml:space="preserve">    &lt;/xs:</w:delText>
        </w:r>
        <w:r w:rsidRPr="0073469F" w:rsidDel="00D4660F">
          <w:delText>sequence</w:delText>
        </w:r>
        <w:r w:rsidDel="00D4660F">
          <w:delText>&gt;</w:delText>
        </w:r>
      </w:del>
    </w:p>
    <w:p w14:paraId="7040FC94" w14:textId="03D3E37C" w:rsidR="0025676D" w:rsidDel="00D4660F" w:rsidRDefault="0025676D" w:rsidP="0025676D">
      <w:pPr>
        <w:pStyle w:val="PL"/>
        <w:rPr>
          <w:del w:id="970" w:author="24.257_CR0031R1_(Rel-18)_UASAPP_Ph2" w:date="2024-03-21T14:35:00Z"/>
        </w:rPr>
      </w:pPr>
      <w:del w:id="971" w:author="24.257_CR0031R1_(Rel-18)_UASAPP_Ph2" w:date="2024-03-21T14:35:00Z">
        <w:r w:rsidDel="00D4660F">
          <w:delText xml:space="preserve">    &lt;xs:anyAttribute namespace="##any" processContents="lax"/&gt;</w:delText>
        </w:r>
      </w:del>
    </w:p>
    <w:p w14:paraId="0826B4CD" w14:textId="66A6AEE9" w:rsidR="0025676D" w:rsidDel="00D4660F" w:rsidRDefault="0025676D" w:rsidP="0025676D">
      <w:pPr>
        <w:pStyle w:val="PL"/>
        <w:rPr>
          <w:del w:id="972" w:author="24.257_CR0031R1_(Rel-18)_UASAPP_Ph2" w:date="2024-03-21T14:35:00Z"/>
        </w:rPr>
      </w:pPr>
      <w:del w:id="973" w:author="24.257_CR0031R1_(Rel-18)_UASAPP_Ph2" w:date="2024-03-21T14:35:00Z">
        <w:r w:rsidDel="00D4660F">
          <w:delText xml:space="preserve">  &lt;/xs:complexType&gt;</w:delText>
        </w:r>
      </w:del>
    </w:p>
    <w:p w14:paraId="4FF2D9D7" w14:textId="3FFF2D0F" w:rsidR="0025676D" w:rsidDel="00D4660F" w:rsidRDefault="0025676D" w:rsidP="0025676D">
      <w:pPr>
        <w:pStyle w:val="PL"/>
        <w:rPr>
          <w:del w:id="974" w:author="24.257_CR0031R1_(Rel-18)_UASAPP_Ph2" w:date="2024-03-21T14:35:00Z"/>
        </w:rPr>
      </w:pPr>
      <w:del w:id="975" w:author="24.257_CR0031R1_(Rel-18)_UASAPP_Ph2" w:date="2024-03-21T14:35:00Z">
        <w:r w:rsidDel="00D4660F">
          <w:delText xml:space="preserve">  &lt;xs:complexType name="</w:delText>
        </w:r>
        <w:r w:rsidDel="00D4660F">
          <w:rPr>
            <w:lang w:val="en-US"/>
          </w:rPr>
          <w:delText>tC2RelatedTriggerEventReport</w:delText>
        </w:r>
        <w:r w:rsidRPr="00192D15" w:rsidDel="00D4660F">
          <w:rPr>
            <w:lang w:val="en-US"/>
          </w:rPr>
          <w:delText>Type</w:delText>
        </w:r>
        <w:r w:rsidDel="00D4660F">
          <w:delText>"&gt;</w:delText>
        </w:r>
      </w:del>
    </w:p>
    <w:p w14:paraId="329BDDE1" w14:textId="69E4FD54" w:rsidR="0025676D" w:rsidDel="00D4660F" w:rsidRDefault="0025676D" w:rsidP="0025676D">
      <w:pPr>
        <w:pStyle w:val="PL"/>
        <w:rPr>
          <w:del w:id="976" w:author="24.257_CR0031R1_(Rel-18)_UASAPP_Ph2" w:date="2024-03-21T14:35:00Z"/>
        </w:rPr>
      </w:pPr>
      <w:del w:id="977" w:author="24.257_CR0031R1_(Rel-18)_UASAPP_Ph2" w:date="2024-03-21T14:35:00Z">
        <w:r w:rsidDel="00D4660F">
          <w:delText xml:space="preserve">    &lt;xs:</w:delText>
        </w:r>
        <w:r w:rsidRPr="0073469F" w:rsidDel="00D4660F">
          <w:delText>sequence</w:delText>
        </w:r>
        <w:r w:rsidDel="00D4660F">
          <w:delText>&gt;</w:delText>
        </w:r>
      </w:del>
    </w:p>
    <w:p w14:paraId="209BD33D" w14:textId="67307BC3" w:rsidR="0025676D" w:rsidDel="00D4660F" w:rsidRDefault="0025676D" w:rsidP="0025676D">
      <w:pPr>
        <w:pStyle w:val="PL"/>
        <w:rPr>
          <w:del w:id="978" w:author="24.257_CR0031R1_(Rel-18)_UASAPP_Ph2" w:date="2024-03-21T14:35:00Z"/>
        </w:rPr>
      </w:pPr>
      <w:del w:id="979" w:author="24.257_CR0031R1_(Rel-18)_UASAPP_Ph2" w:date="2024-03-21T14:35:00Z">
        <w:r w:rsidDel="00D4660F">
          <w:delText xml:space="preserve">      &lt;xs:element name="</w:delText>
        </w:r>
        <w:r w:rsidRPr="0039222A" w:rsidDel="00D4660F">
          <w:delText>UAE-client-id</w:delText>
        </w:r>
        <w:r w:rsidDel="00D4660F">
          <w:delText>" type="uaeinfo:contentType"</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15037E1D" w14:textId="29E0134D" w:rsidR="0025676D" w:rsidDel="00D4660F" w:rsidRDefault="0025676D" w:rsidP="0025676D">
      <w:pPr>
        <w:pStyle w:val="PL"/>
        <w:rPr>
          <w:del w:id="980" w:author="24.257_CR0031R1_(Rel-18)_UASAPP_Ph2" w:date="2024-03-21T14:35:00Z"/>
        </w:rPr>
      </w:pPr>
      <w:del w:id="981" w:author="24.257_CR0031R1_(Rel-18)_UASAPP_Ph2" w:date="2024-03-21T14:35:00Z">
        <w:r w:rsidDel="00D4660F">
          <w:delText xml:space="preserve">      &lt;xs:element name="</w:delText>
        </w:r>
        <w:r w:rsidRPr="0039222A" w:rsidDel="00D4660F">
          <w:delText>application-QoS-related-event</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4209E5CB" w14:textId="0BEC938B" w:rsidR="0025676D" w:rsidDel="00D4660F" w:rsidRDefault="0025676D" w:rsidP="0025676D">
      <w:pPr>
        <w:pStyle w:val="PL"/>
        <w:rPr>
          <w:del w:id="982" w:author="24.257_CR0031R1_(Rel-18)_UASAPP_Ph2" w:date="2024-03-21T14:35:00Z"/>
        </w:rPr>
      </w:pPr>
      <w:del w:id="983" w:author="24.257_CR0031R1_(Rel-18)_UASAPP_Ph2" w:date="2024-03-21T14:35:00Z">
        <w:r w:rsidDel="00D4660F">
          <w:delText xml:space="preserve">      &lt;xs:any namespace="##other" processContents="lax"/&gt;</w:delText>
        </w:r>
      </w:del>
    </w:p>
    <w:p w14:paraId="10C16C9F" w14:textId="2237EF42" w:rsidR="0025676D" w:rsidDel="00D4660F" w:rsidRDefault="0025676D" w:rsidP="0025676D">
      <w:pPr>
        <w:pStyle w:val="PL"/>
        <w:rPr>
          <w:del w:id="984" w:author="24.257_CR0031R1_(Rel-18)_UASAPP_Ph2" w:date="2024-03-21T14:35:00Z"/>
        </w:rPr>
      </w:pPr>
      <w:del w:id="985" w:author="24.257_CR0031R1_(Rel-18)_UASAPP_Ph2" w:date="2024-03-21T14:35:00Z">
        <w:r w:rsidDel="00D4660F">
          <w:delText xml:space="preserve">    &lt;/xs:</w:delText>
        </w:r>
        <w:r w:rsidRPr="0073469F" w:rsidDel="00D4660F">
          <w:delText>sequence</w:delText>
        </w:r>
        <w:r w:rsidDel="00D4660F">
          <w:delText>&gt;</w:delText>
        </w:r>
      </w:del>
    </w:p>
    <w:p w14:paraId="6770DB5D" w14:textId="4A14738A" w:rsidR="0025676D" w:rsidDel="00D4660F" w:rsidRDefault="0025676D" w:rsidP="0025676D">
      <w:pPr>
        <w:pStyle w:val="PL"/>
        <w:rPr>
          <w:del w:id="986" w:author="24.257_CR0031R1_(Rel-18)_UASAPP_Ph2" w:date="2024-03-21T14:35:00Z"/>
        </w:rPr>
      </w:pPr>
      <w:del w:id="987" w:author="24.257_CR0031R1_(Rel-18)_UASAPP_Ph2" w:date="2024-03-21T14:35:00Z">
        <w:r w:rsidDel="00D4660F">
          <w:delText xml:space="preserve">    &lt;xs:anyAttribute namespace="##any" processContents="lax"/&gt;</w:delText>
        </w:r>
      </w:del>
    </w:p>
    <w:p w14:paraId="6F9C6330" w14:textId="035EF59A" w:rsidR="0025676D" w:rsidDel="00D4660F" w:rsidRDefault="0025676D" w:rsidP="0025676D">
      <w:pPr>
        <w:pStyle w:val="PL"/>
        <w:rPr>
          <w:del w:id="988" w:author="24.257_CR0031R1_(Rel-18)_UASAPP_Ph2" w:date="2024-03-21T14:35:00Z"/>
        </w:rPr>
      </w:pPr>
      <w:del w:id="989" w:author="24.257_CR0031R1_(Rel-18)_UASAPP_Ph2" w:date="2024-03-21T14:35:00Z">
        <w:r w:rsidDel="00D4660F">
          <w:delText xml:space="preserve">  &lt;/xs:complexType&gt;</w:delText>
        </w:r>
      </w:del>
    </w:p>
    <w:p w14:paraId="5D96118F" w14:textId="5105E1B1" w:rsidR="0025676D" w:rsidDel="00D4660F" w:rsidRDefault="0025676D" w:rsidP="0025676D">
      <w:pPr>
        <w:pStyle w:val="PL"/>
        <w:rPr>
          <w:del w:id="990" w:author="24.257_CR0031R1_(Rel-18)_UASAPP_Ph2" w:date="2024-03-21T14:35:00Z"/>
        </w:rPr>
      </w:pPr>
      <w:del w:id="991" w:author="24.257_CR0031R1_(Rel-18)_UASAPP_Ph2" w:date="2024-03-21T14:35:00Z">
        <w:r w:rsidDel="00D4660F">
          <w:delText xml:space="preserve">  &lt;xs:complexType name="</w:delText>
        </w:r>
        <w:r w:rsidDel="00D4660F">
          <w:rPr>
            <w:lang w:val="en-US"/>
          </w:rPr>
          <w:delText>tC2OperationModeSwitching</w:delText>
        </w:r>
        <w:r w:rsidRPr="00192D15" w:rsidDel="00D4660F">
          <w:rPr>
            <w:lang w:val="en-US"/>
          </w:rPr>
          <w:delText>Type</w:delText>
        </w:r>
        <w:r w:rsidDel="00D4660F">
          <w:delText>"&gt;</w:delText>
        </w:r>
      </w:del>
    </w:p>
    <w:p w14:paraId="612C9528" w14:textId="523D9EC2" w:rsidR="0025676D" w:rsidDel="00D4660F" w:rsidRDefault="0025676D" w:rsidP="0025676D">
      <w:pPr>
        <w:pStyle w:val="PL"/>
        <w:rPr>
          <w:del w:id="992" w:author="24.257_CR0031R1_(Rel-18)_UASAPP_Ph2" w:date="2024-03-21T14:35:00Z"/>
        </w:rPr>
      </w:pPr>
      <w:del w:id="993" w:author="24.257_CR0031R1_(Rel-18)_UASAPP_Ph2" w:date="2024-03-21T14:35:00Z">
        <w:r w:rsidDel="00D4660F">
          <w:delText xml:space="preserve">    &lt;xs:</w:delText>
        </w:r>
        <w:r w:rsidRPr="0073469F" w:rsidDel="00D4660F">
          <w:delText>sequence</w:delText>
        </w:r>
        <w:r w:rsidDel="00D4660F">
          <w:delText>&gt;</w:delText>
        </w:r>
      </w:del>
    </w:p>
    <w:p w14:paraId="06630331" w14:textId="2C2B809B" w:rsidR="0025676D" w:rsidDel="00D4660F" w:rsidRDefault="0025676D" w:rsidP="0025676D">
      <w:pPr>
        <w:pStyle w:val="PL"/>
        <w:rPr>
          <w:del w:id="994" w:author="24.257_CR0031R1_(Rel-18)_UASAPP_Ph2" w:date="2024-03-21T14:35:00Z"/>
        </w:rPr>
      </w:pPr>
      <w:del w:id="995" w:author="24.257_CR0031R1_(Rel-18)_UASAPP_Ph2" w:date="2024-03-21T14:35:00Z">
        <w:r w:rsidDel="00D4660F">
          <w:delText xml:space="preserve">      &lt;xs:element name="</w:delText>
        </w:r>
        <w:r w:rsidDel="00D4660F">
          <w:rPr>
            <w:lang w:val="en-US"/>
          </w:rPr>
          <w:delText>UAE-server-id</w:delText>
        </w:r>
        <w:r w:rsidDel="00D4660F">
          <w:delText>" type="uaeinfo:contentType"</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1F7E123F" w14:textId="0DF0C685" w:rsidR="0025676D" w:rsidDel="00D4660F" w:rsidRDefault="0025676D" w:rsidP="0025676D">
      <w:pPr>
        <w:pStyle w:val="PL"/>
        <w:rPr>
          <w:del w:id="996" w:author="24.257_CR0031R1_(Rel-18)_UASAPP_Ph2" w:date="2024-03-21T14:35:00Z"/>
        </w:rPr>
      </w:pPr>
      <w:del w:id="997" w:author="24.257_CR0031R1_(Rel-18)_UASAPP_Ph2" w:date="2024-03-21T14:35:00Z">
        <w:r w:rsidDel="00D4660F">
          <w:delText xml:space="preserve">      &lt;xs:element name="</w:delText>
        </w:r>
        <w:r w:rsidRPr="00A8089B" w:rsidDel="00D4660F">
          <w:delText>C2-operation-mode-switching-requirement</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428EAB24" w14:textId="79128B6B" w:rsidR="0025676D" w:rsidDel="00D4660F" w:rsidRDefault="0025676D" w:rsidP="0025676D">
      <w:pPr>
        <w:pStyle w:val="PL"/>
        <w:rPr>
          <w:del w:id="998" w:author="24.257_CR0031R1_(Rel-18)_UASAPP_Ph2" w:date="2024-03-21T14:35:00Z"/>
        </w:rPr>
      </w:pPr>
      <w:del w:id="999" w:author="24.257_CR0031R1_(Rel-18)_UASAPP_Ph2" w:date="2024-03-21T14:35:00Z">
        <w:r w:rsidDel="00D4660F">
          <w:delText xml:space="preserve">      &lt;xs:element name="</w:delText>
        </w:r>
        <w:r w:rsidRPr="00A8089B" w:rsidDel="00D4660F">
          <w:delText>time-validity</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76485D04" w14:textId="13F59A3E" w:rsidR="0025676D" w:rsidDel="00D4660F" w:rsidRDefault="0025676D" w:rsidP="0025676D">
      <w:pPr>
        <w:pStyle w:val="PL"/>
        <w:rPr>
          <w:del w:id="1000" w:author="24.257_CR0031R1_(Rel-18)_UASAPP_Ph2" w:date="2024-03-21T14:35:00Z"/>
        </w:rPr>
      </w:pPr>
      <w:del w:id="1001" w:author="24.257_CR0031R1_(Rel-18)_UASAPP_Ph2" w:date="2024-03-21T14:35:00Z">
        <w:r w:rsidRPr="00A8089B" w:rsidDel="00D4660F">
          <w:delText xml:space="preserve">      &lt;xs:element name="g</w:delText>
        </w:r>
        <w:r w:rsidDel="00D4660F">
          <w:delText>eographical-area-change" type="u</w:delText>
        </w:r>
        <w:r w:rsidRPr="00A8089B" w:rsidDel="00D4660F">
          <w:delText>aeinfo:tGeographicalAreaChange"/&gt;</w:delText>
        </w:r>
      </w:del>
    </w:p>
    <w:p w14:paraId="51255398" w14:textId="1DEF1784" w:rsidR="0025676D" w:rsidDel="00D4660F" w:rsidRDefault="0025676D" w:rsidP="0025676D">
      <w:pPr>
        <w:pStyle w:val="PL"/>
        <w:rPr>
          <w:del w:id="1002" w:author="24.257_CR0031R1_(Rel-18)_UASAPP_Ph2" w:date="2024-03-21T14:35:00Z"/>
        </w:rPr>
      </w:pPr>
      <w:del w:id="1003" w:author="24.257_CR0031R1_(Rel-18)_UASAPP_Ph2" w:date="2024-03-21T14:35:00Z">
        <w:r w:rsidDel="00D4660F">
          <w:delText xml:space="preserve">      &lt;xs:any namespace="##other" processContents="lax"/&gt;</w:delText>
        </w:r>
      </w:del>
    </w:p>
    <w:p w14:paraId="2004D2DA" w14:textId="6F9B1851" w:rsidR="0025676D" w:rsidDel="00D4660F" w:rsidRDefault="0025676D" w:rsidP="0025676D">
      <w:pPr>
        <w:pStyle w:val="PL"/>
        <w:rPr>
          <w:del w:id="1004" w:author="24.257_CR0031R1_(Rel-18)_UASAPP_Ph2" w:date="2024-03-21T14:35:00Z"/>
        </w:rPr>
      </w:pPr>
      <w:del w:id="1005" w:author="24.257_CR0031R1_(Rel-18)_UASAPP_Ph2" w:date="2024-03-21T14:35:00Z">
        <w:r w:rsidDel="00D4660F">
          <w:lastRenderedPageBreak/>
          <w:delText xml:space="preserve">    &lt;/xs:</w:delText>
        </w:r>
        <w:r w:rsidRPr="0073469F" w:rsidDel="00D4660F">
          <w:delText>sequence</w:delText>
        </w:r>
        <w:r w:rsidDel="00D4660F">
          <w:delText>&gt;</w:delText>
        </w:r>
      </w:del>
    </w:p>
    <w:p w14:paraId="7419A67F" w14:textId="1A6C1533" w:rsidR="0025676D" w:rsidDel="00D4660F" w:rsidRDefault="0025676D" w:rsidP="0025676D">
      <w:pPr>
        <w:pStyle w:val="PL"/>
        <w:rPr>
          <w:del w:id="1006" w:author="24.257_CR0031R1_(Rel-18)_UASAPP_Ph2" w:date="2024-03-21T14:35:00Z"/>
        </w:rPr>
      </w:pPr>
      <w:del w:id="1007" w:author="24.257_CR0031R1_(Rel-18)_UASAPP_Ph2" w:date="2024-03-21T14:35:00Z">
        <w:r w:rsidDel="00D4660F">
          <w:delText xml:space="preserve">    &lt;xs:anyAttribute namespace="##any" processContents="lax"/&gt;</w:delText>
        </w:r>
      </w:del>
    </w:p>
    <w:p w14:paraId="171543E9" w14:textId="309B7676" w:rsidR="0025676D" w:rsidDel="00D4660F" w:rsidRDefault="0025676D" w:rsidP="0025676D">
      <w:pPr>
        <w:pStyle w:val="PL"/>
        <w:rPr>
          <w:del w:id="1008" w:author="24.257_CR0031R1_(Rel-18)_UASAPP_Ph2" w:date="2024-03-21T14:35:00Z"/>
        </w:rPr>
      </w:pPr>
      <w:del w:id="1009" w:author="24.257_CR0031R1_(Rel-18)_UASAPP_Ph2" w:date="2024-03-21T14:35:00Z">
        <w:r w:rsidDel="00D4660F">
          <w:delText xml:space="preserve">  &lt;/xs:complexType&gt;</w:delText>
        </w:r>
      </w:del>
    </w:p>
    <w:p w14:paraId="25DAF92B" w14:textId="18B08187" w:rsidR="0025676D" w:rsidDel="00D4660F" w:rsidRDefault="0025676D" w:rsidP="0025676D">
      <w:pPr>
        <w:pStyle w:val="PL"/>
        <w:rPr>
          <w:del w:id="1010" w:author="24.257_CR0031R1_(Rel-18)_UASAPP_Ph2" w:date="2024-03-21T14:35:00Z"/>
        </w:rPr>
      </w:pPr>
      <w:del w:id="1011" w:author="24.257_CR0031R1_(Rel-18)_UASAPP_Ph2" w:date="2024-03-21T14:35:00Z">
        <w:r w:rsidDel="00D4660F">
          <w:delText xml:space="preserve">  &lt;xs:complexType name="</w:delText>
        </w:r>
        <w:r w:rsidRPr="005A77A9" w:rsidDel="00D4660F">
          <w:rPr>
            <w:lang w:val="en-US"/>
          </w:rPr>
          <w:delText>tUAVApplicationMessageInfoType</w:delText>
        </w:r>
        <w:r w:rsidDel="00D4660F">
          <w:delText>"&gt;</w:delText>
        </w:r>
      </w:del>
    </w:p>
    <w:p w14:paraId="5C95B0F3" w14:textId="06506A29" w:rsidR="0025676D" w:rsidDel="00D4660F" w:rsidRDefault="0025676D" w:rsidP="0025676D">
      <w:pPr>
        <w:pStyle w:val="PL"/>
        <w:rPr>
          <w:del w:id="1012" w:author="24.257_CR0031R1_(Rel-18)_UASAPP_Ph2" w:date="2024-03-21T14:35:00Z"/>
        </w:rPr>
      </w:pPr>
      <w:del w:id="1013" w:author="24.257_CR0031R1_(Rel-18)_UASAPP_Ph2" w:date="2024-03-21T14:35:00Z">
        <w:r w:rsidDel="00D4660F">
          <w:delText xml:space="preserve">    &lt;xs:</w:delText>
        </w:r>
        <w:r w:rsidRPr="0073469F" w:rsidDel="00D4660F">
          <w:delText>sequence</w:delText>
        </w:r>
        <w:r w:rsidDel="00D4660F">
          <w:delText>&gt;</w:delText>
        </w:r>
      </w:del>
    </w:p>
    <w:p w14:paraId="75B23B4E" w14:textId="6D1248D0" w:rsidR="0025676D" w:rsidDel="00D4660F" w:rsidRDefault="0025676D" w:rsidP="0025676D">
      <w:pPr>
        <w:pStyle w:val="PL"/>
        <w:rPr>
          <w:del w:id="1014" w:author="24.257_CR0031R1_(Rel-18)_UASAPP_Ph2" w:date="2024-03-21T14:35:00Z"/>
        </w:rPr>
      </w:pPr>
      <w:del w:id="1015" w:author="24.257_CR0031R1_(Rel-18)_UASAPP_Ph2" w:date="2024-03-21T14:35:00Z">
        <w:r w:rsidDel="00D4660F">
          <w:delText xml:space="preserve">      &lt;xs:element name="UAV-id" type="xs:string</w:delText>
        </w:r>
        <w:r w:rsidRPr="00936DC3" w:rsidDel="00D4660F">
          <w:delText>"</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519A2827" w14:textId="644DC073" w:rsidR="0025676D" w:rsidDel="00D4660F" w:rsidRDefault="0025676D" w:rsidP="0025676D">
      <w:pPr>
        <w:pStyle w:val="PL"/>
        <w:rPr>
          <w:del w:id="1016" w:author="24.257_CR0031R1_(Rel-18)_UASAPP_Ph2" w:date="2024-03-21T14:35:00Z"/>
        </w:rPr>
      </w:pPr>
      <w:del w:id="1017" w:author="24.257_CR0031R1_(Rel-18)_UASAPP_Ph2" w:date="2024-03-21T14:35:00Z">
        <w:r w:rsidDel="00D4660F">
          <w:delText xml:space="preserve">      &lt;xs:element name="</w:delText>
        </w:r>
        <w:r w:rsidRPr="00F020E6" w:rsidDel="00D4660F">
          <w:delText>application-defined-proximity-range-info</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22035416" w14:textId="7633333B" w:rsidR="0025676D" w:rsidRPr="00AC3D1D" w:rsidDel="00D4660F" w:rsidRDefault="0025676D" w:rsidP="0025676D">
      <w:pPr>
        <w:pStyle w:val="PL"/>
        <w:rPr>
          <w:del w:id="1018" w:author="24.257_CR0031R1_(Rel-18)_UASAPP_Ph2" w:date="2024-03-21T14:35:00Z"/>
        </w:rPr>
      </w:pPr>
      <w:del w:id="1019" w:author="24.257_CR0031R1_(Rel-18)_UASAPP_Ph2" w:date="2024-03-21T14:35:00Z">
        <w:r w:rsidDel="00D4660F">
          <w:delText xml:space="preserve">      &lt;xs:element name="</w:delText>
        </w:r>
        <w:r w:rsidRPr="00A45DED" w:rsidDel="00D4660F">
          <w:delText>application-payload</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74BD8364" w14:textId="50093F5C" w:rsidR="0025676D" w:rsidDel="00D4660F" w:rsidRDefault="0025676D" w:rsidP="0025676D">
      <w:pPr>
        <w:pStyle w:val="PL"/>
        <w:rPr>
          <w:del w:id="1020" w:author="24.257_CR0031R1_(Rel-18)_UASAPP_Ph2" w:date="2024-03-21T14:35:00Z"/>
        </w:rPr>
      </w:pPr>
      <w:del w:id="1021" w:author="24.257_CR0031R1_(Rel-18)_UASAPP_Ph2" w:date="2024-03-21T14:35:00Z">
        <w:r w:rsidDel="00D4660F">
          <w:delText xml:space="preserve">      &lt;xs:element name="acknowlegement" type="xs:string"</w:delText>
        </w:r>
        <w:r w:rsidRPr="002774D2" w:rsidDel="00D4660F">
          <w:delText xml:space="preserve"> </w:delText>
        </w:r>
        <w:r w:rsidRPr="0073469F" w:rsidDel="00D4660F">
          <w:delText>minOccurs="0" maxOccurs="</w:delText>
        </w:r>
        <w:r w:rsidDel="00D4660F">
          <w:delText>1</w:delText>
        </w:r>
        <w:r w:rsidRPr="0073469F" w:rsidDel="00D4660F">
          <w:delText>"</w:delText>
        </w:r>
        <w:r w:rsidDel="00D4660F">
          <w:delText>/&gt;</w:delText>
        </w:r>
      </w:del>
    </w:p>
    <w:p w14:paraId="25668466" w14:textId="173C61AA" w:rsidR="0025676D" w:rsidDel="00D4660F" w:rsidRDefault="0025676D" w:rsidP="0025676D">
      <w:pPr>
        <w:pStyle w:val="PL"/>
        <w:rPr>
          <w:del w:id="1022" w:author="24.257_CR0031R1_(Rel-18)_UASAPP_Ph2" w:date="2024-03-21T14:35:00Z"/>
        </w:rPr>
      </w:pPr>
      <w:del w:id="1023" w:author="24.257_CR0031R1_(Rel-18)_UASAPP_Ph2" w:date="2024-03-21T14:35:00Z">
        <w:r w:rsidDel="00D4660F">
          <w:delText xml:space="preserve">      &lt;xs:any namespace="##other" processContents="lax"/&gt;</w:delText>
        </w:r>
      </w:del>
    </w:p>
    <w:p w14:paraId="68F1F446" w14:textId="4B2D16D8" w:rsidR="0025676D" w:rsidDel="00D4660F" w:rsidRDefault="0025676D" w:rsidP="0025676D">
      <w:pPr>
        <w:pStyle w:val="PL"/>
        <w:rPr>
          <w:del w:id="1024" w:author="24.257_CR0031R1_(Rel-18)_UASAPP_Ph2" w:date="2024-03-21T14:35:00Z"/>
        </w:rPr>
      </w:pPr>
      <w:del w:id="1025" w:author="24.257_CR0031R1_(Rel-18)_UASAPP_Ph2" w:date="2024-03-21T14:35:00Z">
        <w:r w:rsidDel="00D4660F">
          <w:delText xml:space="preserve">    &lt;/xs:</w:delText>
        </w:r>
        <w:r w:rsidRPr="0073469F" w:rsidDel="00D4660F">
          <w:delText>sequence</w:delText>
        </w:r>
        <w:r w:rsidDel="00D4660F">
          <w:delText>&gt;</w:delText>
        </w:r>
      </w:del>
    </w:p>
    <w:p w14:paraId="25351C9D" w14:textId="6B859A57" w:rsidR="0025676D" w:rsidDel="00D4660F" w:rsidRDefault="0025676D" w:rsidP="0025676D">
      <w:pPr>
        <w:pStyle w:val="PL"/>
        <w:rPr>
          <w:del w:id="1026" w:author="24.257_CR0031R1_(Rel-18)_UASAPP_Ph2" w:date="2024-03-21T14:35:00Z"/>
        </w:rPr>
      </w:pPr>
      <w:del w:id="1027" w:author="24.257_CR0031R1_(Rel-18)_UASAPP_Ph2" w:date="2024-03-21T14:35:00Z">
        <w:r w:rsidDel="00D4660F">
          <w:delText xml:space="preserve">    &lt;xs:anyAttribute namespace="##any" processContents="lax"/&gt;</w:delText>
        </w:r>
      </w:del>
    </w:p>
    <w:p w14:paraId="01977E31" w14:textId="458C2626" w:rsidR="0025676D" w:rsidDel="00D4660F" w:rsidRDefault="0025676D" w:rsidP="0025676D">
      <w:pPr>
        <w:pStyle w:val="PL"/>
        <w:rPr>
          <w:del w:id="1028" w:author="24.257_CR0031R1_(Rel-18)_UASAPP_Ph2" w:date="2024-03-21T14:35:00Z"/>
        </w:rPr>
      </w:pPr>
      <w:del w:id="1029" w:author="24.257_CR0031R1_(Rel-18)_UASAPP_Ph2" w:date="2024-03-21T14:35:00Z">
        <w:r w:rsidDel="00D4660F">
          <w:delText xml:space="preserve">  &lt;/xs:complexType&gt;</w:delText>
        </w:r>
      </w:del>
    </w:p>
    <w:p w14:paraId="2BD0D865" w14:textId="2EB56C7D" w:rsidR="0025676D" w:rsidDel="00D4660F" w:rsidRDefault="0025676D" w:rsidP="0025676D">
      <w:pPr>
        <w:pStyle w:val="PL"/>
        <w:rPr>
          <w:del w:id="1030" w:author="24.257_CR0031R1_(Rel-18)_UASAPP_Ph2" w:date="2024-03-21T14:35:00Z"/>
        </w:rPr>
      </w:pPr>
      <w:del w:id="1031" w:author="24.257_CR0031R1_(Rel-18)_UASAPP_Ph2" w:date="2024-03-21T14:35:00Z">
        <w:r w:rsidDel="00D4660F">
          <w:delText xml:space="preserve">  &lt;xs:complexType name="</w:delText>
        </w:r>
        <w:r w:rsidDel="00D4660F">
          <w:rPr>
            <w:lang w:val="en-US"/>
          </w:rPr>
          <w:delText>tC2OperationModesSwitchingPerformed</w:delText>
        </w:r>
        <w:r w:rsidRPr="00192D15" w:rsidDel="00D4660F">
          <w:rPr>
            <w:lang w:val="en-US"/>
          </w:rPr>
          <w:delText>Type</w:delText>
        </w:r>
        <w:r w:rsidDel="00D4660F">
          <w:delText>"&gt;</w:delText>
        </w:r>
      </w:del>
    </w:p>
    <w:p w14:paraId="060A762F" w14:textId="658740F2" w:rsidR="0025676D" w:rsidDel="00D4660F" w:rsidRDefault="0025676D" w:rsidP="0025676D">
      <w:pPr>
        <w:pStyle w:val="PL"/>
        <w:rPr>
          <w:del w:id="1032" w:author="24.257_CR0031R1_(Rel-18)_UASAPP_Ph2" w:date="2024-03-21T14:35:00Z"/>
        </w:rPr>
      </w:pPr>
      <w:del w:id="1033" w:author="24.257_CR0031R1_(Rel-18)_UASAPP_Ph2" w:date="2024-03-21T14:35:00Z">
        <w:r w:rsidDel="00D4660F">
          <w:delText xml:space="preserve">    &lt;xs:</w:delText>
        </w:r>
        <w:r w:rsidRPr="0073469F" w:rsidDel="00D4660F">
          <w:delText>sequence</w:delText>
        </w:r>
        <w:r w:rsidDel="00D4660F">
          <w:delText>&gt;</w:delText>
        </w:r>
      </w:del>
    </w:p>
    <w:p w14:paraId="5A649FBC" w14:textId="75875860" w:rsidR="0025676D" w:rsidDel="00D4660F" w:rsidRDefault="0025676D" w:rsidP="0025676D">
      <w:pPr>
        <w:pStyle w:val="PL"/>
        <w:rPr>
          <w:del w:id="1034" w:author="24.257_CR0031R1_(Rel-18)_UASAPP_Ph2" w:date="2024-03-21T14:35:00Z"/>
        </w:rPr>
      </w:pPr>
      <w:del w:id="1035" w:author="24.257_CR0031R1_(Rel-18)_UASAPP_Ph2" w:date="2024-03-21T14:35:00Z">
        <w:r w:rsidDel="00D4660F">
          <w:delText xml:space="preserve">      &lt;xs:element name="result" type="xs:string"</w:delText>
        </w:r>
        <w:r w:rsidRPr="002774D2" w:rsidDel="00D4660F">
          <w:delText xml:space="preserve"> </w:delText>
        </w:r>
        <w:r w:rsidRPr="0073469F" w:rsidDel="00D4660F">
          <w:delText>minOccurs="</w:delText>
        </w:r>
        <w:r w:rsidDel="00D4660F">
          <w:delText>1</w:delText>
        </w:r>
        <w:r w:rsidRPr="0073469F" w:rsidDel="00D4660F">
          <w:delText>" maxOccurs="</w:delText>
        </w:r>
        <w:r w:rsidDel="00D4660F">
          <w:delText>1</w:delText>
        </w:r>
        <w:r w:rsidRPr="0073469F" w:rsidDel="00D4660F">
          <w:delText>"</w:delText>
        </w:r>
        <w:r w:rsidDel="00D4660F">
          <w:delText>/&gt;</w:delText>
        </w:r>
      </w:del>
    </w:p>
    <w:p w14:paraId="6150C965" w14:textId="5D531E38" w:rsidR="0025676D" w:rsidDel="00D4660F" w:rsidRDefault="0025676D" w:rsidP="0025676D">
      <w:pPr>
        <w:pStyle w:val="PL"/>
        <w:rPr>
          <w:del w:id="1036" w:author="24.257_CR0031R1_(Rel-18)_UASAPP_Ph2" w:date="2024-03-21T14:35:00Z"/>
        </w:rPr>
      </w:pPr>
      <w:del w:id="1037" w:author="24.257_CR0031R1_(Rel-18)_UASAPP_Ph2" w:date="2024-03-21T14:35:00Z">
        <w:r w:rsidDel="00D4660F">
          <w:delText xml:space="preserve">      &lt;xs:any namespace="##other" processContents="lax"/&gt;</w:delText>
        </w:r>
      </w:del>
    </w:p>
    <w:p w14:paraId="734B24F8" w14:textId="4FF7C00F" w:rsidR="0025676D" w:rsidDel="00D4660F" w:rsidRDefault="0025676D" w:rsidP="0025676D">
      <w:pPr>
        <w:pStyle w:val="PL"/>
        <w:rPr>
          <w:del w:id="1038" w:author="24.257_CR0031R1_(Rel-18)_UASAPP_Ph2" w:date="2024-03-21T14:35:00Z"/>
        </w:rPr>
      </w:pPr>
      <w:del w:id="1039" w:author="24.257_CR0031R1_(Rel-18)_UASAPP_Ph2" w:date="2024-03-21T14:35:00Z">
        <w:r w:rsidDel="00D4660F">
          <w:delText xml:space="preserve">    &lt;/xs:</w:delText>
        </w:r>
        <w:r w:rsidRPr="0073469F" w:rsidDel="00D4660F">
          <w:delText>sequence</w:delText>
        </w:r>
        <w:r w:rsidDel="00D4660F">
          <w:delText>&gt;</w:delText>
        </w:r>
      </w:del>
    </w:p>
    <w:p w14:paraId="24D632E9" w14:textId="1E05EF46" w:rsidR="0025676D" w:rsidDel="00D4660F" w:rsidRDefault="0025676D" w:rsidP="0025676D">
      <w:pPr>
        <w:pStyle w:val="PL"/>
        <w:rPr>
          <w:del w:id="1040" w:author="24.257_CR0031R1_(Rel-18)_UASAPP_Ph2" w:date="2024-03-21T14:35:00Z"/>
        </w:rPr>
      </w:pPr>
      <w:del w:id="1041" w:author="24.257_CR0031R1_(Rel-18)_UASAPP_Ph2" w:date="2024-03-21T14:35:00Z">
        <w:r w:rsidDel="00D4660F">
          <w:delText xml:space="preserve">    &lt;xs:anyAttribute namespace="##any" processContents="lax"/&gt;</w:delText>
        </w:r>
      </w:del>
    </w:p>
    <w:p w14:paraId="486BCF03" w14:textId="2CE83E23" w:rsidR="0025676D" w:rsidDel="00D4660F" w:rsidRDefault="0025676D" w:rsidP="0025676D">
      <w:pPr>
        <w:pStyle w:val="PL"/>
        <w:rPr>
          <w:del w:id="1042" w:author="24.257_CR0031R1_(Rel-18)_UASAPP_Ph2" w:date="2024-03-21T14:35:00Z"/>
        </w:rPr>
      </w:pPr>
      <w:del w:id="1043" w:author="24.257_CR0031R1_(Rel-18)_UASAPP_Ph2" w:date="2024-03-21T14:35:00Z">
        <w:r w:rsidDel="00D4660F">
          <w:delText xml:space="preserve">  &lt;/xs:complexType&gt;</w:delText>
        </w:r>
      </w:del>
    </w:p>
    <w:p w14:paraId="6AF19309" w14:textId="48B9CC04" w:rsidR="0025676D" w:rsidDel="00D4660F" w:rsidRDefault="0025676D" w:rsidP="0025676D">
      <w:pPr>
        <w:pStyle w:val="PL"/>
        <w:rPr>
          <w:del w:id="1044" w:author="24.257_CR0031R1_(Rel-18)_UASAPP_Ph2" w:date="2024-03-21T14:35:00Z"/>
        </w:rPr>
      </w:pPr>
      <w:del w:id="1045" w:author="24.257_CR0031R1_(Rel-18)_UASAPP_Ph2" w:date="2024-03-21T14:35:00Z">
        <w:r w:rsidDel="00D4660F">
          <w:delText xml:space="preserve">  &lt;xs:complexType name="</w:delText>
        </w:r>
        <w:r w:rsidDel="00D4660F">
          <w:rPr>
            <w:lang w:val="en-US"/>
          </w:rPr>
          <w:delText>tR</w:delText>
        </w:r>
        <w:r w:rsidDel="00D4660F">
          <w:delText>egistration</w:delText>
        </w:r>
        <w:r w:rsidDel="00D4660F">
          <w:rPr>
            <w:lang w:val="en-US"/>
          </w:rPr>
          <w:delText>InfoType</w:delText>
        </w:r>
        <w:r w:rsidDel="00D4660F">
          <w:delText>"&gt;</w:delText>
        </w:r>
      </w:del>
    </w:p>
    <w:p w14:paraId="50A29E27" w14:textId="66E90928" w:rsidR="0025676D" w:rsidDel="00D4660F" w:rsidRDefault="0025676D" w:rsidP="0025676D">
      <w:pPr>
        <w:pStyle w:val="PL"/>
        <w:rPr>
          <w:del w:id="1046" w:author="24.257_CR0031R1_(Rel-18)_UASAPP_Ph2" w:date="2024-03-21T14:35:00Z"/>
        </w:rPr>
      </w:pPr>
      <w:del w:id="1047" w:author="24.257_CR0031R1_(Rel-18)_UASAPP_Ph2" w:date="2024-03-21T14:35:00Z">
        <w:r w:rsidDel="00D4660F">
          <w:delText xml:space="preserve">    &lt;xs:sequence&gt;</w:delText>
        </w:r>
      </w:del>
    </w:p>
    <w:p w14:paraId="099A2EF0" w14:textId="526614B6" w:rsidR="0025676D" w:rsidDel="00D4660F" w:rsidRDefault="0025676D" w:rsidP="0025676D">
      <w:pPr>
        <w:pStyle w:val="PL"/>
        <w:rPr>
          <w:del w:id="1048" w:author="24.257_CR0031R1_(Rel-18)_UASAPP_Ph2" w:date="2024-03-21T14:35:00Z"/>
        </w:rPr>
      </w:pPr>
      <w:del w:id="1049" w:author="24.257_CR0031R1_(Rel-18)_UASAPP_Ph2" w:date="2024-03-21T14:35:00Z">
        <w:r w:rsidDel="00D4660F">
          <w:delText xml:space="preserve">      &lt;xs:element name="UAV-id" type="xs:string" minOccurs="0" maxOccurs="1"/&gt;</w:delText>
        </w:r>
      </w:del>
    </w:p>
    <w:p w14:paraId="7B076ED2" w14:textId="66FB0EAD" w:rsidR="0025676D" w:rsidDel="00D4660F" w:rsidRDefault="0025676D" w:rsidP="0025676D">
      <w:pPr>
        <w:pStyle w:val="PL"/>
        <w:rPr>
          <w:del w:id="1050" w:author="24.257_CR0031R1_(Rel-18)_UASAPP_Ph2" w:date="2024-03-21T14:35:00Z"/>
        </w:rPr>
      </w:pPr>
      <w:del w:id="1051" w:author="24.257_CR0031R1_(Rel-18)_UASAPP_Ph2" w:date="2024-03-21T14:35:00Z">
        <w:r w:rsidDel="00D4660F">
          <w:delText xml:space="preserve">      &lt;xs:element name="UAS-UE-information" type="xs:string" minOccurs="0" maxOccurs="1"/&gt;</w:delText>
        </w:r>
      </w:del>
    </w:p>
    <w:p w14:paraId="673372FC" w14:textId="3860E5EA" w:rsidR="0025676D" w:rsidDel="00D4660F" w:rsidRDefault="0025676D" w:rsidP="0025676D">
      <w:pPr>
        <w:pStyle w:val="PL"/>
        <w:rPr>
          <w:del w:id="1052" w:author="24.257_CR0031R1_(Rel-18)_UASAPP_Ph2" w:date="2024-03-21T14:35:00Z"/>
        </w:rPr>
      </w:pPr>
      <w:del w:id="1053" w:author="24.257_CR0031R1_(Rel-18)_UASAPP_Ph2" w:date="2024-03-21T14:35:00Z">
        <w:r w:rsidDel="00D4660F">
          <w:delText xml:space="preserve">      &lt;xs:element name="proposed-registration-lifetime" type="xs:integer" minOccurs="0" maxOccurs="1"/&gt;</w:delText>
        </w:r>
      </w:del>
    </w:p>
    <w:p w14:paraId="3BCF21C3" w14:textId="4022C941" w:rsidR="0025676D" w:rsidDel="00D4660F" w:rsidRDefault="0025676D" w:rsidP="0025676D">
      <w:pPr>
        <w:pStyle w:val="PL"/>
        <w:rPr>
          <w:del w:id="1054" w:author="24.257_CR0031R1_(Rel-18)_UASAPP_Ph2" w:date="2024-03-21T14:35:00Z"/>
        </w:rPr>
      </w:pPr>
      <w:del w:id="1055" w:author="24.257_CR0031R1_(Rel-18)_UASAPP_Ph2" w:date="2024-03-21T14:35:00Z">
        <w:r w:rsidDel="00D4660F">
          <w:delText xml:space="preserve">      &lt;xs:element name="registration-lifetime" type="xs:integer" minOccurs="0" maxOccurs="1"/&gt;</w:delText>
        </w:r>
      </w:del>
    </w:p>
    <w:p w14:paraId="144F051E" w14:textId="75EAD4D0" w:rsidR="0025676D" w:rsidDel="00D4660F" w:rsidRDefault="0025676D" w:rsidP="0025676D">
      <w:pPr>
        <w:pStyle w:val="PL"/>
        <w:rPr>
          <w:del w:id="1056" w:author="24.257_CR0031R1_(Rel-18)_UASAPP_Ph2" w:date="2024-03-21T14:35:00Z"/>
        </w:rPr>
      </w:pPr>
      <w:del w:id="1057" w:author="24.257_CR0031R1_(Rel-18)_UASAPP_Ph2" w:date="2024-03-21T14:35:00Z">
        <w:r w:rsidDel="00D4660F">
          <w:delText xml:space="preserve">      &lt;xs:element name="</w:delText>
        </w:r>
        <w:r w:rsidDel="00D4660F">
          <w:rPr>
            <w:lang w:val="en-US"/>
          </w:rPr>
          <w:delText>result</w:delText>
        </w:r>
        <w:r w:rsidDel="00D4660F">
          <w:delText>" type="xs:string" minOccurs="0" maxOccurs="1"/&gt;</w:delText>
        </w:r>
      </w:del>
    </w:p>
    <w:p w14:paraId="36840A1E" w14:textId="409EF7C9" w:rsidR="0025676D" w:rsidDel="00D4660F" w:rsidRDefault="0025676D" w:rsidP="0025676D">
      <w:pPr>
        <w:pStyle w:val="PL"/>
        <w:rPr>
          <w:del w:id="1058" w:author="24.257_CR0031R1_(Rel-18)_UASAPP_Ph2" w:date="2024-03-21T14:35:00Z"/>
        </w:rPr>
      </w:pPr>
      <w:del w:id="1059" w:author="24.257_CR0031R1_(Rel-18)_UASAPP_Ph2" w:date="2024-03-21T14:35:00Z">
        <w:r w:rsidDel="00D4660F">
          <w:delText xml:space="preserve">      &lt;xs:any namespace="##other" processContents="lax"/&gt;</w:delText>
        </w:r>
      </w:del>
    </w:p>
    <w:p w14:paraId="0284FFE9" w14:textId="3C96D2AA" w:rsidR="0025676D" w:rsidDel="00D4660F" w:rsidRDefault="0025676D" w:rsidP="0025676D">
      <w:pPr>
        <w:pStyle w:val="PL"/>
        <w:rPr>
          <w:del w:id="1060" w:author="24.257_CR0031R1_(Rel-18)_UASAPP_Ph2" w:date="2024-03-21T14:35:00Z"/>
        </w:rPr>
      </w:pPr>
      <w:del w:id="1061" w:author="24.257_CR0031R1_(Rel-18)_UASAPP_Ph2" w:date="2024-03-21T14:35:00Z">
        <w:r w:rsidDel="00D4660F">
          <w:delText xml:space="preserve">    &lt;/xs:sequence&gt;</w:delText>
        </w:r>
      </w:del>
    </w:p>
    <w:p w14:paraId="435A4D69" w14:textId="40279BA7" w:rsidR="0025676D" w:rsidDel="00D4660F" w:rsidRDefault="0025676D" w:rsidP="0025676D">
      <w:pPr>
        <w:pStyle w:val="PL"/>
        <w:rPr>
          <w:del w:id="1062" w:author="24.257_CR0031R1_(Rel-18)_UASAPP_Ph2" w:date="2024-03-21T14:35:00Z"/>
        </w:rPr>
      </w:pPr>
      <w:del w:id="1063" w:author="24.257_CR0031R1_(Rel-18)_UASAPP_Ph2" w:date="2024-03-21T14:35:00Z">
        <w:r w:rsidDel="00D4660F">
          <w:delText xml:space="preserve">    &lt;xs:anyAttribute namespace="##any" processContents="lax"/&gt;</w:delText>
        </w:r>
      </w:del>
    </w:p>
    <w:p w14:paraId="7A587EB9" w14:textId="593FE4A3" w:rsidR="0025676D" w:rsidDel="00D4660F" w:rsidRDefault="0025676D" w:rsidP="0025676D">
      <w:pPr>
        <w:pStyle w:val="PL"/>
        <w:rPr>
          <w:del w:id="1064" w:author="24.257_CR0031R1_(Rel-18)_UASAPP_Ph2" w:date="2024-03-21T14:35:00Z"/>
        </w:rPr>
      </w:pPr>
      <w:del w:id="1065" w:author="24.257_CR0031R1_(Rel-18)_UASAPP_Ph2" w:date="2024-03-21T14:35:00Z">
        <w:r w:rsidDel="00D4660F">
          <w:delText xml:space="preserve">  &lt;/xs:complexType&gt;</w:delText>
        </w:r>
      </w:del>
    </w:p>
    <w:p w14:paraId="30027E49" w14:textId="0E5CCDF4" w:rsidR="0025676D" w:rsidDel="00D4660F" w:rsidRDefault="0025676D" w:rsidP="0025676D">
      <w:pPr>
        <w:pStyle w:val="PL"/>
        <w:rPr>
          <w:del w:id="1066" w:author="24.257_CR0031R1_(Rel-18)_UASAPP_Ph2" w:date="2024-03-21T14:35:00Z"/>
        </w:rPr>
      </w:pPr>
      <w:del w:id="1067" w:author="24.257_CR0031R1_(Rel-18)_UASAPP_Ph2" w:date="2024-03-21T14:35:00Z">
        <w:r w:rsidDel="00D4660F">
          <w:delText xml:space="preserve">  &lt;xs:complexType name="</w:delText>
        </w:r>
        <w:r w:rsidDel="00D4660F">
          <w:rPr>
            <w:lang w:val="en-US"/>
          </w:rPr>
          <w:delText>tDe-registrationInfoType</w:delText>
        </w:r>
        <w:r w:rsidDel="00D4660F">
          <w:delText>"&gt;</w:delText>
        </w:r>
      </w:del>
    </w:p>
    <w:p w14:paraId="6AB392C1" w14:textId="0B0B2524" w:rsidR="0025676D" w:rsidDel="00D4660F" w:rsidRDefault="0025676D" w:rsidP="0025676D">
      <w:pPr>
        <w:pStyle w:val="PL"/>
        <w:rPr>
          <w:del w:id="1068" w:author="24.257_CR0031R1_(Rel-18)_UASAPP_Ph2" w:date="2024-03-21T14:35:00Z"/>
        </w:rPr>
      </w:pPr>
      <w:del w:id="1069" w:author="24.257_CR0031R1_(Rel-18)_UASAPP_Ph2" w:date="2024-03-21T14:35:00Z">
        <w:r w:rsidDel="00D4660F">
          <w:delText xml:space="preserve">    &lt;xs:sequence&gt;</w:delText>
        </w:r>
      </w:del>
    </w:p>
    <w:p w14:paraId="0611E6F6" w14:textId="686FB27D" w:rsidR="0025676D" w:rsidDel="00D4660F" w:rsidRDefault="0025676D" w:rsidP="0025676D">
      <w:pPr>
        <w:pStyle w:val="PL"/>
        <w:rPr>
          <w:del w:id="1070" w:author="24.257_CR0031R1_(Rel-18)_UASAPP_Ph2" w:date="2024-03-21T14:35:00Z"/>
        </w:rPr>
      </w:pPr>
      <w:del w:id="1071" w:author="24.257_CR0031R1_(Rel-18)_UASAPP_Ph2" w:date="2024-03-21T14:35:00Z">
        <w:r w:rsidDel="00D4660F">
          <w:delText xml:space="preserve">      &lt;xs:element name="UAV-id" type="xs:string" minOccurs="0" maxOccurs="1"/&gt;</w:delText>
        </w:r>
      </w:del>
    </w:p>
    <w:p w14:paraId="77D60D9B" w14:textId="1F4BD880" w:rsidR="0025676D" w:rsidDel="00D4660F" w:rsidRDefault="0025676D" w:rsidP="0025676D">
      <w:pPr>
        <w:pStyle w:val="PL"/>
        <w:rPr>
          <w:del w:id="1072" w:author="24.257_CR0031R1_(Rel-18)_UASAPP_Ph2" w:date="2024-03-21T14:35:00Z"/>
        </w:rPr>
      </w:pPr>
      <w:del w:id="1073" w:author="24.257_CR0031R1_(Rel-18)_UASAPP_Ph2" w:date="2024-03-21T14:35:00Z">
        <w:r w:rsidDel="00D4660F">
          <w:delText xml:space="preserve">      &lt;xs:element name="</w:delText>
        </w:r>
        <w:r w:rsidDel="00D4660F">
          <w:rPr>
            <w:lang w:val="en-US"/>
          </w:rPr>
          <w:delText>result</w:delText>
        </w:r>
        <w:r w:rsidDel="00D4660F">
          <w:delText>" type="xs:string" minOccurs="0" maxOccurs="1"/&gt;</w:delText>
        </w:r>
      </w:del>
    </w:p>
    <w:p w14:paraId="69D4F3E2" w14:textId="6D5F18E4" w:rsidR="0025676D" w:rsidDel="00D4660F" w:rsidRDefault="0025676D" w:rsidP="0025676D">
      <w:pPr>
        <w:pStyle w:val="PL"/>
        <w:rPr>
          <w:del w:id="1074" w:author="24.257_CR0031R1_(Rel-18)_UASAPP_Ph2" w:date="2024-03-21T14:35:00Z"/>
        </w:rPr>
      </w:pPr>
      <w:del w:id="1075" w:author="24.257_CR0031R1_(Rel-18)_UASAPP_Ph2" w:date="2024-03-21T14:35:00Z">
        <w:r w:rsidDel="00D4660F">
          <w:delText xml:space="preserve">      &lt;xs:any namespace="##other" processContents="lax"/&gt;</w:delText>
        </w:r>
      </w:del>
    </w:p>
    <w:p w14:paraId="299D199E" w14:textId="7595F6DD" w:rsidR="0025676D" w:rsidDel="00D4660F" w:rsidRDefault="0025676D" w:rsidP="0025676D">
      <w:pPr>
        <w:pStyle w:val="PL"/>
        <w:rPr>
          <w:del w:id="1076" w:author="24.257_CR0031R1_(Rel-18)_UASAPP_Ph2" w:date="2024-03-21T14:35:00Z"/>
        </w:rPr>
      </w:pPr>
      <w:del w:id="1077" w:author="24.257_CR0031R1_(Rel-18)_UASAPP_Ph2" w:date="2024-03-21T14:35:00Z">
        <w:r w:rsidDel="00D4660F">
          <w:delText xml:space="preserve">    &lt;/xs:sequence&gt;</w:delText>
        </w:r>
      </w:del>
    </w:p>
    <w:p w14:paraId="0AEC8730" w14:textId="4F87A722" w:rsidR="0025676D" w:rsidDel="00D4660F" w:rsidRDefault="0025676D" w:rsidP="0025676D">
      <w:pPr>
        <w:pStyle w:val="PL"/>
        <w:rPr>
          <w:del w:id="1078" w:author="24.257_CR0031R1_(Rel-18)_UASAPP_Ph2" w:date="2024-03-21T14:35:00Z"/>
        </w:rPr>
      </w:pPr>
      <w:del w:id="1079" w:author="24.257_CR0031R1_(Rel-18)_UASAPP_Ph2" w:date="2024-03-21T14:35:00Z">
        <w:r w:rsidDel="00D4660F">
          <w:delText xml:space="preserve">    &lt;xs:anyAttribute namespace="##any" processContents="lax"/&gt;</w:delText>
        </w:r>
      </w:del>
    </w:p>
    <w:p w14:paraId="2F0AE62D" w14:textId="4A947B02" w:rsidR="0025676D" w:rsidDel="00D4660F" w:rsidRDefault="0025676D" w:rsidP="0025676D">
      <w:pPr>
        <w:pStyle w:val="PL"/>
        <w:rPr>
          <w:del w:id="1080" w:author="24.257_CR0031R1_(Rel-18)_UASAPP_Ph2" w:date="2024-03-21T14:35:00Z"/>
        </w:rPr>
      </w:pPr>
      <w:del w:id="1081" w:author="24.257_CR0031R1_(Rel-18)_UASAPP_Ph2" w:date="2024-03-21T14:35:00Z">
        <w:r w:rsidDel="00D4660F">
          <w:delText xml:space="preserve">  &lt;/xs:complexType&gt;</w:delText>
        </w:r>
      </w:del>
    </w:p>
    <w:p w14:paraId="502D067E" w14:textId="5563E82C" w:rsidR="0025676D" w:rsidDel="00D4660F" w:rsidRDefault="0025676D" w:rsidP="0025676D">
      <w:pPr>
        <w:pStyle w:val="PL"/>
        <w:rPr>
          <w:del w:id="1082" w:author="24.257_CR0031R1_(Rel-18)_UASAPP_Ph2" w:date="2024-03-21T14:35:00Z"/>
        </w:rPr>
      </w:pPr>
      <w:del w:id="1083" w:author="24.257_CR0031R1_(Rel-18)_UASAPP_Ph2" w:date="2024-03-21T14:35:00Z">
        <w:r w:rsidDel="00D4660F">
          <w:delText xml:space="preserve">  &lt;xs:complexType name="contentType"&gt;</w:delText>
        </w:r>
      </w:del>
    </w:p>
    <w:p w14:paraId="6A5EE7D0" w14:textId="3DB5378B" w:rsidR="0025676D" w:rsidDel="00D4660F" w:rsidRDefault="0025676D" w:rsidP="0025676D">
      <w:pPr>
        <w:pStyle w:val="PL"/>
        <w:rPr>
          <w:del w:id="1084" w:author="24.257_CR0031R1_(Rel-18)_UASAPP_Ph2" w:date="2024-03-21T14:35:00Z"/>
        </w:rPr>
      </w:pPr>
      <w:del w:id="1085" w:author="24.257_CR0031R1_(Rel-18)_UASAPP_Ph2" w:date="2024-03-21T14:35:00Z">
        <w:r w:rsidDel="00D4660F">
          <w:delText xml:space="preserve">    &lt;xs:choice&gt;</w:delText>
        </w:r>
      </w:del>
    </w:p>
    <w:p w14:paraId="55F000CF" w14:textId="4F0D35F7" w:rsidR="0025676D" w:rsidDel="00D4660F" w:rsidRDefault="0025676D" w:rsidP="0025676D">
      <w:pPr>
        <w:pStyle w:val="PL"/>
        <w:rPr>
          <w:del w:id="1086" w:author="24.257_CR0031R1_(Rel-18)_UASAPP_Ph2" w:date="2024-03-21T14:35:00Z"/>
        </w:rPr>
      </w:pPr>
      <w:del w:id="1087" w:author="24.257_CR0031R1_(Rel-18)_UASAPP_Ph2" w:date="2024-03-21T14:35:00Z">
        <w:r w:rsidDel="00D4660F">
          <w:delText xml:space="preserve">      &lt;xs:element name="</w:delText>
        </w:r>
        <w:r w:rsidDel="00D4660F">
          <w:rPr>
            <w:rFonts w:hint="eastAsia"/>
            <w:lang w:eastAsia="zh-CN"/>
          </w:rPr>
          <w:delText>u</w:delText>
        </w:r>
        <w:r w:rsidDel="00D4660F">
          <w:delText>aeURI" type="xs:anyURI"/&gt;</w:delText>
        </w:r>
      </w:del>
    </w:p>
    <w:p w14:paraId="735BF4C4" w14:textId="410347E6" w:rsidR="0025676D" w:rsidDel="00D4660F" w:rsidRDefault="0025676D" w:rsidP="0025676D">
      <w:pPr>
        <w:pStyle w:val="PL"/>
        <w:rPr>
          <w:del w:id="1088" w:author="24.257_CR0031R1_(Rel-18)_UASAPP_Ph2" w:date="2024-03-21T14:35:00Z"/>
        </w:rPr>
      </w:pPr>
      <w:del w:id="1089" w:author="24.257_CR0031R1_(Rel-18)_UASAPP_Ph2" w:date="2024-03-21T14:35:00Z">
        <w:r w:rsidDel="00D4660F">
          <w:delText xml:space="preserve">      &lt;xs:element name="uaeString" type="xs:string"/&gt;</w:delText>
        </w:r>
      </w:del>
    </w:p>
    <w:p w14:paraId="29C9EECD" w14:textId="71729ECF" w:rsidR="0025676D" w:rsidDel="00D4660F" w:rsidRDefault="0025676D" w:rsidP="0025676D">
      <w:pPr>
        <w:pStyle w:val="PL"/>
        <w:rPr>
          <w:del w:id="1090" w:author="24.257_CR0031R1_(Rel-18)_UASAPP_Ph2" w:date="2024-03-21T14:35:00Z"/>
        </w:rPr>
      </w:pPr>
      <w:del w:id="1091" w:author="24.257_CR0031R1_(Rel-18)_UASAPP_Ph2" w:date="2024-03-21T14:35:00Z">
        <w:r w:rsidDel="00D4660F">
          <w:delText xml:space="preserve">      &lt;xs:element name="uaeBoolean" type="xs:boolean"/&gt;</w:delText>
        </w:r>
      </w:del>
    </w:p>
    <w:p w14:paraId="42DB0205" w14:textId="14C17415" w:rsidR="0025676D" w:rsidDel="00D4660F" w:rsidRDefault="0025676D" w:rsidP="0025676D">
      <w:pPr>
        <w:pStyle w:val="PL"/>
        <w:rPr>
          <w:del w:id="1092" w:author="24.257_CR0031R1_(Rel-18)_UASAPP_Ph2" w:date="2024-03-21T14:35:00Z"/>
        </w:rPr>
      </w:pPr>
      <w:del w:id="1093" w:author="24.257_CR0031R1_(Rel-18)_UASAPP_Ph2" w:date="2024-03-21T14:35:00Z">
        <w:r w:rsidDel="00D4660F">
          <w:delText xml:space="preserve">      &lt;xs:any namespace="##other" processContents="lax"/&gt;</w:delText>
        </w:r>
      </w:del>
    </w:p>
    <w:p w14:paraId="66E94198" w14:textId="78A9F746" w:rsidR="0025676D" w:rsidDel="00D4660F" w:rsidRDefault="0025676D" w:rsidP="0025676D">
      <w:pPr>
        <w:pStyle w:val="PL"/>
        <w:rPr>
          <w:del w:id="1094" w:author="24.257_CR0031R1_(Rel-18)_UASAPP_Ph2" w:date="2024-03-21T14:35:00Z"/>
        </w:rPr>
      </w:pPr>
      <w:del w:id="1095" w:author="24.257_CR0031R1_(Rel-18)_UASAPP_Ph2" w:date="2024-03-21T14:35:00Z">
        <w:r w:rsidDel="00D4660F">
          <w:delText xml:space="preserve">    &lt;/xs:choice&gt;</w:delText>
        </w:r>
      </w:del>
    </w:p>
    <w:p w14:paraId="1D8664E0" w14:textId="6FC49F49" w:rsidR="0025676D" w:rsidDel="00D4660F" w:rsidRDefault="0025676D" w:rsidP="0025676D">
      <w:pPr>
        <w:pStyle w:val="PL"/>
        <w:rPr>
          <w:del w:id="1096" w:author="24.257_CR0031R1_(Rel-18)_UASAPP_Ph2" w:date="2024-03-21T14:35:00Z"/>
        </w:rPr>
      </w:pPr>
      <w:del w:id="1097" w:author="24.257_CR0031R1_(Rel-18)_UASAPP_Ph2" w:date="2024-03-21T14:35:00Z">
        <w:r w:rsidDel="00D4660F">
          <w:delText xml:space="preserve">    &lt;xs:anyAttribute namespace="##any" processContents="lax"/&gt;</w:delText>
        </w:r>
      </w:del>
    </w:p>
    <w:p w14:paraId="6264F7E9" w14:textId="095053C9" w:rsidR="00390689" w:rsidDel="00D4660F" w:rsidRDefault="0025676D" w:rsidP="00390689">
      <w:pPr>
        <w:pStyle w:val="PL"/>
        <w:rPr>
          <w:del w:id="1098" w:author="24.257_CR0031R1_(Rel-18)_UASAPP_Ph2" w:date="2024-03-21T14:35:00Z"/>
        </w:rPr>
      </w:pPr>
      <w:del w:id="1099" w:author="24.257_CR0031R1_(Rel-18)_UASAPP_Ph2" w:date="2024-03-21T14:35:00Z">
        <w:r w:rsidDel="00D4660F">
          <w:delText xml:space="preserve">  &lt;/xs:complexType&gt;</w:delText>
        </w:r>
      </w:del>
    </w:p>
    <w:p w14:paraId="42F18065" w14:textId="60C284D4" w:rsidR="00065326" w:rsidDel="00D4660F" w:rsidRDefault="00065326" w:rsidP="00065326">
      <w:pPr>
        <w:pStyle w:val="PL"/>
        <w:rPr>
          <w:del w:id="1100" w:author="24.257_CR0031R1_(Rel-18)_UASAPP_Ph2" w:date="2024-03-21T14:35:00Z"/>
        </w:rPr>
      </w:pPr>
      <w:del w:id="1101" w:author="24.257_CR0031R1_(Rel-18)_UASAPP_Ph2" w:date="2024-03-21T14:35:00Z">
        <w:r w:rsidDel="00D4660F">
          <w:delText xml:space="preserve">  &lt;xs:complexType name="tC2OperationModeManagementConfigurationType"&gt;</w:delText>
        </w:r>
      </w:del>
    </w:p>
    <w:p w14:paraId="45D7891E" w14:textId="2DB382D0" w:rsidR="00065326" w:rsidDel="00D4660F" w:rsidRDefault="00065326" w:rsidP="00065326">
      <w:pPr>
        <w:pStyle w:val="PL"/>
        <w:rPr>
          <w:del w:id="1102" w:author="24.257_CR0031R1_(Rel-18)_UASAPP_Ph2" w:date="2024-03-21T14:35:00Z"/>
        </w:rPr>
      </w:pPr>
      <w:del w:id="1103" w:author="24.257_CR0031R1_(Rel-18)_UASAPP_Ph2" w:date="2024-03-21T14:35:00Z">
        <w:r w:rsidDel="00D4660F">
          <w:delText xml:space="preserve">    &lt;xs:sequence&gt;</w:delText>
        </w:r>
      </w:del>
    </w:p>
    <w:p w14:paraId="78B42959" w14:textId="7A56CE10" w:rsidR="00065326" w:rsidDel="00D4660F" w:rsidRDefault="00065326" w:rsidP="00065326">
      <w:pPr>
        <w:pStyle w:val="PL"/>
        <w:rPr>
          <w:del w:id="1104" w:author="24.257_CR0031R1_(Rel-18)_UASAPP_Ph2" w:date="2024-03-21T14:35:00Z"/>
        </w:rPr>
      </w:pPr>
      <w:del w:id="1105" w:author="24.257_CR0031R1_(Rel-18)_UASAPP_Ph2" w:date="2024-03-21T14:35:00Z">
        <w:r w:rsidDel="00D4660F">
          <w:delText xml:space="preserve">      &lt;xs:element name="</w:delText>
        </w:r>
        <w:r w:rsidRPr="00720ACE" w:rsidDel="00D4660F">
          <w:delText>c</w:delText>
        </w:r>
        <w:r w:rsidDel="00D4660F">
          <w:delText>2-operation-mode-</w:delText>
        </w:r>
        <w:r w:rsidRPr="00AC3D1D" w:rsidDel="00D4660F">
          <w:delText>management-requirement</w:delText>
        </w:r>
        <w:r w:rsidDel="00D4660F">
          <w:delText>" type="xs:string</w:delText>
        </w:r>
        <w:r w:rsidRPr="00936DC3" w:rsidDel="00D4660F">
          <w:delText>" minOccurs="</w:delText>
        </w:r>
        <w:r w:rsidDel="00D4660F">
          <w:delText>1</w:delText>
        </w:r>
        <w:r w:rsidRPr="00936DC3" w:rsidDel="00D4660F">
          <w:delText>" maxOccurs="1"</w:delText>
        </w:r>
        <w:r w:rsidDel="00D4660F">
          <w:delText>/&gt;</w:delText>
        </w:r>
      </w:del>
    </w:p>
    <w:p w14:paraId="32A3394A" w14:textId="70F1BD31" w:rsidR="00065326" w:rsidDel="00D4660F" w:rsidRDefault="00065326" w:rsidP="00065326">
      <w:pPr>
        <w:pStyle w:val="PL"/>
        <w:rPr>
          <w:del w:id="1106" w:author="24.257_CR0031R1_(Rel-18)_UASAPP_Ph2" w:date="2024-03-21T14:35:00Z"/>
        </w:rPr>
      </w:pPr>
      <w:del w:id="1107" w:author="24.257_CR0031R1_(Rel-18)_UASAPP_Ph2" w:date="2024-03-21T14:35:00Z">
        <w:r w:rsidDel="00D4660F">
          <w:delText xml:space="preserve">      &lt;xs:element name="</w:delText>
        </w:r>
        <w:r w:rsidRPr="00AC3D1D" w:rsidDel="00D4660F">
          <w:delText>allowed-C2-communication-modes</w:delText>
        </w:r>
        <w:r w:rsidDel="00D4660F">
          <w:delText>" type="xs:string</w:delText>
        </w:r>
        <w:r w:rsidRPr="00936DC3" w:rsidDel="00D4660F">
          <w:delText>" minOccurs="</w:delText>
        </w:r>
        <w:r w:rsidDel="00D4660F">
          <w:delText>1</w:delText>
        </w:r>
        <w:r w:rsidRPr="00936DC3" w:rsidDel="00D4660F">
          <w:delText>" maxOccurs="1"</w:delText>
        </w:r>
        <w:r w:rsidDel="00D4660F">
          <w:delText>/&gt;</w:delText>
        </w:r>
      </w:del>
    </w:p>
    <w:p w14:paraId="3AD98C66" w14:textId="40400C40" w:rsidR="00065326" w:rsidDel="00D4660F" w:rsidRDefault="00065326" w:rsidP="00065326">
      <w:pPr>
        <w:pStyle w:val="PL"/>
        <w:rPr>
          <w:del w:id="1108" w:author="24.257_CR0031R1_(Rel-18)_UASAPP_Ph2" w:date="2024-03-21T14:35:00Z"/>
        </w:rPr>
      </w:pPr>
      <w:del w:id="1109" w:author="24.257_CR0031R1_(Rel-18)_UASAPP_Ph2" w:date="2024-03-21T14:35:00Z">
        <w:r w:rsidDel="00D4660F">
          <w:delText xml:space="preserve">      &lt;xs:element name="primary</w:delText>
        </w:r>
        <w:r w:rsidRPr="00AC3D1D" w:rsidDel="00D4660F">
          <w:delText>-C2-communication-modes</w:delText>
        </w:r>
        <w:r w:rsidDel="00D4660F">
          <w:delText>" type="xs:string</w:delText>
        </w:r>
        <w:r w:rsidRPr="00936DC3" w:rsidDel="00D4660F">
          <w:delText>" minOccurs="</w:delText>
        </w:r>
        <w:r w:rsidDel="00D4660F">
          <w:delText>1</w:delText>
        </w:r>
        <w:r w:rsidRPr="00936DC3" w:rsidDel="00D4660F">
          <w:delText>" maxOccurs="1"</w:delText>
        </w:r>
        <w:r w:rsidDel="00D4660F">
          <w:delText>/&gt;</w:delText>
        </w:r>
      </w:del>
    </w:p>
    <w:p w14:paraId="46EBE797" w14:textId="54A17E08" w:rsidR="00065326" w:rsidDel="00D4660F" w:rsidRDefault="00065326" w:rsidP="00065326">
      <w:pPr>
        <w:pStyle w:val="PL"/>
        <w:rPr>
          <w:del w:id="1110" w:author="24.257_CR0031R1_(Rel-18)_UASAPP_Ph2" w:date="2024-03-21T14:35:00Z"/>
        </w:rPr>
      </w:pPr>
      <w:del w:id="1111" w:author="24.257_CR0031R1_(Rel-18)_UASAPP_Ph2" w:date="2024-03-21T14:35:00Z">
        <w:r w:rsidDel="00D4660F">
          <w:delText xml:space="preserve">      &lt;xs:element name="</w:delText>
        </w:r>
        <w:r w:rsidRPr="00AC3D1D" w:rsidDel="00D4660F">
          <w:delText>secondary-C2-communication-mode</w:delText>
        </w:r>
        <w:r w:rsidDel="00D4660F">
          <w:delText>" type="xs:string</w:delText>
        </w:r>
        <w:r w:rsidRPr="00936DC3" w:rsidDel="00D4660F">
          <w:delText>" minOccurs="</w:delText>
        </w:r>
        <w:r w:rsidDel="00D4660F">
          <w:delText>0</w:delText>
        </w:r>
        <w:r w:rsidRPr="00936DC3" w:rsidDel="00D4660F">
          <w:delText>" maxOccurs="1"</w:delText>
        </w:r>
        <w:r w:rsidDel="00D4660F">
          <w:delText>/&gt;</w:delText>
        </w:r>
      </w:del>
    </w:p>
    <w:p w14:paraId="6E9F1BAD" w14:textId="3AB20764" w:rsidR="00065326" w:rsidDel="00D4660F" w:rsidRDefault="00065326" w:rsidP="00065326">
      <w:pPr>
        <w:pStyle w:val="PL"/>
        <w:rPr>
          <w:del w:id="1112" w:author="24.257_CR0031R1_(Rel-18)_UASAPP_Ph2" w:date="2024-03-21T14:35:00Z"/>
        </w:rPr>
      </w:pPr>
      <w:del w:id="1113" w:author="24.257_CR0031R1_(Rel-18)_UASAPP_Ph2" w:date="2024-03-21T14:35:00Z">
        <w:r w:rsidDel="00D4660F">
          <w:delText xml:space="preserve">      &lt;xs:element name="</w:delText>
        </w:r>
        <w:r w:rsidRPr="00AC3D1D" w:rsidDel="00D4660F">
          <w:delText>policy-of –C2-switching</w:delText>
        </w:r>
        <w:r w:rsidDel="00D4660F">
          <w:delText>" type="xs:string</w:delText>
        </w:r>
        <w:r w:rsidRPr="00936DC3" w:rsidDel="00D4660F">
          <w:delText>" minOccurs="</w:delText>
        </w:r>
        <w:r w:rsidDel="00D4660F">
          <w:delText>1</w:delText>
        </w:r>
        <w:r w:rsidRPr="00936DC3" w:rsidDel="00D4660F">
          <w:delText>" maxOccurs="1"</w:delText>
        </w:r>
        <w:r w:rsidDel="00D4660F">
          <w:delText>/&gt;</w:delText>
        </w:r>
      </w:del>
    </w:p>
    <w:p w14:paraId="68F5AF03" w14:textId="55C7CCA9" w:rsidR="00065326" w:rsidDel="00D4660F" w:rsidRDefault="00065326" w:rsidP="00065326">
      <w:pPr>
        <w:pStyle w:val="PL"/>
        <w:rPr>
          <w:del w:id="1114" w:author="24.257_CR0031R1_(Rel-18)_UASAPP_Ph2" w:date="2024-03-21T14:35:00Z"/>
        </w:rPr>
      </w:pPr>
      <w:del w:id="1115" w:author="24.257_CR0031R1_(Rel-18)_UASAPP_Ph2" w:date="2024-03-21T14:35:00Z">
        <w:r w:rsidDel="00D4660F">
          <w:delText xml:space="preserve">      &lt;xs:any namespace="##other" processContents="lax"/&gt;</w:delText>
        </w:r>
      </w:del>
    </w:p>
    <w:p w14:paraId="3447E6F9" w14:textId="35536F7C" w:rsidR="00065326" w:rsidDel="00D4660F" w:rsidRDefault="00065326" w:rsidP="00065326">
      <w:pPr>
        <w:pStyle w:val="PL"/>
        <w:rPr>
          <w:del w:id="1116" w:author="24.257_CR0031R1_(Rel-18)_UASAPP_Ph2" w:date="2024-03-21T14:35:00Z"/>
        </w:rPr>
      </w:pPr>
      <w:del w:id="1117" w:author="24.257_CR0031R1_(Rel-18)_UASAPP_Ph2" w:date="2024-03-21T14:35:00Z">
        <w:r w:rsidDel="00D4660F">
          <w:delText xml:space="preserve">    &lt;/xs:sequence&gt;</w:delText>
        </w:r>
      </w:del>
    </w:p>
    <w:p w14:paraId="4574B2FA" w14:textId="642A23C3" w:rsidR="00065326" w:rsidDel="00D4660F" w:rsidRDefault="00065326" w:rsidP="00065326">
      <w:pPr>
        <w:pStyle w:val="PL"/>
        <w:rPr>
          <w:del w:id="1118" w:author="24.257_CR0031R1_(Rel-18)_UASAPP_Ph2" w:date="2024-03-21T14:35:00Z"/>
        </w:rPr>
      </w:pPr>
      <w:del w:id="1119" w:author="24.257_CR0031R1_(Rel-18)_UASAPP_Ph2" w:date="2024-03-21T14:35:00Z">
        <w:r w:rsidDel="00D4660F">
          <w:delText xml:space="preserve">    &lt;xs:anyAttribute namespace="##any" processContents="lax"/&gt;</w:delText>
        </w:r>
      </w:del>
    </w:p>
    <w:p w14:paraId="2902F677" w14:textId="183590CC" w:rsidR="00065326" w:rsidDel="00D4660F" w:rsidRDefault="00065326" w:rsidP="00065326">
      <w:pPr>
        <w:pStyle w:val="PL"/>
        <w:rPr>
          <w:del w:id="1120" w:author="24.257_CR0031R1_(Rel-18)_UASAPP_Ph2" w:date="2024-03-21T14:35:00Z"/>
        </w:rPr>
      </w:pPr>
      <w:del w:id="1121" w:author="24.257_CR0031R1_(Rel-18)_UASAPP_Ph2" w:date="2024-03-21T14:35:00Z">
        <w:r w:rsidDel="00D4660F">
          <w:delText xml:space="preserve">  &lt;/xs:complexType&gt;</w:delText>
        </w:r>
      </w:del>
    </w:p>
    <w:p w14:paraId="66255C6D" w14:textId="5A5726F0" w:rsidR="00066F80" w:rsidRPr="002B2DC7" w:rsidDel="00D4660F" w:rsidRDefault="00066F80" w:rsidP="00066F80">
      <w:pPr>
        <w:pStyle w:val="PL"/>
        <w:rPr>
          <w:del w:id="1122" w:author="24.257_CR0031R1_(Rel-18)_UASAPP_Ph2" w:date="2024-03-21T14:35:00Z"/>
        </w:rPr>
      </w:pPr>
      <w:del w:id="1123" w:author="24.257_CR0031R1_(Rel-18)_UASAPP_Ph2" w:date="2024-03-21T14:35:00Z">
        <w:r w:rsidDel="00D4660F">
          <w:delText xml:space="preserve">  </w:delText>
        </w:r>
        <w:r w:rsidRPr="002B2DC7" w:rsidDel="00D4660F">
          <w:delText>&lt;xs:complexType name="tMultiUssConfigurationType"&gt;</w:delText>
        </w:r>
      </w:del>
    </w:p>
    <w:p w14:paraId="4257B643" w14:textId="5E1075C3" w:rsidR="00066F80" w:rsidRPr="002B2DC7" w:rsidDel="00D4660F" w:rsidRDefault="00066F80" w:rsidP="00066F80">
      <w:pPr>
        <w:pStyle w:val="PL"/>
        <w:rPr>
          <w:del w:id="1124" w:author="24.257_CR0031R1_(Rel-18)_UASAPP_Ph2" w:date="2024-03-21T14:35:00Z"/>
        </w:rPr>
      </w:pPr>
      <w:del w:id="1125" w:author="24.257_CR0031R1_(Rel-18)_UASAPP_Ph2" w:date="2024-03-21T14:35:00Z">
        <w:r w:rsidRPr="002B2DC7" w:rsidDel="00D4660F">
          <w:delText xml:space="preserve">    &lt;xs:sequence&gt;</w:delText>
        </w:r>
      </w:del>
    </w:p>
    <w:p w14:paraId="39F7FB10" w14:textId="03CD12DF" w:rsidR="00066F80" w:rsidRPr="002B2DC7" w:rsidDel="00D4660F" w:rsidRDefault="00066F80" w:rsidP="00066F80">
      <w:pPr>
        <w:pStyle w:val="PL"/>
        <w:rPr>
          <w:del w:id="1126" w:author="24.257_CR0031R1_(Rel-18)_UASAPP_Ph2" w:date="2024-03-21T14:35:00Z"/>
        </w:rPr>
      </w:pPr>
      <w:del w:id="1127" w:author="24.257_CR0031R1_(Rel-18)_UASAPP_Ph2" w:date="2024-03-21T14:35:00Z">
        <w:r w:rsidRPr="002B2DC7" w:rsidDel="00D4660F">
          <w:delText xml:space="preserve">      &lt;xs:element name="UAS-id" type="xs:string" minOccurs="1" maxOccurs="1"/&gt;</w:delText>
        </w:r>
      </w:del>
    </w:p>
    <w:p w14:paraId="79675CAA" w14:textId="226B230D" w:rsidR="00066F80" w:rsidRPr="002B2DC7" w:rsidDel="00D4660F" w:rsidRDefault="00066F80" w:rsidP="00066F80">
      <w:pPr>
        <w:pStyle w:val="PL"/>
        <w:rPr>
          <w:del w:id="1128" w:author="24.257_CR0031R1_(Rel-18)_UASAPP_Ph2" w:date="2024-03-21T14:35:00Z"/>
        </w:rPr>
      </w:pPr>
      <w:del w:id="1129" w:author="24.257_CR0031R1_(Rel-18)_UASAPP_Ph2" w:date="2024-03-21T14:35:00Z">
        <w:r w:rsidRPr="002B2DC7" w:rsidDel="00D4660F">
          <w:delText xml:space="preserve">      &lt;xs:element name="Multi-USS-policy-management-configuration" type="xs:string" minOccurs="1" maxOccurs="1"/&gt;</w:delText>
        </w:r>
      </w:del>
    </w:p>
    <w:p w14:paraId="0D5AED62" w14:textId="10231FAF" w:rsidR="00066F80" w:rsidRPr="002B2DC7" w:rsidDel="00D4660F" w:rsidRDefault="00066F80" w:rsidP="00066F80">
      <w:pPr>
        <w:pStyle w:val="PL"/>
        <w:rPr>
          <w:del w:id="1130" w:author="24.257_CR0031R1_(Rel-18)_UASAPP_Ph2" w:date="2024-03-21T14:35:00Z"/>
        </w:rPr>
      </w:pPr>
      <w:del w:id="1131" w:author="24.257_CR0031R1_(Rel-18)_UASAPP_Ph2" w:date="2024-03-21T14:35:00Z">
        <w:r w:rsidRPr="002B2DC7" w:rsidDel="00D4660F">
          <w:delText xml:space="preserve">      &lt;xs:element name="Allowed-USS" type="xs:string" minOccurs="1" maxOccurs="1"/&gt;</w:delText>
        </w:r>
      </w:del>
    </w:p>
    <w:p w14:paraId="74517362" w14:textId="7B5E22CE" w:rsidR="00066F80" w:rsidRPr="002B2DC7" w:rsidDel="00D4660F" w:rsidRDefault="00066F80" w:rsidP="00066F80">
      <w:pPr>
        <w:pStyle w:val="PL"/>
        <w:rPr>
          <w:del w:id="1132" w:author="24.257_CR0031R1_(Rel-18)_UASAPP_Ph2" w:date="2024-03-21T14:35:00Z"/>
        </w:rPr>
      </w:pPr>
      <w:del w:id="1133" w:author="24.257_CR0031R1_(Rel-18)_UASAPP_Ph2" w:date="2024-03-21T14:35:00Z">
        <w:r w:rsidRPr="002B2DC7" w:rsidDel="00D4660F">
          <w:delText xml:space="preserve">      &lt;xs:element name="Serving-USS-information" type="xs:string" minOccurs="0" maxOccurs="1"/&gt;</w:delText>
        </w:r>
      </w:del>
    </w:p>
    <w:p w14:paraId="73C46BF0" w14:textId="27590E5E" w:rsidR="00066F80" w:rsidRPr="002B2DC7" w:rsidDel="00D4660F" w:rsidRDefault="00066F80" w:rsidP="00066F80">
      <w:pPr>
        <w:pStyle w:val="PL"/>
        <w:rPr>
          <w:del w:id="1134" w:author="24.257_CR0031R1_(Rel-18)_UASAPP_Ph2" w:date="2024-03-21T14:35:00Z"/>
        </w:rPr>
      </w:pPr>
      <w:del w:id="1135" w:author="24.257_CR0031R1_(Rel-18)_UASAPP_Ph2" w:date="2024-03-21T14:35:00Z">
        <w:r w:rsidRPr="002B2DC7" w:rsidDel="00D4660F">
          <w:delText xml:space="preserve">      &lt;xs:element name="Additional-information-for-change-of-USS" type="xs:string" minOccurs="1" maxOccurs="1"/&gt;</w:delText>
        </w:r>
      </w:del>
    </w:p>
    <w:p w14:paraId="516DC169" w14:textId="06C0AEBA" w:rsidR="00066F80" w:rsidRPr="002B2DC7" w:rsidDel="00D4660F" w:rsidRDefault="00066F80" w:rsidP="00066F80">
      <w:pPr>
        <w:pStyle w:val="PL"/>
        <w:rPr>
          <w:del w:id="1136" w:author="24.257_CR0031R1_(Rel-18)_UASAPP_Ph2" w:date="2024-03-21T14:35:00Z"/>
        </w:rPr>
      </w:pPr>
      <w:del w:id="1137" w:author="24.257_CR0031R1_(Rel-18)_UASAPP_Ph2" w:date="2024-03-21T14:35:00Z">
        <w:r w:rsidRPr="002B2DC7" w:rsidDel="00D4660F">
          <w:delText xml:space="preserve">      &lt;xs:element name="Area-for-change-of-USS" type="xs:string" minOccurs="1" maxOccurs="1"/&gt;</w:delText>
        </w:r>
      </w:del>
    </w:p>
    <w:p w14:paraId="7AA1B048" w14:textId="605C4C02" w:rsidR="00066F80" w:rsidRPr="002B2DC7" w:rsidDel="00D4660F" w:rsidRDefault="00066F80" w:rsidP="00066F80">
      <w:pPr>
        <w:pStyle w:val="PL"/>
        <w:rPr>
          <w:del w:id="1138" w:author="24.257_CR0031R1_(Rel-18)_UASAPP_Ph2" w:date="2024-03-21T14:35:00Z"/>
        </w:rPr>
      </w:pPr>
      <w:del w:id="1139" w:author="24.257_CR0031R1_(Rel-18)_UASAPP_Ph2" w:date="2024-03-21T14:35:00Z">
        <w:r w:rsidRPr="002B2DC7" w:rsidDel="00D4660F">
          <w:delText xml:space="preserve">      &lt;xs:any namespace="##other" processContents="lax"/&gt;</w:delText>
        </w:r>
      </w:del>
    </w:p>
    <w:p w14:paraId="6B107D04" w14:textId="681D4CED" w:rsidR="00066F80" w:rsidDel="00D4660F" w:rsidRDefault="00066F80" w:rsidP="00065326">
      <w:pPr>
        <w:pStyle w:val="PL"/>
        <w:rPr>
          <w:del w:id="1140" w:author="24.257_CR0031R1_(Rel-18)_UASAPP_Ph2" w:date="2024-03-21T14:35:00Z"/>
        </w:rPr>
      </w:pPr>
      <w:del w:id="1141" w:author="24.257_CR0031R1_(Rel-18)_UASAPP_Ph2" w:date="2024-03-21T14:35:00Z">
        <w:r w:rsidRPr="002B2DC7" w:rsidDel="00D4660F">
          <w:delText xml:space="preserve">    &lt;/xs:sequence&gt;</w:delText>
        </w:r>
      </w:del>
    </w:p>
    <w:p w14:paraId="583EAF8A" w14:textId="0C889BB5" w:rsidR="007367CA" w:rsidRPr="00BB03B0" w:rsidDel="00D4660F" w:rsidRDefault="007367CA" w:rsidP="007367CA">
      <w:pPr>
        <w:pStyle w:val="PL"/>
        <w:rPr>
          <w:del w:id="1142" w:author="24.257_CR0031R1_(Rel-18)_UASAPP_Ph2" w:date="2024-03-21T14:35:00Z"/>
        </w:rPr>
      </w:pPr>
      <w:del w:id="1143" w:author="24.257_CR0031R1_(Rel-18)_UASAPP_Ph2" w:date="2024-03-21T14:35:00Z">
        <w:r w:rsidDel="00D4660F">
          <w:delText xml:space="preserve">  </w:delText>
        </w:r>
        <w:r w:rsidRPr="00BB03B0" w:rsidDel="00D4660F">
          <w:delText>&lt;xs:complexType name="tUssChangeRequestType"&gt;</w:delText>
        </w:r>
      </w:del>
    </w:p>
    <w:p w14:paraId="77E11666" w14:textId="37C6CC29" w:rsidR="007367CA" w:rsidRPr="00BB03B0" w:rsidDel="00D4660F" w:rsidRDefault="007367CA" w:rsidP="007367CA">
      <w:pPr>
        <w:pStyle w:val="PL"/>
        <w:rPr>
          <w:del w:id="1144" w:author="24.257_CR0031R1_(Rel-18)_UASAPP_Ph2" w:date="2024-03-21T14:35:00Z"/>
        </w:rPr>
      </w:pPr>
      <w:del w:id="1145" w:author="24.257_CR0031R1_(Rel-18)_UASAPP_Ph2" w:date="2024-03-21T14:35:00Z">
        <w:r w:rsidRPr="00BB03B0" w:rsidDel="00D4660F">
          <w:lastRenderedPageBreak/>
          <w:delText xml:space="preserve">    &lt;xs:sequence&gt;</w:delText>
        </w:r>
      </w:del>
    </w:p>
    <w:p w14:paraId="11253C05" w14:textId="03A11090" w:rsidR="007367CA" w:rsidRPr="00BB03B0" w:rsidDel="00D4660F" w:rsidRDefault="007367CA" w:rsidP="007367CA">
      <w:pPr>
        <w:pStyle w:val="PL"/>
        <w:rPr>
          <w:del w:id="1146" w:author="24.257_CR0031R1_(Rel-18)_UASAPP_Ph2" w:date="2024-03-21T14:35:00Z"/>
        </w:rPr>
      </w:pPr>
      <w:del w:id="1147" w:author="24.257_CR0031R1_(Rel-18)_UASAPP_Ph2" w:date="2024-03-21T14:35:00Z">
        <w:r w:rsidRPr="00BB03B0" w:rsidDel="00D4660F">
          <w:delText xml:space="preserve">      &lt;xs:element name="UASS-id" type="xs:string" minOccurs="1" maxOccurs="1"/&gt;</w:delText>
        </w:r>
      </w:del>
    </w:p>
    <w:p w14:paraId="5C7C541F" w14:textId="3FC4AE2D" w:rsidR="007367CA" w:rsidRPr="00BB03B0" w:rsidDel="00D4660F" w:rsidRDefault="007367CA" w:rsidP="007367CA">
      <w:pPr>
        <w:pStyle w:val="PL"/>
        <w:rPr>
          <w:del w:id="1148" w:author="24.257_CR0031R1_(Rel-18)_UASAPP_Ph2" w:date="2024-03-21T14:35:00Z"/>
        </w:rPr>
      </w:pPr>
      <w:del w:id="1149" w:author="24.257_CR0031R1_(Rel-18)_UASAPP_Ph2" w:date="2024-03-21T14:35:00Z">
        <w:r w:rsidRPr="00BB03B0" w:rsidDel="00D4660F">
          <w:delText xml:space="preserve">      &lt;xs:element name="UAS-id" type="xs:string" minOccurs="1" maxOccurs="1"/&gt;</w:delText>
        </w:r>
      </w:del>
    </w:p>
    <w:p w14:paraId="28B40DF8" w14:textId="2B283DD5" w:rsidR="007367CA" w:rsidRPr="00BB03B0" w:rsidDel="00D4660F" w:rsidRDefault="007367CA" w:rsidP="007367CA">
      <w:pPr>
        <w:pStyle w:val="PL"/>
        <w:rPr>
          <w:del w:id="1150" w:author="24.257_CR0031R1_(Rel-18)_UASAPP_Ph2" w:date="2024-03-21T14:35:00Z"/>
        </w:rPr>
      </w:pPr>
      <w:del w:id="1151" w:author="24.257_CR0031R1_(Rel-18)_UASAPP_Ph2" w:date="2024-03-21T14:35:00Z">
        <w:r w:rsidRPr="00BB03B0" w:rsidDel="00D4660F">
          <w:delText xml:space="preserve">      &lt;xs:element name="USS-change-authorization-information" type="xs:string" minOccurs="1" maxOccurs="1"/&gt;</w:delText>
        </w:r>
      </w:del>
    </w:p>
    <w:p w14:paraId="1E889B5E" w14:textId="3996B342" w:rsidR="007367CA" w:rsidRPr="00BB03B0" w:rsidDel="00D4660F" w:rsidRDefault="007367CA" w:rsidP="007367CA">
      <w:pPr>
        <w:pStyle w:val="PL"/>
        <w:rPr>
          <w:del w:id="1152" w:author="24.257_CR0031R1_(Rel-18)_UASAPP_Ph2" w:date="2024-03-21T14:35:00Z"/>
        </w:rPr>
      </w:pPr>
      <w:del w:id="1153" w:author="24.257_CR0031R1_(Rel-18)_UASAPP_Ph2" w:date="2024-03-21T14:35:00Z">
        <w:r w:rsidRPr="00BB03B0" w:rsidDel="00D4660F">
          <w:delText xml:space="preserve">      &lt;xs:element name="Target-USS" type="xs:string" minOccurs="1" maxOccurs="1"/&gt;</w:delText>
        </w:r>
      </w:del>
    </w:p>
    <w:p w14:paraId="79BD286E" w14:textId="58FC1756" w:rsidR="007367CA" w:rsidRPr="00BB03B0" w:rsidDel="00D4660F" w:rsidRDefault="007367CA" w:rsidP="007367CA">
      <w:pPr>
        <w:pStyle w:val="PL"/>
        <w:rPr>
          <w:del w:id="1154" w:author="24.257_CR0031R1_(Rel-18)_UASAPP_Ph2" w:date="2024-03-21T14:35:00Z"/>
        </w:rPr>
      </w:pPr>
      <w:del w:id="1155" w:author="24.257_CR0031R1_(Rel-18)_UASAPP_Ph2" w:date="2024-03-21T14:35:00Z">
        <w:r w:rsidRPr="00BB03B0" w:rsidDel="00D4660F">
          <w:delText xml:space="preserve">      &lt;xs:element name="Target-USS-info" type="xs:string" minOccurs="0" maxOccurs="1"/&gt;</w:delText>
        </w:r>
      </w:del>
    </w:p>
    <w:p w14:paraId="68C50882" w14:textId="521DC310" w:rsidR="007367CA" w:rsidRPr="00BB03B0" w:rsidDel="00D4660F" w:rsidRDefault="007367CA" w:rsidP="007367CA">
      <w:pPr>
        <w:pStyle w:val="PL"/>
        <w:rPr>
          <w:del w:id="1156" w:author="24.257_CR0031R1_(Rel-18)_UASAPP_Ph2" w:date="2024-03-21T14:35:00Z"/>
        </w:rPr>
      </w:pPr>
      <w:del w:id="1157" w:author="24.257_CR0031R1_(Rel-18)_UASAPP_Ph2" w:date="2024-03-21T14:35:00Z">
        <w:r w:rsidRPr="00BB03B0" w:rsidDel="00D4660F">
          <w:delText xml:space="preserve">      &lt;xs:element name="USS-endpoint" type="xs:string" minOccurs="1" maxOccurs="1"/&gt;</w:delText>
        </w:r>
      </w:del>
    </w:p>
    <w:p w14:paraId="69E44980" w14:textId="25A070D6" w:rsidR="007367CA" w:rsidRPr="00BB03B0" w:rsidDel="00D4660F" w:rsidRDefault="007367CA" w:rsidP="007367CA">
      <w:pPr>
        <w:pStyle w:val="PL"/>
        <w:rPr>
          <w:del w:id="1158" w:author="24.257_CR0031R1_(Rel-18)_UASAPP_Ph2" w:date="2024-03-21T14:35:00Z"/>
        </w:rPr>
      </w:pPr>
      <w:del w:id="1159" w:author="24.257_CR0031R1_(Rel-18)_UASAPP_Ph2" w:date="2024-03-21T14:35:00Z">
        <w:r w:rsidRPr="00BB03B0" w:rsidDel="00D4660F">
          <w:delText xml:space="preserve">      &lt;xs:element name="USS-capabilities" type="xs:string" minOccurs="1" maxOccurs="1"/&gt;</w:delText>
        </w:r>
      </w:del>
    </w:p>
    <w:p w14:paraId="75E4B160" w14:textId="320CFFAA" w:rsidR="007367CA" w:rsidRPr="00BB03B0" w:rsidDel="00D4660F" w:rsidRDefault="007367CA" w:rsidP="007367CA">
      <w:pPr>
        <w:pStyle w:val="PL"/>
        <w:rPr>
          <w:del w:id="1160" w:author="24.257_CR0031R1_(Rel-18)_UASAPP_Ph2" w:date="2024-03-21T14:35:00Z"/>
        </w:rPr>
      </w:pPr>
      <w:del w:id="1161" w:author="24.257_CR0031R1_(Rel-18)_UASAPP_Ph2" w:date="2024-03-21T14:35:00Z">
        <w:r w:rsidRPr="00BB03B0" w:rsidDel="00D4660F">
          <w:delText xml:space="preserve">      &lt;xs:element name="LUN-id" type="xs:string" minOccurs="1" maxOccurs="1"/&gt;</w:delText>
        </w:r>
      </w:del>
    </w:p>
    <w:p w14:paraId="6175B612" w14:textId="32EA9B59" w:rsidR="007367CA" w:rsidRPr="00BB03B0" w:rsidDel="00D4660F" w:rsidRDefault="007367CA" w:rsidP="007367CA">
      <w:pPr>
        <w:pStyle w:val="PL"/>
        <w:rPr>
          <w:del w:id="1162" w:author="24.257_CR0031R1_(Rel-18)_UASAPP_Ph2" w:date="2024-03-21T14:35:00Z"/>
        </w:rPr>
      </w:pPr>
      <w:del w:id="1163" w:author="24.257_CR0031R1_(Rel-18)_UASAPP_Ph2" w:date="2024-03-21T14:35:00Z">
        <w:r w:rsidRPr="00BB03B0" w:rsidDel="00D4660F">
          <w:delText xml:space="preserve">      &lt;xs:element name="List-of-USS-DNAI(s)" type="xs:string" minOccurs="1" maxOccurs="1"/&gt;</w:delText>
        </w:r>
      </w:del>
    </w:p>
    <w:p w14:paraId="7BD6B6AA" w14:textId="28F23CD3" w:rsidR="007367CA" w:rsidRPr="00BB03B0" w:rsidDel="00D4660F" w:rsidRDefault="007367CA" w:rsidP="007367CA">
      <w:pPr>
        <w:pStyle w:val="PL"/>
        <w:rPr>
          <w:del w:id="1164" w:author="24.257_CR0031R1_(Rel-18)_UASAPP_Ph2" w:date="2024-03-21T14:35:00Z"/>
        </w:rPr>
      </w:pPr>
      <w:del w:id="1165" w:author="24.257_CR0031R1_(Rel-18)_UASAPP_Ph2" w:date="2024-03-21T14:35:00Z">
        <w:r w:rsidRPr="00BB03B0" w:rsidDel="00D4660F">
          <w:delText xml:space="preserve">      &lt;xs:any namespace="##other" processContents="lax"/&gt;</w:delText>
        </w:r>
      </w:del>
    </w:p>
    <w:p w14:paraId="48E9B045" w14:textId="513BCDFC" w:rsidR="007367CA" w:rsidDel="00D4660F" w:rsidRDefault="007367CA" w:rsidP="00065326">
      <w:pPr>
        <w:pStyle w:val="PL"/>
        <w:rPr>
          <w:del w:id="1166" w:author="24.257_CR0031R1_(Rel-18)_UASAPP_Ph2" w:date="2024-03-21T14:35:00Z"/>
        </w:rPr>
      </w:pPr>
      <w:del w:id="1167" w:author="24.257_CR0031R1_(Rel-18)_UASAPP_Ph2" w:date="2024-03-21T14:35:00Z">
        <w:r w:rsidRPr="00BB03B0" w:rsidDel="00D4660F">
          <w:delText xml:space="preserve">    &lt;/xs:sequence&gt;</w:delText>
        </w:r>
      </w:del>
    </w:p>
    <w:p w14:paraId="2FB1CEAA" w14:textId="73583E09" w:rsidR="008E4185" w:rsidRPr="002B2DC7" w:rsidDel="00D4660F" w:rsidRDefault="008E4185" w:rsidP="008E4185">
      <w:pPr>
        <w:pStyle w:val="PL"/>
        <w:rPr>
          <w:del w:id="1168" w:author="24.257_CR0031R1_(Rel-18)_UASAPP_Ph2" w:date="2024-03-21T14:35:00Z"/>
        </w:rPr>
      </w:pPr>
      <w:del w:id="1169" w:author="24.257_CR0031R1_(Rel-18)_UASAPP_Ph2" w:date="2024-03-21T14:35:00Z">
        <w:r w:rsidDel="00D4660F">
          <w:delText xml:space="preserve">  </w:delText>
        </w:r>
        <w:r w:rsidRPr="002B2DC7" w:rsidDel="00D4660F">
          <w:delText>&lt;xs:complexType name="t</w:delText>
        </w:r>
        <w:r w:rsidDel="00D4660F">
          <w:delText>S</w:delText>
        </w:r>
        <w:r w:rsidRPr="00CD55D7" w:rsidDel="00D4660F">
          <w:delText>ubscribe</w:delText>
        </w:r>
        <w:r w:rsidDel="00D4660F">
          <w:delText>H</w:delText>
        </w:r>
        <w:r w:rsidRPr="00CD55D7" w:rsidDel="00D4660F">
          <w:delText>ostUAV</w:delText>
        </w:r>
        <w:r w:rsidDel="00D4660F">
          <w:delText>D</w:delText>
        </w:r>
        <w:r w:rsidRPr="00CD55D7" w:rsidDel="00D4660F">
          <w:delText>ynamic</w:delText>
        </w:r>
        <w:r w:rsidDel="00D4660F">
          <w:delText>Info</w:delText>
        </w:r>
        <w:r w:rsidRPr="002B2DC7" w:rsidDel="00D4660F">
          <w:delText>Type"&gt;</w:delText>
        </w:r>
      </w:del>
    </w:p>
    <w:p w14:paraId="5352283F" w14:textId="06862EB5" w:rsidR="008E4185" w:rsidRPr="002B2DC7" w:rsidDel="00D4660F" w:rsidRDefault="008E4185" w:rsidP="008E4185">
      <w:pPr>
        <w:pStyle w:val="PL"/>
        <w:rPr>
          <w:del w:id="1170" w:author="24.257_CR0031R1_(Rel-18)_UASAPP_Ph2" w:date="2024-03-21T14:35:00Z"/>
        </w:rPr>
      </w:pPr>
      <w:del w:id="1171" w:author="24.257_CR0031R1_(Rel-18)_UASAPP_Ph2" w:date="2024-03-21T14:35:00Z">
        <w:r w:rsidRPr="002B2DC7" w:rsidDel="00D4660F">
          <w:delText xml:space="preserve">    &lt;xs:sequence&gt;</w:delText>
        </w:r>
      </w:del>
    </w:p>
    <w:p w14:paraId="11DEE696" w14:textId="37416CA0" w:rsidR="008E4185" w:rsidRPr="002B2DC7" w:rsidDel="00D4660F" w:rsidRDefault="008E4185" w:rsidP="008E4185">
      <w:pPr>
        <w:pStyle w:val="PL"/>
        <w:rPr>
          <w:del w:id="1172" w:author="24.257_CR0031R1_(Rel-18)_UASAPP_Ph2" w:date="2024-03-21T14:35:00Z"/>
        </w:rPr>
      </w:pPr>
      <w:del w:id="1173" w:author="24.257_CR0031R1_(Rel-18)_UASAPP_Ph2" w:date="2024-03-21T14:35:00Z">
        <w:r w:rsidRPr="002B2DC7" w:rsidDel="00D4660F">
          <w:delText xml:space="preserve">      &lt;xs:element name="UAS-id" type="xs:string" minOccurs="1" maxOccurs="1"/&gt;</w:delText>
        </w:r>
      </w:del>
    </w:p>
    <w:p w14:paraId="2F40B8F9" w14:textId="2B83B0C5" w:rsidR="008E4185" w:rsidRPr="002B2DC7" w:rsidDel="00D4660F" w:rsidRDefault="008E4185" w:rsidP="008E4185">
      <w:pPr>
        <w:pStyle w:val="PL"/>
        <w:rPr>
          <w:del w:id="1174" w:author="24.257_CR0031R1_(Rel-18)_UASAPP_Ph2" w:date="2024-03-21T14:35:00Z"/>
        </w:rPr>
      </w:pPr>
      <w:del w:id="1175" w:author="24.257_CR0031R1_(Rel-18)_UASAPP_Ph2" w:date="2024-03-21T14:35:00Z">
        <w:r w:rsidRPr="002B2DC7" w:rsidDel="00D4660F">
          <w:delText xml:space="preserve">      &lt;xs:element name="</w:delText>
        </w:r>
        <w:r w:rsidRPr="00782816" w:rsidDel="00D4660F">
          <w:delText>application-defined-proximity-range-info</w:delText>
        </w:r>
        <w:r w:rsidRPr="002B2DC7" w:rsidDel="00D4660F">
          <w:delText>" type="xs:string" minOccurs="1" maxOccurs="1"/&gt;</w:delText>
        </w:r>
      </w:del>
    </w:p>
    <w:p w14:paraId="6104EFF0" w14:textId="01875090" w:rsidR="008E4185" w:rsidRPr="002B2DC7" w:rsidDel="00D4660F" w:rsidRDefault="008E4185" w:rsidP="008E4185">
      <w:pPr>
        <w:pStyle w:val="PL"/>
        <w:rPr>
          <w:del w:id="1176" w:author="24.257_CR0031R1_(Rel-18)_UASAPP_Ph2" w:date="2024-03-21T14:35:00Z"/>
        </w:rPr>
      </w:pPr>
      <w:del w:id="1177" w:author="24.257_CR0031R1_(Rel-18)_UASAPP_Ph2" w:date="2024-03-21T14:35:00Z">
        <w:r w:rsidRPr="002B2DC7" w:rsidDel="00D4660F">
          <w:delText xml:space="preserve">      &lt;xs:element name="</w:delText>
        </w:r>
        <w:r w:rsidRPr="00D86242" w:rsidDel="00D4660F">
          <w:delText>subscription-ID</w:delText>
        </w:r>
        <w:r w:rsidRPr="002B2DC7" w:rsidDel="00D4660F">
          <w:delText>" type="xs:string" minOccurs="1" maxOccurs="1"/&gt;</w:delText>
        </w:r>
      </w:del>
    </w:p>
    <w:p w14:paraId="1575AEF8" w14:textId="7C4E693A" w:rsidR="008E4185" w:rsidRPr="002B2DC7" w:rsidDel="00D4660F" w:rsidRDefault="008E4185" w:rsidP="008E4185">
      <w:pPr>
        <w:pStyle w:val="PL"/>
        <w:rPr>
          <w:del w:id="1178" w:author="24.257_CR0031R1_(Rel-18)_UASAPP_Ph2" w:date="2024-03-21T14:35:00Z"/>
        </w:rPr>
      </w:pPr>
      <w:del w:id="1179" w:author="24.257_CR0031R1_(Rel-18)_UASAPP_Ph2" w:date="2024-03-21T14:35:00Z">
        <w:r w:rsidRPr="002B2DC7" w:rsidDel="00D4660F">
          <w:delText xml:space="preserve">      &lt;xs:element name="</w:delText>
        </w:r>
        <w:r w:rsidRPr="001E3409" w:rsidDel="00D4660F">
          <w:delText>result</w:delText>
        </w:r>
        <w:r w:rsidRPr="002B2DC7" w:rsidDel="00D4660F">
          <w:delText>" type="xs:string" minOccurs="0" maxOccurs="1"/&gt;</w:delText>
        </w:r>
      </w:del>
    </w:p>
    <w:p w14:paraId="5EC61F55" w14:textId="7E5CC3CA" w:rsidR="008E4185" w:rsidRPr="002B2DC7" w:rsidDel="00D4660F" w:rsidRDefault="008E4185" w:rsidP="008E4185">
      <w:pPr>
        <w:pStyle w:val="PL"/>
        <w:rPr>
          <w:del w:id="1180" w:author="24.257_CR0031R1_(Rel-18)_UASAPP_Ph2" w:date="2024-03-21T14:35:00Z"/>
        </w:rPr>
      </w:pPr>
      <w:del w:id="1181" w:author="24.257_CR0031R1_(Rel-18)_UASAPP_Ph2" w:date="2024-03-21T14:35:00Z">
        <w:r w:rsidRPr="002B2DC7" w:rsidDel="00D4660F">
          <w:delText xml:space="preserve">      &lt;xs:any namespace="##other" processContents="lax"/&gt;</w:delText>
        </w:r>
      </w:del>
    </w:p>
    <w:p w14:paraId="71ACE567" w14:textId="13A971E7" w:rsidR="008E4185" w:rsidDel="00D4660F" w:rsidRDefault="008E4185" w:rsidP="008E4185">
      <w:pPr>
        <w:pStyle w:val="PL"/>
        <w:rPr>
          <w:del w:id="1182" w:author="24.257_CR0031R1_(Rel-18)_UASAPP_Ph2" w:date="2024-03-21T14:35:00Z"/>
        </w:rPr>
      </w:pPr>
      <w:del w:id="1183" w:author="24.257_CR0031R1_(Rel-18)_UASAPP_Ph2" w:date="2024-03-21T14:35:00Z">
        <w:r w:rsidRPr="002B2DC7" w:rsidDel="00D4660F">
          <w:delText xml:space="preserve">    &lt;/xs:sequence&gt;</w:delText>
        </w:r>
      </w:del>
    </w:p>
    <w:p w14:paraId="10E9A558" w14:textId="5AE2A22E" w:rsidR="008E4185" w:rsidDel="00D4660F" w:rsidRDefault="008E4185" w:rsidP="008E4185">
      <w:pPr>
        <w:pStyle w:val="PL"/>
        <w:rPr>
          <w:del w:id="1184" w:author="24.257_CR0031R1_(Rel-18)_UASAPP_Ph2" w:date="2024-03-21T14:35:00Z"/>
        </w:rPr>
      </w:pPr>
      <w:del w:id="1185" w:author="24.257_CR0031R1_(Rel-18)_UASAPP_Ph2" w:date="2024-03-21T14:35:00Z">
        <w:r w:rsidRPr="00FC1BFD" w:rsidDel="00D4660F">
          <w:delText xml:space="preserve">  &lt;/xs:complexType&gt;</w:delText>
        </w:r>
      </w:del>
    </w:p>
    <w:p w14:paraId="6E78DD6F" w14:textId="04907FE7" w:rsidR="008E4185" w:rsidRPr="002B2DC7" w:rsidDel="00D4660F" w:rsidRDefault="008E4185" w:rsidP="008E4185">
      <w:pPr>
        <w:pStyle w:val="PL"/>
        <w:rPr>
          <w:del w:id="1186" w:author="24.257_CR0031R1_(Rel-18)_UASAPP_Ph2" w:date="2024-03-21T14:35:00Z"/>
        </w:rPr>
      </w:pPr>
      <w:del w:id="1187" w:author="24.257_CR0031R1_(Rel-18)_UASAPP_Ph2" w:date="2024-03-21T14:35:00Z">
        <w:r w:rsidDel="00D4660F">
          <w:delText xml:space="preserve">  </w:delText>
        </w:r>
        <w:r w:rsidRPr="002B2DC7" w:rsidDel="00D4660F">
          <w:delText>&lt;xs:complexType name="t</w:delText>
        </w:r>
        <w:r w:rsidDel="00D4660F">
          <w:delText>NotificationOfHostUAVD</w:delText>
        </w:r>
        <w:r w:rsidRPr="00CD55D7" w:rsidDel="00D4660F">
          <w:delText>ynamic</w:delText>
        </w:r>
        <w:r w:rsidDel="00D4660F">
          <w:delText>Info</w:delText>
        </w:r>
        <w:r w:rsidRPr="002B2DC7" w:rsidDel="00D4660F">
          <w:delText>Type"&gt;</w:delText>
        </w:r>
      </w:del>
    </w:p>
    <w:p w14:paraId="2DD3DB91" w14:textId="0686187C" w:rsidR="008E4185" w:rsidRPr="002B2DC7" w:rsidDel="00D4660F" w:rsidRDefault="008E4185" w:rsidP="008E4185">
      <w:pPr>
        <w:pStyle w:val="PL"/>
        <w:rPr>
          <w:del w:id="1188" w:author="24.257_CR0031R1_(Rel-18)_UASAPP_Ph2" w:date="2024-03-21T14:35:00Z"/>
        </w:rPr>
      </w:pPr>
      <w:del w:id="1189" w:author="24.257_CR0031R1_(Rel-18)_UASAPP_Ph2" w:date="2024-03-21T14:35:00Z">
        <w:r w:rsidRPr="002B2DC7" w:rsidDel="00D4660F">
          <w:delText xml:space="preserve">    &lt;xs:sequence&gt;</w:delText>
        </w:r>
      </w:del>
    </w:p>
    <w:p w14:paraId="339B276A" w14:textId="581780F6" w:rsidR="008E4185" w:rsidRPr="002B2DC7" w:rsidDel="00D4660F" w:rsidRDefault="008E4185" w:rsidP="008E4185">
      <w:pPr>
        <w:pStyle w:val="PL"/>
        <w:rPr>
          <w:del w:id="1190" w:author="24.257_CR0031R1_(Rel-18)_UASAPP_Ph2" w:date="2024-03-21T14:35:00Z"/>
        </w:rPr>
      </w:pPr>
      <w:del w:id="1191" w:author="24.257_CR0031R1_(Rel-18)_UASAPP_Ph2" w:date="2024-03-21T14:35:00Z">
        <w:r w:rsidRPr="002B2DC7" w:rsidDel="00D4660F">
          <w:delText xml:space="preserve">      &lt;xs:element name="</w:delText>
        </w:r>
        <w:r w:rsidRPr="00783C73" w:rsidDel="00D4660F">
          <w:delText>subscription-ID</w:delText>
        </w:r>
        <w:r w:rsidRPr="002B2DC7" w:rsidDel="00D4660F">
          <w:delText>" type="xs:string" minOccurs="1" maxOccurs="1"/&gt;</w:delText>
        </w:r>
      </w:del>
    </w:p>
    <w:p w14:paraId="6243C9E6" w14:textId="73F6E5CF" w:rsidR="008E4185" w:rsidRPr="002B2DC7" w:rsidDel="00D4660F" w:rsidRDefault="008E4185" w:rsidP="008E4185">
      <w:pPr>
        <w:pStyle w:val="PL"/>
        <w:rPr>
          <w:del w:id="1192" w:author="24.257_CR0031R1_(Rel-18)_UASAPP_Ph2" w:date="2024-03-21T14:35:00Z"/>
        </w:rPr>
      </w:pPr>
      <w:del w:id="1193" w:author="24.257_CR0031R1_(Rel-18)_UASAPP_Ph2" w:date="2024-03-21T14:35:00Z">
        <w:r w:rsidRPr="002B2DC7" w:rsidDel="00D4660F">
          <w:delText xml:space="preserve">      &lt;xs:element name="</w:delText>
        </w:r>
        <w:r w:rsidRPr="003964ED" w:rsidDel="00D4660F">
          <w:delText>location-of-the-host-UAV</w:delText>
        </w:r>
        <w:r w:rsidRPr="002B2DC7" w:rsidDel="00D4660F">
          <w:delText>" type="xs:string" minOccurs="1" maxOccurs="1"/&gt;</w:delText>
        </w:r>
      </w:del>
    </w:p>
    <w:p w14:paraId="5DA565D4" w14:textId="3A1EC0FB" w:rsidR="008E4185" w:rsidRPr="002B2DC7" w:rsidDel="00D4660F" w:rsidRDefault="008E4185" w:rsidP="008E4185">
      <w:pPr>
        <w:pStyle w:val="PL"/>
        <w:rPr>
          <w:del w:id="1194" w:author="24.257_CR0031R1_(Rel-18)_UASAPP_Ph2" w:date="2024-03-21T14:35:00Z"/>
        </w:rPr>
      </w:pPr>
      <w:del w:id="1195" w:author="24.257_CR0031R1_(Rel-18)_UASAPP_Ph2" w:date="2024-03-21T14:35:00Z">
        <w:r w:rsidRPr="002B2DC7" w:rsidDel="00D4660F">
          <w:delText xml:space="preserve">      &lt;xs:element name="</w:delText>
        </w:r>
        <w:r w:rsidRPr="0009258E" w:rsidDel="00D4660F">
          <w:delText>list-of-UAVs-info</w:delText>
        </w:r>
        <w:r w:rsidRPr="002B2DC7" w:rsidDel="00D4660F">
          <w:delText>" type="xs:string" minOccurs="1" maxOccurs="1"/&gt;</w:delText>
        </w:r>
      </w:del>
    </w:p>
    <w:p w14:paraId="2D4057B9" w14:textId="0B38970E" w:rsidR="008E4185" w:rsidRPr="002B2DC7" w:rsidDel="00D4660F" w:rsidRDefault="008E4185" w:rsidP="008E4185">
      <w:pPr>
        <w:pStyle w:val="PL"/>
        <w:rPr>
          <w:del w:id="1196" w:author="24.257_CR0031R1_(Rel-18)_UASAPP_Ph2" w:date="2024-03-21T14:35:00Z"/>
        </w:rPr>
      </w:pPr>
      <w:del w:id="1197" w:author="24.257_CR0031R1_(Rel-18)_UASAPP_Ph2" w:date="2024-03-21T14:35:00Z">
        <w:r w:rsidRPr="002B2DC7" w:rsidDel="00D4660F">
          <w:delText xml:space="preserve">      &lt;xs:element name="</w:delText>
        </w:r>
        <w:r w:rsidRPr="0028402F" w:rsidDel="00D4660F">
          <w:delText>nearby-UAV-ID</w:delText>
        </w:r>
        <w:r w:rsidRPr="002B2DC7" w:rsidDel="00D4660F">
          <w:delText>" type="xs:string" minOccurs="0" maxOccurs="1"/&gt;</w:delText>
        </w:r>
      </w:del>
    </w:p>
    <w:p w14:paraId="187228A7" w14:textId="0F7E99AC" w:rsidR="008E4185" w:rsidRPr="002B2DC7" w:rsidDel="00D4660F" w:rsidRDefault="008E4185" w:rsidP="008E4185">
      <w:pPr>
        <w:pStyle w:val="PL"/>
        <w:rPr>
          <w:del w:id="1198" w:author="24.257_CR0031R1_(Rel-18)_UASAPP_Ph2" w:date="2024-03-21T14:35:00Z"/>
        </w:rPr>
      </w:pPr>
      <w:del w:id="1199" w:author="24.257_CR0031R1_(Rel-18)_UASAPP_Ph2" w:date="2024-03-21T14:35:00Z">
        <w:r w:rsidRPr="002B2DC7" w:rsidDel="00D4660F">
          <w:delText xml:space="preserve">      &lt;xs:element name="</w:delText>
        </w:r>
        <w:r w:rsidRPr="00E7103E" w:rsidDel="00D4660F">
          <w:delText>location-information</w:delText>
        </w:r>
        <w:r w:rsidRPr="002B2DC7" w:rsidDel="00D4660F">
          <w:delText>" type="xs:string" minOccurs="1" maxOccurs="1"/&gt;</w:delText>
        </w:r>
      </w:del>
    </w:p>
    <w:p w14:paraId="6E8E5D57" w14:textId="5045F75D" w:rsidR="008E4185" w:rsidRPr="002B2DC7" w:rsidDel="00D4660F" w:rsidRDefault="008E4185" w:rsidP="008E4185">
      <w:pPr>
        <w:pStyle w:val="PL"/>
        <w:rPr>
          <w:del w:id="1200" w:author="24.257_CR0031R1_(Rel-18)_UASAPP_Ph2" w:date="2024-03-21T14:35:00Z"/>
        </w:rPr>
      </w:pPr>
      <w:del w:id="1201" w:author="24.257_CR0031R1_(Rel-18)_UASAPP_Ph2" w:date="2024-03-21T14:35:00Z">
        <w:r w:rsidRPr="002B2DC7" w:rsidDel="00D4660F">
          <w:delText xml:space="preserve">      &lt;xs:element name="</w:delText>
        </w:r>
        <w:r w:rsidRPr="00F70D80" w:rsidDel="00D4660F">
          <w:delText>distance-information</w:delText>
        </w:r>
        <w:r w:rsidRPr="002B2DC7" w:rsidDel="00D4660F">
          <w:delText>" type="xs:string" minOccurs="1" maxOccurs="1"/&gt;</w:delText>
        </w:r>
      </w:del>
    </w:p>
    <w:p w14:paraId="669FC82A" w14:textId="678682B2" w:rsidR="008E4185" w:rsidRPr="002B2DC7" w:rsidDel="00D4660F" w:rsidRDefault="008E4185" w:rsidP="008E4185">
      <w:pPr>
        <w:pStyle w:val="PL"/>
        <w:rPr>
          <w:del w:id="1202" w:author="24.257_CR0031R1_(Rel-18)_UASAPP_Ph2" w:date="2024-03-21T14:35:00Z"/>
        </w:rPr>
      </w:pPr>
      <w:del w:id="1203" w:author="24.257_CR0031R1_(Rel-18)_UASAPP_Ph2" w:date="2024-03-21T14:35:00Z">
        <w:r w:rsidRPr="002B2DC7" w:rsidDel="00D4660F">
          <w:delText xml:space="preserve">      &lt;xs:any namespace="##other" processContents="lax"/&gt;</w:delText>
        </w:r>
      </w:del>
    </w:p>
    <w:p w14:paraId="1ACEF350" w14:textId="6FAA5058" w:rsidR="008E4185" w:rsidDel="00D4660F" w:rsidRDefault="008E4185" w:rsidP="008E4185">
      <w:pPr>
        <w:pStyle w:val="PL"/>
        <w:rPr>
          <w:del w:id="1204" w:author="24.257_CR0031R1_(Rel-18)_UASAPP_Ph2" w:date="2024-03-21T14:35:00Z"/>
        </w:rPr>
      </w:pPr>
      <w:del w:id="1205" w:author="24.257_CR0031R1_(Rel-18)_UASAPP_Ph2" w:date="2024-03-21T14:35:00Z">
        <w:r w:rsidRPr="002B2DC7" w:rsidDel="00D4660F">
          <w:delText xml:space="preserve">    &lt;/xs:sequence&gt;</w:delText>
        </w:r>
      </w:del>
    </w:p>
    <w:p w14:paraId="53E0EC0B" w14:textId="70600B14" w:rsidR="008E4185" w:rsidDel="00D4660F" w:rsidRDefault="008E4185" w:rsidP="00065326">
      <w:pPr>
        <w:pStyle w:val="PL"/>
        <w:rPr>
          <w:del w:id="1206" w:author="24.257_CR0031R1_(Rel-18)_UASAPP_Ph2" w:date="2024-03-21T14:35:00Z"/>
        </w:rPr>
      </w:pPr>
      <w:del w:id="1207" w:author="24.257_CR0031R1_(Rel-18)_UASAPP_Ph2" w:date="2024-03-21T14:35:00Z">
        <w:r w:rsidRPr="00FC1BFD" w:rsidDel="00D4660F">
          <w:delText xml:space="preserve">  &lt;/xs:complexType&gt;</w:delText>
        </w:r>
      </w:del>
    </w:p>
    <w:p w14:paraId="62AC6F21" w14:textId="7E636F52" w:rsidR="00F33CCB" w:rsidRPr="00186A63" w:rsidDel="00D4660F" w:rsidRDefault="00F33CCB" w:rsidP="00F33CCB">
      <w:pPr>
        <w:pStyle w:val="PL"/>
        <w:rPr>
          <w:del w:id="1208" w:author="24.257_CR0031R1_(Rel-18)_UASAPP_Ph2" w:date="2024-03-21T14:35:00Z"/>
        </w:rPr>
      </w:pPr>
      <w:del w:id="1209" w:author="24.257_CR0031R1_(Rel-18)_UASAPP_Ph2" w:date="2024-03-21T14:35:00Z">
        <w:r w:rsidDel="00D4660F">
          <w:delText xml:space="preserve">  </w:delText>
        </w:r>
        <w:r w:rsidRPr="00186A63" w:rsidDel="00D4660F">
          <w:delText>&lt;xs:complexType name="tDAASupportConfigurationInfoType"&gt;</w:delText>
        </w:r>
      </w:del>
    </w:p>
    <w:p w14:paraId="0C3038D5" w14:textId="1CED9102" w:rsidR="00F33CCB" w:rsidRPr="00186A63" w:rsidDel="00D4660F" w:rsidRDefault="00F33CCB" w:rsidP="00F33CCB">
      <w:pPr>
        <w:pStyle w:val="PL"/>
        <w:rPr>
          <w:del w:id="1210" w:author="24.257_CR0031R1_(Rel-18)_UASAPP_Ph2" w:date="2024-03-21T14:35:00Z"/>
        </w:rPr>
      </w:pPr>
      <w:del w:id="1211" w:author="24.257_CR0031R1_(Rel-18)_UASAPP_Ph2" w:date="2024-03-21T14:35:00Z">
        <w:r w:rsidRPr="00186A63" w:rsidDel="00D4660F">
          <w:delText xml:space="preserve">    &lt;xs:sequence&gt;</w:delText>
        </w:r>
      </w:del>
    </w:p>
    <w:p w14:paraId="3100EFD0" w14:textId="2B2FBE36" w:rsidR="00F33CCB" w:rsidRPr="00186A63" w:rsidDel="00D4660F" w:rsidRDefault="00F33CCB" w:rsidP="00F33CCB">
      <w:pPr>
        <w:pStyle w:val="PL"/>
        <w:rPr>
          <w:del w:id="1212" w:author="24.257_CR0031R1_(Rel-18)_UASAPP_Ph2" w:date="2024-03-21T14:35:00Z"/>
        </w:rPr>
      </w:pPr>
      <w:del w:id="1213" w:author="24.257_CR0031R1_(Rel-18)_UASAPP_Ph2" w:date="2024-03-21T14:35:00Z">
        <w:r w:rsidRPr="00186A63" w:rsidDel="00D4660F">
          <w:delText xml:space="preserve">      &lt;xs:element name="UAS-id" type="xs:string" minOccurs="1" maxOccurs="1"/&gt;</w:delText>
        </w:r>
      </w:del>
    </w:p>
    <w:p w14:paraId="0BFCCD64" w14:textId="77535466" w:rsidR="00F33CCB" w:rsidRPr="00186A63" w:rsidDel="00D4660F" w:rsidRDefault="00F33CCB" w:rsidP="00F33CCB">
      <w:pPr>
        <w:pStyle w:val="PL"/>
        <w:rPr>
          <w:del w:id="1214" w:author="24.257_CR0031R1_(Rel-18)_UASAPP_Ph2" w:date="2024-03-21T14:35:00Z"/>
        </w:rPr>
      </w:pPr>
      <w:del w:id="1215" w:author="24.257_CR0031R1_(Rel-18)_UASAPP_Ph2" w:date="2024-03-21T14:35:00Z">
        <w:r w:rsidRPr="00186A63" w:rsidDel="00D4660F">
          <w:delText xml:space="preserve">      &lt;xs:element name="DAA-application-policy" type="xs:string" minOccurs="1" maxOccurs="1"/&gt;</w:delText>
        </w:r>
      </w:del>
    </w:p>
    <w:p w14:paraId="7C602C19" w14:textId="04DE5A2E" w:rsidR="00F33CCB" w:rsidRPr="00186A63" w:rsidDel="00D4660F" w:rsidRDefault="00F33CCB" w:rsidP="00F33CCB">
      <w:pPr>
        <w:pStyle w:val="PL"/>
        <w:rPr>
          <w:del w:id="1216" w:author="24.257_CR0031R1_(Rel-18)_UASAPP_Ph2" w:date="2024-03-21T14:35:00Z"/>
        </w:rPr>
      </w:pPr>
      <w:del w:id="1217" w:author="24.257_CR0031R1_(Rel-18)_UASAPP_Ph2" w:date="2024-03-21T14:35:00Z">
        <w:r w:rsidRPr="00186A63" w:rsidDel="00D4660F">
          <w:delText xml:space="preserve">      &lt;xs:any namespace="##other" processContents="lax"/&gt;</w:delText>
        </w:r>
      </w:del>
    </w:p>
    <w:p w14:paraId="1088B2D2" w14:textId="2F2C13CD" w:rsidR="00F33CCB" w:rsidDel="00D4660F" w:rsidRDefault="00F33CCB" w:rsidP="00F33CCB">
      <w:pPr>
        <w:pStyle w:val="PL"/>
        <w:rPr>
          <w:del w:id="1218" w:author="24.257_CR0031R1_(Rel-18)_UASAPP_Ph2" w:date="2024-03-21T14:35:00Z"/>
        </w:rPr>
      </w:pPr>
      <w:del w:id="1219" w:author="24.257_CR0031R1_(Rel-18)_UASAPP_Ph2" w:date="2024-03-21T14:35:00Z">
        <w:r w:rsidRPr="00186A63" w:rsidDel="00D4660F">
          <w:delText xml:space="preserve">    &lt;/xs:sequence&gt;</w:delText>
        </w:r>
      </w:del>
    </w:p>
    <w:p w14:paraId="6740DFF4" w14:textId="3251C2B3" w:rsidR="00F33CCB" w:rsidRPr="00186A63" w:rsidDel="00D4660F" w:rsidRDefault="00F33CCB" w:rsidP="00F33CCB">
      <w:pPr>
        <w:pStyle w:val="PL"/>
        <w:rPr>
          <w:del w:id="1220" w:author="24.257_CR0031R1_(Rel-18)_UASAPP_Ph2" w:date="2024-03-21T14:35:00Z"/>
        </w:rPr>
      </w:pPr>
      <w:del w:id="1221" w:author="24.257_CR0031R1_(Rel-18)_UASAPP_Ph2" w:date="2024-03-21T14:35:00Z">
        <w:r w:rsidRPr="00FC1BFD" w:rsidDel="00D4660F">
          <w:delText xml:space="preserve">  &lt;/xs:complexType&gt;</w:delText>
        </w:r>
      </w:del>
    </w:p>
    <w:p w14:paraId="3EDC8049" w14:textId="79489BC8" w:rsidR="00F33CCB" w:rsidRPr="00186A63" w:rsidDel="00D4660F" w:rsidRDefault="00F33CCB" w:rsidP="00F33CCB">
      <w:pPr>
        <w:pStyle w:val="PL"/>
        <w:rPr>
          <w:del w:id="1222" w:author="24.257_CR0031R1_(Rel-18)_UASAPP_Ph2" w:date="2024-03-21T14:35:00Z"/>
        </w:rPr>
      </w:pPr>
      <w:del w:id="1223" w:author="24.257_CR0031R1_(Rel-18)_UASAPP_Ph2" w:date="2024-03-21T14:35:00Z">
        <w:r w:rsidRPr="00186A63" w:rsidDel="00D4660F">
          <w:delText xml:space="preserve">  &lt;xs:complexType name="tDAAServerEventInfoType"&gt;</w:delText>
        </w:r>
      </w:del>
    </w:p>
    <w:p w14:paraId="2C3258E5" w14:textId="53751B65" w:rsidR="00F33CCB" w:rsidRPr="00186A63" w:rsidDel="00D4660F" w:rsidRDefault="00F33CCB" w:rsidP="00F33CCB">
      <w:pPr>
        <w:pStyle w:val="PL"/>
        <w:rPr>
          <w:del w:id="1224" w:author="24.257_CR0031R1_(Rel-18)_UASAPP_Ph2" w:date="2024-03-21T14:35:00Z"/>
        </w:rPr>
      </w:pPr>
      <w:del w:id="1225" w:author="24.257_CR0031R1_(Rel-18)_UASAPP_Ph2" w:date="2024-03-21T14:35:00Z">
        <w:r w:rsidRPr="00186A63" w:rsidDel="00D4660F">
          <w:delText xml:space="preserve">    &lt;xs:sequence&gt;</w:delText>
        </w:r>
      </w:del>
    </w:p>
    <w:p w14:paraId="22892402" w14:textId="3B30821D" w:rsidR="00F33CCB" w:rsidRPr="00186A63" w:rsidDel="00D4660F" w:rsidRDefault="00F33CCB" w:rsidP="00F33CCB">
      <w:pPr>
        <w:pStyle w:val="PL"/>
        <w:rPr>
          <w:del w:id="1226" w:author="24.257_CR0031R1_(Rel-18)_UASAPP_Ph2" w:date="2024-03-21T14:35:00Z"/>
        </w:rPr>
      </w:pPr>
      <w:del w:id="1227" w:author="24.257_CR0031R1_(Rel-18)_UASAPP_Ph2" w:date="2024-03-21T14:35:00Z">
        <w:r w:rsidRPr="00186A63" w:rsidDel="00D4660F">
          <w:delText xml:space="preserve">      &lt;xs:element name="acknowledgement" type="xs:string" minOccurs="1" maxOccurs="1"/&gt;</w:delText>
        </w:r>
      </w:del>
    </w:p>
    <w:p w14:paraId="023719E7" w14:textId="011DDEFA" w:rsidR="00F33CCB" w:rsidRPr="00186A63" w:rsidDel="00D4660F" w:rsidRDefault="00F33CCB" w:rsidP="00F33CCB">
      <w:pPr>
        <w:pStyle w:val="PL"/>
        <w:rPr>
          <w:del w:id="1228" w:author="24.257_CR0031R1_(Rel-18)_UASAPP_Ph2" w:date="2024-03-21T14:35:00Z"/>
        </w:rPr>
      </w:pPr>
      <w:del w:id="1229" w:author="24.257_CR0031R1_(Rel-18)_UASAPP_Ph2" w:date="2024-03-21T14:35:00Z">
        <w:r w:rsidRPr="00186A63" w:rsidDel="00D4660F">
          <w:delText xml:space="preserve">      &lt;xs:element name="UAS-id" type="xs:string" minOccurs="1" maxOccurs="1"/&gt;</w:delText>
        </w:r>
      </w:del>
    </w:p>
    <w:p w14:paraId="16E956BD" w14:textId="7F48555F" w:rsidR="00F33CCB" w:rsidRPr="00186A63" w:rsidDel="00D4660F" w:rsidRDefault="00F33CCB" w:rsidP="00F33CCB">
      <w:pPr>
        <w:pStyle w:val="PL"/>
        <w:rPr>
          <w:del w:id="1230" w:author="24.257_CR0031R1_(Rel-18)_UASAPP_Ph2" w:date="2024-03-21T14:35:00Z"/>
        </w:rPr>
      </w:pPr>
      <w:del w:id="1231" w:author="24.257_CR0031R1_(Rel-18)_UASAPP_Ph2" w:date="2024-03-21T14:35:00Z">
        <w:r w:rsidRPr="00186A63" w:rsidDel="00D4660F">
          <w:delText xml:space="preserve">      &lt;xs:element name="UAE-layer-detected-information" type="xs:string" minOccurs="1" maxOccurs="1"/&gt;</w:delText>
        </w:r>
      </w:del>
    </w:p>
    <w:p w14:paraId="10B13D66" w14:textId="40F3C20E" w:rsidR="00F33CCB" w:rsidRPr="00186A63" w:rsidDel="00D4660F" w:rsidRDefault="00F33CCB" w:rsidP="00F33CCB">
      <w:pPr>
        <w:pStyle w:val="PL"/>
        <w:rPr>
          <w:del w:id="1232" w:author="24.257_CR0031R1_(Rel-18)_UASAPP_Ph2" w:date="2024-03-21T14:35:00Z"/>
        </w:rPr>
      </w:pPr>
      <w:del w:id="1233" w:author="24.257_CR0031R1_(Rel-18)_UASAPP_Ph2" w:date="2024-03-21T14:35:00Z">
        <w:r w:rsidRPr="00186A63" w:rsidDel="00D4660F">
          <w:delText xml:space="preserve">      &lt;xs:element name="UAS-identity" type="xs:string" minOccurs="0" maxOccurs="1"/&gt;</w:delText>
        </w:r>
      </w:del>
    </w:p>
    <w:p w14:paraId="7A8D2707" w14:textId="182F2911" w:rsidR="00F33CCB" w:rsidRPr="00186A63" w:rsidDel="00D4660F" w:rsidRDefault="00F33CCB" w:rsidP="00F33CCB">
      <w:pPr>
        <w:pStyle w:val="PL"/>
        <w:rPr>
          <w:del w:id="1234" w:author="24.257_CR0031R1_(Rel-18)_UASAPP_Ph2" w:date="2024-03-21T14:35:00Z"/>
        </w:rPr>
      </w:pPr>
      <w:del w:id="1235" w:author="24.257_CR0031R1_(Rel-18)_UASAPP_Ph2" w:date="2024-03-21T14:35:00Z">
        <w:r w:rsidRPr="00186A63" w:rsidDel="00D4660F">
          <w:delText xml:space="preserve">      &lt;xs:element name="Location-information" type="xs:string" minOccurs="0" maxOccurs="1"/&gt;</w:delText>
        </w:r>
      </w:del>
    </w:p>
    <w:p w14:paraId="141F217F" w14:textId="18B1E834" w:rsidR="00F33CCB" w:rsidRPr="00186A63" w:rsidDel="00D4660F" w:rsidRDefault="00F33CCB" w:rsidP="00F33CCB">
      <w:pPr>
        <w:pStyle w:val="PL"/>
        <w:rPr>
          <w:del w:id="1236" w:author="24.257_CR0031R1_(Rel-18)_UASAPP_Ph2" w:date="2024-03-21T14:35:00Z"/>
        </w:rPr>
      </w:pPr>
      <w:del w:id="1237" w:author="24.257_CR0031R1_(Rel-18)_UASAPP_Ph2" w:date="2024-03-21T14:35:00Z">
        <w:r w:rsidRPr="00186A63" w:rsidDel="00D4660F">
          <w:delText xml:space="preserve">      &lt;xs:any namespace="##other" processContents="lax"/&gt;</w:delText>
        </w:r>
      </w:del>
    </w:p>
    <w:p w14:paraId="0954B29F" w14:textId="53627159" w:rsidR="00F33CCB" w:rsidDel="00D4660F" w:rsidRDefault="00F33CCB" w:rsidP="00F33CCB">
      <w:pPr>
        <w:pStyle w:val="PL"/>
        <w:rPr>
          <w:del w:id="1238" w:author="24.257_CR0031R1_(Rel-18)_UASAPP_Ph2" w:date="2024-03-21T14:35:00Z"/>
        </w:rPr>
      </w:pPr>
      <w:del w:id="1239" w:author="24.257_CR0031R1_(Rel-18)_UASAPP_Ph2" w:date="2024-03-21T14:35:00Z">
        <w:r w:rsidRPr="00186A63" w:rsidDel="00D4660F">
          <w:delText xml:space="preserve">    &lt;/xs:sequence&gt;</w:delText>
        </w:r>
      </w:del>
    </w:p>
    <w:p w14:paraId="11553B0E" w14:textId="4F6DE49E" w:rsidR="00F33CCB" w:rsidRPr="00186A63" w:rsidDel="00D4660F" w:rsidRDefault="00F33CCB" w:rsidP="00F33CCB">
      <w:pPr>
        <w:pStyle w:val="PL"/>
        <w:rPr>
          <w:del w:id="1240" w:author="24.257_CR0031R1_(Rel-18)_UASAPP_Ph2" w:date="2024-03-21T14:35:00Z"/>
        </w:rPr>
      </w:pPr>
      <w:del w:id="1241" w:author="24.257_CR0031R1_(Rel-18)_UASAPP_Ph2" w:date="2024-03-21T14:35:00Z">
        <w:r w:rsidRPr="00FC1BFD" w:rsidDel="00D4660F">
          <w:delText xml:space="preserve">  &lt;/xs:complexType&gt;</w:delText>
        </w:r>
      </w:del>
    </w:p>
    <w:p w14:paraId="0DC751E5" w14:textId="7C8B6CA5" w:rsidR="00F33CCB" w:rsidRPr="00186A63" w:rsidDel="00D4660F" w:rsidRDefault="00F33CCB" w:rsidP="00F33CCB">
      <w:pPr>
        <w:pStyle w:val="PL"/>
        <w:rPr>
          <w:del w:id="1242" w:author="24.257_CR0031R1_(Rel-18)_UASAPP_Ph2" w:date="2024-03-21T14:35:00Z"/>
        </w:rPr>
      </w:pPr>
      <w:del w:id="1243" w:author="24.257_CR0031R1_(Rel-18)_UASAPP_Ph2" w:date="2024-03-21T14:35:00Z">
        <w:r w:rsidRPr="00186A63" w:rsidDel="00D4660F">
          <w:delText xml:space="preserve">  &lt;xs:complexType name="tDAAServerEventInfoType"&gt;</w:delText>
        </w:r>
      </w:del>
    </w:p>
    <w:p w14:paraId="329D6E72" w14:textId="5BF5EE04" w:rsidR="00F33CCB" w:rsidRPr="00186A63" w:rsidDel="00D4660F" w:rsidRDefault="00F33CCB" w:rsidP="00F33CCB">
      <w:pPr>
        <w:pStyle w:val="PL"/>
        <w:rPr>
          <w:del w:id="1244" w:author="24.257_CR0031R1_(Rel-18)_UASAPP_Ph2" w:date="2024-03-21T14:35:00Z"/>
        </w:rPr>
      </w:pPr>
      <w:del w:id="1245" w:author="24.257_CR0031R1_(Rel-18)_UASAPP_Ph2" w:date="2024-03-21T14:35:00Z">
        <w:r w:rsidRPr="00186A63" w:rsidDel="00D4660F">
          <w:delText xml:space="preserve">    &lt;xs:sequence&gt;</w:delText>
        </w:r>
      </w:del>
    </w:p>
    <w:p w14:paraId="5CA2E45A" w14:textId="2507C9CF" w:rsidR="00F33CCB" w:rsidRPr="00186A63" w:rsidDel="00D4660F" w:rsidRDefault="00F33CCB" w:rsidP="00F33CCB">
      <w:pPr>
        <w:pStyle w:val="PL"/>
        <w:rPr>
          <w:del w:id="1246" w:author="24.257_CR0031R1_(Rel-18)_UASAPP_Ph2" w:date="2024-03-21T14:35:00Z"/>
        </w:rPr>
      </w:pPr>
      <w:del w:id="1247" w:author="24.257_CR0031R1_(Rel-18)_UASAPP_Ph2" w:date="2024-03-21T14:35:00Z">
        <w:r w:rsidRPr="00186A63" w:rsidDel="00D4660F">
          <w:delText xml:space="preserve">      &lt;xs:element name="UAS-id" type="xs:string" minOccurs="1" maxOccurs="1"/&gt;</w:delText>
        </w:r>
      </w:del>
    </w:p>
    <w:p w14:paraId="701F41D6" w14:textId="42C8D147" w:rsidR="00F33CCB" w:rsidRPr="00186A63" w:rsidDel="00D4660F" w:rsidRDefault="00F33CCB" w:rsidP="00F33CCB">
      <w:pPr>
        <w:pStyle w:val="PL"/>
        <w:rPr>
          <w:del w:id="1248" w:author="24.257_CR0031R1_(Rel-18)_UASAPP_Ph2" w:date="2024-03-21T14:35:00Z"/>
        </w:rPr>
      </w:pPr>
      <w:del w:id="1249" w:author="24.257_CR0031R1_(Rel-18)_UASAPP_Ph2" w:date="2024-03-21T14:35:00Z">
        <w:r w:rsidRPr="00186A63" w:rsidDel="00D4660F">
          <w:delText xml:space="preserve">      &lt;xs:element name="UAE-layer-detected-information" type="xs:string" minOccurs="1" maxOccurs="1"/&gt;</w:delText>
        </w:r>
      </w:del>
    </w:p>
    <w:p w14:paraId="7A2D9338" w14:textId="0D65FADC" w:rsidR="00F33CCB" w:rsidRPr="00186A63" w:rsidDel="00D4660F" w:rsidRDefault="00F33CCB" w:rsidP="00F33CCB">
      <w:pPr>
        <w:pStyle w:val="PL"/>
        <w:rPr>
          <w:del w:id="1250" w:author="24.257_CR0031R1_(Rel-18)_UASAPP_Ph2" w:date="2024-03-21T14:35:00Z"/>
        </w:rPr>
      </w:pPr>
      <w:del w:id="1251" w:author="24.257_CR0031R1_(Rel-18)_UASAPP_Ph2" w:date="2024-03-21T14:35:00Z">
        <w:r w:rsidRPr="00186A63" w:rsidDel="00D4660F">
          <w:delText xml:space="preserve">      &lt;xs:element name="UAS-identity" type="xs:string" minOccurs="1" maxOccurs="1"/&gt;</w:delText>
        </w:r>
      </w:del>
    </w:p>
    <w:p w14:paraId="4175BB83" w14:textId="49A138B5" w:rsidR="00F33CCB" w:rsidRPr="00186A63" w:rsidDel="00D4660F" w:rsidRDefault="00F33CCB" w:rsidP="00F33CCB">
      <w:pPr>
        <w:pStyle w:val="PL"/>
        <w:rPr>
          <w:del w:id="1252" w:author="24.257_CR0031R1_(Rel-18)_UASAPP_Ph2" w:date="2024-03-21T14:35:00Z"/>
        </w:rPr>
      </w:pPr>
      <w:del w:id="1253" w:author="24.257_CR0031R1_(Rel-18)_UASAPP_Ph2" w:date="2024-03-21T14:35:00Z">
        <w:r w:rsidRPr="00186A63" w:rsidDel="00D4660F">
          <w:delText xml:space="preserve">      &lt;xs:element name="Location-information" type="xs:string" minOccurs="0" maxOccurs="1"/&gt;</w:delText>
        </w:r>
      </w:del>
    </w:p>
    <w:p w14:paraId="5CA76748" w14:textId="05106B75" w:rsidR="00F33CCB" w:rsidRPr="00186A63" w:rsidDel="00D4660F" w:rsidRDefault="00F33CCB" w:rsidP="00F33CCB">
      <w:pPr>
        <w:pStyle w:val="PL"/>
        <w:rPr>
          <w:del w:id="1254" w:author="24.257_CR0031R1_(Rel-18)_UASAPP_Ph2" w:date="2024-03-21T14:35:00Z"/>
        </w:rPr>
      </w:pPr>
      <w:del w:id="1255" w:author="24.257_CR0031R1_(Rel-18)_UASAPP_Ph2" w:date="2024-03-21T14:35:00Z">
        <w:r w:rsidRPr="00186A63" w:rsidDel="00D4660F">
          <w:delText xml:space="preserve">      &lt;xs:any namespace="##other" processContents="lax"/&gt;</w:delText>
        </w:r>
      </w:del>
    </w:p>
    <w:p w14:paraId="1D321511" w14:textId="5D911AD9" w:rsidR="00F33CCB" w:rsidDel="00D4660F" w:rsidRDefault="00F33CCB" w:rsidP="00F33CCB">
      <w:pPr>
        <w:pStyle w:val="PL"/>
        <w:rPr>
          <w:del w:id="1256" w:author="24.257_CR0031R1_(Rel-18)_UASAPP_Ph2" w:date="2024-03-21T14:35:00Z"/>
        </w:rPr>
      </w:pPr>
      <w:del w:id="1257" w:author="24.257_CR0031R1_(Rel-18)_UASAPP_Ph2" w:date="2024-03-21T14:35:00Z">
        <w:r w:rsidRPr="00186A63" w:rsidDel="00D4660F">
          <w:delText xml:space="preserve">    &lt;/xs:sequence&gt;</w:delText>
        </w:r>
      </w:del>
    </w:p>
    <w:p w14:paraId="1B972F04" w14:textId="370AE1BF" w:rsidR="00F33CCB" w:rsidDel="00D4660F" w:rsidRDefault="00F33CCB" w:rsidP="00065326">
      <w:pPr>
        <w:pStyle w:val="PL"/>
        <w:rPr>
          <w:del w:id="1258" w:author="24.257_CR0031R1_(Rel-18)_UASAPP_Ph2" w:date="2024-03-21T14:35:00Z"/>
        </w:rPr>
      </w:pPr>
      <w:del w:id="1259" w:author="24.257_CR0031R1_(Rel-18)_UASAPP_Ph2" w:date="2024-03-21T14:35:00Z">
        <w:r w:rsidRPr="00FC1BFD" w:rsidDel="00D4660F">
          <w:delText xml:space="preserve">  &lt;/xs:complexType&gt;</w:delText>
        </w:r>
      </w:del>
    </w:p>
    <w:p w14:paraId="5AB79D03" w14:textId="403FBB2E" w:rsidR="0025676D" w:rsidDel="00D4660F" w:rsidRDefault="0025676D" w:rsidP="0025676D">
      <w:pPr>
        <w:pStyle w:val="PL"/>
        <w:rPr>
          <w:del w:id="1260" w:author="24.257_CR0031R1_(Rel-18)_UASAPP_Ph2" w:date="2024-03-21T14:35:00Z"/>
        </w:rPr>
      </w:pPr>
      <w:del w:id="1261" w:author="24.257_CR0031R1_(Rel-18)_UASAPP_Ph2" w:date="2024-03-21T14:35:00Z">
        <w:r w:rsidDel="00D4660F">
          <w:delText xml:space="preserve">  &lt;xs:complexType name="tGeographicalAreaChange"&gt;</w:delText>
        </w:r>
      </w:del>
    </w:p>
    <w:p w14:paraId="510F72ED" w14:textId="65BA1373" w:rsidR="0025676D" w:rsidDel="00D4660F" w:rsidRDefault="0025676D" w:rsidP="0025676D">
      <w:pPr>
        <w:pStyle w:val="PL"/>
        <w:rPr>
          <w:del w:id="1262" w:author="24.257_CR0031R1_(Rel-18)_UASAPP_Ph2" w:date="2024-03-21T14:35:00Z"/>
        </w:rPr>
      </w:pPr>
      <w:del w:id="1263" w:author="24.257_CR0031R1_(Rel-18)_UASAPP_Ph2" w:date="2024-03-21T14:35:00Z">
        <w:r w:rsidDel="00D4660F">
          <w:delText xml:space="preserve">    &lt;xs:sequence&gt;</w:delText>
        </w:r>
      </w:del>
    </w:p>
    <w:p w14:paraId="58B8CB15" w14:textId="5C40FDAD" w:rsidR="0025676D" w:rsidDel="00D4660F" w:rsidRDefault="0025676D" w:rsidP="0025676D">
      <w:pPr>
        <w:pStyle w:val="PL"/>
        <w:rPr>
          <w:del w:id="1264" w:author="24.257_CR0031R1_(Rel-18)_UASAPP_Ph2" w:date="2024-03-21T14:35:00Z"/>
        </w:rPr>
      </w:pPr>
      <w:del w:id="1265" w:author="24.257_CR0031R1_(Rel-18)_UASAPP_Ph2" w:date="2024-03-21T14:35:00Z">
        <w:r w:rsidDel="00D4660F">
          <w:delText xml:space="preserve">      &lt;xs:element name="any-area-change" type="vaeinfo:tEmptyTypeAttribute" minOccurs="0"/&gt;</w:delText>
        </w:r>
      </w:del>
    </w:p>
    <w:p w14:paraId="4453CE6D" w14:textId="681191DB" w:rsidR="0025676D" w:rsidDel="00D4660F" w:rsidRDefault="0025676D" w:rsidP="0025676D">
      <w:pPr>
        <w:pStyle w:val="PL"/>
        <w:rPr>
          <w:del w:id="1266" w:author="24.257_CR0031R1_(Rel-18)_UASAPP_Ph2" w:date="2024-03-21T14:35:00Z"/>
        </w:rPr>
      </w:pPr>
      <w:del w:id="1267" w:author="24.257_CR0031R1_(Rel-18)_UASAPP_Ph2" w:date="2024-03-21T14:35:00Z">
        <w:r w:rsidDel="00D4660F">
          <w:delText xml:space="preserve">      &lt;xs:element name="enter-specific-area" type="vaeinfo:tSpecificAreaType" minOccurs="0"/&gt;</w:delText>
        </w:r>
      </w:del>
    </w:p>
    <w:p w14:paraId="5E2317B8" w14:textId="6BFD89E3" w:rsidR="0025676D" w:rsidDel="00D4660F" w:rsidRDefault="0025676D" w:rsidP="0025676D">
      <w:pPr>
        <w:pStyle w:val="PL"/>
        <w:rPr>
          <w:del w:id="1268" w:author="24.257_CR0031R1_(Rel-18)_UASAPP_Ph2" w:date="2024-03-21T14:35:00Z"/>
        </w:rPr>
      </w:pPr>
      <w:del w:id="1269" w:author="24.257_CR0031R1_(Rel-18)_UASAPP_Ph2" w:date="2024-03-21T14:35:00Z">
        <w:r w:rsidDel="00D4660F">
          <w:delText xml:space="preserve">      &lt;xs:element name="exit-specific-area-type" type="vaeinfo:tSpecificAreaType" minOccurs="0"/&gt;</w:delText>
        </w:r>
      </w:del>
    </w:p>
    <w:p w14:paraId="0351CBCF" w14:textId="23A406E8" w:rsidR="0025676D" w:rsidDel="00D4660F" w:rsidRDefault="0025676D" w:rsidP="0025676D">
      <w:pPr>
        <w:pStyle w:val="PL"/>
        <w:rPr>
          <w:del w:id="1270" w:author="24.257_CR0031R1_(Rel-18)_UASAPP_Ph2" w:date="2024-03-21T14:35:00Z"/>
        </w:rPr>
      </w:pPr>
      <w:del w:id="1271" w:author="24.257_CR0031R1_(Rel-18)_UASAPP_Ph2" w:date="2024-03-21T14:35:00Z">
        <w:r w:rsidDel="00D4660F">
          <w:delText xml:space="preserve">      &lt;xs:any namespace="##other" processContents="lax" minOccurs="0" maxOccurs="unbounded"/&gt;</w:delText>
        </w:r>
      </w:del>
    </w:p>
    <w:p w14:paraId="74046F21" w14:textId="0219B112" w:rsidR="0025676D" w:rsidRPr="00587E76" w:rsidDel="00D4660F" w:rsidRDefault="0025676D" w:rsidP="0025676D">
      <w:pPr>
        <w:pStyle w:val="PL"/>
        <w:rPr>
          <w:del w:id="1272" w:author="24.257_CR0031R1_(Rel-18)_UASAPP_Ph2" w:date="2024-03-21T14:35:00Z"/>
        </w:rPr>
      </w:pPr>
      <w:del w:id="1273"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69284843" w14:textId="6748FF1D" w:rsidR="0025676D" w:rsidDel="00D4660F" w:rsidRDefault="0025676D" w:rsidP="0025676D">
      <w:pPr>
        <w:pStyle w:val="PL"/>
        <w:rPr>
          <w:del w:id="1274" w:author="24.257_CR0031R1_(Rel-18)_UASAPP_Ph2" w:date="2024-03-21T14:35:00Z"/>
        </w:rPr>
      </w:pPr>
      <w:del w:id="1275" w:author="24.257_CR0031R1_(Rel-18)_UASAPP_Ph2" w:date="2024-03-21T14:35:00Z">
        <w:r w:rsidDel="00D4660F">
          <w:delText xml:space="preserve">    &lt;/xs:sequence&gt;</w:delText>
        </w:r>
      </w:del>
    </w:p>
    <w:p w14:paraId="49692C3F" w14:textId="3703B8CA" w:rsidR="0025676D" w:rsidDel="00D4660F" w:rsidRDefault="0025676D" w:rsidP="0025676D">
      <w:pPr>
        <w:pStyle w:val="PL"/>
        <w:rPr>
          <w:del w:id="1276" w:author="24.257_CR0031R1_(Rel-18)_UASAPP_Ph2" w:date="2024-03-21T14:35:00Z"/>
        </w:rPr>
      </w:pPr>
      <w:del w:id="1277" w:author="24.257_CR0031R1_(Rel-18)_UASAPP_Ph2" w:date="2024-03-21T14:35:00Z">
        <w:r w:rsidDel="00D4660F">
          <w:delText xml:space="preserve">    &lt;xs:anyAttribute namespace="##any" processContents="lax"/&gt;</w:delText>
        </w:r>
      </w:del>
    </w:p>
    <w:p w14:paraId="62D35B08" w14:textId="195F3468" w:rsidR="0025676D" w:rsidDel="00D4660F" w:rsidRDefault="0025676D" w:rsidP="0025676D">
      <w:pPr>
        <w:pStyle w:val="PL"/>
        <w:rPr>
          <w:del w:id="1278" w:author="24.257_CR0031R1_(Rel-18)_UASAPP_Ph2" w:date="2024-03-21T14:35:00Z"/>
        </w:rPr>
      </w:pPr>
      <w:del w:id="1279" w:author="24.257_CR0031R1_(Rel-18)_UASAPP_Ph2" w:date="2024-03-21T14:35:00Z">
        <w:r w:rsidDel="00D4660F">
          <w:delText xml:space="preserve">  &lt;/xs:complexType&gt;</w:delText>
        </w:r>
      </w:del>
    </w:p>
    <w:p w14:paraId="61581C31" w14:textId="2B50CC61" w:rsidR="0025676D" w:rsidDel="00D4660F" w:rsidRDefault="0025676D" w:rsidP="0025676D">
      <w:pPr>
        <w:pStyle w:val="PL"/>
        <w:rPr>
          <w:del w:id="1280" w:author="24.257_CR0031R1_(Rel-18)_UASAPP_Ph2" w:date="2024-03-21T14:35:00Z"/>
        </w:rPr>
      </w:pPr>
      <w:del w:id="1281" w:author="24.257_CR0031R1_(Rel-18)_UASAPP_Ph2" w:date="2024-03-21T14:35:00Z">
        <w:r w:rsidDel="00D4660F">
          <w:delText xml:space="preserve">  &lt;xs:complexType name="tEmptyTypeAttribute"&gt;</w:delText>
        </w:r>
      </w:del>
    </w:p>
    <w:p w14:paraId="0C3E7F49" w14:textId="5F03937E" w:rsidR="0025676D" w:rsidDel="00D4660F" w:rsidRDefault="0025676D" w:rsidP="0025676D">
      <w:pPr>
        <w:pStyle w:val="PL"/>
        <w:rPr>
          <w:del w:id="1282" w:author="24.257_CR0031R1_(Rel-18)_UASAPP_Ph2" w:date="2024-03-21T14:35:00Z"/>
        </w:rPr>
      </w:pPr>
      <w:del w:id="1283" w:author="24.257_CR0031R1_(Rel-18)_UASAPP_Ph2" w:date="2024-03-21T14:35:00Z">
        <w:r w:rsidDel="00D4660F">
          <w:delText xml:space="preserve">    &lt;xs:complexContent&gt;</w:delText>
        </w:r>
      </w:del>
    </w:p>
    <w:p w14:paraId="54A5D42F" w14:textId="16E7E585" w:rsidR="0025676D" w:rsidDel="00D4660F" w:rsidRDefault="0025676D" w:rsidP="0025676D">
      <w:pPr>
        <w:pStyle w:val="PL"/>
        <w:rPr>
          <w:del w:id="1284" w:author="24.257_CR0031R1_(Rel-18)_UASAPP_Ph2" w:date="2024-03-21T14:35:00Z"/>
        </w:rPr>
      </w:pPr>
      <w:del w:id="1285" w:author="24.257_CR0031R1_(Rel-18)_UASAPP_Ph2" w:date="2024-03-21T14:35:00Z">
        <w:r w:rsidDel="00D4660F">
          <w:delText xml:space="preserve">      &lt;xs:extension base="vaeinfo:tEmptyType"&gt;</w:delText>
        </w:r>
      </w:del>
    </w:p>
    <w:p w14:paraId="78C9DF8B" w14:textId="593D8559" w:rsidR="0025676D" w:rsidDel="00D4660F" w:rsidRDefault="0025676D" w:rsidP="0025676D">
      <w:pPr>
        <w:pStyle w:val="PL"/>
        <w:rPr>
          <w:del w:id="1286" w:author="24.257_CR0031R1_(Rel-18)_UASAPP_Ph2" w:date="2024-03-21T14:35:00Z"/>
        </w:rPr>
      </w:pPr>
      <w:del w:id="1287" w:author="24.257_CR0031R1_(Rel-18)_UASAPP_Ph2" w:date="2024-03-21T14:35:00Z">
        <w:r w:rsidDel="00D4660F">
          <w:delText xml:space="preserve">      &lt;xs:attribute name="trigger-id" type="xs:string" use="required"/&gt;</w:delText>
        </w:r>
      </w:del>
    </w:p>
    <w:p w14:paraId="7391DAD8" w14:textId="1ED98956" w:rsidR="0025676D" w:rsidRPr="00C34F7F" w:rsidDel="00D4660F" w:rsidRDefault="0025676D" w:rsidP="0025676D">
      <w:pPr>
        <w:pStyle w:val="PL"/>
        <w:rPr>
          <w:del w:id="1288" w:author="24.257_CR0031R1_(Rel-18)_UASAPP_Ph2" w:date="2024-03-21T14:35:00Z"/>
          <w:lang w:val="fr-FR"/>
        </w:rPr>
      </w:pPr>
      <w:del w:id="1289" w:author="24.257_CR0031R1_(Rel-18)_UASAPP_Ph2" w:date="2024-03-21T14:35:00Z">
        <w:r w:rsidDel="00D4660F">
          <w:delText xml:space="preserve">      </w:delText>
        </w:r>
        <w:r w:rsidRPr="00C34F7F" w:rsidDel="00D4660F">
          <w:rPr>
            <w:lang w:val="fr-FR"/>
          </w:rPr>
          <w:delText>&lt;/xs:extension&gt;</w:delText>
        </w:r>
      </w:del>
    </w:p>
    <w:p w14:paraId="3D857A58" w14:textId="6D14EBD3" w:rsidR="0025676D" w:rsidRPr="00C34F7F" w:rsidDel="00D4660F" w:rsidRDefault="0025676D" w:rsidP="0025676D">
      <w:pPr>
        <w:pStyle w:val="PL"/>
        <w:rPr>
          <w:del w:id="1290" w:author="24.257_CR0031R1_(Rel-18)_UASAPP_Ph2" w:date="2024-03-21T14:35:00Z"/>
          <w:lang w:val="fr-FR"/>
        </w:rPr>
      </w:pPr>
      <w:del w:id="1291" w:author="24.257_CR0031R1_(Rel-18)_UASAPP_Ph2" w:date="2024-03-21T14:35:00Z">
        <w:r w:rsidRPr="00C34F7F" w:rsidDel="00D4660F">
          <w:rPr>
            <w:lang w:val="fr-FR"/>
          </w:rPr>
          <w:delText xml:space="preserve">    &lt;/xs:complexContent&gt;</w:delText>
        </w:r>
      </w:del>
    </w:p>
    <w:p w14:paraId="2F433EF8" w14:textId="054F917B" w:rsidR="00047DF4" w:rsidRPr="00C34F7F" w:rsidDel="00D4660F" w:rsidRDefault="007A24BB" w:rsidP="0025676D">
      <w:pPr>
        <w:pStyle w:val="PL"/>
        <w:rPr>
          <w:del w:id="1292" w:author="24.257_CR0031R1_(Rel-18)_UASAPP_Ph2" w:date="2024-03-21T14:35:00Z"/>
          <w:lang w:val="fr-FR"/>
        </w:rPr>
      </w:pPr>
      <w:del w:id="1293" w:author="24.257_CR0031R1_(Rel-18)_UASAPP_Ph2" w:date="2024-03-21T14:35:00Z">
        <w:r w:rsidRPr="00C34F7F" w:rsidDel="00D4660F">
          <w:rPr>
            <w:lang w:val="fr-FR"/>
          </w:rPr>
          <w:lastRenderedPageBreak/>
          <w:delText xml:space="preserve">  &lt;/xs:complexType&gt;</w:delText>
        </w:r>
      </w:del>
    </w:p>
    <w:p w14:paraId="44B34EC5" w14:textId="21A854F0" w:rsidR="0025676D" w:rsidDel="00D4660F" w:rsidRDefault="0025676D" w:rsidP="0025676D">
      <w:pPr>
        <w:pStyle w:val="PL"/>
        <w:rPr>
          <w:del w:id="1294" w:author="24.257_CR0031R1_(Rel-18)_UASAPP_Ph2" w:date="2024-03-21T14:35:00Z"/>
        </w:rPr>
      </w:pPr>
      <w:del w:id="1295" w:author="24.257_CR0031R1_(Rel-18)_UASAPP_Ph2" w:date="2024-03-21T14:35:00Z">
        <w:r w:rsidRPr="00C34F7F" w:rsidDel="00D4660F">
          <w:rPr>
            <w:lang w:val="fr-FR"/>
          </w:rPr>
          <w:delText xml:space="preserve">  </w:delText>
        </w:r>
        <w:r w:rsidDel="00D4660F">
          <w:delText>&lt;xs:complexType name="tSpecificAreaType"&gt;</w:delText>
        </w:r>
      </w:del>
    </w:p>
    <w:p w14:paraId="2DE1BC60" w14:textId="146BFF5D" w:rsidR="0025676D" w:rsidDel="00D4660F" w:rsidRDefault="0025676D" w:rsidP="0025676D">
      <w:pPr>
        <w:pStyle w:val="PL"/>
        <w:rPr>
          <w:del w:id="1296" w:author="24.257_CR0031R1_(Rel-18)_UASAPP_Ph2" w:date="2024-03-21T14:35:00Z"/>
        </w:rPr>
      </w:pPr>
      <w:del w:id="1297" w:author="24.257_CR0031R1_(Rel-18)_UASAPP_Ph2" w:date="2024-03-21T14:35:00Z">
        <w:r w:rsidDel="00D4660F">
          <w:delText xml:space="preserve">    &lt;xs:sequence&gt;</w:delText>
        </w:r>
      </w:del>
    </w:p>
    <w:p w14:paraId="48047C6D" w14:textId="6E90F82A" w:rsidR="0025676D" w:rsidDel="00D4660F" w:rsidRDefault="0025676D" w:rsidP="0025676D">
      <w:pPr>
        <w:pStyle w:val="PL"/>
        <w:rPr>
          <w:del w:id="1298" w:author="24.257_CR0031R1_(Rel-18)_UASAPP_Ph2" w:date="2024-03-21T14:35:00Z"/>
        </w:rPr>
      </w:pPr>
      <w:del w:id="1299" w:author="24.257_CR0031R1_(Rel-18)_UASAPP_Ph2" w:date="2024-03-21T14:35:00Z">
        <w:r w:rsidDel="00D4660F">
          <w:delText xml:space="preserve">      &lt;xs:element name="geographical-area" type="vaeinfo:tGeographicalAreaDef"/&gt;</w:delText>
        </w:r>
      </w:del>
    </w:p>
    <w:p w14:paraId="6F263B5C" w14:textId="66999930" w:rsidR="0025676D" w:rsidDel="00D4660F" w:rsidRDefault="0025676D" w:rsidP="0025676D">
      <w:pPr>
        <w:pStyle w:val="PL"/>
        <w:rPr>
          <w:del w:id="1300" w:author="24.257_CR0031R1_(Rel-18)_UASAPP_Ph2" w:date="2024-03-21T14:35:00Z"/>
        </w:rPr>
      </w:pPr>
      <w:del w:id="1301" w:author="24.257_CR0031R1_(Rel-18)_UASAPP_Ph2" w:date="2024-03-21T14:35:00Z">
        <w:r w:rsidDel="00D4660F">
          <w:delText xml:space="preserve">      &lt;xs:any namespace="##other" processContents="lax" minOccurs="0" maxOccurs="unbounded"/&gt;</w:delText>
        </w:r>
      </w:del>
    </w:p>
    <w:p w14:paraId="28C0297E" w14:textId="371A6527" w:rsidR="0025676D" w:rsidRPr="00587E76" w:rsidDel="00D4660F" w:rsidRDefault="0025676D" w:rsidP="0025676D">
      <w:pPr>
        <w:pStyle w:val="PL"/>
        <w:rPr>
          <w:del w:id="1302" w:author="24.257_CR0031R1_(Rel-18)_UASAPP_Ph2" w:date="2024-03-21T14:35:00Z"/>
        </w:rPr>
      </w:pPr>
      <w:del w:id="1303"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6F047DFE" w14:textId="51AAFF9D" w:rsidR="0025676D" w:rsidDel="00D4660F" w:rsidRDefault="0025676D" w:rsidP="0025676D">
      <w:pPr>
        <w:pStyle w:val="PL"/>
        <w:rPr>
          <w:del w:id="1304" w:author="24.257_CR0031R1_(Rel-18)_UASAPP_Ph2" w:date="2024-03-21T14:35:00Z"/>
        </w:rPr>
      </w:pPr>
      <w:del w:id="1305" w:author="24.257_CR0031R1_(Rel-18)_UASAPP_Ph2" w:date="2024-03-21T14:35:00Z">
        <w:r w:rsidDel="00D4660F">
          <w:delText xml:space="preserve">    &lt;/xs:sequence&gt;</w:delText>
        </w:r>
      </w:del>
    </w:p>
    <w:p w14:paraId="1A627475" w14:textId="7EE4FA9E" w:rsidR="0025676D" w:rsidDel="00D4660F" w:rsidRDefault="0025676D" w:rsidP="0025676D">
      <w:pPr>
        <w:pStyle w:val="PL"/>
        <w:rPr>
          <w:del w:id="1306" w:author="24.257_CR0031R1_(Rel-18)_UASAPP_Ph2" w:date="2024-03-21T14:35:00Z"/>
        </w:rPr>
      </w:pPr>
      <w:del w:id="1307" w:author="24.257_CR0031R1_(Rel-18)_UASAPP_Ph2" w:date="2024-03-21T14:35:00Z">
        <w:r w:rsidDel="00D4660F">
          <w:delText xml:space="preserve">    &lt;xs:attribute name="trigger-id" type="xs:string" use="required"/&gt;</w:delText>
        </w:r>
      </w:del>
    </w:p>
    <w:p w14:paraId="4E1A77A8" w14:textId="1CD57040" w:rsidR="0025676D" w:rsidDel="00D4660F" w:rsidRDefault="0025676D" w:rsidP="0025676D">
      <w:pPr>
        <w:pStyle w:val="PL"/>
        <w:rPr>
          <w:del w:id="1308" w:author="24.257_CR0031R1_(Rel-18)_UASAPP_Ph2" w:date="2024-03-21T14:35:00Z"/>
        </w:rPr>
      </w:pPr>
      <w:del w:id="1309" w:author="24.257_CR0031R1_(Rel-18)_UASAPP_Ph2" w:date="2024-03-21T14:35:00Z">
        <w:r w:rsidDel="00D4660F">
          <w:delText xml:space="preserve">    &lt;xs:anyAttribute namespace="##any" processContents="lax"/&gt;</w:delText>
        </w:r>
      </w:del>
    </w:p>
    <w:p w14:paraId="686D48FC" w14:textId="0A628DA6" w:rsidR="0025676D" w:rsidRPr="00D14D48" w:rsidDel="00D4660F" w:rsidRDefault="0025676D" w:rsidP="0025676D">
      <w:pPr>
        <w:pStyle w:val="PL"/>
        <w:rPr>
          <w:del w:id="1310" w:author="24.257_CR0031R1_(Rel-18)_UASAPP_Ph2" w:date="2024-03-21T14:35:00Z"/>
        </w:rPr>
      </w:pPr>
      <w:del w:id="1311" w:author="24.257_CR0031R1_(Rel-18)_UASAPP_Ph2" w:date="2024-03-21T14:35:00Z">
        <w:r w:rsidDel="00D4660F">
          <w:delText xml:space="preserve">  &lt;/xs:complexType&gt;</w:delText>
        </w:r>
      </w:del>
    </w:p>
    <w:p w14:paraId="4395ED66" w14:textId="2864C319" w:rsidR="0025676D" w:rsidDel="00D4660F" w:rsidRDefault="0025676D" w:rsidP="0025676D">
      <w:pPr>
        <w:pStyle w:val="PL"/>
        <w:rPr>
          <w:del w:id="1312" w:author="24.257_CR0031R1_(Rel-18)_UASAPP_Ph2" w:date="2024-03-21T14:35:00Z"/>
        </w:rPr>
      </w:pPr>
      <w:del w:id="1313" w:author="24.257_CR0031R1_(Rel-18)_UASAPP_Ph2" w:date="2024-03-21T14:35:00Z">
        <w:r w:rsidDel="00D4660F">
          <w:delText xml:space="preserve">  &lt;xs:complexType name="tGeographicalAreaDef"&gt;</w:delText>
        </w:r>
      </w:del>
    </w:p>
    <w:p w14:paraId="69C13393" w14:textId="7AD96793" w:rsidR="0025676D" w:rsidDel="00D4660F" w:rsidRDefault="0025676D" w:rsidP="0025676D">
      <w:pPr>
        <w:pStyle w:val="PL"/>
        <w:rPr>
          <w:del w:id="1314" w:author="24.257_CR0031R1_(Rel-18)_UASAPP_Ph2" w:date="2024-03-21T14:35:00Z"/>
        </w:rPr>
      </w:pPr>
      <w:del w:id="1315" w:author="24.257_CR0031R1_(Rel-18)_UASAPP_Ph2" w:date="2024-03-21T14:35:00Z">
        <w:r w:rsidDel="00D4660F">
          <w:delText xml:space="preserve">    &lt;xs:sequence&gt;</w:delText>
        </w:r>
      </w:del>
    </w:p>
    <w:p w14:paraId="33E48038" w14:textId="7939EF54" w:rsidR="0025676D" w:rsidDel="00D4660F" w:rsidRDefault="0025676D" w:rsidP="0025676D">
      <w:pPr>
        <w:pStyle w:val="PL"/>
        <w:rPr>
          <w:del w:id="1316" w:author="24.257_CR0031R1_(Rel-18)_UASAPP_Ph2" w:date="2024-03-21T14:35:00Z"/>
        </w:rPr>
      </w:pPr>
      <w:del w:id="1317" w:author="24.257_CR0031R1_(Rel-18)_UASAPP_Ph2" w:date="2024-03-21T14:35:00Z">
        <w:r w:rsidDel="00D4660F">
          <w:delText xml:space="preserve">      &lt;xs:element name="polygon-area" type="vaeinfo:tPolygonAreaType" minOccurs="0"/&gt;</w:delText>
        </w:r>
      </w:del>
    </w:p>
    <w:p w14:paraId="6017BACF" w14:textId="0243509B" w:rsidR="0025676D" w:rsidDel="00D4660F" w:rsidRDefault="0025676D" w:rsidP="0025676D">
      <w:pPr>
        <w:pStyle w:val="PL"/>
        <w:rPr>
          <w:del w:id="1318" w:author="24.257_CR0031R1_(Rel-18)_UASAPP_Ph2" w:date="2024-03-21T14:35:00Z"/>
        </w:rPr>
      </w:pPr>
      <w:del w:id="1319" w:author="24.257_CR0031R1_(Rel-18)_UASAPP_Ph2" w:date="2024-03-21T14:35:00Z">
        <w:r w:rsidDel="00D4660F">
          <w:delText xml:space="preserve">      &lt;xs:element name="ellipsoid-arc-area" type="vaeinfo:tEllipsoidArcType" minOccurs="0"/&gt;</w:delText>
        </w:r>
      </w:del>
    </w:p>
    <w:p w14:paraId="09668892" w14:textId="2F17CA8D" w:rsidR="0025676D" w:rsidDel="00D4660F" w:rsidRDefault="0025676D" w:rsidP="0025676D">
      <w:pPr>
        <w:pStyle w:val="PL"/>
        <w:rPr>
          <w:del w:id="1320" w:author="24.257_CR0031R1_(Rel-18)_UASAPP_Ph2" w:date="2024-03-21T14:35:00Z"/>
        </w:rPr>
      </w:pPr>
      <w:del w:id="1321" w:author="24.257_CR0031R1_(Rel-18)_UASAPP_Ph2" w:date="2024-03-21T14:35:00Z">
        <w:r w:rsidDel="00D4660F">
          <w:delText xml:space="preserve">      &lt;xs:any namespace="##other" processContents="lax" minOccurs="0" maxOccurs="unbounded"/&gt;</w:delText>
        </w:r>
      </w:del>
    </w:p>
    <w:p w14:paraId="3D91F5B2" w14:textId="60E662C4" w:rsidR="0025676D" w:rsidRPr="00587E76" w:rsidDel="00D4660F" w:rsidRDefault="0025676D" w:rsidP="0025676D">
      <w:pPr>
        <w:pStyle w:val="PL"/>
        <w:rPr>
          <w:del w:id="1322" w:author="24.257_CR0031R1_(Rel-18)_UASAPP_Ph2" w:date="2024-03-21T14:35:00Z"/>
        </w:rPr>
      </w:pPr>
      <w:del w:id="1323"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238B9165" w14:textId="0C1D04DD" w:rsidR="0025676D" w:rsidDel="00D4660F" w:rsidRDefault="0025676D" w:rsidP="0025676D">
      <w:pPr>
        <w:pStyle w:val="PL"/>
        <w:rPr>
          <w:del w:id="1324" w:author="24.257_CR0031R1_(Rel-18)_UASAPP_Ph2" w:date="2024-03-21T14:35:00Z"/>
        </w:rPr>
      </w:pPr>
      <w:del w:id="1325" w:author="24.257_CR0031R1_(Rel-18)_UASAPP_Ph2" w:date="2024-03-21T14:35:00Z">
        <w:r w:rsidDel="00D4660F">
          <w:delText xml:space="preserve">    &lt;/xs:sequence&gt;</w:delText>
        </w:r>
      </w:del>
    </w:p>
    <w:p w14:paraId="3C55A077" w14:textId="326608F4" w:rsidR="0025676D" w:rsidDel="00D4660F" w:rsidRDefault="0025676D" w:rsidP="0025676D">
      <w:pPr>
        <w:pStyle w:val="PL"/>
        <w:rPr>
          <w:del w:id="1326" w:author="24.257_CR0031R1_(Rel-18)_UASAPP_Ph2" w:date="2024-03-21T14:35:00Z"/>
        </w:rPr>
      </w:pPr>
      <w:del w:id="1327" w:author="24.257_CR0031R1_(Rel-18)_UASAPP_Ph2" w:date="2024-03-21T14:35:00Z">
        <w:r w:rsidDel="00D4660F">
          <w:delText xml:space="preserve">    &lt;xs:anyAttribute namespace="##any" processContents="lax"/&gt;</w:delText>
        </w:r>
      </w:del>
    </w:p>
    <w:p w14:paraId="3BF9C7BA" w14:textId="2FB92B85" w:rsidR="0025676D" w:rsidDel="00D4660F" w:rsidRDefault="0025676D" w:rsidP="0025676D">
      <w:pPr>
        <w:pStyle w:val="PL"/>
        <w:rPr>
          <w:del w:id="1328" w:author="24.257_CR0031R1_(Rel-18)_UASAPP_Ph2" w:date="2024-03-21T14:35:00Z"/>
        </w:rPr>
      </w:pPr>
      <w:del w:id="1329" w:author="24.257_CR0031R1_(Rel-18)_UASAPP_Ph2" w:date="2024-03-21T14:35:00Z">
        <w:r w:rsidDel="00D4660F">
          <w:delText xml:space="preserve">  &lt;/xs:complexType&gt;</w:delText>
        </w:r>
      </w:del>
    </w:p>
    <w:p w14:paraId="787003E2" w14:textId="158B1E2E" w:rsidR="0025676D" w:rsidDel="00D4660F" w:rsidRDefault="0025676D" w:rsidP="0025676D">
      <w:pPr>
        <w:pStyle w:val="PL"/>
        <w:rPr>
          <w:del w:id="1330" w:author="24.257_CR0031R1_(Rel-18)_UASAPP_Ph2" w:date="2024-03-21T14:35:00Z"/>
        </w:rPr>
      </w:pPr>
      <w:del w:id="1331" w:author="24.257_CR0031R1_(Rel-18)_UASAPP_Ph2" w:date="2024-03-21T14:35:00Z">
        <w:r w:rsidDel="00D4660F">
          <w:delText xml:space="preserve">  &lt;xs:complexType name="tPolygonAreaType"&gt;</w:delText>
        </w:r>
      </w:del>
    </w:p>
    <w:p w14:paraId="7C51E2B8" w14:textId="5DC92A96" w:rsidR="0025676D" w:rsidDel="00D4660F" w:rsidRDefault="0025676D" w:rsidP="0025676D">
      <w:pPr>
        <w:pStyle w:val="PL"/>
        <w:rPr>
          <w:del w:id="1332" w:author="24.257_CR0031R1_(Rel-18)_UASAPP_Ph2" w:date="2024-03-21T14:35:00Z"/>
        </w:rPr>
      </w:pPr>
      <w:del w:id="1333" w:author="24.257_CR0031R1_(Rel-18)_UASAPP_Ph2" w:date="2024-03-21T14:35:00Z">
        <w:r w:rsidDel="00D4660F">
          <w:delText xml:space="preserve">    &lt;xs:sequence&gt;</w:delText>
        </w:r>
      </w:del>
    </w:p>
    <w:p w14:paraId="6C73A327" w14:textId="57A82EF8" w:rsidR="0025676D" w:rsidDel="00D4660F" w:rsidRDefault="0025676D" w:rsidP="0025676D">
      <w:pPr>
        <w:pStyle w:val="PL"/>
        <w:rPr>
          <w:del w:id="1334" w:author="24.257_CR0031R1_(Rel-18)_UASAPP_Ph2" w:date="2024-03-21T14:35:00Z"/>
        </w:rPr>
      </w:pPr>
      <w:del w:id="1335" w:author="24.257_CR0031R1_(Rel-18)_UASAPP_Ph2" w:date="2024-03-21T14:35:00Z">
        <w:r w:rsidDel="00D4660F">
          <w:delText xml:space="preserve">      &lt;xs:element name="corner" type="vaeinfo:tPointCoordinate" minOccurs="3" maxOccurs="15"/&gt;</w:delText>
        </w:r>
      </w:del>
    </w:p>
    <w:p w14:paraId="2B47082E" w14:textId="37207F63" w:rsidR="0025676D" w:rsidDel="00D4660F" w:rsidRDefault="0025676D" w:rsidP="0025676D">
      <w:pPr>
        <w:pStyle w:val="PL"/>
        <w:rPr>
          <w:del w:id="1336" w:author="24.257_CR0031R1_(Rel-18)_UASAPP_Ph2" w:date="2024-03-21T14:35:00Z"/>
        </w:rPr>
      </w:pPr>
      <w:del w:id="1337" w:author="24.257_CR0031R1_(Rel-18)_UASAPP_Ph2" w:date="2024-03-21T14:35:00Z">
        <w:r w:rsidDel="00D4660F">
          <w:delText xml:space="preserve">      &lt;xs:any namespace="##other" processContents="lax" minOccurs="0" maxOccurs="unbounded"/&gt;</w:delText>
        </w:r>
      </w:del>
    </w:p>
    <w:p w14:paraId="5F118DAC" w14:textId="68E64AFA" w:rsidR="0025676D" w:rsidRPr="00587E76" w:rsidDel="00D4660F" w:rsidRDefault="0025676D" w:rsidP="0025676D">
      <w:pPr>
        <w:pStyle w:val="PL"/>
        <w:rPr>
          <w:del w:id="1338" w:author="24.257_CR0031R1_(Rel-18)_UASAPP_Ph2" w:date="2024-03-21T14:35:00Z"/>
        </w:rPr>
      </w:pPr>
      <w:del w:id="1339"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3F74EBD5" w14:textId="1056FA2D" w:rsidR="0025676D" w:rsidDel="00D4660F" w:rsidRDefault="0025676D" w:rsidP="0025676D">
      <w:pPr>
        <w:pStyle w:val="PL"/>
        <w:rPr>
          <w:del w:id="1340" w:author="24.257_CR0031R1_(Rel-18)_UASAPP_Ph2" w:date="2024-03-21T14:35:00Z"/>
        </w:rPr>
      </w:pPr>
      <w:del w:id="1341" w:author="24.257_CR0031R1_(Rel-18)_UASAPP_Ph2" w:date="2024-03-21T14:35:00Z">
        <w:r w:rsidDel="00D4660F">
          <w:delText xml:space="preserve">    &lt;/xs:sequence&gt;</w:delText>
        </w:r>
      </w:del>
    </w:p>
    <w:p w14:paraId="038816E2" w14:textId="652C63D5" w:rsidR="0025676D" w:rsidDel="00D4660F" w:rsidRDefault="0025676D" w:rsidP="0025676D">
      <w:pPr>
        <w:pStyle w:val="PL"/>
        <w:rPr>
          <w:del w:id="1342" w:author="24.257_CR0031R1_(Rel-18)_UASAPP_Ph2" w:date="2024-03-21T14:35:00Z"/>
        </w:rPr>
      </w:pPr>
      <w:del w:id="1343" w:author="24.257_CR0031R1_(Rel-18)_UASAPP_Ph2" w:date="2024-03-21T14:35:00Z">
        <w:r w:rsidDel="00D4660F">
          <w:delText xml:space="preserve">    &lt;xs:anyAttribute namespace="##any" processContents="lax"/&gt;</w:delText>
        </w:r>
      </w:del>
    </w:p>
    <w:p w14:paraId="16E2A10A" w14:textId="320BBC11" w:rsidR="0025676D" w:rsidDel="00D4660F" w:rsidRDefault="0025676D" w:rsidP="0025676D">
      <w:pPr>
        <w:pStyle w:val="PL"/>
        <w:rPr>
          <w:del w:id="1344" w:author="24.257_CR0031R1_(Rel-18)_UASAPP_Ph2" w:date="2024-03-21T14:35:00Z"/>
        </w:rPr>
      </w:pPr>
      <w:del w:id="1345" w:author="24.257_CR0031R1_(Rel-18)_UASAPP_Ph2" w:date="2024-03-21T14:35:00Z">
        <w:r w:rsidDel="00D4660F">
          <w:delText xml:space="preserve">  &lt;/xs:complexType&gt;</w:delText>
        </w:r>
      </w:del>
    </w:p>
    <w:p w14:paraId="0F48B44F" w14:textId="72111205" w:rsidR="0025676D" w:rsidDel="00D4660F" w:rsidRDefault="0025676D" w:rsidP="0025676D">
      <w:pPr>
        <w:pStyle w:val="PL"/>
        <w:rPr>
          <w:del w:id="1346" w:author="24.257_CR0031R1_(Rel-18)_UASAPP_Ph2" w:date="2024-03-21T14:35:00Z"/>
        </w:rPr>
      </w:pPr>
      <w:del w:id="1347" w:author="24.257_CR0031R1_(Rel-18)_UASAPP_Ph2" w:date="2024-03-21T14:35:00Z">
        <w:r w:rsidDel="00D4660F">
          <w:delText xml:space="preserve">  &lt;xs:complexType name="tEllipsoidArcType"&gt;</w:delText>
        </w:r>
      </w:del>
    </w:p>
    <w:p w14:paraId="7339EC99" w14:textId="0DD95A9F" w:rsidR="0025676D" w:rsidDel="00D4660F" w:rsidRDefault="0025676D" w:rsidP="0025676D">
      <w:pPr>
        <w:pStyle w:val="PL"/>
        <w:rPr>
          <w:del w:id="1348" w:author="24.257_CR0031R1_(Rel-18)_UASAPP_Ph2" w:date="2024-03-21T14:35:00Z"/>
        </w:rPr>
      </w:pPr>
      <w:del w:id="1349" w:author="24.257_CR0031R1_(Rel-18)_UASAPP_Ph2" w:date="2024-03-21T14:35:00Z">
        <w:r w:rsidDel="00D4660F">
          <w:delText xml:space="preserve">    &lt;xs:sequence&gt;</w:delText>
        </w:r>
      </w:del>
    </w:p>
    <w:p w14:paraId="1036A8BD" w14:textId="6402625A" w:rsidR="0025676D" w:rsidDel="00D4660F" w:rsidRDefault="0025676D" w:rsidP="0025676D">
      <w:pPr>
        <w:pStyle w:val="PL"/>
        <w:rPr>
          <w:del w:id="1350" w:author="24.257_CR0031R1_(Rel-18)_UASAPP_Ph2" w:date="2024-03-21T14:35:00Z"/>
        </w:rPr>
      </w:pPr>
      <w:del w:id="1351" w:author="24.257_CR0031R1_(Rel-18)_UASAPP_Ph2" w:date="2024-03-21T14:35:00Z">
        <w:r w:rsidDel="00D4660F">
          <w:delText xml:space="preserve">      &lt;xs:element name="center" type="vaeinfo:tPointCoordinate"/&gt;</w:delText>
        </w:r>
      </w:del>
    </w:p>
    <w:p w14:paraId="1BF41794" w14:textId="70A7E6FE" w:rsidR="0025676D" w:rsidDel="00D4660F" w:rsidRDefault="0025676D" w:rsidP="0025676D">
      <w:pPr>
        <w:pStyle w:val="PL"/>
        <w:rPr>
          <w:del w:id="1352" w:author="24.257_CR0031R1_(Rel-18)_UASAPP_Ph2" w:date="2024-03-21T14:35:00Z"/>
        </w:rPr>
      </w:pPr>
      <w:del w:id="1353" w:author="24.257_CR0031R1_(Rel-18)_UASAPP_Ph2" w:date="2024-03-21T14:35:00Z">
        <w:r w:rsidDel="00D4660F">
          <w:delText xml:space="preserve">      &lt;xs:element name="radius" type="xs:nonNegativeInteger"/&gt;</w:delText>
        </w:r>
      </w:del>
    </w:p>
    <w:p w14:paraId="7E395617" w14:textId="10F01FA0" w:rsidR="0025676D" w:rsidDel="00D4660F" w:rsidRDefault="0025676D" w:rsidP="0025676D">
      <w:pPr>
        <w:pStyle w:val="PL"/>
        <w:rPr>
          <w:del w:id="1354" w:author="24.257_CR0031R1_(Rel-18)_UASAPP_Ph2" w:date="2024-03-21T14:35:00Z"/>
        </w:rPr>
      </w:pPr>
      <w:del w:id="1355" w:author="24.257_CR0031R1_(Rel-18)_UASAPP_Ph2" w:date="2024-03-21T14:35:00Z">
        <w:r w:rsidDel="00D4660F">
          <w:delText xml:space="preserve">      &lt;xs:element name="offset-angle" type="xs:unsignedByte"/&gt;</w:delText>
        </w:r>
      </w:del>
    </w:p>
    <w:p w14:paraId="78A89B93" w14:textId="1FC37C46" w:rsidR="0025676D" w:rsidDel="00D4660F" w:rsidRDefault="0025676D" w:rsidP="0025676D">
      <w:pPr>
        <w:pStyle w:val="PL"/>
        <w:rPr>
          <w:del w:id="1356" w:author="24.257_CR0031R1_(Rel-18)_UASAPP_Ph2" w:date="2024-03-21T14:35:00Z"/>
        </w:rPr>
      </w:pPr>
      <w:del w:id="1357" w:author="24.257_CR0031R1_(Rel-18)_UASAPP_Ph2" w:date="2024-03-21T14:35:00Z">
        <w:r w:rsidDel="00D4660F">
          <w:delText xml:space="preserve">      &lt;xs:element name="included-angle" type="xs:unsignedByte"/&gt;</w:delText>
        </w:r>
      </w:del>
    </w:p>
    <w:p w14:paraId="776553E7" w14:textId="259496C0" w:rsidR="0025676D" w:rsidDel="00D4660F" w:rsidRDefault="0025676D" w:rsidP="0025676D">
      <w:pPr>
        <w:pStyle w:val="PL"/>
        <w:rPr>
          <w:del w:id="1358" w:author="24.257_CR0031R1_(Rel-18)_UASAPP_Ph2" w:date="2024-03-21T14:35:00Z"/>
        </w:rPr>
      </w:pPr>
      <w:del w:id="1359" w:author="24.257_CR0031R1_(Rel-18)_UASAPP_Ph2" w:date="2024-03-21T14:35:00Z">
        <w:r w:rsidDel="00D4660F">
          <w:delText xml:space="preserve">      &lt;xs:any namespace="##other" processContents="lax" minOccurs="0" maxOccurs="unbounded"/&gt;</w:delText>
        </w:r>
      </w:del>
    </w:p>
    <w:p w14:paraId="0550CEB7" w14:textId="656ACD0D" w:rsidR="0025676D" w:rsidRPr="00587E76" w:rsidDel="00D4660F" w:rsidRDefault="0025676D" w:rsidP="0025676D">
      <w:pPr>
        <w:pStyle w:val="PL"/>
        <w:rPr>
          <w:del w:id="1360" w:author="24.257_CR0031R1_(Rel-18)_UASAPP_Ph2" w:date="2024-03-21T14:35:00Z"/>
        </w:rPr>
      </w:pPr>
      <w:del w:id="1361"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0816F775" w14:textId="1023A9CC" w:rsidR="0025676D" w:rsidDel="00D4660F" w:rsidRDefault="0025676D" w:rsidP="0025676D">
      <w:pPr>
        <w:pStyle w:val="PL"/>
        <w:rPr>
          <w:del w:id="1362" w:author="24.257_CR0031R1_(Rel-18)_UASAPP_Ph2" w:date="2024-03-21T14:35:00Z"/>
        </w:rPr>
      </w:pPr>
      <w:del w:id="1363" w:author="24.257_CR0031R1_(Rel-18)_UASAPP_Ph2" w:date="2024-03-21T14:35:00Z">
        <w:r w:rsidDel="00D4660F">
          <w:delText xml:space="preserve">    &lt;/xs:sequence&gt;</w:delText>
        </w:r>
      </w:del>
    </w:p>
    <w:p w14:paraId="74200716" w14:textId="7D0C0C17" w:rsidR="0025676D" w:rsidDel="00D4660F" w:rsidRDefault="0025676D" w:rsidP="0025676D">
      <w:pPr>
        <w:pStyle w:val="PL"/>
        <w:rPr>
          <w:del w:id="1364" w:author="24.257_CR0031R1_(Rel-18)_UASAPP_Ph2" w:date="2024-03-21T14:35:00Z"/>
        </w:rPr>
      </w:pPr>
      <w:del w:id="1365" w:author="24.257_CR0031R1_(Rel-18)_UASAPP_Ph2" w:date="2024-03-21T14:35:00Z">
        <w:r w:rsidDel="00D4660F">
          <w:delText xml:space="preserve">    &lt;xs:anyAttribute namespace="##any" processContents="lax"/&gt;</w:delText>
        </w:r>
      </w:del>
    </w:p>
    <w:p w14:paraId="0BBCD10E" w14:textId="69E5C3D9" w:rsidR="0025676D" w:rsidDel="00D4660F" w:rsidRDefault="0025676D" w:rsidP="0025676D">
      <w:pPr>
        <w:pStyle w:val="PL"/>
        <w:rPr>
          <w:del w:id="1366" w:author="24.257_CR0031R1_(Rel-18)_UASAPP_Ph2" w:date="2024-03-21T14:35:00Z"/>
        </w:rPr>
      </w:pPr>
      <w:del w:id="1367" w:author="24.257_CR0031R1_(Rel-18)_UASAPP_Ph2" w:date="2024-03-21T14:35:00Z">
        <w:r w:rsidDel="00D4660F">
          <w:delText xml:space="preserve">  &lt;/xs:complexType&gt;</w:delText>
        </w:r>
      </w:del>
    </w:p>
    <w:p w14:paraId="65ACB583" w14:textId="7BEFA243" w:rsidR="0025676D" w:rsidDel="00D4660F" w:rsidRDefault="0025676D" w:rsidP="0025676D">
      <w:pPr>
        <w:pStyle w:val="PL"/>
        <w:rPr>
          <w:del w:id="1368" w:author="24.257_CR0031R1_(Rel-18)_UASAPP_Ph2" w:date="2024-03-21T14:35:00Z"/>
        </w:rPr>
      </w:pPr>
      <w:del w:id="1369" w:author="24.257_CR0031R1_(Rel-18)_UASAPP_Ph2" w:date="2024-03-21T14:35:00Z">
        <w:r w:rsidDel="00D4660F">
          <w:delText xml:space="preserve">  &lt;xs:complexType name="tPointCoordinate"&gt;</w:delText>
        </w:r>
      </w:del>
    </w:p>
    <w:p w14:paraId="2DBC61F8" w14:textId="75971BFF" w:rsidR="0025676D" w:rsidDel="00D4660F" w:rsidRDefault="0025676D" w:rsidP="0025676D">
      <w:pPr>
        <w:pStyle w:val="PL"/>
        <w:rPr>
          <w:del w:id="1370" w:author="24.257_CR0031R1_(Rel-18)_UASAPP_Ph2" w:date="2024-03-21T14:35:00Z"/>
        </w:rPr>
      </w:pPr>
      <w:del w:id="1371" w:author="24.257_CR0031R1_(Rel-18)_UASAPP_Ph2" w:date="2024-03-21T14:35:00Z">
        <w:r w:rsidDel="00D4660F">
          <w:delText xml:space="preserve">    &lt;xs:sequence&gt;</w:delText>
        </w:r>
      </w:del>
    </w:p>
    <w:p w14:paraId="2F0738D8" w14:textId="1CEC0B9D" w:rsidR="0025676D" w:rsidDel="00D4660F" w:rsidRDefault="0025676D" w:rsidP="0025676D">
      <w:pPr>
        <w:pStyle w:val="PL"/>
        <w:rPr>
          <w:del w:id="1372" w:author="24.257_CR0031R1_(Rel-18)_UASAPP_Ph2" w:date="2024-03-21T14:35:00Z"/>
        </w:rPr>
      </w:pPr>
      <w:del w:id="1373" w:author="24.257_CR0031R1_(Rel-18)_UASAPP_Ph2" w:date="2024-03-21T14:35:00Z">
        <w:r w:rsidDel="00D4660F">
          <w:delText xml:space="preserve">      &lt;xs:element name="longitude" type="vaeinfo:tCoordinateType"/&gt;</w:delText>
        </w:r>
      </w:del>
    </w:p>
    <w:p w14:paraId="431C7077" w14:textId="078CBA6D" w:rsidR="0025676D" w:rsidDel="00D4660F" w:rsidRDefault="0025676D" w:rsidP="0025676D">
      <w:pPr>
        <w:pStyle w:val="PL"/>
        <w:rPr>
          <w:del w:id="1374" w:author="24.257_CR0031R1_(Rel-18)_UASAPP_Ph2" w:date="2024-03-21T14:35:00Z"/>
        </w:rPr>
      </w:pPr>
      <w:del w:id="1375" w:author="24.257_CR0031R1_(Rel-18)_UASAPP_Ph2" w:date="2024-03-21T14:35:00Z">
        <w:r w:rsidDel="00D4660F">
          <w:delText xml:space="preserve">      &lt;xs:element name="latitude" type="vaeinfo:tCoordinateType"/&gt;</w:delText>
        </w:r>
      </w:del>
    </w:p>
    <w:p w14:paraId="35134F56" w14:textId="1426FC22" w:rsidR="0025676D" w:rsidDel="00D4660F" w:rsidRDefault="0025676D" w:rsidP="0025676D">
      <w:pPr>
        <w:pStyle w:val="PL"/>
        <w:rPr>
          <w:del w:id="1376" w:author="24.257_CR0031R1_(Rel-18)_UASAPP_Ph2" w:date="2024-03-21T14:35:00Z"/>
        </w:rPr>
      </w:pPr>
      <w:del w:id="1377" w:author="24.257_CR0031R1_(Rel-18)_UASAPP_Ph2" w:date="2024-03-21T14:35:00Z">
        <w:r w:rsidDel="00D4660F">
          <w:delText xml:space="preserve">      &lt;xs:any namespace="##other" processContents="lax" minOccurs="0" maxOccurs="unbounded"/&gt;</w:delText>
        </w:r>
      </w:del>
    </w:p>
    <w:p w14:paraId="40D7625F" w14:textId="728DA882" w:rsidR="0025676D" w:rsidRPr="00587E76" w:rsidDel="00D4660F" w:rsidRDefault="0025676D" w:rsidP="0025676D">
      <w:pPr>
        <w:pStyle w:val="PL"/>
        <w:rPr>
          <w:del w:id="1378" w:author="24.257_CR0031R1_(Rel-18)_UASAPP_Ph2" w:date="2024-03-21T14:35:00Z"/>
        </w:rPr>
      </w:pPr>
      <w:del w:id="1379" w:author="24.257_CR0031R1_(Rel-18)_UASAPP_Ph2" w:date="2024-03-21T14:35:00Z">
        <w:r w:rsidDel="00D4660F">
          <w:delText xml:space="preserve">      </w:delText>
        </w:r>
        <w:r w:rsidRPr="0098763C" w:rsidDel="00D4660F">
          <w:delText>&lt;xs:element name="anyExt" type="</w:delText>
        </w:r>
        <w:r w:rsidDel="00D4660F">
          <w:delText>vaeinfo:</w:delText>
        </w:r>
        <w:r w:rsidRPr="0098763C" w:rsidDel="00D4660F">
          <w:delText>anyExtType" minOccurs="0"/&gt;</w:delText>
        </w:r>
      </w:del>
    </w:p>
    <w:p w14:paraId="21E59EF8" w14:textId="2342492E" w:rsidR="0025676D" w:rsidDel="00D4660F" w:rsidRDefault="0025676D" w:rsidP="0025676D">
      <w:pPr>
        <w:pStyle w:val="PL"/>
        <w:rPr>
          <w:del w:id="1380" w:author="24.257_CR0031R1_(Rel-18)_UASAPP_Ph2" w:date="2024-03-21T14:35:00Z"/>
        </w:rPr>
      </w:pPr>
      <w:del w:id="1381" w:author="24.257_CR0031R1_(Rel-18)_UASAPP_Ph2" w:date="2024-03-21T14:35:00Z">
        <w:r w:rsidDel="00D4660F">
          <w:delText xml:space="preserve">    &lt;/xs:sequence&gt;</w:delText>
        </w:r>
      </w:del>
    </w:p>
    <w:p w14:paraId="01105C60" w14:textId="725BCD75" w:rsidR="0025676D" w:rsidDel="00D4660F" w:rsidRDefault="0025676D" w:rsidP="0025676D">
      <w:pPr>
        <w:pStyle w:val="PL"/>
        <w:rPr>
          <w:del w:id="1382" w:author="24.257_CR0031R1_(Rel-18)_UASAPP_Ph2" w:date="2024-03-21T14:35:00Z"/>
        </w:rPr>
      </w:pPr>
      <w:del w:id="1383" w:author="24.257_CR0031R1_(Rel-18)_UASAPP_Ph2" w:date="2024-03-21T14:35:00Z">
        <w:r w:rsidDel="00D4660F">
          <w:delText xml:space="preserve">    &lt;xs:anyAttribute namespace="##any" processContents="lax"/&gt;</w:delText>
        </w:r>
      </w:del>
    </w:p>
    <w:p w14:paraId="6BB47EE7" w14:textId="7E278DBD" w:rsidR="0025676D" w:rsidRPr="00A07BBE" w:rsidDel="00D4660F" w:rsidRDefault="0025676D" w:rsidP="0025676D">
      <w:pPr>
        <w:pStyle w:val="PL"/>
        <w:rPr>
          <w:del w:id="1384" w:author="24.257_CR0031R1_(Rel-18)_UASAPP_Ph2" w:date="2024-03-21T14:35:00Z"/>
        </w:rPr>
      </w:pPr>
      <w:del w:id="1385" w:author="24.257_CR0031R1_(Rel-18)_UASAPP_Ph2" w:date="2024-03-21T14:35:00Z">
        <w:r w:rsidDel="00D4660F">
          <w:delText xml:space="preserve">  &lt;/xs:complexType&gt;</w:delText>
        </w:r>
      </w:del>
    </w:p>
    <w:p w14:paraId="06754E52" w14:textId="567E90D5" w:rsidR="0025676D" w:rsidRPr="00FA073C" w:rsidDel="00D4660F" w:rsidRDefault="0025676D" w:rsidP="0025676D">
      <w:pPr>
        <w:pStyle w:val="PL"/>
        <w:rPr>
          <w:del w:id="1386" w:author="24.257_CR0031R1_(Rel-18)_UASAPP_Ph2" w:date="2024-03-21T14:35:00Z"/>
          <w:lang w:eastAsia="zh-CN"/>
        </w:rPr>
      </w:pPr>
      <w:del w:id="1387" w:author="24.257_CR0031R1_(Rel-18)_UASAPP_Ph2" w:date="2024-03-21T14:35:00Z">
        <w:r w:rsidRPr="00A07BBE" w:rsidDel="00D4660F">
          <w:rPr>
            <w:rFonts w:hint="eastAsia"/>
            <w:lang w:eastAsia="zh-CN"/>
          </w:rPr>
          <w:delText>&lt;</w:delText>
        </w:r>
        <w:r w:rsidRPr="00A07BBE" w:rsidDel="00D4660F">
          <w:rPr>
            <w:lang w:eastAsia="zh-CN"/>
          </w:rPr>
          <w:delText>/xs:schema&gt;</w:delText>
        </w:r>
      </w:del>
    </w:p>
    <w:p w14:paraId="5D4A5C1B" w14:textId="77777777" w:rsidR="0025676D" w:rsidRPr="0073469F" w:rsidRDefault="0025676D" w:rsidP="00EB6FB9">
      <w:pPr>
        <w:pStyle w:val="Heading2"/>
      </w:pPr>
      <w:bookmarkStart w:id="1388" w:name="_Toc43231233"/>
      <w:bookmarkStart w:id="1389" w:name="_Toc43296164"/>
      <w:bookmarkStart w:id="1390" w:name="_Toc43400281"/>
      <w:bookmarkStart w:id="1391" w:name="_Toc43400898"/>
      <w:bookmarkStart w:id="1392" w:name="_Toc45216723"/>
      <w:bookmarkStart w:id="1393" w:name="_Toc51938269"/>
      <w:bookmarkStart w:id="1394" w:name="_Toc51938804"/>
      <w:bookmarkStart w:id="1395" w:name="_Toc88808517"/>
      <w:bookmarkStart w:id="1396" w:name="_Toc155379405"/>
      <w:r>
        <w:t>7.4</w:t>
      </w:r>
      <w:r w:rsidRPr="0073469F">
        <w:tab/>
      </w:r>
      <w:r>
        <w:t>Data semantics</w:t>
      </w:r>
      <w:bookmarkEnd w:id="300"/>
      <w:bookmarkEnd w:id="1388"/>
      <w:bookmarkEnd w:id="1389"/>
      <w:bookmarkEnd w:id="1390"/>
      <w:bookmarkEnd w:id="1391"/>
      <w:bookmarkEnd w:id="1392"/>
      <w:bookmarkEnd w:id="1393"/>
      <w:bookmarkEnd w:id="1394"/>
      <w:bookmarkEnd w:id="1395"/>
      <w:bookmarkEnd w:id="1396"/>
    </w:p>
    <w:p w14:paraId="08BC5A1E" w14:textId="77777777" w:rsidR="0025676D" w:rsidRPr="00CE7032" w:rsidRDefault="0025676D" w:rsidP="0025676D">
      <w:bookmarkStart w:id="1397" w:name="_Toc34309596"/>
      <w:bookmarkStart w:id="1398" w:name="_Toc43231234"/>
      <w:bookmarkStart w:id="1399" w:name="_Toc43296165"/>
      <w:bookmarkStart w:id="1400" w:name="_Toc43400282"/>
      <w:bookmarkStart w:id="1401" w:name="_Toc43400899"/>
      <w:bookmarkStart w:id="1402" w:name="_Toc45216724"/>
      <w:bookmarkStart w:id="1403" w:name="_Toc51938270"/>
      <w:bookmarkStart w:id="1404" w:name="_Toc51938805"/>
      <w:bookmarkEnd w:id="250"/>
      <w:bookmarkEnd w:id="272"/>
      <w:r w:rsidRPr="00CE7032">
        <w:t>The &lt;UAE-info&gt; element is the root element of the XML document. The &lt;UAE-info&gt; element contains the &lt;c2-modes-switching-configuration-info&gt;</w:t>
      </w:r>
      <w:r>
        <w:t xml:space="preserve">, </w:t>
      </w:r>
      <w:r w:rsidRPr="0021268B">
        <w:t>&lt;C2-communication-mode-notification-info&gt;</w:t>
      </w:r>
      <w:r>
        <w:t xml:space="preserve">, </w:t>
      </w:r>
      <w:r w:rsidRPr="007B1373">
        <w:t>&lt;C2-related-trigger-event-report&gt;</w:t>
      </w:r>
      <w:r>
        <w:t xml:space="preserve">, </w:t>
      </w:r>
      <w:r w:rsidRPr="007B1373">
        <w:t>&lt;C2-operation-mode-switching&gt;</w:t>
      </w:r>
      <w:r>
        <w:t xml:space="preserve">, </w:t>
      </w:r>
      <w:r w:rsidRPr="009D4403">
        <w:t>&lt;</w:t>
      </w:r>
      <w:r>
        <w:t>UAV-application-message</w:t>
      </w:r>
      <w:r w:rsidRPr="0073469F">
        <w:t>-info</w:t>
      </w:r>
      <w:r w:rsidRPr="009D4403">
        <w:t>&gt;</w:t>
      </w:r>
      <w:r>
        <w:t xml:space="preserve">, </w:t>
      </w:r>
      <w:r w:rsidRPr="00062EC8">
        <w:t>&lt;C2-operation-mode-switching-performed&gt;</w:t>
      </w:r>
      <w:r>
        <w:t xml:space="preserve">, </w:t>
      </w:r>
      <w:r w:rsidRPr="00E93265">
        <w:t>&lt;</w:t>
      </w:r>
      <w:r w:rsidRPr="00396284">
        <w:t>registration-info</w:t>
      </w:r>
      <w:r w:rsidRPr="00E93265">
        <w:t>&gt;</w:t>
      </w:r>
      <w:r>
        <w:t xml:space="preserve"> and &lt;de-registration-info&gt;</w:t>
      </w:r>
      <w:r w:rsidRPr="00CE7032">
        <w:t xml:space="preserve"> sub-elements.</w:t>
      </w:r>
    </w:p>
    <w:p w14:paraId="3CD9F05D" w14:textId="2C467E94" w:rsidR="0025676D" w:rsidRPr="0005752F" w:rsidRDefault="0025676D" w:rsidP="0025676D">
      <w:r w:rsidRPr="0005752F">
        <w:t>&lt;c2-</w:t>
      </w:r>
      <w:r w:rsidR="0073157D" w:rsidRPr="0073157D">
        <w:t xml:space="preserve"> communication-</w:t>
      </w:r>
      <w:r w:rsidRPr="0005752F">
        <w:t>modes-configuration-info&gt; element contains the following elements:</w:t>
      </w:r>
    </w:p>
    <w:p w14:paraId="0FE6F3DC"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 xml:space="preserve">&lt;UAS-id&gt;, an element contains identification of the UAS, which could be in form of identifier for the UAS, e.g. group ID, or </w:t>
      </w:r>
      <w:r w:rsidRPr="004E59C4">
        <w:rPr>
          <w:lang w:eastAsia="zh-CN"/>
        </w:rPr>
        <w:t xml:space="preserve">collection of </w:t>
      </w:r>
      <w:r w:rsidRPr="0005752F">
        <w:rPr>
          <w:lang w:eastAsia="zh-CN"/>
        </w:rPr>
        <w:t>individual identifiers for the UAV and UAV-C, e.g. CAA ID, GPSI,</w:t>
      </w:r>
      <w:r w:rsidRPr="0005752F">
        <w:t xml:space="preserve"> </w:t>
      </w:r>
      <w:r w:rsidRPr="0005752F">
        <w:rPr>
          <w:lang w:eastAsia="zh-CN"/>
        </w:rPr>
        <w:t>IP address;</w:t>
      </w:r>
    </w:p>
    <w:p w14:paraId="41EC7BE2" w14:textId="77777777" w:rsidR="0073157D" w:rsidRDefault="0025676D" w:rsidP="0073157D">
      <w:pPr>
        <w:pStyle w:val="B1"/>
        <w:rPr>
          <w:lang w:eastAsia="zh-CN"/>
        </w:rPr>
      </w:pPr>
      <w:r w:rsidRPr="0005752F">
        <w:rPr>
          <w:lang w:eastAsia="zh-CN"/>
        </w:rPr>
        <w:t>b)</w:t>
      </w:r>
      <w:r w:rsidRPr="0005752F">
        <w:rPr>
          <w:lang w:eastAsia="zh-CN"/>
        </w:rPr>
        <w:tab/>
      </w:r>
      <w:r w:rsidR="0073157D">
        <w:rPr>
          <w:lang w:eastAsia="zh-CN"/>
        </w:rPr>
        <w:t>&lt;C2-operation-mode-management-configuration&gt;, an element contains the following elements:</w:t>
      </w:r>
    </w:p>
    <w:p w14:paraId="2A25EAC2" w14:textId="28595A0E" w:rsidR="0025676D" w:rsidRPr="0005752F" w:rsidRDefault="0073157D" w:rsidP="00AF5CAF">
      <w:pPr>
        <w:pStyle w:val="B2"/>
        <w:rPr>
          <w:lang w:eastAsia="zh-CN"/>
        </w:rPr>
      </w:pPr>
      <w:r>
        <w:rPr>
          <w:lang w:eastAsia="zh-CN"/>
        </w:rPr>
        <w:t>1)</w:t>
      </w:r>
      <w:r>
        <w:rPr>
          <w:lang w:eastAsia="zh-CN"/>
        </w:rPr>
        <w:tab/>
      </w:r>
      <w:r w:rsidR="0025676D" w:rsidRPr="0005752F">
        <w:rPr>
          <w:lang w:eastAsia="zh-CN"/>
        </w:rPr>
        <w:t>&lt;C2-operation mode-management-requirement&gt;, an element contains the identification of the type of the C2 mode switching to be supported by the UAE server, which could be either from direct to network-assisted C2, or from network-assisted to direct C2 or to UTM navigated;</w:t>
      </w:r>
    </w:p>
    <w:p w14:paraId="0BABD1EC" w14:textId="2772B21C" w:rsidR="0025676D" w:rsidRPr="0005752F" w:rsidRDefault="0073157D" w:rsidP="00AF5CAF">
      <w:pPr>
        <w:pStyle w:val="B2"/>
        <w:rPr>
          <w:lang w:eastAsia="zh-CN"/>
        </w:rPr>
      </w:pPr>
      <w:r>
        <w:rPr>
          <w:lang w:eastAsia="zh-CN"/>
        </w:rPr>
        <w:t>2</w:t>
      </w:r>
      <w:r w:rsidR="0025676D" w:rsidRPr="0005752F">
        <w:rPr>
          <w:lang w:eastAsia="zh-CN"/>
        </w:rPr>
        <w:t>)</w:t>
      </w:r>
      <w:r w:rsidR="0025676D" w:rsidRPr="0005752F">
        <w:rPr>
          <w:lang w:eastAsia="zh-CN"/>
        </w:rPr>
        <w:tab/>
        <w:t>&lt;allowed-C2-communication-modes&gt;, an element contains a string set to "direct", "network assisted", or "USS/UTM navigated";</w:t>
      </w:r>
    </w:p>
    <w:p w14:paraId="59A0FC1C" w14:textId="76279471" w:rsidR="0025676D" w:rsidRPr="0005752F" w:rsidRDefault="0073157D" w:rsidP="00AF5CAF">
      <w:pPr>
        <w:pStyle w:val="B2"/>
        <w:rPr>
          <w:lang w:eastAsia="zh-CN"/>
        </w:rPr>
      </w:pPr>
      <w:r>
        <w:rPr>
          <w:lang w:eastAsia="zh-CN"/>
        </w:rPr>
        <w:t>3</w:t>
      </w:r>
      <w:r w:rsidR="0025676D" w:rsidRPr="0005752F">
        <w:rPr>
          <w:lang w:eastAsia="zh-CN"/>
        </w:rPr>
        <w:t>)</w:t>
      </w:r>
      <w:r w:rsidR="0025676D" w:rsidRPr="0005752F">
        <w:rPr>
          <w:lang w:eastAsia="zh-CN"/>
        </w:rPr>
        <w:tab/>
        <w:t>&lt;primary-C2-communication-mode&gt;, an element contains a</w:t>
      </w:r>
      <w:r w:rsidR="0025676D">
        <w:rPr>
          <w:lang w:eastAsia="zh-CN"/>
        </w:rPr>
        <w:t xml:space="preserve"> s</w:t>
      </w:r>
      <w:r w:rsidR="0025676D" w:rsidRPr="0005752F">
        <w:rPr>
          <w:lang w:eastAsia="zh-CN"/>
        </w:rPr>
        <w:t>tring set to "direct", or "network assisted" used to indicate the primary C2 communication mode;</w:t>
      </w:r>
    </w:p>
    <w:p w14:paraId="0FF4B2EA" w14:textId="7AAA006A" w:rsidR="0025676D" w:rsidRPr="0005752F" w:rsidRDefault="0073157D" w:rsidP="00AF5CAF">
      <w:pPr>
        <w:pStyle w:val="B2"/>
        <w:rPr>
          <w:lang w:eastAsia="zh-CN"/>
        </w:rPr>
      </w:pPr>
      <w:r>
        <w:rPr>
          <w:lang w:eastAsia="zh-CN"/>
        </w:rPr>
        <w:lastRenderedPageBreak/>
        <w:t>4</w:t>
      </w:r>
      <w:r w:rsidR="0025676D" w:rsidRPr="0005752F">
        <w:rPr>
          <w:lang w:eastAsia="zh-CN"/>
        </w:rPr>
        <w:t>)</w:t>
      </w:r>
      <w:r w:rsidR="0025676D" w:rsidRPr="0005752F">
        <w:rPr>
          <w:lang w:eastAsia="zh-CN"/>
        </w:rPr>
        <w:tab/>
        <w:t>&lt;secondary-C2-communication-mode&gt;, an element contains a</w:t>
      </w:r>
      <w:r w:rsidR="0025676D">
        <w:rPr>
          <w:lang w:eastAsia="zh-CN"/>
        </w:rPr>
        <w:t xml:space="preserve"> s</w:t>
      </w:r>
      <w:r w:rsidR="0025676D" w:rsidRPr="0005752F">
        <w:rPr>
          <w:lang w:eastAsia="zh-CN"/>
        </w:rPr>
        <w:t>tring set to "direct", or "network assisted" used to indicate the secondary C2 communication mode;</w:t>
      </w:r>
      <w:ins w:id="1405" w:author="24.257_CR0032_(Rel-18)_UASAPP_Ph2" w:date="2024-03-21T14:31:00Z">
        <w:r w:rsidR="00866A31">
          <w:rPr>
            <w:lang w:eastAsia="zh-CN"/>
          </w:rPr>
          <w:t xml:space="preserve"> and</w:t>
        </w:r>
      </w:ins>
    </w:p>
    <w:p w14:paraId="39806E56" w14:textId="4C665D5D" w:rsidR="0025676D" w:rsidRPr="0005752F" w:rsidRDefault="0073157D" w:rsidP="00AF5CAF">
      <w:pPr>
        <w:pStyle w:val="B2"/>
        <w:rPr>
          <w:lang w:eastAsia="zh-CN"/>
        </w:rPr>
      </w:pPr>
      <w:r>
        <w:rPr>
          <w:lang w:eastAsia="zh-CN"/>
        </w:rPr>
        <w:t>5</w:t>
      </w:r>
      <w:r w:rsidR="0025676D" w:rsidRPr="0005752F">
        <w:rPr>
          <w:lang w:eastAsia="zh-CN"/>
        </w:rPr>
        <w:t>)</w:t>
      </w:r>
      <w:r w:rsidR="0025676D" w:rsidRPr="0005752F">
        <w:rPr>
          <w:lang w:eastAsia="zh-CN"/>
        </w:rPr>
        <w:tab/>
        <w:t>&lt;policy-of –C2-switching&gt;, an element contains a string set to the parameters for C2 switching, which are the QoS</w:t>
      </w:r>
      <w:r w:rsidR="0025676D" w:rsidRPr="0005752F">
        <w:rPr>
          <w:rFonts w:hint="eastAsia"/>
          <w:lang w:eastAsia="zh-CN"/>
        </w:rPr>
        <w:t xml:space="preserve"> </w:t>
      </w:r>
      <w:r w:rsidR="0025676D" w:rsidRPr="0005752F">
        <w:rPr>
          <w:lang w:eastAsia="zh-CN"/>
        </w:rPr>
        <w:t>thresholds on active and target link, and</w:t>
      </w:r>
    </w:p>
    <w:p w14:paraId="0F159CFB" w14:textId="0E188690" w:rsidR="0025676D" w:rsidRDefault="0073157D" w:rsidP="0025676D">
      <w:pPr>
        <w:pStyle w:val="B1"/>
        <w:rPr>
          <w:lang w:eastAsia="zh-CN"/>
        </w:rPr>
      </w:pPr>
      <w:r>
        <w:rPr>
          <w:lang w:eastAsia="zh-CN"/>
        </w:rPr>
        <w:t>c</w:t>
      </w:r>
      <w:r w:rsidR="0025676D" w:rsidRPr="0005752F">
        <w:rPr>
          <w:lang w:eastAsia="zh-CN"/>
        </w:rPr>
        <w:t>)</w:t>
      </w:r>
      <w:r w:rsidR="0025676D" w:rsidRPr="0005752F">
        <w:rPr>
          <w:lang w:eastAsia="zh-CN"/>
        </w:rPr>
        <w:tab/>
        <w:t>&lt;result&gt;, an element contains a string set to either "positive" or "negative" used to indicate the positive or negative result of the C2 mode switching configuration response.</w:t>
      </w:r>
    </w:p>
    <w:p w14:paraId="4B340474" w14:textId="77777777" w:rsidR="0025676D" w:rsidRPr="005056AE" w:rsidRDefault="0025676D" w:rsidP="0025676D">
      <w:r w:rsidRPr="005056AE">
        <w:rPr>
          <w:lang w:eastAsia="zh-CN"/>
        </w:rPr>
        <w:t xml:space="preserve">&lt;C2-communication-mode-notification-info&gt; </w:t>
      </w:r>
      <w:r w:rsidRPr="005056AE">
        <w:t>element contains the following elements:</w:t>
      </w:r>
    </w:p>
    <w:p w14:paraId="259BA39E"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&lt;UAS-id&gt;, an element contains identification of the UA</w:t>
      </w:r>
      <w:r>
        <w:rPr>
          <w:lang w:eastAsia="zh-CN"/>
        </w:rPr>
        <w:t>S</w:t>
      </w:r>
      <w:r w:rsidRPr="0005752F">
        <w:rPr>
          <w:lang w:eastAsia="zh-CN"/>
        </w:rPr>
        <w:t>, which could be in form of identifier for the UAS, e.g. group ID, or individual identifiers for the UAV and UAV-C, e.g. CAA ID, GPSI,</w:t>
      </w:r>
      <w:r w:rsidRPr="0005752F">
        <w:t xml:space="preserve"> </w:t>
      </w:r>
      <w:r w:rsidRPr="0005752F">
        <w:rPr>
          <w:lang w:eastAsia="zh-CN"/>
        </w:rPr>
        <w:t>IP address;</w:t>
      </w:r>
    </w:p>
    <w:p w14:paraId="5EE0B731" w14:textId="77777777" w:rsidR="0025676D" w:rsidRPr="0005752F" w:rsidRDefault="0025676D" w:rsidP="0025676D">
      <w:pPr>
        <w:pStyle w:val="B1"/>
        <w:rPr>
          <w:lang w:eastAsia="zh-CN"/>
        </w:rPr>
      </w:pPr>
      <w:r>
        <w:rPr>
          <w:lang w:eastAsia="zh-CN"/>
        </w:rPr>
        <w:t>b</w:t>
      </w:r>
      <w:r w:rsidRPr="0005752F">
        <w:rPr>
          <w:lang w:eastAsia="zh-CN"/>
        </w:rPr>
        <w:t>)</w:t>
      </w:r>
      <w:r w:rsidRPr="0005752F">
        <w:rPr>
          <w:lang w:eastAsia="zh-CN"/>
        </w:rPr>
        <w:tab/>
      </w:r>
      <w:r w:rsidRPr="00A24100">
        <w:rPr>
          <w:lang w:eastAsia="zh-CN"/>
        </w:rPr>
        <w:t>&lt;selected-primary-C2-communication-mode&gt;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primary C2 communication mode;</w:t>
      </w:r>
    </w:p>
    <w:p w14:paraId="6DE0C7FC"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rsidRPr="00A24100">
        <w:rPr>
          <w:lang w:eastAsia="zh-CN"/>
        </w:rPr>
        <w:t>&lt;selected-secondary-C2-communication-mode&gt;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secondary C2 communication mode;</w:t>
      </w:r>
      <w:r>
        <w:rPr>
          <w:lang w:eastAsia="zh-CN"/>
        </w:rPr>
        <w:t xml:space="preserve"> and</w:t>
      </w:r>
    </w:p>
    <w:p w14:paraId="6365120B"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cknowledgement of selected C2 communication mode(s)</w:t>
      </w:r>
      <w:r>
        <w:rPr>
          <w:lang w:eastAsia="zh-CN"/>
        </w:rPr>
        <w:t>.</w:t>
      </w:r>
    </w:p>
    <w:p w14:paraId="377227CF" w14:textId="77777777" w:rsidR="0025676D" w:rsidRPr="0005752F" w:rsidRDefault="0025676D" w:rsidP="0025676D">
      <w:r w:rsidRPr="007B1373">
        <w:t>&lt;C2-related-trigger-event-report&gt;</w:t>
      </w:r>
      <w:r w:rsidRPr="0005752F">
        <w:t xml:space="preserve"> element contains the following elements:</w:t>
      </w:r>
    </w:p>
    <w:p w14:paraId="316DF4AF"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&lt;UAE-client-id&gt;</w:t>
      </w:r>
      <w:r w:rsidRPr="0005752F">
        <w:rPr>
          <w:lang w:eastAsia="zh-CN"/>
        </w:rPr>
        <w:t xml:space="preserve">, an element contains </w:t>
      </w:r>
      <w:r>
        <w:rPr>
          <w:lang w:eastAsia="zh-CN"/>
        </w:rPr>
        <w:t xml:space="preserve">a string set to the </w:t>
      </w:r>
      <w:r w:rsidRPr="007B1373">
        <w:rPr>
          <w:lang w:eastAsia="zh-CN"/>
        </w:rPr>
        <w:t>identifier of the UAE client which indicates the QoS downgrade</w:t>
      </w:r>
      <w:r w:rsidRPr="0005752F">
        <w:rPr>
          <w:lang w:eastAsia="zh-CN"/>
        </w:rPr>
        <w:t>;</w:t>
      </w:r>
      <w:r>
        <w:rPr>
          <w:lang w:eastAsia="zh-CN"/>
        </w:rPr>
        <w:t xml:space="preserve"> and</w:t>
      </w:r>
    </w:p>
    <w:p w14:paraId="6250B829" w14:textId="77777777" w:rsidR="0025676D" w:rsidRPr="0005752F" w:rsidRDefault="0025676D" w:rsidP="0025676D">
      <w:pPr>
        <w:pStyle w:val="B1"/>
        <w:rPr>
          <w:lang w:eastAsia="zh-CN"/>
        </w:rPr>
      </w:pPr>
      <w:r w:rsidRPr="0005752F">
        <w:rPr>
          <w:lang w:eastAsia="zh-CN"/>
        </w:rPr>
        <w:t>b)</w:t>
      </w:r>
      <w:r w:rsidRPr="0005752F">
        <w:rPr>
          <w:lang w:eastAsia="zh-CN"/>
        </w:rPr>
        <w:tab/>
      </w:r>
      <w:r w:rsidRPr="007B1373">
        <w:rPr>
          <w:lang w:eastAsia="zh-CN"/>
        </w:rPr>
        <w:t>&lt;application-QoS-related-event&gt;</w:t>
      </w:r>
      <w:r w:rsidRPr="0005752F">
        <w:rPr>
          <w:lang w:eastAsia="zh-CN"/>
        </w:rPr>
        <w:t xml:space="preserve">, an element contains </w:t>
      </w:r>
      <w:r>
        <w:rPr>
          <w:lang w:eastAsia="zh-CN"/>
        </w:rPr>
        <w:t xml:space="preserve">a string indicating </w:t>
      </w:r>
      <w:r w:rsidRPr="007B1373">
        <w:rPr>
          <w:lang w:eastAsia="zh-CN"/>
        </w:rPr>
        <w:t>the expected or actual application QoS/QoE parameters which were changed (i.e. latency, throughput, reliability, jitter)</w:t>
      </w:r>
      <w:r>
        <w:rPr>
          <w:lang w:eastAsia="zh-CN"/>
        </w:rPr>
        <w:t>.</w:t>
      </w:r>
    </w:p>
    <w:p w14:paraId="4DB5EDE3" w14:textId="77777777" w:rsidR="0025676D" w:rsidRPr="0005752F" w:rsidRDefault="0025676D" w:rsidP="0025676D">
      <w:r w:rsidRPr="007B1373">
        <w:t>&lt;C2-operation-mode-switching&gt;</w:t>
      </w:r>
      <w:r w:rsidRPr="0005752F">
        <w:t xml:space="preserve"> element contains the following elements:</w:t>
      </w:r>
    </w:p>
    <w:p w14:paraId="5773F402"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&lt;UAE-server-id&gt;</w:t>
      </w:r>
      <w:r>
        <w:rPr>
          <w:lang w:eastAsia="zh-CN"/>
        </w:rPr>
        <w:t>, an</w:t>
      </w:r>
      <w:r w:rsidRPr="007B1373">
        <w:rPr>
          <w:lang w:eastAsia="zh-CN"/>
        </w:rPr>
        <w:t xml:space="preserve"> element </w:t>
      </w:r>
      <w:r>
        <w:rPr>
          <w:lang w:eastAsia="zh-CN"/>
        </w:rPr>
        <w:t xml:space="preserve">contains a string </w:t>
      </w:r>
      <w:r w:rsidRPr="007B1373">
        <w:rPr>
          <w:lang w:eastAsia="zh-CN"/>
        </w:rPr>
        <w:t>set to the identifier of the UAE server which instructs the UAS to apply the C2 mode switching</w:t>
      </w:r>
      <w:r w:rsidRPr="0005752F">
        <w:rPr>
          <w:lang w:eastAsia="zh-CN"/>
        </w:rPr>
        <w:t>;</w:t>
      </w:r>
    </w:p>
    <w:p w14:paraId="1664C2B3" w14:textId="77777777" w:rsidR="0025676D" w:rsidRDefault="0025676D" w:rsidP="0025676D">
      <w:pPr>
        <w:pStyle w:val="B1"/>
        <w:rPr>
          <w:lang w:eastAsia="zh-CN"/>
        </w:rPr>
      </w:pPr>
      <w:r w:rsidRPr="0005752F">
        <w:rPr>
          <w:lang w:eastAsia="zh-CN"/>
        </w:rPr>
        <w:t>b)</w:t>
      </w:r>
      <w:r w:rsidRPr="0005752F">
        <w:rPr>
          <w:lang w:eastAsia="zh-CN"/>
        </w:rPr>
        <w:tab/>
      </w:r>
      <w:r w:rsidRPr="007B1373">
        <w:rPr>
          <w:lang w:eastAsia="zh-CN"/>
        </w:rPr>
        <w:t>&lt;C2-operation-mode-switching-requirement&gt;</w:t>
      </w:r>
      <w:r>
        <w:rPr>
          <w:lang w:eastAsia="zh-CN"/>
        </w:rPr>
        <w:t>, an</w:t>
      </w:r>
      <w:r w:rsidRPr="007B1373">
        <w:rPr>
          <w:lang w:eastAsia="zh-CN"/>
        </w:rPr>
        <w:t xml:space="preserve"> element </w:t>
      </w:r>
      <w:r w:rsidRPr="0005752F">
        <w:rPr>
          <w:lang w:eastAsia="zh-CN"/>
        </w:rPr>
        <w:t>contains a string set to either "</w:t>
      </w:r>
      <w:r w:rsidRPr="007B1373">
        <w:rPr>
          <w:lang w:eastAsia="zh-CN"/>
        </w:rPr>
        <w:t>direct to network-assisted</w:t>
      </w:r>
      <w:r w:rsidRPr="0005752F">
        <w:rPr>
          <w:lang w:eastAsia="zh-CN"/>
        </w:rPr>
        <w:t>" or "</w:t>
      </w:r>
      <w:r w:rsidRPr="007B1373">
        <w:rPr>
          <w:lang w:eastAsia="zh-CN"/>
        </w:rPr>
        <w:t>network-assisted to direct</w:t>
      </w:r>
      <w:r w:rsidRPr="0005752F">
        <w:rPr>
          <w:lang w:eastAsia="zh-CN"/>
        </w:rPr>
        <w:t>" used to indicate</w:t>
      </w:r>
      <w:r w:rsidRPr="007B1373">
        <w:rPr>
          <w:lang w:eastAsia="zh-CN"/>
        </w:rPr>
        <w:t xml:space="preserve"> the type of the C2 mode switching to be applied</w:t>
      </w:r>
      <w:r w:rsidRPr="0005752F">
        <w:rPr>
          <w:lang w:eastAsia="zh-CN"/>
        </w:rPr>
        <w:t>;</w:t>
      </w:r>
    </w:p>
    <w:p w14:paraId="328E1BEE" w14:textId="77777777" w:rsidR="0025676D" w:rsidRDefault="0025676D" w:rsidP="0025676D">
      <w:pPr>
        <w:pStyle w:val="B1"/>
        <w:rPr>
          <w:lang w:eastAsia="zh-CN"/>
        </w:rPr>
      </w:pPr>
      <w:r>
        <w:rPr>
          <w:lang w:eastAsia="zh-CN"/>
        </w:rPr>
        <w:t>c)</w:t>
      </w:r>
      <w:r>
        <w:rPr>
          <w:lang w:eastAsia="zh-CN"/>
        </w:rPr>
        <w:tab/>
      </w:r>
      <w:r w:rsidRPr="007B1373">
        <w:rPr>
          <w:lang w:eastAsia="zh-CN"/>
        </w:rPr>
        <w:t>&lt;time-validity&gt;</w:t>
      </w:r>
      <w:r>
        <w:rPr>
          <w:lang w:eastAsia="zh-CN"/>
        </w:rPr>
        <w:t>, an</w:t>
      </w:r>
      <w:r w:rsidRPr="007B1373">
        <w:rPr>
          <w:lang w:eastAsia="zh-CN"/>
        </w:rPr>
        <w:t xml:space="preserve"> element </w:t>
      </w:r>
      <w:r>
        <w:rPr>
          <w:lang w:eastAsia="zh-CN"/>
        </w:rPr>
        <w:t xml:space="preserve">contains a string </w:t>
      </w:r>
      <w:r w:rsidRPr="007B1373">
        <w:rPr>
          <w:lang w:eastAsia="zh-CN"/>
        </w:rPr>
        <w:t>set to the time validity for the C2 switching requirement</w:t>
      </w:r>
      <w:r>
        <w:rPr>
          <w:lang w:eastAsia="zh-CN"/>
        </w:rPr>
        <w:t>; and</w:t>
      </w:r>
    </w:p>
    <w:p w14:paraId="10D23734" w14:textId="77777777" w:rsidR="0025676D" w:rsidRDefault="0025676D" w:rsidP="0025676D">
      <w:pPr>
        <w:pStyle w:val="B1"/>
        <w:rPr>
          <w:lang w:eastAsia="zh-CN"/>
        </w:rPr>
      </w:pPr>
      <w:r>
        <w:rPr>
          <w:lang w:eastAsia="zh-CN"/>
        </w:rPr>
        <w:t>d)</w:t>
      </w:r>
      <w:r>
        <w:rPr>
          <w:lang w:eastAsia="zh-CN"/>
        </w:rPr>
        <w:tab/>
      </w:r>
      <w:r w:rsidRPr="007B1373">
        <w:rPr>
          <w:lang w:eastAsia="zh-CN"/>
        </w:rPr>
        <w:t>&lt;geographical-area&gt;</w:t>
      </w:r>
      <w:r>
        <w:rPr>
          <w:lang w:eastAsia="zh-CN"/>
        </w:rPr>
        <w:t>, an</w:t>
      </w:r>
      <w:r w:rsidRPr="007B1373">
        <w:rPr>
          <w:lang w:eastAsia="zh-CN"/>
        </w:rPr>
        <w:t xml:space="preserve"> element </w:t>
      </w:r>
      <w:r>
        <w:rPr>
          <w:lang w:eastAsia="zh-CN"/>
        </w:rPr>
        <w:t xml:space="preserve">specifying a geographical area </w:t>
      </w:r>
      <w:r w:rsidRPr="007B1373">
        <w:rPr>
          <w:lang w:eastAsia="zh-CN"/>
        </w:rPr>
        <w:t>for which the C2 switching applies</w:t>
      </w:r>
      <w:r>
        <w:rPr>
          <w:lang w:eastAsia="zh-CN"/>
        </w:rPr>
        <w:t xml:space="preserve"> and has the following sub-elements:</w:t>
      </w:r>
    </w:p>
    <w:p w14:paraId="6B9C9324" w14:textId="74A37E61" w:rsidR="0025676D" w:rsidRDefault="0025676D" w:rsidP="0025676D">
      <w:pPr>
        <w:pStyle w:val="B2"/>
        <w:rPr>
          <w:lang w:eastAsia="zh-CN"/>
        </w:rPr>
      </w:pPr>
      <w:r>
        <w:rPr>
          <w:lang w:eastAsia="zh-CN"/>
        </w:rPr>
        <w:t>1)</w:t>
      </w:r>
      <w:r>
        <w:rPr>
          <w:lang w:eastAsia="zh-CN"/>
        </w:rPr>
        <w:tab/>
        <w:t>&lt;polygon-area&gt;, an optional element specifying the area as a polygon specified in clause</w:t>
      </w:r>
      <w:r>
        <w:rPr>
          <w:lang w:val="en-US" w:eastAsia="zh-CN"/>
        </w:rPr>
        <w:t> </w:t>
      </w:r>
      <w:r>
        <w:rPr>
          <w:lang w:eastAsia="zh-CN"/>
        </w:rPr>
        <w:t>5.4 of 3GPP</w:t>
      </w:r>
      <w:r>
        <w:rPr>
          <w:lang w:val="en-US" w:eastAsia="zh-CN"/>
        </w:rPr>
        <w:t> </w:t>
      </w:r>
      <w:r>
        <w:rPr>
          <w:lang w:eastAsia="zh-CN"/>
        </w:rPr>
        <w:t>TS</w:t>
      </w:r>
      <w:r>
        <w:rPr>
          <w:lang w:val="en-US" w:eastAsia="zh-CN"/>
        </w:rPr>
        <w:t> </w:t>
      </w:r>
      <w:r>
        <w:rPr>
          <w:lang w:eastAsia="zh-CN"/>
        </w:rPr>
        <w:t>23.032</w:t>
      </w:r>
      <w:r>
        <w:rPr>
          <w:lang w:val="en-US" w:eastAsia="zh-CN"/>
        </w:rPr>
        <w:t> [</w:t>
      </w:r>
      <w:r w:rsidR="00AB756E">
        <w:rPr>
          <w:lang w:val="en-US" w:eastAsia="zh-CN"/>
        </w:rPr>
        <w:t>11</w:t>
      </w:r>
      <w:r>
        <w:rPr>
          <w:lang w:val="en-US" w:eastAsia="zh-CN"/>
        </w:rPr>
        <w:t>]</w:t>
      </w:r>
      <w:r>
        <w:rPr>
          <w:lang w:eastAsia="zh-CN"/>
        </w:rPr>
        <w:t>; and</w:t>
      </w:r>
    </w:p>
    <w:p w14:paraId="70C5B054" w14:textId="3F3446E6" w:rsidR="0025676D" w:rsidRPr="0005752F" w:rsidRDefault="0025676D" w:rsidP="0025676D">
      <w:pPr>
        <w:pStyle w:val="B2"/>
        <w:rPr>
          <w:lang w:eastAsia="zh-CN"/>
        </w:rPr>
      </w:pPr>
      <w:r>
        <w:rPr>
          <w:lang w:eastAsia="zh-CN"/>
        </w:rPr>
        <w:t>2)</w:t>
      </w:r>
      <w:r>
        <w:rPr>
          <w:lang w:eastAsia="zh-CN"/>
        </w:rPr>
        <w:tab/>
        <w:t>&lt;ellipsoid-arc-area&gt;, an optional element specifying the area as an ellipsoid arc specified in clause</w:t>
      </w:r>
      <w:r w:rsidRPr="00C24664">
        <w:rPr>
          <w:lang w:eastAsia="zh-CN"/>
        </w:rPr>
        <w:t> </w:t>
      </w:r>
      <w:r>
        <w:rPr>
          <w:lang w:eastAsia="zh-CN"/>
        </w:rPr>
        <w:t>5.7 of 3GPP</w:t>
      </w:r>
      <w:r w:rsidRPr="00C24664">
        <w:rPr>
          <w:lang w:eastAsia="zh-CN"/>
        </w:rPr>
        <w:t> </w:t>
      </w:r>
      <w:r>
        <w:rPr>
          <w:lang w:eastAsia="zh-CN"/>
        </w:rPr>
        <w:t>TS</w:t>
      </w:r>
      <w:r w:rsidRPr="00C24664">
        <w:rPr>
          <w:lang w:eastAsia="zh-CN"/>
        </w:rPr>
        <w:t> </w:t>
      </w:r>
      <w:r>
        <w:rPr>
          <w:lang w:eastAsia="zh-CN"/>
        </w:rPr>
        <w:t>23.032</w:t>
      </w:r>
      <w:r>
        <w:rPr>
          <w:lang w:val="en-US" w:eastAsia="zh-CN"/>
        </w:rPr>
        <w:t> [</w:t>
      </w:r>
      <w:r w:rsidR="00AB756E">
        <w:rPr>
          <w:lang w:val="en-US" w:eastAsia="zh-CN"/>
        </w:rPr>
        <w:t>11</w:t>
      </w:r>
      <w:r>
        <w:rPr>
          <w:lang w:val="en-US" w:eastAsia="zh-CN"/>
        </w:rPr>
        <w:t>]</w:t>
      </w:r>
      <w:r>
        <w:rPr>
          <w:lang w:eastAsia="zh-CN"/>
        </w:rPr>
        <w:t>.</w:t>
      </w:r>
    </w:p>
    <w:p w14:paraId="6B0A8837" w14:textId="77777777" w:rsidR="0025676D" w:rsidRDefault="0025676D" w:rsidP="0025676D">
      <w:r w:rsidRPr="009D4403">
        <w:t>&lt;</w:t>
      </w:r>
      <w:r>
        <w:t>UAV-application-message</w:t>
      </w:r>
      <w:r w:rsidRPr="0073469F">
        <w:t>-info</w:t>
      </w:r>
      <w:r w:rsidRPr="009D4403">
        <w:t>&gt;</w:t>
      </w:r>
      <w:r>
        <w:rPr>
          <w:lang w:eastAsia="zh-CN"/>
        </w:rPr>
        <w:t xml:space="preserve"> </w:t>
      </w:r>
      <w:r w:rsidRPr="0005752F">
        <w:t>element contains the following elements:</w:t>
      </w:r>
    </w:p>
    <w:p w14:paraId="0E189002"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requests the sending of the </w:t>
      </w:r>
      <w:r>
        <w:t>UAV application</w:t>
      </w:r>
      <w:r>
        <w:rPr>
          <w:rFonts w:cs="Arial"/>
        </w:rPr>
        <w:t xml:space="preserve"> message. </w:t>
      </w:r>
      <w:r w:rsidRPr="00571481">
        <w:rPr>
          <w:lang w:val="en-US" w:eastAsia="ko-KR"/>
        </w:rPr>
        <w:t>The UAV</w:t>
      </w:r>
      <w:r>
        <w:rPr>
          <w:lang w:val="en-US" w:eastAsia="ko-KR"/>
        </w:rPr>
        <w:t>-id</w:t>
      </w:r>
      <w:r w:rsidRPr="00571481">
        <w:rPr>
          <w:lang w:val="en-US" w:eastAsia="ko-KR"/>
        </w:rPr>
        <w:t xml:space="preserve"> is in the form of a 3GPP UE ID (e.g. GPSI, External Identifier) or CAA level UAV ID as assigned by civil aviation authorities (e.g. FAA) via USS/UTM</w:t>
      </w:r>
      <w:r w:rsidRPr="0005752F">
        <w:rPr>
          <w:lang w:eastAsia="zh-CN"/>
        </w:rPr>
        <w:t>;</w:t>
      </w:r>
    </w:p>
    <w:p w14:paraId="5F59511A" w14:textId="77777777" w:rsidR="0025676D" w:rsidRPr="0005752F" w:rsidRDefault="0025676D" w:rsidP="0025676D">
      <w:pPr>
        <w:pStyle w:val="B1"/>
        <w:rPr>
          <w:lang w:eastAsia="zh-CN"/>
        </w:rPr>
      </w:pPr>
      <w:r>
        <w:rPr>
          <w:lang w:eastAsia="zh-CN"/>
        </w:rPr>
        <w:t>b</w:t>
      </w:r>
      <w:r w:rsidRPr="0005752F">
        <w:rPr>
          <w:lang w:eastAsia="zh-CN"/>
        </w:rPr>
        <w:t>)</w:t>
      </w:r>
      <w:r w:rsidRPr="0005752F">
        <w:rPr>
          <w:lang w:eastAsia="zh-CN"/>
        </w:rPr>
        <w:tab/>
      </w:r>
      <w:r>
        <w:t>&lt;application-defined-proximity-range-info&gt;</w:t>
      </w:r>
      <w:r w:rsidRPr="0005752F">
        <w:rPr>
          <w:lang w:eastAsia="zh-CN"/>
        </w:rPr>
        <w:t xml:space="preserve">, an element contains </w:t>
      </w:r>
      <w:r>
        <w:t>the range information over which the UAV application message is to be sent</w:t>
      </w:r>
      <w:r w:rsidRPr="0005752F">
        <w:rPr>
          <w:lang w:eastAsia="zh-CN"/>
        </w:rPr>
        <w:t>;</w:t>
      </w:r>
    </w:p>
    <w:p w14:paraId="00892B04"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&lt;application-payload&gt;</w:t>
      </w:r>
      <w:r w:rsidRPr="0005752F">
        <w:rPr>
          <w:lang w:eastAsia="zh-CN"/>
        </w:rPr>
        <w:t xml:space="preserve">, an element contains </w:t>
      </w:r>
      <w:r>
        <w:rPr>
          <w:rFonts w:cs="Arial"/>
        </w:rPr>
        <w:t>the a</w:t>
      </w:r>
      <w:r w:rsidRPr="005A3911">
        <w:rPr>
          <w:rFonts w:cs="Arial"/>
        </w:rPr>
        <w:t>pplication payload that is to be delivered to the other UAVs</w:t>
      </w:r>
      <w:r w:rsidRPr="0005752F">
        <w:rPr>
          <w:lang w:eastAsia="zh-CN"/>
        </w:rPr>
        <w:t>;</w:t>
      </w:r>
      <w:r>
        <w:rPr>
          <w:lang w:eastAsia="zh-CN"/>
        </w:rPr>
        <w:t xml:space="preserve"> and</w:t>
      </w:r>
    </w:p>
    <w:p w14:paraId="2943E064"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 xml:space="preserve">cknowledgement of </w:t>
      </w:r>
      <w:r>
        <w:t>communications between UAVs within a geographical area</w:t>
      </w:r>
      <w:r>
        <w:rPr>
          <w:lang w:eastAsia="zh-CN"/>
        </w:rPr>
        <w:t>.</w:t>
      </w:r>
    </w:p>
    <w:p w14:paraId="2C042F0D" w14:textId="77777777" w:rsidR="0025676D" w:rsidRDefault="0025676D" w:rsidP="0025676D">
      <w:pPr>
        <w:rPr>
          <w:lang w:eastAsia="zh-CN"/>
        </w:rPr>
      </w:pPr>
      <w:r w:rsidRPr="00062EC8">
        <w:rPr>
          <w:lang w:eastAsia="zh-CN"/>
        </w:rPr>
        <w:t>&lt;C2-operation-mode-switching-performed&gt;</w:t>
      </w:r>
      <w:r>
        <w:rPr>
          <w:lang w:eastAsia="zh-CN"/>
        </w:rPr>
        <w:t xml:space="preserve"> element contains the following elements:</w:t>
      </w:r>
    </w:p>
    <w:p w14:paraId="378DD915" w14:textId="77777777" w:rsidR="0025676D" w:rsidRDefault="0025676D" w:rsidP="0025676D">
      <w:pPr>
        <w:pStyle w:val="B1"/>
        <w:rPr>
          <w:lang w:eastAsia="zh-CN"/>
        </w:rPr>
      </w:pPr>
      <w:r>
        <w:rPr>
          <w:lang w:eastAsia="zh-CN"/>
        </w:rPr>
        <w:lastRenderedPageBreak/>
        <w:t>a)</w:t>
      </w:r>
      <w:r>
        <w:rPr>
          <w:lang w:eastAsia="zh-CN"/>
        </w:rPr>
        <w:tab/>
      </w:r>
      <w:r w:rsidRPr="0005752F">
        <w:rPr>
          <w:lang w:eastAsia="zh-CN"/>
        </w:rPr>
        <w:t xml:space="preserve">&lt;result&gt;, an element contains a string set to either "positive" or "negative" used to indicate </w:t>
      </w:r>
      <w:r>
        <w:rPr>
          <w:lang w:eastAsia="zh-CN"/>
        </w:rPr>
        <w:t xml:space="preserve">the </w:t>
      </w:r>
      <w:r w:rsidRPr="00062EC8">
        <w:rPr>
          <w:lang w:eastAsia="zh-CN"/>
        </w:rPr>
        <w:t>positive or negative result of the reception</w:t>
      </w:r>
      <w:r>
        <w:rPr>
          <w:lang w:eastAsia="zh-CN"/>
        </w:rPr>
        <w:t>.</w:t>
      </w:r>
    </w:p>
    <w:p w14:paraId="57CDC42B" w14:textId="77777777" w:rsidR="0025676D" w:rsidRDefault="0025676D" w:rsidP="0025676D">
      <w:bookmarkStart w:id="1406" w:name="_Toc88808518"/>
      <w:r w:rsidRPr="0032393D">
        <w:t>&lt;registration-info&gt;</w:t>
      </w:r>
      <w:r>
        <w:rPr>
          <w:lang w:eastAsia="zh-CN"/>
        </w:rPr>
        <w:t xml:space="preserve"> </w:t>
      </w:r>
      <w:r w:rsidRPr="0005752F">
        <w:t>element contains the following elements:</w:t>
      </w:r>
    </w:p>
    <w:p w14:paraId="0BEB9D5C"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w:t>
      </w:r>
      <w:r w:rsidRPr="00E61F18">
        <w:rPr>
          <w:rFonts w:cs="Arial"/>
        </w:rPr>
        <w:t xml:space="preserve">initiates the </w:t>
      </w:r>
      <w:r w:rsidRPr="003D2382">
        <w:t>UAS UE</w:t>
      </w:r>
      <w:r w:rsidRPr="00E61F18">
        <w:rPr>
          <w:rFonts w:cs="Arial"/>
        </w:rPr>
        <w:t xml:space="preserve"> registration </w:t>
      </w:r>
      <w:r>
        <w:rPr>
          <w:rFonts w:cs="Arial"/>
        </w:rPr>
        <w:t>procedure</w:t>
      </w:r>
      <w:r w:rsidRPr="0005752F">
        <w:rPr>
          <w:lang w:eastAsia="zh-CN"/>
        </w:rPr>
        <w:t>;</w:t>
      </w:r>
    </w:p>
    <w:p w14:paraId="69008FF0" w14:textId="7D376CB5" w:rsidR="0025676D" w:rsidDel="00866A31" w:rsidRDefault="0025676D" w:rsidP="0025676D">
      <w:pPr>
        <w:pStyle w:val="B1"/>
        <w:rPr>
          <w:del w:id="1407" w:author="24.257_CR0032_(Rel-18)_UASAPP_Ph2" w:date="2024-03-21T14:31:00Z"/>
          <w:lang w:eastAsia="zh-CN"/>
        </w:rPr>
      </w:pPr>
      <w:r>
        <w:rPr>
          <w:lang w:eastAsia="zh-CN"/>
        </w:rPr>
        <w:t>b</w:t>
      </w:r>
      <w:r w:rsidRPr="0005752F">
        <w:rPr>
          <w:lang w:eastAsia="zh-CN"/>
        </w:rPr>
        <w:t>)</w:t>
      </w:r>
      <w:r w:rsidRPr="0005752F">
        <w:rPr>
          <w:lang w:eastAsia="zh-CN"/>
        </w:rPr>
        <w:tab/>
      </w:r>
      <w:r>
        <w:t>&lt;UAS-UE-information&gt;</w:t>
      </w:r>
      <w:r w:rsidRPr="0005752F">
        <w:rPr>
          <w:lang w:eastAsia="zh-CN"/>
        </w:rPr>
        <w:t xml:space="preserve">, an element contains </w:t>
      </w:r>
      <w:r>
        <w:t xml:space="preserve">the </w:t>
      </w:r>
      <w:r>
        <w:rPr>
          <w:rFonts w:cs="Arial"/>
        </w:rPr>
        <w:t xml:space="preserve">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provide to the UAE-S</w:t>
      </w:r>
      <w:r w:rsidRPr="0005752F">
        <w:rPr>
          <w:lang w:eastAsia="zh-CN"/>
        </w:rPr>
        <w:t>;</w:t>
      </w:r>
    </w:p>
    <w:p w14:paraId="52526792" w14:textId="3C36F806" w:rsidR="00FA70A5" w:rsidRPr="0005752F" w:rsidRDefault="00FA70A5" w:rsidP="00866A31">
      <w:pPr>
        <w:pStyle w:val="B1"/>
        <w:rPr>
          <w:lang w:eastAsia="zh-CN"/>
        </w:rPr>
      </w:pPr>
      <w:del w:id="1408" w:author="24.257_CR0032_(Rel-18)_UASAPP_Ph2" w:date="2024-03-21T14:31:00Z">
        <w:r w:rsidDel="00866A31">
          <w:rPr>
            <w:lang w:eastAsia="zh-CN"/>
          </w:rPr>
          <w:delText>Editor’s Note:</w:delText>
        </w:r>
        <w:r w:rsidDel="00866A31">
          <w:rPr>
            <w:lang w:eastAsia="zh-CN"/>
          </w:rPr>
          <w:tab/>
          <w:delText>T</w:delText>
        </w:r>
        <w:r w:rsidRPr="00487841" w:rsidDel="00866A31">
          <w:rPr>
            <w:lang w:eastAsia="zh-CN"/>
          </w:rPr>
          <w:delText>he coding of the &lt;UAS-UE-information&gt; IE to include Multi-USS capability and DAA assist capability is FFS</w:delText>
        </w:r>
        <w:r w:rsidDel="00866A31">
          <w:rPr>
            <w:lang w:eastAsia="zh-CN"/>
          </w:rPr>
          <w:delText>.</w:delText>
        </w:r>
      </w:del>
    </w:p>
    <w:p w14:paraId="559EC8E5"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&lt;p</w:t>
      </w:r>
      <w:r w:rsidRPr="00307386">
        <w:t>roposed</w:t>
      </w:r>
      <w:r>
        <w: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wants to stay registered to the UAE-S for</w:t>
      </w:r>
      <w:r>
        <w:t xml:space="preserve"> receiving UAV application messages from the </w:t>
      </w:r>
      <w:r>
        <w:rPr>
          <w:noProof/>
          <w:lang w:val="en-US"/>
        </w:rPr>
        <w:t>UAS application specific server;</w:t>
      </w:r>
    </w:p>
    <w:p w14:paraId="478DE9CF" w14:textId="77777777" w:rsidR="0025676D" w:rsidRDefault="0025676D" w:rsidP="0025676D">
      <w:pPr>
        <w:pStyle w:val="B1"/>
        <w:rPr>
          <w:rFonts w:cs="Arial"/>
        </w:rPr>
      </w:pPr>
      <w:r>
        <w:rPr>
          <w:lang w:eastAsia="zh-CN"/>
        </w:rPr>
        <w:t>d)</w:t>
      </w:r>
      <w:r>
        <w:rPr>
          <w:lang w:eastAsia="zh-CN"/>
        </w:rPr>
        <w:tab/>
      </w:r>
      <w:r>
        <w:t>&lt;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2A4F8444" w14:textId="77777777" w:rsidR="0025676D" w:rsidRDefault="0025676D" w:rsidP="0025676D">
      <w:pPr>
        <w:pStyle w:val="B1"/>
        <w:rPr>
          <w:lang w:eastAsia="zh-CN"/>
        </w:rPr>
      </w:pPr>
      <w:r>
        <w:rPr>
          <w:lang w:eastAsia="zh-CN"/>
        </w:rPr>
        <w:t>e</w:t>
      </w:r>
      <w:r w:rsidRPr="0005752F">
        <w:rPr>
          <w:lang w:eastAsia="zh-CN"/>
        </w:rPr>
        <w:t>)</w:t>
      </w:r>
      <w:r w:rsidRPr="0005752F">
        <w:rPr>
          <w:lang w:eastAsia="zh-CN"/>
        </w:rPr>
        <w:tab/>
      </w:r>
      <w:r>
        <w:t>&lt;</w:t>
      </w:r>
      <w:r>
        <w:rPr>
          <w:lang w:val="en-US"/>
        </w:rPr>
        <w:t>result</w:t>
      </w:r>
      <w:r>
        <w:t>&gt;</w:t>
      </w:r>
      <w:r w:rsidRPr="0005752F">
        <w:rPr>
          <w:lang w:eastAsia="zh-CN"/>
        </w:rPr>
        <w:t>, an element contains a string</w:t>
      </w:r>
      <w:r>
        <w:rPr>
          <w:lang w:eastAsia="zh-CN"/>
        </w:rPr>
        <w:t xml:space="preserve"> set to </w:t>
      </w:r>
      <w:r w:rsidRPr="0005752F">
        <w:rPr>
          <w:lang w:eastAsia="zh-CN"/>
        </w:rPr>
        <w:t>either</w:t>
      </w:r>
      <w:r>
        <w:rPr>
          <w:rFonts w:cs="Arial"/>
        </w:rPr>
        <w:t xml:space="preserv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w:t>
      </w:r>
    </w:p>
    <w:p w14:paraId="4791E4EB" w14:textId="77777777" w:rsidR="0025676D" w:rsidRDefault="0025676D" w:rsidP="0025676D">
      <w:r>
        <w:t>&lt;de-registration-info&gt;</w:t>
      </w:r>
      <w:r>
        <w:rPr>
          <w:lang w:eastAsia="zh-CN"/>
        </w:rPr>
        <w:t xml:space="preserve"> </w:t>
      </w:r>
      <w:r>
        <w:t>element contains the following elements:</w:t>
      </w:r>
    </w:p>
    <w:p w14:paraId="4307D866" w14:textId="77777777" w:rsidR="0025676D" w:rsidRDefault="0025676D" w:rsidP="0025676D">
      <w:pPr>
        <w:pStyle w:val="B1"/>
        <w:rPr>
          <w:lang w:eastAsia="zh-CN"/>
        </w:rPr>
      </w:pPr>
      <w:r>
        <w:rPr>
          <w:lang w:eastAsia="zh-CN"/>
        </w:rPr>
        <w:t>a)</w:t>
      </w:r>
      <w:r>
        <w:rPr>
          <w:lang w:eastAsia="zh-CN"/>
        </w:rPr>
        <w:tab/>
        <w:t xml:space="preserve">&lt;UAV-id&gt;, an element contains the </w:t>
      </w:r>
      <w:r>
        <w:rPr>
          <w:noProof/>
          <w:lang w:val="en-US"/>
        </w:rPr>
        <w:t xml:space="preserve">unique identifier of a </w:t>
      </w:r>
      <w:r>
        <w:t>UAV</w:t>
      </w:r>
      <w:r>
        <w:rPr>
          <w:rFonts w:cs="Arial"/>
        </w:rPr>
        <w:t xml:space="preserve"> which initiates the </w:t>
      </w:r>
      <w:r>
        <w:t>UAS UE</w:t>
      </w:r>
      <w:r>
        <w:rPr>
          <w:rFonts w:cs="Arial"/>
        </w:rPr>
        <w:t xml:space="preserve"> de-registration procedure</w:t>
      </w:r>
      <w:r>
        <w:rPr>
          <w:lang w:eastAsia="zh-CN"/>
        </w:rPr>
        <w:t>; and</w:t>
      </w:r>
    </w:p>
    <w:p w14:paraId="1F059068" w14:textId="77777777" w:rsidR="0025676D" w:rsidRDefault="0025676D" w:rsidP="0025676D">
      <w:pPr>
        <w:pStyle w:val="B1"/>
      </w:pPr>
      <w:r>
        <w:rPr>
          <w:lang w:eastAsia="zh-CN"/>
        </w:rPr>
        <w:t>b)</w:t>
      </w:r>
      <w:r>
        <w:rPr>
          <w:lang w:eastAsia="zh-CN"/>
        </w:rPr>
        <w:tab/>
      </w:r>
      <w:r>
        <w:t>&lt;</w:t>
      </w:r>
      <w:r>
        <w:rPr>
          <w:lang w:val="en-US"/>
        </w:rPr>
        <w:t>result</w:t>
      </w:r>
      <w:r>
        <w:t>&gt;</w:t>
      </w:r>
      <w:r>
        <w:rPr>
          <w:lang w:eastAsia="zh-CN"/>
        </w:rPr>
        <w:t>, an element contains a string set to either</w:t>
      </w:r>
      <w:r>
        <w:rPr>
          <w:rFonts w:cs="Arial"/>
        </w:rPr>
        <w:t xml:space="preserv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UAS UE de-registration.</w:t>
      </w:r>
    </w:p>
    <w:p w14:paraId="6D92CDF9" w14:textId="77777777" w:rsidR="00D30F93" w:rsidRPr="00F34A4D" w:rsidRDefault="00D30F93" w:rsidP="00D30F93">
      <w:r w:rsidRPr="00F34A4D">
        <w:t xml:space="preserve">&lt;USS-change-info&gt; element contains </w:t>
      </w:r>
      <w:r w:rsidRPr="00F34A4D">
        <w:rPr>
          <w:lang w:eastAsia="x-none"/>
        </w:rPr>
        <w:t>the following elements</w:t>
      </w:r>
      <w:r w:rsidRPr="00F34A4D">
        <w:t>:</w:t>
      </w:r>
    </w:p>
    <w:p w14:paraId="33F4A911" w14:textId="77777777" w:rsidR="00D30F93" w:rsidRPr="00F34A4D" w:rsidRDefault="00D30F93" w:rsidP="00D30F93">
      <w:pPr>
        <w:pStyle w:val="B1"/>
      </w:pPr>
      <w:r w:rsidRPr="00F34A4D">
        <w:t>a)</w:t>
      </w:r>
      <w:r w:rsidRPr="00F34A4D">
        <w:tab/>
        <w:t>&lt;result&gt;, an element contains a string set to either "positive" or "negative" used to indicate the positive or negative result of the reception.</w:t>
      </w:r>
    </w:p>
    <w:p w14:paraId="4C06C253" w14:textId="77777777" w:rsidR="00D30F93" w:rsidRPr="00F34A4D" w:rsidRDefault="00D30F93" w:rsidP="00D30F93">
      <w:r w:rsidRPr="00F34A4D">
        <w:t xml:space="preserve">&lt;USS-change-notification-info&gt; element contains </w:t>
      </w:r>
      <w:r w:rsidRPr="00F34A4D">
        <w:rPr>
          <w:lang w:eastAsia="x-none"/>
        </w:rPr>
        <w:t>the following elements</w:t>
      </w:r>
      <w:r w:rsidRPr="00F34A4D">
        <w:t>:</w:t>
      </w:r>
    </w:p>
    <w:p w14:paraId="3A59B921" w14:textId="77777777" w:rsidR="00D30F93" w:rsidRPr="00F34A4D" w:rsidRDefault="00D30F93" w:rsidP="00D30F93">
      <w:pPr>
        <w:pStyle w:val="B1"/>
      </w:pPr>
      <w:r w:rsidRPr="00F34A4D">
        <w:t>a)</w:t>
      </w:r>
      <w:r w:rsidRPr="00F34A4D">
        <w:tab/>
        <w:t>&lt;Reason&gt;, an element contains the reason for change of USS; and</w:t>
      </w:r>
    </w:p>
    <w:p w14:paraId="1F1FEBB3" w14:textId="77777777" w:rsidR="00D30F93" w:rsidRPr="00F34A4D" w:rsidRDefault="00D30F93" w:rsidP="00D30F93">
      <w:pPr>
        <w:pStyle w:val="B1"/>
      </w:pPr>
      <w:r w:rsidRPr="00F34A4D">
        <w:t>b)</w:t>
      </w:r>
      <w:r w:rsidRPr="00F34A4D">
        <w:tab/>
        <w:t>&lt;Target-USS-information&gt;, an element</w:t>
      </w:r>
      <w:r w:rsidRPr="00F34A4D">
        <w:rPr>
          <w:lang w:eastAsia="zh-CN"/>
        </w:rPr>
        <w:t xml:space="preserve"> contains a string set to the identifier of the new USS that the UAV has connected to (identified e.g. by FQDN).</w:t>
      </w:r>
    </w:p>
    <w:p w14:paraId="26A1FB29" w14:textId="77777777" w:rsidR="00D30F93" w:rsidRPr="00F34A4D" w:rsidRDefault="00D30F93" w:rsidP="00D30F93">
      <w:r w:rsidRPr="00F34A4D">
        <w:t xml:space="preserve">&lt;USS-change-request-info&gt; element </w:t>
      </w:r>
      <w:r w:rsidRPr="00F34A4D">
        <w:rPr>
          <w:lang w:eastAsia="x-none"/>
        </w:rPr>
        <w:t>contains</w:t>
      </w:r>
      <w:r w:rsidRPr="00F34A4D">
        <w:t xml:space="preserve"> </w:t>
      </w:r>
      <w:r w:rsidRPr="00F34A4D">
        <w:rPr>
          <w:lang w:eastAsia="x-none"/>
        </w:rPr>
        <w:t>the following elements</w:t>
      </w:r>
      <w:r w:rsidRPr="00F34A4D">
        <w:t>:</w:t>
      </w:r>
    </w:p>
    <w:p w14:paraId="2F2D1229" w14:textId="77777777" w:rsidR="00D30F93" w:rsidRPr="00F34A4D" w:rsidRDefault="00D30F93" w:rsidP="00D30F93">
      <w:pPr>
        <w:pStyle w:val="B1"/>
      </w:pPr>
      <w:r w:rsidRPr="00F34A4D">
        <w:t>a)</w:t>
      </w:r>
      <w:r w:rsidRPr="00F34A4D">
        <w:tab/>
        <w:t>&lt;UASS-id&gt;, an element contains the identification of the UAS application specific server which requests the change of USS. This ID can be the USS identifier, when the UAS application specific server is the USS;</w:t>
      </w:r>
    </w:p>
    <w:p w14:paraId="6F1E868F" w14:textId="77777777" w:rsidR="00D30F93" w:rsidRPr="00F34A4D" w:rsidRDefault="00D30F93" w:rsidP="00D30F93">
      <w:pPr>
        <w:pStyle w:val="B1"/>
      </w:pPr>
      <w:r w:rsidRPr="00F34A4D">
        <w:t>b)</w:t>
      </w:r>
      <w:r w:rsidRPr="00F34A4D">
        <w:tab/>
        <w:t>&lt;UAS-id&gt;, an element contains identification of the UAS, which could be in form of identifier for the UAS, e.g. group ID, or collection of individual identifiers for the UAV and UAV-C, e.g. CAA ID, GPSI, IP address;</w:t>
      </w:r>
    </w:p>
    <w:p w14:paraId="011D09B9" w14:textId="77777777" w:rsidR="00D30F93" w:rsidRPr="00F34A4D" w:rsidRDefault="00D30F93" w:rsidP="00D30F93">
      <w:pPr>
        <w:pStyle w:val="B1"/>
      </w:pPr>
      <w:r w:rsidRPr="00F34A4D">
        <w:t>c)</w:t>
      </w:r>
      <w:r w:rsidRPr="00F34A4D">
        <w:tab/>
        <w:t>&lt;USS-change-authorization-information&gt;, an element contains the authorization token to verify the request;</w:t>
      </w:r>
    </w:p>
    <w:p w14:paraId="520AB5BA" w14:textId="386CD9CF" w:rsidR="00D30F93" w:rsidRPr="00F34A4D" w:rsidRDefault="00D30F93" w:rsidP="00D30F93">
      <w:pPr>
        <w:pStyle w:val="B1"/>
      </w:pPr>
      <w:r w:rsidRPr="00F34A4D">
        <w:t>d)</w:t>
      </w:r>
      <w:r w:rsidRPr="00F34A4D">
        <w:tab/>
        <w:t>&lt;Target-USS&gt;, an element contains a string set to the identifier of the USS that is the target of a switch (identified e.g. by FQDN);</w:t>
      </w:r>
      <w:ins w:id="1409" w:author="24.257_CR0032_(Rel-18)_UASAPP_Ph2" w:date="2024-03-21T14:32:00Z">
        <w:r w:rsidR="00866A31">
          <w:t xml:space="preserve"> and</w:t>
        </w:r>
      </w:ins>
    </w:p>
    <w:p w14:paraId="7FEA9143" w14:textId="77777777" w:rsidR="00D30F93" w:rsidRPr="00F34A4D" w:rsidRDefault="00D30F93" w:rsidP="00D30F93">
      <w:pPr>
        <w:pStyle w:val="B1"/>
      </w:pPr>
      <w:r w:rsidRPr="00F34A4D">
        <w:t>e)</w:t>
      </w:r>
      <w:r w:rsidRPr="00F34A4D">
        <w:tab/>
        <w:t>&lt;Target-USS-info&gt;, an element contains the information of the target USS:</w:t>
      </w:r>
    </w:p>
    <w:p w14:paraId="64D3A3D6" w14:textId="77777777" w:rsidR="00D30F93" w:rsidRPr="00F34A4D" w:rsidRDefault="00D30F93" w:rsidP="00866A31">
      <w:pPr>
        <w:pStyle w:val="B2"/>
        <w:overflowPunct/>
        <w:autoSpaceDE/>
        <w:autoSpaceDN/>
        <w:adjustRightInd/>
        <w:textAlignment w:val="auto"/>
        <w:rPr>
          <w:lang w:eastAsia="en-US"/>
        </w:rPr>
      </w:pPr>
      <w:r w:rsidRPr="00F34A4D">
        <w:rPr>
          <w:lang w:eastAsia="en-US"/>
        </w:rPr>
        <w:t>1)</w:t>
      </w:r>
      <w:r w:rsidRPr="00F34A4D">
        <w:rPr>
          <w:lang w:eastAsia="en-US"/>
        </w:rPr>
        <w:tab/>
        <w:t>&lt;USS-endpoint&gt;, an element specifying the endpoint information (e.g. URI, FQDN, IP address) used to communicate with the USS;</w:t>
      </w:r>
    </w:p>
    <w:p w14:paraId="2641232F" w14:textId="77777777" w:rsidR="00D30F93" w:rsidRPr="00F34A4D" w:rsidRDefault="00D30F93" w:rsidP="00866A31">
      <w:pPr>
        <w:pStyle w:val="B2"/>
        <w:overflowPunct/>
        <w:autoSpaceDE/>
        <w:autoSpaceDN/>
        <w:adjustRightInd/>
        <w:textAlignment w:val="auto"/>
        <w:rPr>
          <w:lang w:eastAsia="en-US"/>
        </w:rPr>
      </w:pPr>
      <w:r w:rsidRPr="00F34A4D">
        <w:rPr>
          <w:lang w:eastAsia="en-US"/>
        </w:rPr>
        <w:t>2)</w:t>
      </w:r>
      <w:r w:rsidRPr="00F34A4D">
        <w:rPr>
          <w:lang w:eastAsia="en-US"/>
        </w:rPr>
        <w:tab/>
        <w:t>&lt;USS-capabilities&gt;, an element specifying the capabilities supported by the target USS;</w:t>
      </w:r>
    </w:p>
    <w:p w14:paraId="2BEF7EC5" w14:textId="77777777" w:rsidR="00D30F93" w:rsidRPr="00F34A4D" w:rsidRDefault="00D30F93" w:rsidP="00866A31">
      <w:pPr>
        <w:pStyle w:val="B2"/>
        <w:overflowPunct/>
        <w:autoSpaceDE/>
        <w:autoSpaceDN/>
        <w:adjustRightInd/>
        <w:textAlignment w:val="auto"/>
        <w:rPr>
          <w:lang w:eastAsia="en-US"/>
        </w:rPr>
      </w:pPr>
      <w:r w:rsidRPr="00F34A4D">
        <w:rPr>
          <w:lang w:eastAsia="en-US"/>
        </w:rPr>
        <w:t>3)</w:t>
      </w:r>
      <w:r w:rsidRPr="00F34A4D">
        <w:rPr>
          <w:lang w:eastAsia="en-US"/>
        </w:rPr>
        <w:tab/>
        <w:t>&lt;LUN-id&gt;, an element contains a string set to the identifier of the LUN where the serving/target USS belongs; and</w:t>
      </w:r>
    </w:p>
    <w:p w14:paraId="1DDF03FD" w14:textId="77777777" w:rsidR="00D30F93" w:rsidRDefault="00D30F93" w:rsidP="00866A31">
      <w:pPr>
        <w:pStyle w:val="B2"/>
        <w:overflowPunct/>
        <w:autoSpaceDE/>
        <w:autoSpaceDN/>
        <w:adjustRightInd/>
        <w:textAlignment w:val="auto"/>
      </w:pPr>
      <w:r w:rsidRPr="00F34A4D">
        <w:rPr>
          <w:lang w:eastAsia="en-US"/>
        </w:rPr>
        <w:t>4)</w:t>
      </w:r>
      <w:r w:rsidRPr="00F34A4D">
        <w:rPr>
          <w:lang w:eastAsia="en-US"/>
        </w:rPr>
        <w:tab/>
        <w:t>&lt;List-of-USS-DNAI(s)&gt;, an element contains DNAI(s) associated with the target USS.</w:t>
      </w:r>
    </w:p>
    <w:p w14:paraId="018A6F40" w14:textId="77777777" w:rsidR="00220436" w:rsidRPr="00CC6D7C" w:rsidRDefault="00220436" w:rsidP="00220436">
      <w:r w:rsidRPr="00CC6D7C">
        <w:lastRenderedPageBreak/>
        <w:t xml:space="preserve">The &lt;DAA-support-configuration-info&gt; element </w:t>
      </w:r>
      <w:r w:rsidRPr="00CC6D7C">
        <w:rPr>
          <w:lang w:eastAsia="x-none"/>
        </w:rPr>
        <w:t>contains</w:t>
      </w:r>
      <w:r w:rsidRPr="00CC6D7C">
        <w:t xml:space="preserve"> </w:t>
      </w:r>
      <w:r w:rsidRPr="00CC6D7C">
        <w:rPr>
          <w:lang w:eastAsia="x-none"/>
        </w:rPr>
        <w:t>the following elements</w:t>
      </w:r>
      <w:r w:rsidRPr="00CC6D7C">
        <w:t>:</w:t>
      </w:r>
    </w:p>
    <w:p w14:paraId="36DA8D05" w14:textId="77777777" w:rsidR="00220436" w:rsidRPr="00CC6D7C" w:rsidRDefault="00220436" w:rsidP="00220436">
      <w:pPr>
        <w:pStyle w:val="B1"/>
      </w:pPr>
      <w:r w:rsidRPr="00CC6D7C">
        <w:t>a)</w:t>
      </w:r>
      <w:r w:rsidRPr="00CC6D7C">
        <w:tab/>
        <w:t>&lt;UAS-id&gt;, an element contains identification of the UAS, which could be in form of identifier for the UAS, e.g. group ID, or collection of individual identifiers for the UAV and UAV-C, e.g. CAA ID, GPSI, IP address; and</w:t>
      </w:r>
    </w:p>
    <w:p w14:paraId="7960B714" w14:textId="77777777" w:rsidR="00220436" w:rsidRPr="00CC6D7C" w:rsidRDefault="00220436" w:rsidP="00220436">
      <w:pPr>
        <w:pStyle w:val="B1"/>
      </w:pPr>
      <w:r w:rsidRPr="00CC6D7C">
        <w:t>b)</w:t>
      </w:r>
      <w:r w:rsidRPr="00CC6D7C">
        <w:tab/>
        <w:t>&lt;</w:t>
      </w:r>
      <w:r w:rsidRPr="00CC6D7C">
        <w:rPr>
          <w:lang w:val="en-US"/>
        </w:rPr>
        <w:t>DAA-application-policy</w:t>
      </w:r>
      <w:r w:rsidRPr="00CC6D7C">
        <w:t>&gt;, an element contains the DAA application policy.</w:t>
      </w:r>
    </w:p>
    <w:p w14:paraId="0E5C83C3" w14:textId="77777777" w:rsidR="00220436" w:rsidRPr="00CC6D7C" w:rsidRDefault="00220436" w:rsidP="00220436">
      <w:r w:rsidRPr="00CC6D7C">
        <w:t xml:space="preserve">The &lt;DAA-client-event-info&gt; element </w:t>
      </w:r>
      <w:r w:rsidRPr="00CC6D7C">
        <w:rPr>
          <w:lang w:eastAsia="x-none"/>
        </w:rPr>
        <w:t>contains the following elements</w:t>
      </w:r>
      <w:r w:rsidRPr="00CC6D7C">
        <w:t>:</w:t>
      </w:r>
    </w:p>
    <w:p w14:paraId="0E378F4F" w14:textId="31C848A0" w:rsidR="00220436" w:rsidRPr="00CC6D7C" w:rsidRDefault="00873048" w:rsidP="00873048">
      <w:pPr>
        <w:pStyle w:val="B1"/>
        <w:ind w:left="644" w:hanging="360"/>
      </w:pPr>
      <w:r w:rsidRPr="00CC6D7C">
        <w:t>a)</w:t>
      </w:r>
      <w:r w:rsidRPr="00CC6D7C">
        <w:tab/>
      </w:r>
      <w:r w:rsidR="00220436" w:rsidRPr="00CC6D7C">
        <w:t>&lt;UAS-id&gt;, an element contains identification of the UAS, which could be in form of identifier for the UAS, e.g. group ID, or collection of individual identifiers for the UAV and UAV-C, e.g. CAA ID, GPSI, IP address; and</w:t>
      </w:r>
    </w:p>
    <w:p w14:paraId="04817769" w14:textId="77777777" w:rsidR="00220436" w:rsidRPr="00CC6D7C" w:rsidRDefault="00220436" w:rsidP="00220436">
      <w:pPr>
        <w:pStyle w:val="B1"/>
      </w:pPr>
      <w:r w:rsidRPr="00CC6D7C">
        <w:t>b)</w:t>
      </w:r>
      <w:r w:rsidRPr="00CC6D7C">
        <w:tab/>
        <w:t>&lt;UAE-layer-detected-information&gt;, an element contains a list of UASes where e.g. U2X layer has detected possible flight path conflict:</w:t>
      </w:r>
    </w:p>
    <w:p w14:paraId="75CEA2FA" w14:textId="77777777" w:rsidR="00220436" w:rsidRPr="00CC6D7C" w:rsidRDefault="00220436" w:rsidP="00220436">
      <w:pPr>
        <w:pStyle w:val="B1"/>
      </w:pPr>
      <w:r w:rsidRPr="00CC6D7C">
        <w:t>1)</w:t>
      </w:r>
      <w:r w:rsidRPr="00CC6D7C">
        <w:tab/>
        <w:t>&lt;UAS-identity&gt;, an element contains a string set to the identifier of e.g. a U2X-UAS, where U2X layer has detected possible flight path conflict</w:t>
      </w:r>
      <w:r w:rsidRPr="00CC6D7C">
        <w:rPr>
          <w:lang w:eastAsia="zh-CN"/>
        </w:rPr>
        <w:t>; and</w:t>
      </w:r>
    </w:p>
    <w:p w14:paraId="134F34A1" w14:textId="77777777" w:rsidR="00220436" w:rsidRPr="00CC6D7C" w:rsidRDefault="00220436" w:rsidP="00220436">
      <w:pPr>
        <w:pStyle w:val="B1"/>
      </w:pPr>
      <w:r w:rsidRPr="00CC6D7C">
        <w:t>2)</w:t>
      </w:r>
      <w:r w:rsidRPr="00CC6D7C">
        <w:tab/>
        <w:t>&lt;Location-information&gt;, an element specifying the location of e.g. a U2X-UAS, where U2X layer has detected possible flight path conflict.</w:t>
      </w:r>
    </w:p>
    <w:p w14:paraId="60A2B5DD" w14:textId="77777777" w:rsidR="00220436" w:rsidRPr="00CC6D7C" w:rsidRDefault="00220436" w:rsidP="00220436">
      <w:r w:rsidRPr="00CC6D7C">
        <w:t xml:space="preserve">The &lt;DAA-server-event-info&gt; element </w:t>
      </w:r>
      <w:r w:rsidRPr="00CC6D7C">
        <w:rPr>
          <w:lang w:eastAsia="x-none"/>
        </w:rPr>
        <w:t>shall include</w:t>
      </w:r>
      <w:r w:rsidRPr="00CC6D7C">
        <w:t xml:space="preserve"> </w:t>
      </w:r>
      <w:r w:rsidRPr="00CC6D7C">
        <w:rPr>
          <w:lang w:eastAsia="x-none"/>
        </w:rPr>
        <w:t>the followings</w:t>
      </w:r>
      <w:r w:rsidRPr="00CC6D7C">
        <w:t>:</w:t>
      </w:r>
    </w:p>
    <w:p w14:paraId="5D27D406" w14:textId="68697C09" w:rsidR="00220436" w:rsidRPr="00CC6D7C" w:rsidRDefault="00873048" w:rsidP="00873048">
      <w:pPr>
        <w:pStyle w:val="B1"/>
        <w:ind w:left="644" w:hanging="360"/>
      </w:pPr>
      <w:r w:rsidRPr="00CC6D7C">
        <w:t>a)</w:t>
      </w:r>
      <w:r w:rsidRPr="00CC6D7C">
        <w:tab/>
      </w:r>
      <w:r w:rsidR="00220436" w:rsidRPr="00CC6D7C">
        <w:t>&lt;UAS-id&gt;, an element contains identification of the UAS, which could be in form of identifier for the UAS, e.g. group ID, or collection of individual identifiers for the UAV and UAV-C, e.g. CAA ID, GPSI, IP address; and</w:t>
      </w:r>
    </w:p>
    <w:p w14:paraId="5BFDC3DE" w14:textId="77777777" w:rsidR="00220436" w:rsidRPr="00CC6D7C" w:rsidRDefault="00220436" w:rsidP="00220436">
      <w:pPr>
        <w:pStyle w:val="B1"/>
      </w:pPr>
      <w:r w:rsidRPr="00CC6D7C">
        <w:t>b)</w:t>
      </w:r>
      <w:r w:rsidRPr="00CC6D7C">
        <w:tab/>
        <w:t>&lt;UAE-layer-detected-information&gt;, an element contains a list of UASes where e.g. U2X layer has detected possible flight path conflict:</w:t>
      </w:r>
    </w:p>
    <w:p w14:paraId="315005C0" w14:textId="77777777" w:rsidR="00220436" w:rsidRPr="00CC6D7C" w:rsidRDefault="00220436" w:rsidP="00220436">
      <w:pPr>
        <w:pStyle w:val="B1"/>
      </w:pPr>
      <w:r w:rsidRPr="00CC6D7C">
        <w:t>1)</w:t>
      </w:r>
      <w:r w:rsidRPr="00CC6D7C">
        <w:tab/>
        <w:t>&lt;UAS-identity&gt;, an element contains a string set to the identifier of e.g. a U2X-UAS, where U2X layer has detected possible flight path conflict</w:t>
      </w:r>
      <w:r w:rsidRPr="00CC6D7C">
        <w:rPr>
          <w:lang w:eastAsia="zh-CN"/>
        </w:rPr>
        <w:t>; and</w:t>
      </w:r>
    </w:p>
    <w:p w14:paraId="4BF4BEA7" w14:textId="5948505D" w:rsidR="00D30F93" w:rsidRDefault="00220436" w:rsidP="0025676D">
      <w:pPr>
        <w:pStyle w:val="B1"/>
      </w:pPr>
      <w:r w:rsidRPr="00CC6D7C">
        <w:t>2)</w:t>
      </w:r>
      <w:r w:rsidRPr="00CC6D7C">
        <w:tab/>
        <w:t>&lt;Location-information&gt;, an element specifying the location of e.g. a U2X-UAS, where U2X layer has detected possible flight path conflict.</w:t>
      </w:r>
    </w:p>
    <w:p w14:paraId="7A329522" w14:textId="77777777" w:rsidR="003968CB" w:rsidRPr="00CC78E5" w:rsidRDefault="003968CB" w:rsidP="003968CB">
      <w:r w:rsidRPr="00CC78E5">
        <w:t>&lt;</w:t>
      </w:r>
      <w:r w:rsidRPr="00CC78E5">
        <w:rPr>
          <w:lang w:val="en-IN"/>
        </w:rPr>
        <w:t>multi-USS</w:t>
      </w:r>
      <w:r w:rsidRPr="00CC78E5">
        <w:t xml:space="preserve">-configuration-info&gt; element </w:t>
      </w:r>
      <w:r w:rsidRPr="00CC78E5">
        <w:rPr>
          <w:lang w:eastAsia="x-none"/>
        </w:rPr>
        <w:t>contains the following elements</w:t>
      </w:r>
      <w:r w:rsidRPr="00CC78E5">
        <w:t>:</w:t>
      </w:r>
    </w:p>
    <w:p w14:paraId="01902C4C" w14:textId="77777777" w:rsidR="003968CB" w:rsidRPr="00CC78E5" w:rsidRDefault="003968CB" w:rsidP="003968CB">
      <w:pPr>
        <w:pStyle w:val="B1"/>
      </w:pPr>
      <w:r w:rsidRPr="00CC78E5">
        <w:t>a)</w:t>
      </w:r>
      <w:r w:rsidRPr="00CC78E5">
        <w:tab/>
        <w:t>&lt;UAS-id&gt;, an element contains identification of the UAS, which could be in form of identifier for the UAS, e.g. group ID, or collection of individual identifiers for the UAV and UAV-C, e.g. CAA ID, GPSI, IP address; and</w:t>
      </w:r>
    </w:p>
    <w:p w14:paraId="1300054D" w14:textId="77777777" w:rsidR="003968CB" w:rsidRPr="00CC78E5" w:rsidRDefault="003968CB" w:rsidP="003968CB">
      <w:pPr>
        <w:pStyle w:val="B1"/>
      </w:pPr>
      <w:r w:rsidRPr="00CC78E5">
        <w:t>b)</w:t>
      </w:r>
      <w:r w:rsidRPr="00CC78E5">
        <w:tab/>
        <w:t>&lt;</w:t>
      </w:r>
      <w:r w:rsidRPr="00CC78E5">
        <w:rPr>
          <w:lang w:val="en-US"/>
        </w:rPr>
        <w:t>Multi-USS-policy-management-configuration</w:t>
      </w:r>
      <w:r w:rsidRPr="00CC78E5">
        <w:t>&gt;, an element contains the requirements and policy for Multi-USS management:</w:t>
      </w:r>
    </w:p>
    <w:p w14:paraId="02D81C77" w14:textId="77777777" w:rsidR="003968CB" w:rsidRPr="00CC78E5" w:rsidRDefault="003968CB" w:rsidP="003968CB">
      <w:pPr>
        <w:pStyle w:val="B1"/>
      </w:pPr>
      <w:r w:rsidRPr="00CC78E5">
        <w:t>1)</w:t>
      </w:r>
      <w:r w:rsidRPr="00CC78E5">
        <w:tab/>
        <w:t>&lt;Allowed-USS&gt;, an element contains a string set to the identifier of a USS that can be the target of a switch (identified e.g. by FQDN) which provides the information of the allowed USSs for the UAS;</w:t>
      </w:r>
    </w:p>
    <w:p w14:paraId="37C8B6C4" w14:textId="77777777" w:rsidR="003968CB" w:rsidRPr="00CC78E5" w:rsidRDefault="003968CB" w:rsidP="003968CB">
      <w:pPr>
        <w:pStyle w:val="B1"/>
      </w:pPr>
      <w:r w:rsidRPr="00CC78E5">
        <w:t>2)</w:t>
      </w:r>
      <w:r w:rsidRPr="00CC78E5">
        <w:tab/>
        <w:t>&lt;Serving-USS-information&gt;, an element contains the information about the serving USS identifier;</w:t>
      </w:r>
    </w:p>
    <w:p w14:paraId="2A1861E0" w14:textId="77777777" w:rsidR="003968CB" w:rsidRPr="00CC78E5" w:rsidRDefault="003968CB" w:rsidP="003968CB">
      <w:pPr>
        <w:pStyle w:val="B1"/>
      </w:pPr>
      <w:r w:rsidRPr="00CC78E5">
        <w:t>3)</w:t>
      </w:r>
      <w:r w:rsidRPr="00CC78E5">
        <w:tab/>
        <w:t>&lt;Additional-information-for-change-of-USS&gt;, an element contains the information about the serving USS, related with the switch to a particular target USS; and</w:t>
      </w:r>
    </w:p>
    <w:p w14:paraId="01D6ECF0" w14:textId="670913F2" w:rsidR="003968CB" w:rsidRDefault="003968CB" w:rsidP="0025676D">
      <w:pPr>
        <w:pStyle w:val="B1"/>
      </w:pPr>
      <w:r w:rsidRPr="00CC78E5">
        <w:rPr>
          <w:lang w:eastAsia="zh-CN"/>
        </w:rPr>
        <w:t>4)</w:t>
      </w:r>
      <w:r w:rsidRPr="00CC78E5">
        <w:rPr>
          <w:lang w:eastAsia="zh-CN"/>
        </w:rPr>
        <w:tab/>
        <w:t>&lt;Area-for-change-of-USS&gt;, an element</w:t>
      </w:r>
      <w:r w:rsidRPr="00CC78E5">
        <w:t xml:space="preserve"> specifying an area where the Multi-USS management request applies. This can be geographical area, or topological area in which the capability is active.</w:t>
      </w:r>
    </w:p>
    <w:p w14:paraId="4318543A" w14:textId="77777777" w:rsidR="00F70C21" w:rsidRPr="00EC1FCF" w:rsidRDefault="00F70C21" w:rsidP="00F70C21">
      <w:r w:rsidRPr="00EC1FCF">
        <w:t>&lt;</w:t>
      </w:r>
      <w:r>
        <w:t>s</w:t>
      </w:r>
      <w:r w:rsidRPr="00CD55D7">
        <w:t>ubscribe</w:t>
      </w:r>
      <w:r>
        <w:t>-</w:t>
      </w:r>
      <w:r w:rsidRPr="00CD55D7">
        <w:t>host</w:t>
      </w:r>
      <w:r>
        <w:t>-</w:t>
      </w:r>
      <w:r w:rsidRPr="00CD55D7">
        <w:t>UAV</w:t>
      </w:r>
      <w:r>
        <w:t>-</w:t>
      </w:r>
      <w:r w:rsidRPr="00CD55D7">
        <w:t>dynamic</w:t>
      </w:r>
      <w:r>
        <w:t>-info</w:t>
      </w:r>
      <w:r w:rsidRPr="00EC1FCF">
        <w:t xml:space="preserve">&gt; element </w:t>
      </w:r>
      <w:r>
        <w:rPr>
          <w:lang w:eastAsia="x-none"/>
        </w:rPr>
        <w:t>contains</w:t>
      </w:r>
      <w:r w:rsidRPr="00EC1FCF">
        <w:t xml:space="preserve"> </w:t>
      </w:r>
      <w:r w:rsidRPr="00EC1FCF">
        <w:rPr>
          <w:lang w:eastAsia="x-none"/>
        </w:rPr>
        <w:t>the following</w:t>
      </w:r>
      <w:r>
        <w:rPr>
          <w:lang w:eastAsia="x-none"/>
        </w:rPr>
        <w:t xml:space="preserve"> elements</w:t>
      </w:r>
      <w:r w:rsidRPr="00EC1FCF">
        <w:t>:</w:t>
      </w:r>
    </w:p>
    <w:p w14:paraId="17641BA6" w14:textId="77777777" w:rsidR="00F70C21" w:rsidRPr="00EC1FCF" w:rsidRDefault="00F70C21" w:rsidP="00F70C21">
      <w:pPr>
        <w:pStyle w:val="B1"/>
      </w:pPr>
      <w:r w:rsidRPr="00EC1FCF">
        <w:t>a)</w:t>
      </w:r>
      <w:r w:rsidRPr="00EC1FCF">
        <w:tab/>
      </w:r>
      <w:r w:rsidRPr="008370A5">
        <w:t>&lt;UAS-id&gt;, an element contains identification of the UAS, which could be in form of identifier for the UAS, e.g. group ID, or collection of individual identifiers for the UAV and UAV-C, e.g. CAA ID, GPSI, IP address</w:t>
      </w:r>
      <w:r w:rsidRPr="00EC1FCF">
        <w:t>;</w:t>
      </w:r>
    </w:p>
    <w:p w14:paraId="76857C54" w14:textId="77777777" w:rsidR="00F70C21" w:rsidRPr="00EC1FCF" w:rsidRDefault="00F70C21" w:rsidP="00F70C21">
      <w:pPr>
        <w:pStyle w:val="B1"/>
      </w:pPr>
      <w:r w:rsidRPr="00EC1FCF">
        <w:t>b)</w:t>
      </w:r>
      <w:r w:rsidRPr="00EC1FCF">
        <w:tab/>
      </w:r>
      <w:r>
        <w:t>&lt;a</w:t>
      </w:r>
      <w:r w:rsidRPr="000973CC">
        <w:t>pplication</w:t>
      </w:r>
      <w:r>
        <w:t>-</w:t>
      </w:r>
      <w:r w:rsidRPr="000973CC">
        <w:t>defined</w:t>
      </w:r>
      <w:r>
        <w:t>-</w:t>
      </w:r>
      <w:r w:rsidRPr="000973CC">
        <w:t>proximity</w:t>
      </w:r>
      <w:r>
        <w:t>-</w:t>
      </w:r>
      <w:r w:rsidRPr="000973CC">
        <w:t>range</w:t>
      </w:r>
      <w:r>
        <w:t>-</w:t>
      </w:r>
      <w:r w:rsidRPr="000973CC">
        <w:t>info</w:t>
      </w:r>
      <w:r>
        <w:t xml:space="preserve">&gt;, an </w:t>
      </w:r>
      <w:r w:rsidRPr="00EC1FCF">
        <w:t>element</w:t>
      </w:r>
      <w:r w:rsidRPr="003F69B0">
        <w:t xml:space="preserve"> </w:t>
      </w:r>
      <w:r>
        <w:t>that indicates</w:t>
      </w:r>
      <w:r w:rsidRPr="003F69B0">
        <w:t xml:space="preserve"> the range information over which the host UAV's dynamic information is required</w:t>
      </w:r>
      <w:r>
        <w:t>;</w:t>
      </w:r>
    </w:p>
    <w:p w14:paraId="79FF983A" w14:textId="77777777" w:rsidR="00F70C21" w:rsidRDefault="00F70C21" w:rsidP="00F70C21">
      <w:pPr>
        <w:pStyle w:val="B1"/>
      </w:pPr>
      <w:r>
        <w:t>c</w:t>
      </w:r>
      <w:r w:rsidRPr="00EC1FCF">
        <w:t>)</w:t>
      </w:r>
      <w:r w:rsidRPr="00EC1FCF">
        <w:tab/>
      </w:r>
      <w:r w:rsidRPr="002D2C72">
        <w:t>&lt;</w:t>
      </w:r>
      <w:r>
        <w:t>subscription-ID</w:t>
      </w:r>
      <w:r w:rsidRPr="002D2C72">
        <w:t>&gt;</w:t>
      </w:r>
      <w:r>
        <w:t>, an</w:t>
      </w:r>
      <w:r w:rsidRPr="002D2C72">
        <w:t xml:space="preserve"> </w:t>
      </w:r>
      <w:r w:rsidRPr="00EC1FCF">
        <w:t>element</w:t>
      </w:r>
      <w:r w:rsidRPr="00D251DA">
        <w:t xml:space="preserve"> th</w:t>
      </w:r>
      <w:r>
        <w:t>at is an</w:t>
      </w:r>
      <w:r w:rsidRPr="00D251DA">
        <w:t xml:space="preserve"> identifier of a successful subscription</w:t>
      </w:r>
      <w:r w:rsidRPr="00EC1FCF">
        <w:t>;</w:t>
      </w:r>
      <w:r>
        <w:t xml:space="preserve"> and</w:t>
      </w:r>
    </w:p>
    <w:p w14:paraId="5D7FD0B2" w14:textId="77777777" w:rsidR="00F70C21" w:rsidRPr="00EC1FCF" w:rsidRDefault="00F70C21" w:rsidP="00F70C21">
      <w:pPr>
        <w:pStyle w:val="B1"/>
      </w:pPr>
      <w:r>
        <w:t>d)</w:t>
      </w:r>
      <w:r>
        <w:tab/>
        <w:t xml:space="preserve">&lt;result&gt;, </w:t>
      </w:r>
      <w:r w:rsidRPr="00E076BD">
        <w:t>an element contains a string set to either "positive" or "negative" used to indicate the positive or negative result of the reception</w:t>
      </w:r>
      <w:r>
        <w:rPr>
          <w:lang w:eastAsia="zh-CN"/>
        </w:rPr>
        <w:t>.</w:t>
      </w:r>
    </w:p>
    <w:p w14:paraId="0B761E99" w14:textId="77777777" w:rsidR="00F70C21" w:rsidRPr="00EC1FCF" w:rsidRDefault="00F70C21" w:rsidP="00F70C21">
      <w:r w:rsidRPr="00EC1FCF">
        <w:lastRenderedPageBreak/>
        <w:t>&lt;</w:t>
      </w:r>
      <w:r>
        <w:t>notification-of-host-UAV-</w:t>
      </w:r>
      <w:r w:rsidRPr="00CD55D7">
        <w:t>dynamic</w:t>
      </w:r>
      <w:r>
        <w:t>-info</w:t>
      </w:r>
      <w:r w:rsidRPr="00EC1FCF">
        <w:t xml:space="preserve">&gt; element </w:t>
      </w:r>
      <w:r>
        <w:rPr>
          <w:lang w:eastAsia="x-none"/>
        </w:rPr>
        <w:t>contains</w:t>
      </w:r>
      <w:r w:rsidRPr="00EC1FCF">
        <w:t xml:space="preserve"> </w:t>
      </w:r>
      <w:r w:rsidRPr="00EC1FCF">
        <w:rPr>
          <w:lang w:eastAsia="x-none"/>
        </w:rPr>
        <w:t>the following</w:t>
      </w:r>
      <w:r>
        <w:rPr>
          <w:lang w:eastAsia="x-none"/>
        </w:rPr>
        <w:t xml:space="preserve"> elements</w:t>
      </w:r>
      <w:r w:rsidRPr="00EC1FCF">
        <w:t>:</w:t>
      </w:r>
    </w:p>
    <w:p w14:paraId="4D809691" w14:textId="77777777" w:rsidR="00F70C21" w:rsidRDefault="00F70C21" w:rsidP="00F70C21">
      <w:pPr>
        <w:pStyle w:val="B1"/>
      </w:pPr>
      <w:r w:rsidRPr="00EC1FCF">
        <w:t>a)</w:t>
      </w:r>
      <w:r w:rsidRPr="00EC1FCF">
        <w:tab/>
      </w:r>
      <w:r w:rsidRPr="002D2C72">
        <w:t>&lt;</w:t>
      </w:r>
      <w:r>
        <w:t>subscription-ID</w:t>
      </w:r>
      <w:r w:rsidRPr="002D2C72">
        <w:t>&gt;</w:t>
      </w:r>
      <w:r>
        <w:t>, an</w:t>
      </w:r>
      <w:r w:rsidRPr="002D2C72">
        <w:t xml:space="preserve"> </w:t>
      </w:r>
      <w:r w:rsidRPr="00EC1FCF">
        <w:t>element</w:t>
      </w:r>
      <w:r w:rsidRPr="00D251DA">
        <w:t xml:space="preserve"> th</w:t>
      </w:r>
      <w:r>
        <w:t>at is an</w:t>
      </w:r>
      <w:r w:rsidRPr="00D251DA">
        <w:t xml:space="preserve"> identifier of a successful subscription</w:t>
      </w:r>
      <w:r w:rsidRPr="00EC1FCF">
        <w:t>;</w:t>
      </w:r>
    </w:p>
    <w:p w14:paraId="591D2159" w14:textId="77777777" w:rsidR="00F70C21" w:rsidRPr="00EC1FCF" w:rsidRDefault="00F70C21" w:rsidP="00F70C21">
      <w:pPr>
        <w:pStyle w:val="B1"/>
      </w:pPr>
      <w:r>
        <w:t>b)</w:t>
      </w:r>
      <w:r>
        <w:tab/>
        <w:t xml:space="preserve">&lt;location-of-the-host-UAV&gt;, an element containing </w:t>
      </w:r>
      <w:r w:rsidRPr="00127CB6">
        <w:t xml:space="preserve">the </w:t>
      </w:r>
      <w:r w:rsidRPr="000A74CE">
        <w:t>location of the host UAV during the Host UAV dynamic information subscription</w:t>
      </w:r>
      <w:r>
        <w:t>; and</w:t>
      </w:r>
    </w:p>
    <w:p w14:paraId="4D954A05" w14:textId="77777777" w:rsidR="00F70C21" w:rsidRPr="00EC1FCF" w:rsidRDefault="00F70C21" w:rsidP="00F70C21">
      <w:pPr>
        <w:pStyle w:val="B1"/>
      </w:pPr>
      <w:r>
        <w:t>c</w:t>
      </w:r>
      <w:r w:rsidRPr="00EC1FCF">
        <w:t>)</w:t>
      </w:r>
      <w:r w:rsidRPr="00EC1FCF">
        <w:tab/>
      </w:r>
      <w:r>
        <w:t xml:space="preserve">&lt;list-of-UAVs-info&gt;, an element including the </w:t>
      </w:r>
      <w:r w:rsidRPr="00EB3F12">
        <w:t>information of the UAVs which were detected in the application defined proximity range</w:t>
      </w:r>
      <w:r w:rsidRPr="00EC1FCF">
        <w:t>:</w:t>
      </w:r>
    </w:p>
    <w:p w14:paraId="734570DD" w14:textId="77777777" w:rsidR="00F70C21" w:rsidRPr="00EC1FCF" w:rsidRDefault="00F70C21" w:rsidP="00F70C21">
      <w:pPr>
        <w:pStyle w:val="B2"/>
      </w:pPr>
      <w:r w:rsidRPr="00EC1FCF">
        <w:t>1)</w:t>
      </w:r>
      <w:r w:rsidRPr="00EC1FCF">
        <w:tab/>
      </w:r>
      <w:r>
        <w:t>&lt;nearby-UAV-ID&gt;, an element</w:t>
      </w:r>
      <w:r w:rsidRPr="00CC78E5">
        <w:t xml:space="preserve"> contains identification of the</w:t>
      </w:r>
      <w:r>
        <w:t xml:space="preserve"> nearby UAS;</w:t>
      </w:r>
    </w:p>
    <w:p w14:paraId="4A07C053" w14:textId="77777777" w:rsidR="00F70C21" w:rsidRPr="00EC1FCF" w:rsidRDefault="00F70C21" w:rsidP="00F70C21">
      <w:pPr>
        <w:pStyle w:val="B2"/>
      </w:pPr>
      <w:r w:rsidRPr="00EC1FCF">
        <w:t>2)</w:t>
      </w:r>
      <w:r w:rsidRPr="00EC1FCF">
        <w:tab/>
      </w:r>
      <w:r>
        <w:t>&lt;location-information&gt;, an element</w:t>
      </w:r>
      <w:r w:rsidRPr="00031A38">
        <w:t xml:space="preserve"> set to the location information of the nearby UAV within the application defined proximity range</w:t>
      </w:r>
      <w:r w:rsidRPr="00EC1FCF">
        <w:t>;</w:t>
      </w:r>
      <w:r>
        <w:t xml:space="preserve"> and</w:t>
      </w:r>
    </w:p>
    <w:p w14:paraId="5E7EB303" w14:textId="736B25AE" w:rsidR="00F70C21" w:rsidRDefault="00F70C21" w:rsidP="00F70C21">
      <w:pPr>
        <w:pStyle w:val="B2"/>
      </w:pPr>
      <w:r w:rsidRPr="00EC1FCF">
        <w:t>3)</w:t>
      </w:r>
      <w:r w:rsidRPr="00EC1FCF">
        <w:tab/>
      </w:r>
      <w:r>
        <w:t>&lt;distance-information&gt;, an element</w:t>
      </w:r>
      <w:r w:rsidRPr="00B17EDB">
        <w:t xml:space="preserve"> </w:t>
      </w:r>
      <w:r>
        <w:t>element set to the</w:t>
      </w:r>
      <w:r w:rsidRPr="008978F1">
        <w:t xml:space="preserve"> </w:t>
      </w:r>
      <w:r>
        <w:t>distance</w:t>
      </w:r>
      <w:r w:rsidRPr="00E15971">
        <w:t xml:space="preserve"> information of the nearby UAV </w:t>
      </w:r>
      <w:r>
        <w:t>relative to the host UAV</w:t>
      </w:r>
      <w:r w:rsidRPr="00EC1FCF">
        <w:t>.</w:t>
      </w:r>
    </w:p>
    <w:p w14:paraId="3381A6F8" w14:textId="77777777" w:rsidR="0025676D" w:rsidRPr="0073469F" w:rsidRDefault="0025676D" w:rsidP="00EB6FB9">
      <w:pPr>
        <w:pStyle w:val="Heading2"/>
      </w:pPr>
      <w:bookmarkStart w:id="1410" w:name="_Toc155379406"/>
      <w:r>
        <w:t>7.5</w:t>
      </w:r>
      <w:r w:rsidRPr="0073469F">
        <w:tab/>
      </w:r>
      <w:r>
        <w:t>MIME types</w:t>
      </w:r>
      <w:bookmarkEnd w:id="1397"/>
      <w:bookmarkEnd w:id="1398"/>
      <w:bookmarkEnd w:id="1399"/>
      <w:bookmarkEnd w:id="1400"/>
      <w:bookmarkEnd w:id="1401"/>
      <w:bookmarkEnd w:id="1402"/>
      <w:bookmarkEnd w:id="1403"/>
      <w:bookmarkEnd w:id="1404"/>
      <w:bookmarkEnd w:id="1406"/>
      <w:bookmarkEnd w:id="1410"/>
    </w:p>
    <w:p w14:paraId="0FEF52FC" w14:textId="77777777" w:rsidR="0025676D" w:rsidRDefault="0025676D" w:rsidP="0025676D">
      <w:bookmarkStart w:id="1411" w:name="_Toc34309597"/>
      <w:r>
        <w:t>The MIME type for the UAE document shall be "application/vnd.3gpp.uae-info+xml MIME body".</w:t>
      </w:r>
    </w:p>
    <w:p w14:paraId="6B4F4DAF" w14:textId="77777777" w:rsidR="0025676D" w:rsidRPr="0073469F" w:rsidRDefault="0025676D" w:rsidP="00EB6FB9">
      <w:pPr>
        <w:pStyle w:val="Heading2"/>
      </w:pPr>
      <w:bookmarkStart w:id="1412" w:name="_Toc43231235"/>
      <w:bookmarkStart w:id="1413" w:name="_Toc43296166"/>
      <w:bookmarkStart w:id="1414" w:name="_Toc43400283"/>
      <w:bookmarkStart w:id="1415" w:name="_Toc43400900"/>
      <w:bookmarkStart w:id="1416" w:name="_Toc45216725"/>
      <w:bookmarkStart w:id="1417" w:name="_Toc51938271"/>
      <w:bookmarkStart w:id="1418" w:name="_Toc51938806"/>
      <w:bookmarkStart w:id="1419" w:name="_Toc88808519"/>
      <w:bookmarkStart w:id="1420" w:name="_Toc155379407"/>
      <w:r>
        <w:t>7.6</w:t>
      </w:r>
      <w:r w:rsidRPr="0073469F">
        <w:tab/>
        <w:t>IANA registration template</w:t>
      </w:r>
      <w:bookmarkEnd w:id="1411"/>
      <w:bookmarkEnd w:id="1412"/>
      <w:bookmarkEnd w:id="1413"/>
      <w:bookmarkEnd w:id="1414"/>
      <w:bookmarkEnd w:id="1415"/>
      <w:bookmarkEnd w:id="1416"/>
      <w:bookmarkEnd w:id="1417"/>
      <w:bookmarkEnd w:id="1418"/>
      <w:bookmarkEnd w:id="1419"/>
      <w:bookmarkEnd w:id="1420"/>
    </w:p>
    <w:p w14:paraId="66861BE5" w14:textId="77777777" w:rsidR="00C85F2F" w:rsidRPr="0073469F" w:rsidRDefault="00C85F2F" w:rsidP="00C85F2F">
      <w:r w:rsidRPr="0073469F">
        <w:t>&lt;MCC name&gt;</w:t>
      </w:r>
    </w:p>
    <w:p w14:paraId="41E901C0" w14:textId="77777777" w:rsidR="00C85F2F" w:rsidRPr="0073469F" w:rsidRDefault="00C85F2F" w:rsidP="00C85F2F">
      <w:r w:rsidRPr="0073469F">
        <w:t>Your Email Address:</w:t>
      </w:r>
    </w:p>
    <w:p w14:paraId="22F4E942" w14:textId="77777777" w:rsidR="00C85F2F" w:rsidRPr="0073469F" w:rsidRDefault="00C85F2F" w:rsidP="00C85F2F">
      <w:r w:rsidRPr="0073469F">
        <w:t>&lt;MCC email address&gt;</w:t>
      </w:r>
    </w:p>
    <w:p w14:paraId="28A55FE5" w14:textId="77777777" w:rsidR="00C85F2F" w:rsidRPr="0073469F" w:rsidRDefault="00C85F2F" w:rsidP="00C85F2F">
      <w:r w:rsidRPr="0073469F">
        <w:t>Media Type Name:</w:t>
      </w:r>
    </w:p>
    <w:p w14:paraId="6B5CA2A4" w14:textId="77777777" w:rsidR="00C85F2F" w:rsidRPr="0073469F" w:rsidRDefault="00C85F2F" w:rsidP="00C85F2F">
      <w:r w:rsidRPr="0073469F">
        <w:t>Application</w:t>
      </w:r>
    </w:p>
    <w:p w14:paraId="5BD84E3C" w14:textId="77777777" w:rsidR="00C85F2F" w:rsidRPr="0073469F" w:rsidRDefault="00C85F2F" w:rsidP="00C85F2F">
      <w:r w:rsidRPr="0073469F">
        <w:t>Subtype name:</w:t>
      </w:r>
    </w:p>
    <w:p w14:paraId="143E39ED" w14:textId="77777777" w:rsidR="00C85F2F" w:rsidRDefault="00C85F2F" w:rsidP="00C85F2F">
      <w:r w:rsidRPr="00824BBC">
        <w:t>application/vnd.</w:t>
      </w:r>
      <w:bookmarkStart w:id="1421" w:name="OLE_LINK15"/>
      <w:r w:rsidRPr="00824BBC">
        <w:t>3gpp.</w:t>
      </w:r>
      <w:r>
        <w:t>uae</w:t>
      </w:r>
      <w:r w:rsidRPr="00824BBC">
        <w:t>-info</w:t>
      </w:r>
      <w:bookmarkEnd w:id="1421"/>
      <w:r w:rsidRPr="00824BBC">
        <w:t>+xml</w:t>
      </w:r>
    </w:p>
    <w:p w14:paraId="324102AE" w14:textId="77777777" w:rsidR="00C85F2F" w:rsidRPr="0073469F" w:rsidRDefault="00C85F2F" w:rsidP="00C85F2F">
      <w:r w:rsidRPr="0073469F">
        <w:t>Required parameters:</w:t>
      </w:r>
    </w:p>
    <w:p w14:paraId="03108EED" w14:textId="77777777" w:rsidR="00C85F2F" w:rsidRPr="0073469F" w:rsidRDefault="00C85F2F" w:rsidP="00C85F2F">
      <w:r w:rsidRPr="0073469F">
        <w:t>None</w:t>
      </w:r>
    </w:p>
    <w:p w14:paraId="2D47D90A" w14:textId="77777777" w:rsidR="00C85F2F" w:rsidRPr="0073469F" w:rsidRDefault="00C85F2F" w:rsidP="00C85F2F">
      <w:r w:rsidRPr="0073469F">
        <w:t>Optional parameters:</w:t>
      </w:r>
    </w:p>
    <w:p w14:paraId="385E1E4A" w14:textId="77777777" w:rsidR="00C85F2F" w:rsidRPr="0073469F" w:rsidRDefault="00C85F2F" w:rsidP="00C85F2F">
      <w:r w:rsidRPr="0073469F">
        <w:t>"charset"</w:t>
      </w:r>
      <w:r w:rsidRPr="0073469F">
        <w:tab/>
        <w:t>the parameter has identical semantics to the charset parameter of the "application/xml" media type as specified in section 9.1 of IETF RFC </w:t>
      </w:r>
      <w:bookmarkStart w:id="1422" w:name="OLE_LINK16"/>
      <w:r w:rsidRPr="0073469F">
        <w:t>7303</w:t>
      </w:r>
      <w:bookmarkEnd w:id="1422"/>
      <w:r w:rsidRPr="0073469F">
        <w:t>.</w:t>
      </w:r>
    </w:p>
    <w:p w14:paraId="0DBCDC92" w14:textId="77777777" w:rsidR="00C85F2F" w:rsidRPr="0073469F" w:rsidRDefault="00C85F2F" w:rsidP="00C85F2F">
      <w:r w:rsidRPr="0073469F">
        <w:t>Encoding considerations:</w:t>
      </w:r>
    </w:p>
    <w:p w14:paraId="21667ECB" w14:textId="77777777" w:rsidR="00C85F2F" w:rsidRPr="0073469F" w:rsidRDefault="00C85F2F" w:rsidP="00C85F2F">
      <w:r w:rsidRPr="0073469F">
        <w:t>binary.</w:t>
      </w:r>
    </w:p>
    <w:p w14:paraId="741AFC99" w14:textId="77777777" w:rsidR="00C85F2F" w:rsidRPr="0073469F" w:rsidRDefault="00C85F2F" w:rsidP="00C85F2F">
      <w:r w:rsidRPr="0073469F">
        <w:t>Security considerations:</w:t>
      </w:r>
    </w:p>
    <w:p w14:paraId="4A596507" w14:textId="6FF54037" w:rsidR="00C85F2F" w:rsidRPr="0073469F" w:rsidRDefault="00C85F2F" w:rsidP="00C85F2F">
      <w:r w:rsidRPr="0073469F">
        <w:t>Same as general security considerations for application/xml media type as specified in section 9.1 of IETF RFC 7303. In addition, this media type provides a format for exchanging information in SIP</w:t>
      </w:r>
      <w:r w:rsidRPr="00250CC3">
        <w:t xml:space="preserve"> or in HTTP</w:t>
      </w:r>
      <w:r w:rsidRPr="0073469F">
        <w:t>, so the security considerations from IETF RFC 3261 apply</w:t>
      </w:r>
      <w:r w:rsidRPr="00250CC3">
        <w:t xml:space="preserve"> while exchanging information in SIP and the security considerations from </w:t>
      </w:r>
      <w:r w:rsidR="00B86799">
        <w:t>IETF RFC 9110</w:t>
      </w:r>
      <w:r w:rsidRPr="00250CC3">
        <w:t xml:space="preserve"> apply while exchanging information in HTTP</w:t>
      </w:r>
      <w:r w:rsidRPr="0073469F">
        <w:t>.</w:t>
      </w:r>
    </w:p>
    <w:p w14:paraId="6285A9AA" w14:textId="77777777" w:rsidR="00C85F2F" w:rsidRPr="0073469F" w:rsidRDefault="00C85F2F" w:rsidP="00C85F2F">
      <w:r w:rsidRPr="0073469F">
        <w:t>The information transported in this media type does not include active or executable content.</w:t>
      </w:r>
    </w:p>
    <w:p w14:paraId="3CCABCB8" w14:textId="77777777" w:rsidR="00C85F2F" w:rsidRPr="0073469F" w:rsidRDefault="00C85F2F" w:rsidP="00C85F2F">
      <w:r w:rsidRPr="0073469F">
        <w:t>Mechanisms for privacy and integrity protection of protocol parameters exist. Those mechanisms as well as authentication and further security mechanisms are described in 3GPP TS 24.229.</w:t>
      </w:r>
    </w:p>
    <w:p w14:paraId="48B6B024" w14:textId="77777777" w:rsidR="00C85F2F" w:rsidRPr="0073469F" w:rsidRDefault="00C85F2F" w:rsidP="00C85F2F">
      <w:r w:rsidRPr="0073469F">
        <w:t xml:space="preserve">This </w:t>
      </w:r>
      <w:bookmarkStart w:id="1423" w:name="OLE_LINK17"/>
      <w:r w:rsidRPr="0073469F">
        <w:t>media type</w:t>
      </w:r>
      <w:bookmarkEnd w:id="1423"/>
      <w:r w:rsidRPr="0073469F">
        <w:t xml:space="preserve"> does not include provisions for directives that institute actions on a recipient's files or other resources.</w:t>
      </w:r>
    </w:p>
    <w:p w14:paraId="239031FE" w14:textId="77777777" w:rsidR="00C85F2F" w:rsidRPr="0073469F" w:rsidRDefault="00C85F2F" w:rsidP="00C85F2F">
      <w:r w:rsidRPr="0073469F">
        <w:lastRenderedPageBreak/>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DDA99BD" w14:textId="77777777" w:rsidR="00C85F2F" w:rsidRPr="0073469F" w:rsidRDefault="00C85F2F" w:rsidP="00C85F2F">
      <w:r w:rsidRPr="0073469F">
        <w:t>This media type does not employ compression.</w:t>
      </w:r>
    </w:p>
    <w:p w14:paraId="7648D7E6" w14:textId="77777777" w:rsidR="00C85F2F" w:rsidRPr="0073469F" w:rsidRDefault="00C85F2F" w:rsidP="00C85F2F">
      <w:r w:rsidRPr="0073469F">
        <w:t>Interoperability considerations:</w:t>
      </w:r>
    </w:p>
    <w:p w14:paraId="638F96A7" w14:textId="77777777" w:rsidR="00C85F2F" w:rsidRPr="0073469F" w:rsidRDefault="00C85F2F" w:rsidP="00C85F2F">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6936780" w14:textId="77777777" w:rsidR="00C85F2F" w:rsidRPr="0073469F" w:rsidRDefault="00C85F2F" w:rsidP="00C85F2F">
      <w:r w:rsidRPr="0073469F">
        <w:t>Published specification:</w:t>
      </w:r>
    </w:p>
    <w:p w14:paraId="2FF66361" w14:textId="77777777" w:rsidR="00C85F2F" w:rsidRPr="0073469F" w:rsidRDefault="00C85F2F" w:rsidP="00C85F2F">
      <w:r w:rsidRPr="0073469F">
        <w:t>3GPP TS 24.</w:t>
      </w:r>
      <w:r>
        <w:t>257</w:t>
      </w:r>
      <w:r w:rsidRPr="0073469F">
        <w:t xml:space="preserve"> "</w:t>
      </w:r>
      <w:r>
        <w:t>Uncrewed Aerial System (UAS) Application Enabler (UAE) layer; Protocol aspects; Stage 3</w:t>
      </w:r>
      <w:r w:rsidRPr="0073469F">
        <w:t xml:space="preserve">" version </w:t>
      </w:r>
      <w:r>
        <w:rPr>
          <w:lang w:eastAsia="zh-CN"/>
        </w:rPr>
        <w:t>17.0.0</w:t>
      </w:r>
      <w:r w:rsidRPr="0073469F">
        <w:t xml:space="preserve">, </w:t>
      </w:r>
      <w:r w:rsidRPr="0073469F">
        <w:rPr>
          <w:rFonts w:eastAsia="PMingLiU"/>
        </w:rPr>
        <w:t>available via http://www.3gpp.org/specs/numbering.htm.</w:t>
      </w:r>
    </w:p>
    <w:p w14:paraId="1A4F5DD4" w14:textId="77777777" w:rsidR="00C85F2F" w:rsidRPr="0073469F" w:rsidRDefault="00C85F2F" w:rsidP="00C85F2F">
      <w:r w:rsidRPr="0073469F">
        <w:t>Applications which use this media type:</w:t>
      </w:r>
    </w:p>
    <w:p w14:paraId="71CF3C78" w14:textId="77777777" w:rsidR="00C85F2F" w:rsidRPr="0073469F" w:rsidRDefault="00C85F2F" w:rsidP="00C85F2F">
      <w:pPr>
        <w:rPr>
          <w:rFonts w:eastAsia="PMingLiU"/>
        </w:rPr>
      </w:pPr>
      <w:r w:rsidRPr="0073469F">
        <w:rPr>
          <w:rFonts w:eastAsia="PMingLiU"/>
        </w:rPr>
        <w:t xml:space="preserve">Applications supporting the </w:t>
      </w:r>
      <w:r w:rsidRPr="007B4627">
        <w:t>Uncrewed Aerial System (UAS)</w:t>
      </w:r>
      <w:r w:rsidRPr="002075AC">
        <w:t xml:space="preserve"> Application Enabler (</w:t>
      </w:r>
      <w:bookmarkStart w:id="1424" w:name="OLE_LINK35"/>
      <w:r>
        <w:t>U</w:t>
      </w:r>
      <w:r w:rsidRPr="002075AC">
        <w:t>AE</w:t>
      </w:r>
      <w:bookmarkEnd w:id="1424"/>
      <w:r w:rsidRPr="002075AC">
        <w:t>) layer</w:t>
      </w:r>
      <w:r w:rsidRPr="0073469F">
        <w:rPr>
          <w:rFonts w:eastAsia="PMingLiU"/>
        </w:rPr>
        <w:t xml:space="preserve"> as described in the published specification.</w:t>
      </w:r>
    </w:p>
    <w:p w14:paraId="364FB91C" w14:textId="77777777" w:rsidR="00C85F2F" w:rsidRPr="0073469F" w:rsidRDefault="00C85F2F" w:rsidP="00C85F2F">
      <w:pPr>
        <w:rPr>
          <w:rFonts w:eastAsia="PMingLiU"/>
        </w:rPr>
      </w:pPr>
      <w:r w:rsidRPr="0073469F">
        <w:rPr>
          <w:rFonts w:eastAsia="PMingLiU"/>
        </w:rPr>
        <w:t>Fragment identifier considerations:</w:t>
      </w:r>
    </w:p>
    <w:p w14:paraId="2B7D4835" w14:textId="77777777" w:rsidR="00C85F2F" w:rsidRPr="0073469F" w:rsidRDefault="00C85F2F" w:rsidP="00C85F2F">
      <w:r w:rsidRPr="0073469F">
        <w:t>The handling in section 5 of IETF RFC 7303 applies.</w:t>
      </w:r>
    </w:p>
    <w:p w14:paraId="0047D55A" w14:textId="77777777" w:rsidR="00C85F2F" w:rsidRPr="0073469F" w:rsidRDefault="00C85F2F" w:rsidP="00C85F2F">
      <w:r w:rsidRPr="0073469F">
        <w:t>Restrictions on usage:</w:t>
      </w:r>
    </w:p>
    <w:p w14:paraId="5ED084BB" w14:textId="77777777" w:rsidR="00C85F2F" w:rsidRPr="0073469F" w:rsidRDefault="00C85F2F" w:rsidP="00C85F2F">
      <w:r w:rsidRPr="0073469F">
        <w:t>None</w:t>
      </w:r>
    </w:p>
    <w:p w14:paraId="0080EC21" w14:textId="77777777" w:rsidR="00C85F2F" w:rsidRPr="0073469F" w:rsidRDefault="00C85F2F" w:rsidP="00C85F2F">
      <w:r w:rsidRPr="0073469F">
        <w:t>Provisional registration? (standards tree only):</w:t>
      </w:r>
    </w:p>
    <w:p w14:paraId="6CEF68F4" w14:textId="77777777" w:rsidR="00C85F2F" w:rsidRPr="0073469F" w:rsidRDefault="00C85F2F" w:rsidP="00C85F2F">
      <w:r w:rsidRPr="0073469F">
        <w:t>N/A</w:t>
      </w:r>
    </w:p>
    <w:p w14:paraId="379A56F9" w14:textId="77777777" w:rsidR="00C85F2F" w:rsidRPr="0073469F" w:rsidRDefault="00C85F2F" w:rsidP="00C85F2F">
      <w:r w:rsidRPr="0073469F">
        <w:t>Additional information:</w:t>
      </w:r>
    </w:p>
    <w:p w14:paraId="370756EA" w14:textId="77777777" w:rsidR="00C85F2F" w:rsidRPr="0073469F" w:rsidRDefault="00C85F2F" w:rsidP="00C85F2F">
      <w:pPr>
        <w:pStyle w:val="B1"/>
      </w:pPr>
      <w:r w:rsidRPr="0073469F">
        <w:t>1.</w:t>
      </w:r>
      <w:r w:rsidRPr="0073469F">
        <w:tab/>
        <w:t>Deprecated alias names for this type: none</w:t>
      </w:r>
    </w:p>
    <w:p w14:paraId="2F9E1B49" w14:textId="77777777" w:rsidR="00C85F2F" w:rsidRPr="0073469F" w:rsidRDefault="00C85F2F" w:rsidP="00C85F2F">
      <w:pPr>
        <w:pStyle w:val="B1"/>
      </w:pPr>
      <w:r w:rsidRPr="0073469F">
        <w:t>2.</w:t>
      </w:r>
      <w:r w:rsidRPr="0073469F">
        <w:tab/>
        <w:t>Magic number(s): none</w:t>
      </w:r>
    </w:p>
    <w:p w14:paraId="5F8995E9" w14:textId="77777777" w:rsidR="00C85F2F" w:rsidRPr="0073469F" w:rsidRDefault="00C85F2F" w:rsidP="00C85F2F">
      <w:pPr>
        <w:pStyle w:val="B1"/>
      </w:pPr>
      <w:r w:rsidRPr="0073469F">
        <w:t>3.</w:t>
      </w:r>
      <w:r w:rsidRPr="0073469F">
        <w:tab/>
        <w:t>File extension(s): none</w:t>
      </w:r>
    </w:p>
    <w:p w14:paraId="3C48F60B" w14:textId="77777777" w:rsidR="00C85F2F" w:rsidRPr="0073469F" w:rsidRDefault="00C85F2F" w:rsidP="00C85F2F">
      <w:pPr>
        <w:pStyle w:val="B1"/>
      </w:pPr>
      <w:r w:rsidRPr="0073469F">
        <w:t>4.</w:t>
      </w:r>
      <w:r w:rsidRPr="0073469F">
        <w:tab/>
        <w:t>Macintosh File Type Code(s): none</w:t>
      </w:r>
    </w:p>
    <w:p w14:paraId="5613DB23" w14:textId="77777777" w:rsidR="00C85F2F" w:rsidRPr="0073469F" w:rsidRDefault="00C85F2F" w:rsidP="00C85F2F">
      <w:pPr>
        <w:pStyle w:val="B1"/>
      </w:pPr>
      <w:r w:rsidRPr="0073469F">
        <w:t>5.</w:t>
      </w:r>
      <w:r w:rsidRPr="0073469F">
        <w:tab/>
        <w:t>Object Identifier(s) or OID(s): none</w:t>
      </w:r>
    </w:p>
    <w:p w14:paraId="52CAB112" w14:textId="77777777" w:rsidR="00C85F2F" w:rsidRPr="0073469F" w:rsidRDefault="00C85F2F" w:rsidP="00C85F2F">
      <w:r w:rsidRPr="0073469F">
        <w:t>Intended usage:</w:t>
      </w:r>
    </w:p>
    <w:p w14:paraId="44F7D3D5" w14:textId="77777777" w:rsidR="00C85F2F" w:rsidRPr="0073469F" w:rsidRDefault="00C85F2F" w:rsidP="00C85F2F">
      <w:pPr>
        <w:rPr>
          <w:rFonts w:eastAsia="PMingLiU"/>
        </w:rPr>
      </w:pPr>
      <w:r w:rsidRPr="0073469F">
        <w:rPr>
          <w:rFonts w:eastAsia="PMingLiU"/>
        </w:rPr>
        <w:t>Common</w:t>
      </w:r>
    </w:p>
    <w:p w14:paraId="7286797A" w14:textId="77777777" w:rsidR="00C85F2F" w:rsidRPr="0073469F" w:rsidRDefault="00C85F2F" w:rsidP="00C85F2F">
      <w:r w:rsidRPr="0073469F">
        <w:t>Person to contact for further information:</w:t>
      </w:r>
    </w:p>
    <w:p w14:paraId="2BEF3B20" w14:textId="77777777" w:rsidR="00C85F2F" w:rsidRPr="0073469F" w:rsidRDefault="00C85F2F" w:rsidP="00C85F2F">
      <w:pPr>
        <w:pStyle w:val="B1"/>
      </w:pPr>
      <w:r w:rsidRPr="0073469F">
        <w:t>-</w:t>
      </w:r>
      <w:r w:rsidRPr="0073469F">
        <w:tab/>
        <w:t>Name: &lt;MCC name&gt;</w:t>
      </w:r>
    </w:p>
    <w:p w14:paraId="13BC1391" w14:textId="77777777" w:rsidR="00C85F2F" w:rsidRPr="0073469F" w:rsidRDefault="00C85F2F" w:rsidP="00C85F2F">
      <w:pPr>
        <w:pStyle w:val="B1"/>
      </w:pPr>
      <w:r w:rsidRPr="0073469F">
        <w:t>-</w:t>
      </w:r>
      <w:r w:rsidRPr="0073469F">
        <w:tab/>
        <w:t>Email: &lt;MCC email address&gt;</w:t>
      </w:r>
    </w:p>
    <w:p w14:paraId="31476C75" w14:textId="77777777" w:rsidR="00C85F2F" w:rsidRPr="0073469F" w:rsidRDefault="00C85F2F" w:rsidP="00C85F2F">
      <w:pPr>
        <w:pStyle w:val="B1"/>
      </w:pPr>
      <w:r w:rsidRPr="0073469F">
        <w:t>-</w:t>
      </w:r>
      <w:r w:rsidRPr="0073469F">
        <w:tab/>
        <w:t>Author/Change controller:</w:t>
      </w:r>
    </w:p>
    <w:p w14:paraId="1C18829F" w14:textId="77777777" w:rsidR="00C85F2F" w:rsidRPr="0073469F" w:rsidRDefault="00C85F2F" w:rsidP="00C85F2F">
      <w:pPr>
        <w:pStyle w:val="B2"/>
      </w:pPr>
      <w:r w:rsidRPr="0073469F">
        <w:t>i)</w:t>
      </w:r>
      <w:r w:rsidRPr="0073469F">
        <w:tab/>
        <w:t>Author: 3GPP CT1 Working Group/3GPP_TSG_CT_WG1@LIST.ETSI.ORG</w:t>
      </w:r>
    </w:p>
    <w:p w14:paraId="0805F02F" w14:textId="7CE7950E" w:rsidR="0025676D" w:rsidRPr="00A84738" w:rsidRDefault="00C85F2F" w:rsidP="0025676D">
      <w:pPr>
        <w:pStyle w:val="B2"/>
      </w:pPr>
      <w:r w:rsidRPr="0073469F">
        <w:t>ii)</w:t>
      </w:r>
      <w:r w:rsidRPr="0073469F">
        <w:tab/>
        <w:t>Change controller: &lt;MCC name&gt;/&lt;MCC email address&gt;</w:t>
      </w:r>
    </w:p>
    <w:p w14:paraId="66DC02DA" w14:textId="77777777" w:rsidR="0025676D" w:rsidRPr="002A119F" w:rsidRDefault="0025676D" w:rsidP="00EB6FB9">
      <w:pPr>
        <w:pStyle w:val="Heading8"/>
      </w:pPr>
      <w:bookmarkStart w:id="1425" w:name="_Toc1063787"/>
      <w:bookmarkStart w:id="1426" w:name="_Toc34309598"/>
      <w:bookmarkStart w:id="1427" w:name="_Toc43400295"/>
      <w:bookmarkStart w:id="1428" w:name="_Toc43400912"/>
      <w:bookmarkStart w:id="1429" w:name="_Toc45216737"/>
      <w:bookmarkStart w:id="1430" w:name="_Toc51938283"/>
      <w:bookmarkStart w:id="1431" w:name="_Toc51938818"/>
      <w:bookmarkStart w:id="1432" w:name="_Toc88808520"/>
      <w:bookmarkStart w:id="1433" w:name="_Toc155379408"/>
      <w:r w:rsidRPr="002A119F">
        <w:lastRenderedPageBreak/>
        <w:t>Annex A (informative):</w:t>
      </w:r>
      <w:r w:rsidRPr="002A119F">
        <w:br/>
        <w:t>Change history</w:t>
      </w:r>
      <w:bookmarkEnd w:id="57"/>
      <w:bookmarkEnd w:id="1425"/>
      <w:bookmarkEnd w:id="1426"/>
      <w:bookmarkEnd w:id="1427"/>
      <w:bookmarkEnd w:id="1428"/>
      <w:bookmarkEnd w:id="1429"/>
      <w:bookmarkEnd w:id="1430"/>
      <w:bookmarkEnd w:id="1431"/>
      <w:bookmarkEnd w:id="1432"/>
      <w:bookmarkEnd w:id="1433"/>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25676D" w:rsidRPr="00235394" w14:paraId="705E0AF3" w14:textId="77777777" w:rsidTr="002C0BEC">
        <w:trPr>
          <w:cantSplit/>
        </w:trPr>
        <w:tc>
          <w:tcPr>
            <w:tcW w:w="9739" w:type="dxa"/>
            <w:gridSpan w:val="8"/>
            <w:tcBorders>
              <w:bottom w:val="nil"/>
            </w:tcBorders>
            <w:shd w:val="solid" w:color="FFFFFF" w:fill="auto"/>
          </w:tcPr>
          <w:p w14:paraId="216665D9" w14:textId="77777777" w:rsidR="0025676D" w:rsidRPr="00235394" w:rsidRDefault="0025676D" w:rsidP="002C0BEC">
            <w:pPr>
              <w:pStyle w:val="TAL"/>
              <w:jc w:val="center"/>
              <w:rPr>
                <w:b/>
                <w:sz w:val="16"/>
              </w:rPr>
            </w:pPr>
            <w:r w:rsidRPr="00235394">
              <w:rPr>
                <w:b/>
              </w:rPr>
              <w:lastRenderedPageBreak/>
              <w:t>Change history</w:t>
            </w:r>
          </w:p>
        </w:tc>
      </w:tr>
      <w:tr w:rsidR="0025676D" w:rsidRPr="00235394" w14:paraId="1C6206BE" w14:textId="77777777" w:rsidTr="002C0BEC">
        <w:tc>
          <w:tcPr>
            <w:tcW w:w="800" w:type="dxa"/>
            <w:shd w:val="pct10" w:color="auto" w:fill="FFFFFF"/>
          </w:tcPr>
          <w:p w14:paraId="62D6F34D" w14:textId="77777777" w:rsidR="0025676D" w:rsidRPr="00235394" w:rsidRDefault="0025676D" w:rsidP="002C0BEC">
            <w:pPr>
              <w:pStyle w:val="TAL"/>
              <w:rPr>
                <w:b/>
                <w:sz w:val="16"/>
              </w:rPr>
            </w:pPr>
            <w:r w:rsidRPr="00235394">
              <w:rPr>
                <w:b/>
                <w:sz w:val="16"/>
              </w:rPr>
              <w:t>Date</w:t>
            </w:r>
          </w:p>
        </w:tc>
        <w:tc>
          <w:tcPr>
            <w:tcW w:w="800" w:type="dxa"/>
            <w:shd w:val="pct10" w:color="auto" w:fill="FFFFFF"/>
          </w:tcPr>
          <w:p w14:paraId="6B40C7E2" w14:textId="77777777" w:rsidR="0025676D" w:rsidRPr="00235394" w:rsidRDefault="0025676D" w:rsidP="002C0BEC">
            <w:pPr>
              <w:pStyle w:val="TAL"/>
              <w:rPr>
                <w:b/>
                <w:sz w:val="16"/>
              </w:rPr>
            </w:pPr>
            <w:r>
              <w:rPr>
                <w:b/>
                <w:sz w:val="16"/>
              </w:rPr>
              <w:t>Meeting</w:t>
            </w:r>
          </w:p>
        </w:tc>
        <w:tc>
          <w:tcPr>
            <w:tcW w:w="1094" w:type="dxa"/>
            <w:shd w:val="pct10" w:color="auto" w:fill="FFFFFF"/>
          </w:tcPr>
          <w:p w14:paraId="2F410D0F" w14:textId="77777777" w:rsidR="0025676D" w:rsidRPr="00235394" w:rsidRDefault="0025676D" w:rsidP="002C0BEC">
            <w:pPr>
              <w:pStyle w:val="TAL"/>
              <w:rPr>
                <w:b/>
                <w:sz w:val="16"/>
              </w:rPr>
            </w:pPr>
            <w:r w:rsidRPr="00235394">
              <w:rPr>
                <w:b/>
                <w:sz w:val="16"/>
              </w:rPr>
              <w:t>TDoc</w:t>
            </w:r>
          </w:p>
        </w:tc>
        <w:tc>
          <w:tcPr>
            <w:tcW w:w="525" w:type="dxa"/>
            <w:shd w:val="pct10" w:color="auto" w:fill="FFFFFF"/>
          </w:tcPr>
          <w:p w14:paraId="6D9EB7E9" w14:textId="77777777" w:rsidR="0025676D" w:rsidRPr="00235394" w:rsidRDefault="0025676D" w:rsidP="002C0BEC">
            <w:pPr>
              <w:pStyle w:val="TAL"/>
              <w:rPr>
                <w:b/>
                <w:sz w:val="16"/>
              </w:rPr>
            </w:pPr>
            <w:r w:rsidRPr="00235394">
              <w:rPr>
                <w:b/>
                <w:sz w:val="16"/>
              </w:rPr>
              <w:t>CR</w:t>
            </w:r>
          </w:p>
        </w:tc>
        <w:tc>
          <w:tcPr>
            <w:tcW w:w="425" w:type="dxa"/>
            <w:shd w:val="pct10" w:color="auto" w:fill="FFFFFF"/>
          </w:tcPr>
          <w:p w14:paraId="7D026013" w14:textId="77777777" w:rsidR="0025676D" w:rsidRPr="00235394" w:rsidRDefault="0025676D" w:rsidP="002C0BEC">
            <w:pPr>
              <w:pStyle w:val="TAL"/>
              <w:rPr>
                <w:b/>
                <w:sz w:val="16"/>
              </w:rPr>
            </w:pPr>
            <w:r w:rsidRPr="00235394">
              <w:rPr>
                <w:b/>
                <w:sz w:val="16"/>
              </w:rPr>
              <w:t>Rev</w:t>
            </w:r>
          </w:p>
        </w:tc>
        <w:tc>
          <w:tcPr>
            <w:tcW w:w="425" w:type="dxa"/>
            <w:shd w:val="pct10" w:color="auto" w:fill="FFFFFF"/>
          </w:tcPr>
          <w:p w14:paraId="5F2CB19C" w14:textId="77777777" w:rsidR="0025676D" w:rsidRPr="00235394" w:rsidRDefault="0025676D" w:rsidP="002C0BEC">
            <w:pPr>
              <w:pStyle w:val="TAL"/>
              <w:rPr>
                <w:b/>
                <w:sz w:val="16"/>
              </w:rPr>
            </w:pPr>
            <w:r>
              <w:rPr>
                <w:b/>
                <w:sz w:val="16"/>
              </w:rPr>
              <w:t>Cat</w:t>
            </w:r>
          </w:p>
        </w:tc>
        <w:tc>
          <w:tcPr>
            <w:tcW w:w="4962" w:type="dxa"/>
            <w:shd w:val="pct10" w:color="auto" w:fill="FFFFFF"/>
          </w:tcPr>
          <w:p w14:paraId="50A69F7D" w14:textId="77777777" w:rsidR="0025676D" w:rsidRPr="00235394" w:rsidRDefault="0025676D" w:rsidP="002C0BEC">
            <w:pPr>
              <w:pStyle w:val="TAL"/>
              <w:rPr>
                <w:b/>
                <w:sz w:val="16"/>
              </w:rPr>
            </w:pPr>
            <w:r w:rsidRPr="00235394">
              <w:rPr>
                <w:b/>
                <w:sz w:val="16"/>
              </w:rPr>
              <w:t>Subject/Comment</w:t>
            </w:r>
          </w:p>
        </w:tc>
        <w:tc>
          <w:tcPr>
            <w:tcW w:w="708" w:type="dxa"/>
            <w:shd w:val="pct10" w:color="auto" w:fill="FFFFFF"/>
          </w:tcPr>
          <w:p w14:paraId="234154E1" w14:textId="77777777" w:rsidR="0025676D" w:rsidRPr="00235394" w:rsidRDefault="0025676D" w:rsidP="002C0BEC">
            <w:pPr>
              <w:pStyle w:val="TAL"/>
              <w:rPr>
                <w:b/>
                <w:sz w:val="16"/>
              </w:rPr>
            </w:pPr>
            <w:r w:rsidRPr="00235394">
              <w:rPr>
                <w:b/>
                <w:sz w:val="16"/>
              </w:rPr>
              <w:t>New</w:t>
            </w:r>
            <w:r>
              <w:rPr>
                <w:b/>
                <w:sz w:val="16"/>
              </w:rPr>
              <w:t xml:space="preserve"> version</w:t>
            </w:r>
          </w:p>
        </w:tc>
      </w:tr>
      <w:tr w:rsidR="0025676D" w:rsidRPr="006B0D02" w14:paraId="198FA82C" w14:textId="77777777" w:rsidTr="002C0BEC">
        <w:tc>
          <w:tcPr>
            <w:tcW w:w="800" w:type="dxa"/>
            <w:shd w:val="solid" w:color="FFFFFF" w:fill="auto"/>
          </w:tcPr>
          <w:p w14:paraId="77A97A0A" w14:textId="77777777" w:rsidR="0025676D" w:rsidRPr="006B0D02" w:rsidRDefault="0025676D" w:rsidP="002C0BEC">
            <w:pPr>
              <w:pStyle w:val="TAC"/>
              <w:rPr>
                <w:sz w:val="16"/>
                <w:szCs w:val="16"/>
              </w:rPr>
            </w:pPr>
            <w:r>
              <w:rPr>
                <w:sz w:val="16"/>
                <w:szCs w:val="16"/>
              </w:rPr>
              <w:t>2021-05</w:t>
            </w:r>
          </w:p>
        </w:tc>
        <w:tc>
          <w:tcPr>
            <w:tcW w:w="800" w:type="dxa"/>
            <w:shd w:val="solid" w:color="FFFFFF" w:fill="auto"/>
          </w:tcPr>
          <w:p w14:paraId="3BBBDBBA" w14:textId="77777777" w:rsidR="0025676D" w:rsidRPr="006B0D02" w:rsidRDefault="0025676D" w:rsidP="002C0BEC">
            <w:pPr>
              <w:pStyle w:val="TAC"/>
              <w:rPr>
                <w:sz w:val="16"/>
                <w:szCs w:val="16"/>
              </w:rPr>
            </w:pPr>
            <w:r>
              <w:rPr>
                <w:sz w:val="16"/>
                <w:szCs w:val="16"/>
              </w:rPr>
              <w:t>CT1#130-e</w:t>
            </w:r>
          </w:p>
        </w:tc>
        <w:tc>
          <w:tcPr>
            <w:tcW w:w="1094" w:type="dxa"/>
            <w:shd w:val="solid" w:color="FFFFFF" w:fill="auto"/>
          </w:tcPr>
          <w:p w14:paraId="30E93F6B" w14:textId="77777777" w:rsidR="0025676D" w:rsidRPr="006B0D02" w:rsidRDefault="0025676D" w:rsidP="002C0BEC">
            <w:pPr>
              <w:pStyle w:val="TAC"/>
              <w:rPr>
                <w:sz w:val="16"/>
                <w:szCs w:val="16"/>
              </w:rPr>
            </w:pPr>
            <w:r w:rsidRPr="005F2635">
              <w:rPr>
                <w:sz w:val="16"/>
                <w:szCs w:val="16"/>
              </w:rPr>
              <w:t>C1-213381</w:t>
            </w:r>
          </w:p>
        </w:tc>
        <w:tc>
          <w:tcPr>
            <w:tcW w:w="525" w:type="dxa"/>
            <w:shd w:val="solid" w:color="FFFFFF" w:fill="auto"/>
          </w:tcPr>
          <w:p w14:paraId="7F32C555" w14:textId="77777777" w:rsidR="0025676D" w:rsidRPr="006B0D02" w:rsidRDefault="0025676D" w:rsidP="002C0BEC">
            <w:pPr>
              <w:pStyle w:val="TAL"/>
              <w:rPr>
                <w:sz w:val="16"/>
                <w:szCs w:val="16"/>
              </w:rPr>
            </w:pPr>
          </w:p>
        </w:tc>
        <w:tc>
          <w:tcPr>
            <w:tcW w:w="425" w:type="dxa"/>
            <w:shd w:val="solid" w:color="FFFFFF" w:fill="auto"/>
          </w:tcPr>
          <w:p w14:paraId="59C9496F" w14:textId="77777777" w:rsidR="0025676D" w:rsidRPr="006B0D02" w:rsidRDefault="0025676D" w:rsidP="002C0BEC">
            <w:pPr>
              <w:pStyle w:val="TAR"/>
              <w:rPr>
                <w:sz w:val="16"/>
                <w:szCs w:val="16"/>
              </w:rPr>
            </w:pPr>
          </w:p>
        </w:tc>
        <w:tc>
          <w:tcPr>
            <w:tcW w:w="425" w:type="dxa"/>
            <w:shd w:val="solid" w:color="FFFFFF" w:fill="auto"/>
          </w:tcPr>
          <w:p w14:paraId="1A131566" w14:textId="77777777" w:rsidR="0025676D" w:rsidRPr="006B0D02" w:rsidRDefault="0025676D" w:rsidP="002C0BEC">
            <w:pPr>
              <w:pStyle w:val="TAC"/>
              <w:rPr>
                <w:sz w:val="16"/>
                <w:szCs w:val="16"/>
              </w:rPr>
            </w:pPr>
          </w:p>
        </w:tc>
        <w:tc>
          <w:tcPr>
            <w:tcW w:w="4962" w:type="dxa"/>
            <w:shd w:val="solid" w:color="FFFFFF" w:fill="auto"/>
          </w:tcPr>
          <w:p w14:paraId="69289702" w14:textId="77777777" w:rsidR="0025676D" w:rsidRPr="006B0D02" w:rsidRDefault="0025676D" w:rsidP="002C0BEC">
            <w:pPr>
              <w:pStyle w:val="TAL"/>
              <w:rPr>
                <w:sz w:val="16"/>
                <w:szCs w:val="16"/>
              </w:rPr>
            </w:pPr>
            <w:r w:rsidRPr="00BE292D">
              <w:rPr>
                <w:sz w:val="16"/>
                <w:szCs w:val="16"/>
              </w:rPr>
              <w:t>Draft skeleton provided by the rapporteur.</w:t>
            </w:r>
          </w:p>
        </w:tc>
        <w:tc>
          <w:tcPr>
            <w:tcW w:w="708" w:type="dxa"/>
            <w:shd w:val="solid" w:color="FFFFFF" w:fill="auto"/>
          </w:tcPr>
          <w:p w14:paraId="55362754" w14:textId="77777777" w:rsidR="0025676D" w:rsidRPr="007D6048" w:rsidRDefault="0025676D" w:rsidP="002C0BEC">
            <w:pPr>
              <w:pStyle w:val="TAC"/>
              <w:rPr>
                <w:sz w:val="16"/>
                <w:szCs w:val="16"/>
              </w:rPr>
            </w:pPr>
            <w:r>
              <w:rPr>
                <w:sz w:val="16"/>
                <w:szCs w:val="16"/>
              </w:rPr>
              <w:t>0.0.0</w:t>
            </w:r>
          </w:p>
        </w:tc>
      </w:tr>
      <w:tr w:rsidR="0025676D" w:rsidRPr="006B0D02" w14:paraId="42B0688D"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7334D9E" w14:textId="77777777" w:rsidR="0025676D" w:rsidRDefault="0025676D" w:rsidP="002C0BEC">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571A0" w14:textId="77777777" w:rsidR="0025676D" w:rsidRDefault="0025676D" w:rsidP="002C0BEC">
            <w:pPr>
              <w:pStyle w:val="TAC"/>
              <w:rPr>
                <w:sz w:val="16"/>
                <w:szCs w:val="16"/>
              </w:rPr>
            </w:pPr>
            <w:r>
              <w:rPr>
                <w:sz w:val="16"/>
                <w:szCs w:val="16"/>
              </w:rPr>
              <w:t>CT1#130-e</w:t>
            </w:r>
          </w:p>
          <w:p w14:paraId="0B54EF0E" w14:textId="77777777" w:rsidR="0025676D" w:rsidRDefault="0025676D" w:rsidP="002C0BEC">
            <w:pPr>
              <w:pStyle w:val="TAC"/>
              <w:rPr>
                <w:sz w:val="16"/>
                <w:szCs w:val="16"/>
                <w:lang w:eastAsia="zh-CN"/>
              </w:rPr>
            </w:pPr>
            <w:r>
              <w:rPr>
                <w:rFonts w:hint="eastAsia"/>
                <w:sz w:val="16"/>
                <w:szCs w:val="16"/>
                <w:lang w:eastAsia="zh-CN"/>
              </w:rPr>
              <w:t>C</w:t>
            </w:r>
            <w:r>
              <w:rPr>
                <w:sz w:val="16"/>
                <w:szCs w:val="16"/>
                <w:lang w:eastAsia="zh-CN"/>
              </w:rPr>
              <w:t>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39D17" w14:textId="77777777" w:rsidR="0025676D" w:rsidRDefault="0025676D" w:rsidP="002C0BEC">
            <w:pPr>
              <w:pStyle w:val="TAC"/>
              <w:rPr>
                <w:sz w:val="16"/>
                <w:szCs w:val="16"/>
              </w:rPr>
            </w:pPr>
            <w:r w:rsidRPr="005F2635">
              <w:rPr>
                <w:sz w:val="16"/>
                <w:szCs w:val="16"/>
              </w:rPr>
              <w:t>C1-21338</w:t>
            </w:r>
            <w:r>
              <w:rPr>
                <w:sz w:val="16"/>
                <w:szCs w:val="16"/>
              </w:rPr>
              <w:t>2</w:t>
            </w:r>
          </w:p>
          <w:p w14:paraId="0C8E4D41" w14:textId="77777777" w:rsidR="0025676D" w:rsidRDefault="0025676D" w:rsidP="002C0BEC">
            <w:pPr>
              <w:pStyle w:val="TAC"/>
              <w:rPr>
                <w:sz w:val="16"/>
                <w:szCs w:val="16"/>
              </w:rPr>
            </w:pPr>
            <w:r w:rsidRPr="0086656F">
              <w:rPr>
                <w:sz w:val="16"/>
                <w:szCs w:val="16"/>
              </w:rPr>
              <w:t>CP-211330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367E8B"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182B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0C01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75CD67" w14:textId="77777777" w:rsidR="0025676D" w:rsidRDefault="0025676D" w:rsidP="002C0BEC">
            <w:pPr>
              <w:pStyle w:val="TAL"/>
              <w:rPr>
                <w:sz w:val="16"/>
                <w:szCs w:val="16"/>
              </w:rPr>
            </w:pPr>
            <w:r w:rsidRPr="00F0200C">
              <w:rPr>
                <w:sz w:val="16"/>
                <w:szCs w:val="16"/>
              </w:rPr>
              <w:t>Implementing the following p-CR agreed by CT1:</w:t>
            </w:r>
            <w:r w:rsidRPr="00F0200C">
              <w:rPr>
                <w:sz w:val="16"/>
                <w:szCs w:val="16"/>
              </w:rPr>
              <w:br/>
            </w:r>
            <w:r w:rsidRPr="005F2635">
              <w:rPr>
                <w:sz w:val="16"/>
                <w:szCs w:val="16"/>
              </w:rPr>
              <w:t>C1-21338</w:t>
            </w:r>
            <w:r>
              <w:rPr>
                <w:sz w:val="16"/>
                <w:szCs w:val="16"/>
              </w:rPr>
              <w:t>2</w:t>
            </w:r>
          </w:p>
          <w:p w14:paraId="2355D84A" w14:textId="77777777" w:rsidR="0025676D" w:rsidRPr="00BE292D" w:rsidRDefault="0025676D" w:rsidP="002C0BEC">
            <w:pPr>
              <w:pStyle w:val="TAL"/>
              <w:rPr>
                <w:sz w:val="16"/>
                <w:szCs w:val="16"/>
              </w:rPr>
            </w:pPr>
            <w:r>
              <w:rPr>
                <w:sz w:val="16"/>
                <w:szCs w:val="16"/>
              </w:rPr>
              <w:t>Addition of the TS number assigned in CT#92e.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749A1" w14:textId="77777777" w:rsidR="0025676D" w:rsidRDefault="0025676D" w:rsidP="002C0BEC">
            <w:pPr>
              <w:pStyle w:val="TAC"/>
              <w:rPr>
                <w:sz w:val="16"/>
                <w:szCs w:val="16"/>
              </w:rPr>
            </w:pPr>
            <w:r>
              <w:rPr>
                <w:sz w:val="16"/>
                <w:szCs w:val="16"/>
              </w:rPr>
              <w:t>0.1.0</w:t>
            </w:r>
          </w:p>
        </w:tc>
      </w:tr>
      <w:tr w:rsidR="0025676D" w:rsidRPr="006B0D02" w14:paraId="7CCA385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A7B282" w14:textId="77777777" w:rsidR="0025676D" w:rsidRDefault="0025676D" w:rsidP="002C0BEC">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7CB11" w14:textId="77777777" w:rsidR="0025676D" w:rsidRDefault="0025676D" w:rsidP="002C0BEC">
            <w:pPr>
              <w:pStyle w:val="TAC"/>
              <w:rPr>
                <w:sz w:val="16"/>
                <w:szCs w:val="16"/>
              </w:rPr>
            </w:pPr>
            <w:r>
              <w:rPr>
                <w:sz w:val="16"/>
                <w:szCs w:val="16"/>
              </w:rPr>
              <w:t>CT1#131-e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61A99" w14:textId="77777777" w:rsidR="0025676D" w:rsidRPr="009E3C81" w:rsidRDefault="0025676D" w:rsidP="002C0BEC">
            <w:pPr>
              <w:pStyle w:val="TAC"/>
              <w:rPr>
                <w:sz w:val="16"/>
                <w:szCs w:val="16"/>
              </w:rPr>
            </w:pPr>
            <w:r w:rsidRPr="009E3C81">
              <w:rPr>
                <w:sz w:val="16"/>
                <w:szCs w:val="16"/>
              </w:rPr>
              <w:t>C1-214712</w:t>
            </w:r>
          </w:p>
          <w:p w14:paraId="2B274E1A" w14:textId="77777777" w:rsidR="0025676D" w:rsidRPr="009E3C81" w:rsidRDefault="0025676D" w:rsidP="002C0BEC">
            <w:pPr>
              <w:pStyle w:val="TAC"/>
              <w:rPr>
                <w:sz w:val="16"/>
                <w:szCs w:val="16"/>
              </w:rPr>
            </w:pPr>
            <w:r w:rsidRPr="009E3C81">
              <w:rPr>
                <w:sz w:val="16"/>
                <w:szCs w:val="16"/>
              </w:rPr>
              <w:t>C1-214713</w:t>
            </w:r>
          </w:p>
          <w:p w14:paraId="1DEC124A" w14:textId="77777777" w:rsidR="0025676D" w:rsidRPr="009E3C81" w:rsidRDefault="0025676D" w:rsidP="002C0BEC">
            <w:pPr>
              <w:pStyle w:val="TAC"/>
              <w:rPr>
                <w:sz w:val="16"/>
                <w:szCs w:val="16"/>
              </w:rPr>
            </w:pPr>
            <w:r w:rsidRPr="009E3C81">
              <w:rPr>
                <w:sz w:val="16"/>
                <w:szCs w:val="16"/>
              </w:rPr>
              <w:t>C1-214714</w:t>
            </w:r>
          </w:p>
          <w:p w14:paraId="0486685E" w14:textId="77777777" w:rsidR="0025676D" w:rsidRPr="009E3C81" w:rsidRDefault="0025676D" w:rsidP="002C0BEC">
            <w:pPr>
              <w:pStyle w:val="TAC"/>
              <w:rPr>
                <w:sz w:val="16"/>
                <w:szCs w:val="16"/>
              </w:rPr>
            </w:pPr>
            <w:r w:rsidRPr="009E3C81">
              <w:rPr>
                <w:sz w:val="16"/>
                <w:szCs w:val="16"/>
              </w:rPr>
              <w:t>C1-214984</w:t>
            </w:r>
          </w:p>
          <w:p w14:paraId="335E9C91" w14:textId="77777777" w:rsidR="0025676D" w:rsidRPr="009E3C81" w:rsidRDefault="0025676D" w:rsidP="002C0BEC">
            <w:pPr>
              <w:pStyle w:val="TAC"/>
              <w:rPr>
                <w:sz w:val="16"/>
                <w:szCs w:val="16"/>
              </w:rPr>
            </w:pPr>
            <w:r w:rsidRPr="009E3C81">
              <w:rPr>
                <w:sz w:val="16"/>
                <w:szCs w:val="16"/>
              </w:rPr>
              <w:t>C1-214985</w:t>
            </w:r>
          </w:p>
          <w:p w14:paraId="4FA925EA" w14:textId="77777777" w:rsidR="0025676D" w:rsidRPr="009E3C81" w:rsidRDefault="0025676D" w:rsidP="002C0BEC">
            <w:pPr>
              <w:pStyle w:val="TAC"/>
              <w:rPr>
                <w:sz w:val="16"/>
                <w:szCs w:val="16"/>
              </w:rPr>
            </w:pPr>
            <w:r w:rsidRPr="009E3C81">
              <w:rPr>
                <w:sz w:val="16"/>
                <w:szCs w:val="16"/>
              </w:rPr>
              <w:t>C1-214986</w:t>
            </w:r>
          </w:p>
          <w:p w14:paraId="2720678A" w14:textId="77777777" w:rsidR="0025676D" w:rsidRPr="009E3C81" w:rsidRDefault="0025676D" w:rsidP="002C0BEC">
            <w:pPr>
              <w:pStyle w:val="TAC"/>
              <w:rPr>
                <w:sz w:val="16"/>
                <w:szCs w:val="16"/>
              </w:rPr>
            </w:pPr>
            <w:r w:rsidRPr="009E3C81">
              <w:rPr>
                <w:sz w:val="16"/>
                <w:szCs w:val="16"/>
              </w:rPr>
              <w:t>C1-214987</w:t>
            </w:r>
          </w:p>
          <w:p w14:paraId="2130D155" w14:textId="77777777" w:rsidR="0025676D" w:rsidRPr="009E3C81" w:rsidRDefault="0025676D" w:rsidP="002C0BEC">
            <w:pPr>
              <w:pStyle w:val="TAC"/>
              <w:rPr>
                <w:sz w:val="16"/>
                <w:szCs w:val="16"/>
              </w:rPr>
            </w:pPr>
            <w:r w:rsidRPr="009E3C81">
              <w:rPr>
                <w:sz w:val="16"/>
                <w:szCs w:val="16"/>
              </w:rPr>
              <w:t>C1-214988</w:t>
            </w:r>
          </w:p>
          <w:p w14:paraId="68DB6632" w14:textId="77777777" w:rsidR="0025676D" w:rsidRPr="009E3C81" w:rsidRDefault="0025676D" w:rsidP="002C0BEC">
            <w:pPr>
              <w:pStyle w:val="TAC"/>
              <w:rPr>
                <w:sz w:val="16"/>
                <w:szCs w:val="16"/>
              </w:rPr>
            </w:pPr>
            <w:r w:rsidRPr="009E3C81">
              <w:rPr>
                <w:sz w:val="16"/>
                <w:szCs w:val="16"/>
              </w:rPr>
              <w:t>C1-214989</w:t>
            </w:r>
          </w:p>
          <w:p w14:paraId="43EC6E78" w14:textId="77777777" w:rsidR="0025676D" w:rsidRPr="009E3C81" w:rsidRDefault="0025676D" w:rsidP="002C0BEC">
            <w:pPr>
              <w:pStyle w:val="TAC"/>
              <w:rPr>
                <w:sz w:val="16"/>
                <w:szCs w:val="16"/>
              </w:rPr>
            </w:pPr>
            <w:r w:rsidRPr="009E3C81">
              <w:rPr>
                <w:sz w:val="16"/>
                <w:szCs w:val="16"/>
              </w:rPr>
              <w:t>C1-214990</w:t>
            </w:r>
          </w:p>
          <w:p w14:paraId="6056D76B" w14:textId="77777777" w:rsidR="0025676D" w:rsidRPr="009E3C81" w:rsidRDefault="0025676D" w:rsidP="002C0BEC">
            <w:pPr>
              <w:pStyle w:val="TAC"/>
              <w:rPr>
                <w:sz w:val="16"/>
                <w:szCs w:val="16"/>
              </w:rPr>
            </w:pPr>
            <w:r w:rsidRPr="009E3C81">
              <w:rPr>
                <w:sz w:val="16"/>
                <w:szCs w:val="16"/>
              </w:rPr>
              <w:t>C1-214991</w:t>
            </w:r>
          </w:p>
          <w:p w14:paraId="7E931E4D" w14:textId="77777777" w:rsidR="0025676D" w:rsidRPr="009E3C81" w:rsidRDefault="0025676D" w:rsidP="002C0BEC">
            <w:pPr>
              <w:pStyle w:val="TAC"/>
              <w:rPr>
                <w:sz w:val="16"/>
                <w:szCs w:val="16"/>
              </w:rPr>
            </w:pPr>
            <w:r w:rsidRPr="009E3C81">
              <w:rPr>
                <w:sz w:val="16"/>
                <w:szCs w:val="16"/>
              </w:rPr>
              <w:t>C1-214992</w:t>
            </w:r>
          </w:p>
          <w:p w14:paraId="6CFE6888" w14:textId="77777777" w:rsidR="0025676D" w:rsidRPr="009E3C81" w:rsidRDefault="0025676D" w:rsidP="002C0BEC">
            <w:pPr>
              <w:pStyle w:val="TAC"/>
              <w:rPr>
                <w:sz w:val="16"/>
                <w:szCs w:val="16"/>
              </w:rPr>
            </w:pPr>
            <w:r w:rsidRPr="009E3C81">
              <w:rPr>
                <w:sz w:val="16"/>
                <w:szCs w:val="16"/>
              </w:rPr>
              <w:t>C1-215166</w:t>
            </w:r>
          </w:p>
          <w:p w14:paraId="76FD0D48" w14:textId="77777777" w:rsidR="0025676D" w:rsidRDefault="0025676D" w:rsidP="002C0BEC">
            <w:pPr>
              <w:pStyle w:val="TAC"/>
              <w:rPr>
                <w:sz w:val="16"/>
                <w:szCs w:val="16"/>
              </w:rPr>
            </w:pPr>
            <w:r w:rsidRPr="009E3C81">
              <w:rPr>
                <w:sz w:val="16"/>
                <w:szCs w:val="16"/>
              </w:rPr>
              <w:t>C1-215167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F3884D"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0E9A1"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CFC8C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5C3AB"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2D46A8">
              <w:rPr>
                <w:sz w:val="16"/>
                <w:szCs w:val="16"/>
              </w:rPr>
              <w:t>C1-214712</w:t>
            </w:r>
            <w:r>
              <w:rPr>
                <w:sz w:val="16"/>
                <w:szCs w:val="16"/>
              </w:rPr>
              <w:t xml:space="preserve">, </w:t>
            </w:r>
            <w:r w:rsidRPr="002D46A8">
              <w:rPr>
                <w:sz w:val="16"/>
                <w:szCs w:val="16"/>
              </w:rPr>
              <w:t>C1-214713</w:t>
            </w:r>
            <w:r>
              <w:rPr>
                <w:sz w:val="16"/>
                <w:szCs w:val="16"/>
              </w:rPr>
              <w:t xml:space="preserve">, </w:t>
            </w:r>
            <w:r w:rsidRPr="002D46A8">
              <w:rPr>
                <w:sz w:val="16"/>
                <w:szCs w:val="16"/>
              </w:rPr>
              <w:t>C1-214714</w:t>
            </w:r>
            <w:r>
              <w:rPr>
                <w:sz w:val="16"/>
                <w:szCs w:val="16"/>
              </w:rPr>
              <w:t xml:space="preserve">, </w:t>
            </w:r>
            <w:r w:rsidRPr="002D46A8">
              <w:rPr>
                <w:sz w:val="16"/>
                <w:szCs w:val="16"/>
              </w:rPr>
              <w:t>C1-214984</w:t>
            </w:r>
            <w:r>
              <w:rPr>
                <w:sz w:val="16"/>
                <w:szCs w:val="16"/>
              </w:rPr>
              <w:t xml:space="preserve">, </w:t>
            </w:r>
            <w:r w:rsidRPr="002D46A8">
              <w:rPr>
                <w:sz w:val="16"/>
                <w:szCs w:val="16"/>
              </w:rPr>
              <w:t>C1-214985</w:t>
            </w:r>
            <w:r>
              <w:rPr>
                <w:sz w:val="16"/>
                <w:szCs w:val="16"/>
              </w:rPr>
              <w:t xml:space="preserve">, </w:t>
            </w:r>
            <w:r w:rsidRPr="002D46A8">
              <w:rPr>
                <w:sz w:val="16"/>
                <w:szCs w:val="16"/>
              </w:rPr>
              <w:t>C1-214986</w:t>
            </w:r>
            <w:r>
              <w:rPr>
                <w:sz w:val="16"/>
                <w:szCs w:val="16"/>
              </w:rPr>
              <w:t xml:space="preserve">, </w:t>
            </w:r>
            <w:r w:rsidRPr="002D46A8">
              <w:rPr>
                <w:sz w:val="16"/>
                <w:szCs w:val="16"/>
              </w:rPr>
              <w:t>C1-214987</w:t>
            </w:r>
            <w:r>
              <w:rPr>
                <w:sz w:val="16"/>
                <w:szCs w:val="16"/>
              </w:rPr>
              <w:t xml:space="preserve">, </w:t>
            </w:r>
            <w:r w:rsidRPr="002D46A8">
              <w:rPr>
                <w:sz w:val="16"/>
                <w:szCs w:val="16"/>
              </w:rPr>
              <w:t>C1-214988</w:t>
            </w:r>
            <w:r>
              <w:rPr>
                <w:sz w:val="16"/>
                <w:szCs w:val="16"/>
              </w:rPr>
              <w:t xml:space="preserve">, </w:t>
            </w:r>
            <w:r w:rsidRPr="002D46A8">
              <w:rPr>
                <w:sz w:val="16"/>
                <w:szCs w:val="16"/>
              </w:rPr>
              <w:t>C1-214989</w:t>
            </w:r>
            <w:r>
              <w:rPr>
                <w:sz w:val="16"/>
                <w:szCs w:val="16"/>
              </w:rPr>
              <w:t xml:space="preserve">, </w:t>
            </w:r>
            <w:r w:rsidRPr="002D46A8">
              <w:rPr>
                <w:sz w:val="16"/>
                <w:szCs w:val="16"/>
              </w:rPr>
              <w:t>C1-214990</w:t>
            </w:r>
            <w:r>
              <w:rPr>
                <w:sz w:val="16"/>
                <w:szCs w:val="16"/>
              </w:rPr>
              <w:t xml:space="preserve">, </w:t>
            </w:r>
            <w:r w:rsidRPr="002D46A8">
              <w:rPr>
                <w:sz w:val="16"/>
                <w:szCs w:val="16"/>
              </w:rPr>
              <w:t>C1-214991</w:t>
            </w:r>
            <w:r>
              <w:rPr>
                <w:sz w:val="16"/>
                <w:szCs w:val="16"/>
              </w:rPr>
              <w:t xml:space="preserve">, </w:t>
            </w:r>
            <w:r w:rsidRPr="002D46A8">
              <w:rPr>
                <w:sz w:val="16"/>
                <w:szCs w:val="16"/>
              </w:rPr>
              <w:t>C1-214992</w:t>
            </w:r>
            <w:r>
              <w:rPr>
                <w:sz w:val="16"/>
                <w:szCs w:val="16"/>
              </w:rPr>
              <w:t xml:space="preserve">, </w:t>
            </w:r>
            <w:r w:rsidRPr="002D46A8">
              <w:rPr>
                <w:sz w:val="16"/>
                <w:szCs w:val="16"/>
              </w:rPr>
              <w:t>C1-215166</w:t>
            </w:r>
            <w:r>
              <w:rPr>
                <w:sz w:val="16"/>
                <w:szCs w:val="16"/>
              </w:rPr>
              <w:t xml:space="preserve">, </w:t>
            </w:r>
            <w:r w:rsidRPr="002D46A8">
              <w:rPr>
                <w:sz w:val="16"/>
                <w:szCs w:val="16"/>
              </w:rPr>
              <w:t>C1-215167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0675C" w14:textId="77777777" w:rsidR="0025676D" w:rsidRDefault="0025676D" w:rsidP="002C0BEC">
            <w:pPr>
              <w:pStyle w:val="TAC"/>
              <w:rPr>
                <w:sz w:val="16"/>
                <w:szCs w:val="16"/>
              </w:rPr>
            </w:pPr>
            <w:r>
              <w:rPr>
                <w:sz w:val="16"/>
                <w:szCs w:val="16"/>
              </w:rPr>
              <w:t>0.2.0</w:t>
            </w:r>
          </w:p>
        </w:tc>
      </w:tr>
      <w:tr w:rsidR="0025676D" w:rsidRPr="006B0D02" w14:paraId="469B942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4E16967" w14:textId="77777777" w:rsidR="0025676D" w:rsidRDefault="0025676D" w:rsidP="002C0BEC">
            <w:pPr>
              <w:pStyle w:val="TAC"/>
              <w:rPr>
                <w:sz w:val="16"/>
                <w:szCs w:val="16"/>
              </w:rPr>
            </w:pPr>
            <w:r>
              <w:rPr>
                <w:sz w:val="16"/>
                <w:szCs w:val="16"/>
              </w:rPr>
              <w:t>2021-10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958CFB" w14:textId="77777777" w:rsidR="0025676D" w:rsidRPr="00913BB3" w:rsidRDefault="0025676D" w:rsidP="002C0BEC">
            <w:pPr>
              <w:pStyle w:val="TAC"/>
              <w:rPr>
                <w:sz w:val="16"/>
              </w:rPr>
            </w:pPr>
            <w:r>
              <w:rPr>
                <w:sz w:val="16"/>
                <w:szCs w:val="16"/>
              </w:rPr>
              <w:t>CT1#132-e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E36B3" w14:textId="77777777" w:rsidR="0025676D" w:rsidRPr="009C13E7" w:rsidRDefault="0025676D" w:rsidP="002C0BEC">
            <w:pPr>
              <w:pStyle w:val="TAC"/>
              <w:rPr>
                <w:sz w:val="16"/>
                <w:szCs w:val="16"/>
              </w:rPr>
            </w:pPr>
            <w:r w:rsidRPr="009C13E7">
              <w:rPr>
                <w:sz w:val="16"/>
                <w:szCs w:val="16"/>
              </w:rPr>
              <w:t>C1-215764</w:t>
            </w:r>
          </w:p>
          <w:p w14:paraId="7D954FBC" w14:textId="77777777" w:rsidR="0025676D" w:rsidRPr="009C13E7" w:rsidRDefault="0025676D" w:rsidP="002C0BEC">
            <w:pPr>
              <w:pStyle w:val="TAC"/>
              <w:rPr>
                <w:sz w:val="16"/>
                <w:szCs w:val="16"/>
              </w:rPr>
            </w:pPr>
            <w:r w:rsidRPr="009C13E7">
              <w:rPr>
                <w:sz w:val="16"/>
                <w:szCs w:val="16"/>
              </w:rPr>
              <w:t>C1-215765</w:t>
            </w:r>
          </w:p>
          <w:p w14:paraId="6420CFEA" w14:textId="77777777" w:rsidR="0025676D" w:rsidRPr="009C13E7" w:rsidRDefault="0025676D" w:rsidP="002C0BEC">
            <w:pPr>
              <w:pStyle w:val="TAC"/>
              <w:rPr>
                <w:sz w:val="16"/>
                <w:szCs w:val="16"/>
              </w:rPr>
            </w:pPr>
            <w:r w:rsidRPr="009C13E7">
              <w:rPr>
                <w:sz w:val="16"/>
                <w:szCs w:val="16"/>
              </w:rPr>
              <w:t>C1-215766</w:t>
            </w:r>
          </w:p>
          <w:p w14:paraId="59D51E25" w14:textId="77777777" w:rsidR="0025676D" w:rsidRPr="009C13E7" w:rsidRDefault="0025676D" w:rsidP="002C0BEC">
            <w:pPr>
              <w:pStyle w:val="TAC"/>
              <w:rPr>
                <w:sz w:val="16"/>
                <w:szCs w:val="16"/>
              </w:rPr>
            </w:pPr>
            <w:r w:rsidRPr="009C13E7">
              <w:rPr>
                <w:sz w:val="16"/>
                <w:szCs w:val="16"/>
              </w:rPr>
              <w:t>C1-215767</w:t>
            </w:r>
          </w:p>
          <w:p w14:paraId="5FF25EFC" w14:textId="77777777" w:rsidR="0025676D" w:rsidRPr="009C13E7" w:rsidRDefault="0025676D" w:rsidP="002C0BEC">
            <w:pPr>
              <w:pStyle w:val="TAC"/>
              <w:rPr>
                <w:sz w:val="16"/>
                <w:szCs w:val="16"/>
              </w:rPr>
            </w:pPr>
            <w:r w:rsidRPr="009C13E7">
              <w:rPr>
                <w:sz w:val="16"/>
                <w:szCs w:val="16"/>
              </w:rPr>
              <w:t>C1-215768</w:t>
            </w:r>
          </w:p>
          <w:p w14:paraId="7032D8D0" w14:textId="77777777" w:rsidR="0025676D" w:rsidRPr="009C13E7" w:rsidRDefault="0025676D" w:rsidP="002C0BEC">
            <w:pPr>
              <w:pStyle w:val="TAC"/>
              <w:rPr>
                <w:sz w:val="16"/>
                <w:szCs w:val="16"/>
              </w:rPr>
            </w:pPr>
            <w:r w:rsidRPr="009C13E7">
              <w:rPr>
                <w:sz w:val="16"/>
                <w:szCs w:val="16"/>
              </w:rPr>
              <w:t>C1-215769</w:t>
            </w:r>
          </w:p>
          <w:p w14:paraId="69B499A6" w14:textId="77777777" w:rsidR="0025676D" w:rsidRPr="009C13E7" w:rsidRDefault="0025676D" w:rsidP="002C0BEC">
            <w:pPr>
              <w:pStyle w:val="TAC"/>
              <w:rPr>
                <w:sz w:val="16"/>
                <w:szCs w:val="16"/>
              </w:rPr>
            </w:pPr>
            <w:r w:rsidRPr="009C13E7">
              <w:rPr>
                <w:sz w:val="16"/>
                <w:szCs w:val="16"/>
              </w:rPr>
              <w:t>C1-215770</w:t>
            </w:r>
          </w:p>
          <w:p w14:paraId="50775955" w14:textId="77777777" w:rsidR="0025676D" w:rsidRPr="009C13E7" w:rsidRDefault="0025676D" w:rsidP="002C0BEC">
            <w:pPr>
              <w:pStyle w:val="TAC"/>
              <w:rPr>
                <w:sz w:val="16"/>
                <w:szCs w:val="16"/>
              </w:rPr>
            </w:pPr>
            <w:r w:rsidRPr="009C13E7">
              <w:rPr>
                <w:sz w:val="16"/>
                <w:szCs w:val="16"/>
              </w:rPr>
              <w:t>C1-215771</w:t>
            </w:r>
          </w:p>
          <w:p w14:paraId="0DAAFE87" w14:textId="77777777" w:rsidR="0025676D" w:rsidRPr="009C13E7" w:rsidRDefault="0025676D" w:rsidP="002C0BEC">
            <w:pPr>
              <w:pStyle w:val="TAC"/>
              <w:rPr>
                <w:sz w:val="16"/>
                <w:szCs w:val="16"/>
              </w:rPr>
            </w:pPr>
            <w:r w:rsidRPr="009C13E7">
              <w:rPr>
                <w:sz w:val="16"/>
                <w:szCs w:val="16"/>
              </w:rPr>
              <w:t>C1-215772</w:t>
            </w:r>
          </w:p>
          <w:p w14:paraId="73F3430D" w14:textId="77777777" w:rsidR="0025676D" w:rsidRPr="009C13E7" w:rsidRDefault="0025676D" w:rsidP="002C0BEC">
            <w:pPr>
              <w:pStyle w:val="TAC"/>
              <w:rPr>
                <w:sz w:val="16"/>
                <w:szCs w:val="16"/>
              </w:rPr>
            </w:pPr>
            <w:r w:rsidRPr="009C13E7">
              <w:rPr>
                <w:sz w:val="16"/>
                <w:szCs w:val="16"/>
              </w:rPr>
              <w:t>C1-215880</w:t>
            </w:r>
          </w:p>
          <w:p w14:paraId="56604AE6" w14:textId="77777777" w:rsidR="0025676D" w:rsidRPr="009C13E7" w:rsidRDefault="0025676D" w:rsidP="002C0BEC">
            <w:pPr>
              <w:pStyle w:val="TAC"/>
              <w:rPr>
                <w:sz w:val="16"/>
                <w:szCs w:val="16"/>
              </w:rPr>
            </w:pPr>
            <w:r w:rsidRPr="009C13E7">
              <w:rPr>
                <w:sz w:val="16"/>
                <w:szCs w:val="16"/>
              </w:rPr>
              <w:t>C1-215881</w:t>
            </w:r>
          </w:p>
          <w:p w14:paraId="47263917" w14:textId="77777777" w:rsidR="0025676D" w:rsidRPr="009C13E7" w:rsidRDefault="0025676D" w:rsidP="002C0BEC">
            <w:pPr>
              <w:pStyle w:val="TAC"/>
              <w:rPr>
                <w:sz w:val="16"/>
                <w:szCs w:val="16"/>
              </w:rPr>
            </w:pPr>
            <w:r w:rsidRPr="009C13E7">
              <w:rPr>
                <w:sz w:val="16"/>
                <w:szCs w:val="16"/>
              </w:rPr>
              <w:t>C1-215882</w:t>
            </w:r>
          </w:p>
          <w:p w14:paraId="2068F189" w14:textId="77777777" w:rsidR="0025676D" w:rsidRPr="009C13E7" w:rsidRDefault="0025676D" w:rsidP="002C0BEC">
            <w:pPr>
              <w:pStyle w:val="TAC"/>
              <w:rPr>
                <w:sz w:val="16"/>
                <w:szCs w:val="16"/>
              </w:rPr>
            </w:pPr>
            <w:r w:rsidRPr="009C13E7">
              <w:rPr>
                <w:sz w:val="16"/>
                <w:szCs w:val="16"/>
              </w:rPr>
              <w:t>C1-215883</w:t>
            </w:r>
          </w:p>
          <w:p w14:paraId="7506E7DD" w14:textId="77777777" w:rsidR="0025676D" w:rsidRPr="009C13E7" w:rsidRDefault="0025676D" w:rsidP="002C0BEC">
            <w:pPr>
              <w:pStyle w:val="TAC"/>
              <w:rPr>
                <w:sz w:val="16"/>
                <w:szCs w:val="16"/>
              </w:rPr>
            </w:pPr>
            <w:r w:rsidRPr="009C13E7">
              <w:rPr>
                <w:sz w:val="16"/>
                <w:szCs w:val="16"/>
              </w:rPr>
              <w:t>C1-215884</w:t>
            </w:r>
          </w:p>
          <w:p w14:paraId="24F9F3FC" w14:textId="77777777" w:rsidR="0025676D" w:rsidRPr="009C13E7" w:rsidRDefault="0025676D" w:rsidP="002C0BEC">
            <w:pPr>
              <w:pStyle w:val="TAC"/>
              <w:rPr>
                <w:sz w:val="16"/>
                <w:szCs w:val="16"/>
              </w:rPr>
            </w:pPr>
            <w:r w:rsidRPr="009C13E7">
              <w:rPr>
                <w:sz w:val="16"/>
                <w:szCs w:val="16"/>
              </w:rPr>
              <w:t>C1-215885</w:t>
            </w:r>
          </w:p>
          <w:p w14:paraId="2411D733" w14:textId="77777777" w:rsidR="0025676D" w:rsidRPr="009C13E7" w:rsidRDefault="0025676D" w:rsidP="002C0BEC">
            <w:pPr>
              <w:pStyle w:val="TAC"/>
              <w:rPr>
                <w:sz w:val="16"/>
                <w:szCs w:val="16"/>
              </w:rPr>
            </w:pPr>
            <w:r w:rsidRPr="009C13E7">
              <w:rPr>
                <w:sz w:val="16"/>
                <w:szCs w:val="16"/>
              </w:rPr>
              <w:t>C1-215886</w:t>
            </w:r>
          </w:p>
          <w:p w14:paraId="5B799266" w14:textId="77777777" w:rsidR="0025676D" w:rsidRDefault="0025676D" w:rsidP="002C0BEC">
            <w:pPr>
              <w:pStyle w:val="TAC"/>
              <w:rPr>
                <w:sz w:val="16"/>
                <w:szCs w:val="16"/>
              </w:rPr>
            </w:pPr>
            <w:r w:rsidRPr="009C13E7">
              <w:rPr>
                <w:sz w:val="16"/>
                <w:szCs w:val="16"/>
              </w:rPr>
              <w:t>C1-215887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F228D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5E5D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F879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A1191F"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E5087A">
              <w:rPr>
                <w:sz w:val="16"/>
                <w:szCs w:val="16"/>
              </w:rPr>
              <w:t>C1-215764</w:t>
            </w:r>
            <w:r>
              <w:rPr>
                <w:sz w:val="16"/>
                <w:szCs w:val="16"/>
              </w:rPr>
              <w:t xml:space="preserve">, </w:t>
            </w:r>
            <w:r w:rsidRPr="00E5087A">
              <w:rPr>
                <w:sz w:val="16"/>
                <w:szCs w:val="16"/>
              </w:rPr>
              <w:t>C1-215765</w:t>
            </w:r>
            <w:r>
              <w:rPr>
                <w:sz w:val="16"/>
                <w:szCs w:val="16"/>
              </w:rPr>
              <w:t xml:space="preserve">, </w:t>
            </w:r>
            <w:r w:rsidRPr="00E5087A">
              <w:rPr>
                <w:sz w:val="16"/>
                <w:szCs w:val="16"/>
              </w:rPr>
              <w:t>C1-215766</w:t>
            </w:r>
            <w:r>
              <w:rPr>
                <w:sz w:val="16"/>
                <w:szCs w:val="16"/>
              </w:rPr>
              <w:t xml:space="preserve">, </w:t>
            </w:r>
            <w:r w:rsidRPr="00E5087A">
              <w:rPr>
                <w:sz w:val="16"/>
                <w:szCs w:val="16"/>
              </w:rPr>
              <w:t>C1-215767</w:t>
            </w:r>
            <w:r>
              <w:rPr>
                <w:sz w:val="16"/>
                <w:szCs w:val="16"/>
              </w:rPr>
              <w:t xml:space="preserve">, </w:t>
            </w:r>
            <w:r w:rsidRPr="00E5087A">
              <w:rPr>
                <w:sz w:val="16"/>
                <w:szCs w:val="16"/>
              </w:rPr>
              <w:t>C1-215768</w:t>
            </w:r>
            <w:r>
              <w:rPr>
                <w:sz w:val="16"/>
                <w:szCs w:val="16"/>
              </w:rPr>
              <w:t xml:space="preserve">, </w:t>
            </w:r>
            <w:r w:rsidRPr="00E5087A">
              <w:rPr>
                <w:sz w:val="16"/>
                <w:szCs w:val="16"/>
              </w:rPr>
              <w:t>C1-215769</w:t>
            </w:r>
            <w:r>
              <w:rPr>
                <w:sz w:val="16"/>
                <w:szCs w:val="16"/>
              </w:rPr>
              <w:t xml:space="preserve">, </w:t>
            </w:r>
            <w:r w:rsidRPr="00E5087A">
              <w:rPr>
                <w:sz w:val="16"/>
                <w:szCs w:val="16"/>
              </w:rPr>
              <w:t>C1-215770</w:t>
            </w:r>
            <w:r>
              <w:rPr>
                <w:sz w:val="16"/>
                <w:szCs w:val="16"/>
              </w:rPr>
              <w:t xml:space="preserve">, </w:t>
            </w:r>
            <w:r w:rsidRPr="00E5087A">
              <w:rPr>
                <w:sz w:val="16"/>
                <w:szCs w:val="16"/>
              </w:rPr>
              <w:t>C1-215771</w:t>
            </w:r>
            <w:r>
              <w:rPr>
                <w:sz w:val="16"/>
                <w:szCs w:val="16"/>
              </w:rPr>
              <w:t xml:space="preserve">, </w:t>
            </w:r>
            <w:r w:rsidRPr="00E5087A">
              <w:rPr>
                <w:sz w:val="16"/>
                <w:szCs w:val="16"/>
              </w:rPr>
              <w:t>C1-215772</w:t>
            </w:r>
            <w:r>
              <w:rPr>
                <w:sz w:val="16"/>
                <w:szCs w:val="16"/>
              </w:rPr>
              <w:t xml:space="preserve">, </w:t>
            </w:r>
            <w:r w:rsidRPr="00E5087A">
              <w:rPr>
                <w:sz w:val="16"/>
                <w:szCs w:val="16"/>
              </w:rPr>
              <w:t>C1-215880</w:t>
            </w:r>
            <w:r>
              <w:rPr>
                <w:sz w:val="16"/>
                <w:szCs w:val="16"/>
              </w:rPr>
              <w:t xml:space="preserve">, </w:t>
            </w:r>
            <w:r w:rsidRPr="00E5087A">
              <w:rPr>
                <w:sz w:val="16"/>
                <w:szCs w:val="16"/>
              </w:rPr>
              <w:t>C1-215881</w:t>
            </w:r>
            <w:r>
              <w:rPr>
                <w:sz w:val="16"/>
                <w:szCs w:val="16"/>
              </w:rPr>
              <w:t xml:space="preserve">, </w:t>
            </w:r>
            <w:r w:rsidRPr="00E5087A">
              <w:rPr>
                <w:sz w:val="16"/>
                <w:szCs w:val="16"/>
              </w:rPr>
              <w:t>C1-215882</w:t>
            </w:r>
            <w:r>
              <w:rPr>
                <w:sz w:val="16"/>
                <w:szCs w:val="16"/>
              </w:rPr>
              <w:t xml:space="preserve">, </w:t>
            </w:r>
            <w:r w:rsidRPr="00E5087A">
              <w:rPr>
                <w:sz w:val="16"/>
                <w:szCs w:val="16"/>
              </w:rPr>
              <w:t>C1-215883</w:t>
            </w:r>
            <w:r>
              <w:rPr>
                <w:sz w:val="16"/>
                <w:szCs w:val="16"/>
              </w:rPr>
              <w:t xml:space="preserve">, </w:t>
            </w:r>
            <w:r w:rsidRPr="00E5087A">
              <w:rPr>
                <w:sz w:val="16"/>
                <w:szCs w:val="16"/>
              </w:rPr>
              <w:t>C1-215884</w:t>
            </w:r>
            <w:r>
              <w:rPr>
                <w:sz w:val="16"/>
                <w:szCs w:val="16"/>
              </w:rPr>
              <w:t xml:space="preserve">, </w:t>
            </w:r>
            <w:r w:rsidRPr="00E5087A">
              <w:rPr>
                <w:sz w:val="16"/>
                <w:szCs w:val="16"/>
              </w:rPr>
              <w:t>C1-215885</w:t>
            </w:r>
            <w:r>
              <w:rPr>
                <w:sz w:val="16"/>
                <w:szCs w:val="16"/>
              </w:rPr>
              <w:t xml:space="preserve">, </w:t>
            </w:r>
            <w:r w:rsidRPr="00E5087A">
              <w:rPr>
                <w:sz w:val="16"/>
                <w:szCs w:val="16"/>
              </w:rPr>
              <w:t>C1-215886</w:t>
            </w:r>
            <w:r>
              <w:rPr>
                <w:sz w:val="16"/>
                <w:szCs w:val="16"/>
              </w:rPr>
              <w:t xml:space="preserve">, </w:t>
            </w:r>
            <w:r w:rsidRPr="00E5087A">
              <w:rPr>
                <w:sz w:val="16"/>
                <w:szCs w:val="16"/>
              </w:rPr>
              <w:t>C1-215887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DAABB" w14:textId="77777777" w:rsidR="0025676D" w:rsidRDefault="0025676D" w:rsidP="002C0BEC">
            <w:pPr>
              <w:pStyle w:val="TAC"/>
              <w:rPr>
                <w:sz w:val="16"/>
                <w:szCs w:val="16"/>
              </w:rPr>
            </w:pPr>
            <w:r>
              <w:rPr>
                <w:sz w:val="16"/>
                <w:szCs w:val="16"/>
              </w:rPr>
              <w:t>0.3.0</w:t>
            </w:r>
          </w:p>
        </w:tc>
      </w:tr>
      <w:tr w:rsidR="0025676D" w:rsidRPr="006B0D02" w14:paraId="690CD42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98ED223" w14:textId="77777777" w:rsidR="0025676D" w:rsidRDefault="0025676D" w:rsidP="002C0BEC">
            <w:pPr>
              <w:pStyle w:val="TAC"/>
              <w:rPr>
                <w:sz w:val="16"/>
                <w:szCs w:val="16"/>
              </w:rPr>
            </w:pPr>
            <w:r>
              <w:rPr>
                <w:sz w:val="16"/>
                <w:szCs w:val="16"/>
              </w:rPr>
              <w:t>2021-11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20773C" w14:textId="77777777" w:rsidR="0025676D" w:rsidRPr="00913BB3" w:rsidRDefault="0025676D" w:rsidP="002C0BEC">
            <w:pPr>
              <w:pStyle w:val="TAC"/>
              <w:rPr>
                <w:sz w:val="16"/>
              </w:rPr>
            </w:pPr>
            <w:r>
              <w:rPr>
                <w:sz w:val="16"/>
                <w:szCs w:val="16"/>
              </w:rPr>
              <w:t>CT1#133-e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8B0F91" w14:textId="77777777" w:rsidR="0025676D" w:rsidRDefault="0025676D" w:rsidP="002C0BEC">
            <w:pPr>
              <w:pStyle w:val="TAC"/>
              <w:rPr>
                <w:sz w:val="16"/>
                <w:szCs w:val="16"/>
              </w:rPr>
            </w:pPr>
            <w:r w:rsidRPr="00B763D2">
              <w:rPr>
                <w:sz w:val="16"/>
                <w:szCs w:val="16"/>
              </w:rPr>
              <w:t>C1-216575</w:t>
            </w:r>
          </w:p>
          <w:p w14:paraId="58E0EE30" w14:textId="77777777" w:rsidR="0025676D" w:rsidRDefault="0025676D" w:rsidP="002C0BEC">
            <w:pPr>
              <w:pStyle w:val="TAC"/>
              <w:rPr>
                <w:sz w:val="16"/>
                <w:szCs w:val="16"/>
              </w:rPr>
            </w:pPr>
            <w:r w:rsidRPr="00B763D2">
              <w:rPr>
                <w:sz w:val="16"/>
                <w:szCs w:val="16"/>
              </w:rPr>
              <w:t>C1-216576</w:t>
            </w:r>
          </w:p>
          <w:p w14:paraId="481E9056" w14:textId="77777777" w:rsidR="0025676D" w:rsidRDefault="0025676D" w:rsidP="002C0BEC">
            <w:pPr>
              <w:pStyle w:val="TAC"/>
              <w:rPr>
                <w:sz w:val="16"/>
                <w:szCs w:val="16"/>
              </w:rPr>
            </w:pPr>
            <w:r w:rsidRPr="00B763D2">
              <w:rPr>
                <w:sz w:val="16"/>
                <w:szCs w:val="16"/>
              </w:rPr>
              <w:t>C1-216577</w:t>
            </w:r>
          </w:p>
          <w:p w14:paraId="57941878" w14:textId="77777777" w:rsidR="0025676D" w:rsidRPr="009C13E7" w:rsidRDefault="0025676D" w:rsidP="002C0BEC">
            <w:pPr>
              <w:pStyle w:val="TAC"/>
              <w:rPr>
                <w:sz w:val="16"/>
                <w:szCs w:val="16"/>
              </w:rPr>
            </w:pPr>
            <w:r w:rsidRPr="00B763D2">
              <w:rPr>
                <w:sz w:val="16"/>
                <w:szCs w:val="16"/>
              </w:rPr>
              <w:t>C1-216578</w:t>
            </w:r>
          </w:p>
          <w:p w14:paraId="677B9CA4" w14:textId="77777777" w:rsidR="0025676D" w:rsidRPr="009C13E7" w:rsidRDefault="0025676D" w:rsidP="002C0BEC">
            <w:pPr>
              <w:pStyle w:val="TAC"/>
              <w:rPr>
                <w:sz w:val="16"/>
                <w:szCs w:val="16"/>
              </w:rPr>
            </w:pPr>
            <w:r w:rsidRPr="00B763D2">
              <w:rPr>
                <w:sz w:val="16"/>
                <w:szCs w:val="16"/>
              </w:rPr>
              <w:t>C1-216579</w:t>
            </w:r>
          </w:p>
          <w:p w14:paraId="0C3532BF" w14:textId="77777777" w:rsidR="0025676D" w:rsidRPr="009C13E7" w:rsidRDefault="0025676D" w:rsidP="002C0BEC">
            <w:pPr>
              <w:pStyle w:val="TAC"/>
              <w:rPr>
                <w:sz w:val="16"/>
                <w:szCs w:val="16"/>
              </w:rPr>
            </w:pPr>
            <w:r w:rsidRPr="00B763D2">
              <w:rPr>
                <w:sz w:val="16"/>
                <w:szCs w:val="16"/>
              </w:rPr>
              <w:t>C1-216580</w:t>
            </w:r>
          </w:p>
          <w:p w14:paraId="6FE883D4" w14:textId="77777777" w:rsidR="0025676D" w:rsidRPr="009C13E7" w:rsidRDefault="0025676D" w:rsidP="002C0BEC">
            <w:pPr>
              <w:pStyle w:val="TAC"/>
              <w:rPr>
                <w:sz w:val="16"/>
                <w:szCs w:val="16"/>
              </w:rPr>
            </w:pPr>
            <w:r w:rsidRPr="00B763D2">
              <w:rPr>
                <w:sz w:val="16"/>
                <w:szCs w:val="16"/>
              </w:rPr>
              <w:t>C1-216581</w:t>
            </w:r>
          </w:p>
          <w:p w14:paraId="46164FEE" w14:textId="77777777" w:rsidR="0025676D" w:rsidRPr="009C13E7" w:rsidRDefault="0025676D" w:rsidP="002C0BEC">
            <w:pPr>
              <w:pStyle w:val="TAC"/>
              <w:rPr>
                <w:sz w:val="16"/>
                <w:szCs w:val="16"/>
              </w:rPr>
            </w:pPr>
            <w:r w:rsidRPr="00B763D2">
              <w:rPr>
                <w:sz w:val="16"/>
                <w:szCs w:val="16"/>
              </w:rPr>
              <w:t>C1-216733</w:t>
            </w:r>
          </w:p>
          <w:p w14:paraId="6105374C" w14:textId="77777777" w:rsidR="0025676D" w:rsidRPr="009C13E7" w:rsidRDefault="0025676D" w:rsidP="002C0BEC">
            <w:pPr>
              <w:pStyle w:val="TAC"/>
              <w:rPr>
                <w:sz w:val="16"/>
                <w:szCs w:val="16"/>
              </w:rPr>
            </w:pPr>
            <w:r w:rsidRPr="00B763D2">
              <w:rPr>
                <w:sz w:val="16"/>
                <w:szCs w:val="16"/>
              </w:rPr>
              <w:t>C1-216734</w:t>
            </w:r>
          </w:p>
          <w:p w14:paraId="202756A6" w14:textId="77777777" w:rsidR="0025676D" w:rsidRPr="009C13E7" w:rsidRDefault="0025676D" w:rsidP="002C0BEC">
            <w:pPr>
              <w:pStyle w:val="TAC"/>
              <w:rPr>
                <w:sz w:val="16"/>
                <w:szCs w:val="16"/>
              </w:rPr>
            </w:pPr>
            <w:r w:rsidRPr="00B763D2">
              <w:rPr>
                <w:sz w:val="16"/>
                <w:szCs w:val="16"/>
              </w:rPr>
              <w:t>C1-216735</w:t>
            </w:r>
          </w:p>
          <w:p w14:paraId="2033D155" w14:textId="77777777" w:rsidR="0025676D" w:rsidRDefault="0025676D" w:rsidP="002C0BEC">
            <w:pPr>
              <w:pStyle w:val="TAC"/>
              <w:rPr>
                <w:sz w:val="16"/>
                <w:szCs w:val="16"/>
              </w:rPr>
            </w:pPr>
            <w:r w:rsidRPr="00B763D2">
              <w:rPr>
                <w:sz w:val="16"/>
                <w:szCs w:val="16"/>
              </w:rPr>
              <w:t>C1-216736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F2781A"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F66F9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22B35E"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47DEA2"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B763D2">
              <w:rPr>
                <w:sz w:val="16"/>
                <w:szCs w:val="16"/>
              </w:rPr>
              <w:t>C1-216575</w:t>
            </w:r>
            <w:r>
              <w:rPr>
                <w:sz w:val="16"/>
                <w:szCs w:val="16"/>
              </w:rPr>
              <w:t xml:space="preserve">, </w:t>
            </w:r>
            <w:r w:rsidRPr="00B763D2">
              <w:rPr>
                <w:sz w:val="16"/>
                <w:szCs w:val="16"/>
              </w:rPr>
              <w:t>C1-216576</w:t>
            </w:r>
            <w:r>
              <w:rPr>
                <w:sz w:val="16"/>
                <w:szCs w:val="16"/>
              </w:rPr>
              <w:t xml:space="preserve">, </w:t>
            </w:r>
            <w:r w:rsidRPr="00B763D2">
              <w:rPr>
                <w:sz w:val="16"/>
                <w:szCs w:val="16"/>
              </w:rPr>
              <w:t>C1-216577</w:t>
            </w:r>
            <w:r>
              <w:rPr>
                <w:sz w:val="16"/>
                <w:szCs w:val="16"/>
              </w:rPr>
              <w:t xml:space="preserve">, </w:t>
            </w:r>
            <w:r w:rsidRPr="00B763D2">
              <w:rPr>
                <w:sz w:val="16"/>
                <w:szCs w:val="16"/>
              </w:rPr>
              <w:t>C1-216578</w:t>
            </w:r>
            <w:r>
              <w:rPr>
                <w:sz w:val="16"/>
                <w:szCs w:val="16"/>
              </w:rPr>
              <w:t xml:space="preserve">, </w:t>
            </w:r>
            <w:r w:rsidRPr="00B763D2">
              <w:rPr>
                <w:sz w:val="16"/>
                <w:szCs w:val="16"/>
              </w:rPr>
              <w:t>C1-216579</w:t>
            </w:r>
            <w:r>
              <w:rPr>
                <w:sz w:val="16"/>
                <w:szCs w:val="16"/>
              </w:rPr>
              <w:t xml:space="preserve">, </w:t>
            </w:r>
            <w:r w:rsidRPr="00B763D2">
              <w:rPr>
                <w:sz w:val="16"/>
                <w:szCs w:val="16"/>
              </w:rPr>
              <w:t>C1-216580</w:t>
            </w:r>
            <w:r>
              <w:rPr>
                <w:sz w:val="16"/>
                <w:szCs w:val="16"/>
              </w:rPr>
              <w:t xml:space="preserve">, </w:t>
            </w:r>
            <w:r w:rsidRPr="00B763D2">
              <w:rPr>
                <w:sz w:val="16"/>
                <w:szCs w:val="16"/>
              </w:rPr>
              <w:t>C1-216581</w:t>
            </w:r>
            <w:r>
              <w:rPr>
                <w:sz w:val="16"/>
                <w:szCs w:val="16"/>
              </w:rPr>
              <w:t xml:space="preserve">, </w:t>
            </w:r>
            <w:r w:rsidRPr="00B763D2">
              <w:rPr>
                <w:sz w:val="16"/>
                <w:szCs w:val="16"/>
              </w:rPr>
              <w:t>C1-216733</w:t>
            </w:r>
            <w:r>
              <w:rPr>
                <w:sz w:val="16"/>
                <w:szCs w:val="16"/>
              </w:rPr>
              <w:t xml:space="preserve">, </w:t>
            </w:r>
            <w:r w:rsidRPr="00B763D2">
              <w:rPr>
                <w:sz w:val="16"/>
                <w:szCs w:val="16"/>
              </w:rPr>
              <w:t>C1-216734</w:t>
            </w:r>
            <w:r>
              <w:rPr>
                <w:sz w:val="16"/>
                <w:szCs w:val="16"/>
              </w:rPr>
              <w:t xml:space="preserve">, </w:t>
            </w:r>
            <w:r w:rsidRPr="00B763D2">
              <w:rPr>
                <w:sz w:val="16"/>
                <w:szCs w:val="16"/>
              </w:rPr>
              <w:t>C1-216735</w:t>
            </w:r>
            <w:r>
              <w:rPr>
                <w:sz w:val="16"/>
                <w:szCs w:val="16"/>
              </w:rPr>
              <w:t xml:space="preserve">, </w:t>
            </w:r>
            <w:r w:rsidRPr="00B763D2">
              <w:rPr>
                <w:sz w:val="16"/>
                <w:szCs w:val="16"/>
              </w:rPr>
              <w:t>C1-216736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34E39D" w14:textId="77777777" w:rsidR="0025676D" w:rsidRDefault="0025676D" w:rsidP="002C0BEC">
            <w:pPr>
              <w:pStyle w:val="TAC"/>
              <w:rPr>
                <w:sz w:val="16"/>
                <w:szCs w:val="16"/>
              </w:rPr>
            </w:pPr>
            <w:r>
              <w:rPr>
                <w:sz w:val="16"/>
                <w:szCs w:val="16"/>
              </w:rPr>
              <w:t>0.4.0</w:t>
            </w:r>
          </w:p>
        </w:tc>
      </w:tr>
      <w:tr w:rsidR="0025676D" w:rsidRPr="006B0D02" w14:paraId="2AB8257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C32C484" w14:textId="77777777" w:rsidR="0025676D" w:rsidRDefault="0025676D" w:rsidP="002C0BEC">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A9BD38" w14:textId="77777777" w:rsidR="0025676D" w:rsidRPr="00913BB3" w:rsidRDefault="0025676D" w:rsidP="002C0BEC">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CC8D6" w14:textId="77777777" w:rsidR="0025676D" w:rsidRDefault="0025676D" w:rsidP="002C0BEC">
            <w:pPr>
              <w:pStyle w:val="TAC"/>
              <w:rPr>
                <w:sz w:val="16"/>
                <w:szCs w:val="16"/>
              </w:rPr>
            </w:pPr>
            <w:r w:rsidRPr="000A7A16">
              <w:rPr>
                <w:sz w:val="16"/>
                <w:szCs w:val="16"/>
              </w:rPr>
              <w:t>CP-2</w:t>
            </w:r>
            <w:r>
              <w:rPr>
                <w:sz w:val="16"/>
                <w:szCs w:val="16"/>
              </w:rPr>
              <w:t>13067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419C2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F3E1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C956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8C3CA2" w14:textId="77777777" w:rsidR="0025676D" w:rsidRDefault="0025676D" w:rsidP="002C0BEC">
            <w:pPr>
              <w:pStyle w:val="TAL"/>
              <w:rPr>
                <w:sz w:val="16"/>
                <w:szCs w:val="16"/>
              </w:rPr>
            </w:pPr>
            <w:r>
              <w:rPr>
                <w:sz w:val="16"/>
                <w:szCs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EBD7C" w14:textId="77777777" w:rsidR="0025676D" w:rsidRDefault="0025676D" w:rsidP="002C0BEC">
            <w:pPr>
              <w:pStyle w:val="TAC"/>
              <w:rPr>
                <w:sz w:val="16"/>
                <w:szCs w:val="16"/>
              </w:rPr>
            </w:pPr>
            <w:r>
              <w:rPr>
                <w:sz w:val="16"/>
                <w:szCs w:val="16"/>
              </w:rPr>
              <w:t>1.0.0</w:t>
            </w:r>
          </w:p>
        </w:tc>
      </w:tr>
      <w:tr w:rsidR="0025676D" w:rsidRPr="006B0D02" w14:paraId="2F761CD6"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8179BA" w14:textId="77777777" w:rsidR="0025676D" w:rsidRDefault="0025676D" w:rsidP="002C0BEC">
            <w:pPr>
              <w:pStyle w:val="TAC"/>
              <w:rPr>
                <w:sz w:val="16"/>
                <w:szCs w:val="16"/>
              </w:rPr>
            </w:pPr>
            <w:r>
              <w:rPr>
                <w:sz w:val="16"/>
                <w:szCs w:val="16"/>
              </w:rPr>
              <w:t>2022-01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27C352" w14:textId="77777777" w:rsidR="0025676D" w:rsidRDefault="0025676D" w:rsidP="002C0BEC">
            <w:pPr>
              <w:pStyle w:val="TAC"/>
              <w:rPr>
                <w:sz w:val="16"/>
              </w:rPr>
            </w:pPr>
            <w:r>
              <w:rPr>
                <w:sz w:val="16"/>
                <w:szCs w:val="16"/>
              </w:rPr>
              <w:t>CT1#133</w:t>
            </w:r>
            <w:r>
              <w:rPr>
                <w:rFonts w:hint="eastAsia"/>
                <w:sz w:val="16"/>
                <w:szCs w:val="16"/>
                <w:lang w:eastAsia="zh-CN"/>
              </w:rPr>
              <w:t>bis</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CBFE3" w14:textId="77777777" w:rsidR="0025676D" w:rsidRDefault="0025676D" w:rsidP="002C0BEC">
            <w:pPr>
              <w:pStyle w:val="TAC"/>
              <w:rPr>
                <w:sz w:val="16"/>
                <w:szCs w:val="16"/>
              </w:rPr>
            </w:pPr>
            <w:r w:rsidRPr="0019055F">
              <w:rPr>
                <w:sz w:val="16"/>
                <w:szCs w:val="16"/>
              </w:rPr>
              <w:t>C1-220313</w:t>
            </w:r>
          </w:p>
          <w:p w14:paraId="77DA298D" w14:textId="77777777" w:rsidR="0025676D" w:rsidRDefault="0025676D" w:rsidP="002C0BEC">
            <w:pPr>
              <w:pStyle w:val="TAC"/>
              <w:rPr>
                <w:sz w:val="16"/>
                <w:szCs w:val="16"/>
              </w:rPr>
            </w:pPr>
            <w:r w:rsidRPr="0019055F">
              <w:rPr>
                <w:sz w:val="16"/>
                <w:szCs w:val="16"/>
              </w:rPr>
              <w:t>C1-220314</w:t>
            </w:r>
          </w:p>
          <w:p w14:paraId="0778FF03" w14:textId="77777777" w:rsidR="0025676D" w:rsidRDefault="0025676D" w:rsidP="002C0BEC">
            <w:pPr>
              <w:pStyle w:val="TAC"/>
              <w:rPr>
                <w:sz w:val="16"/>
                <w:szCs w:val="16"/>
              </w:rPr>
            </w:pPr>
            <w:r w:rsidRPr="0019055F">
              <w:rPr>
                <w:sz w:val="16"/>
                <w:szCs w:val="16"/>
              </w:rPr>
              <w:t>C1-220315</w:t>
            </w:r>
          </w:p>
          <w:p w14:paraId="47DBC213" w14:textId="77777777" w:rsidR="0025676D" w:rsidRDefault="0025676D" w:rsidP="002C0BEC">
            <w:pPr>
              <w:pStyle w:val="TAC"/>
              <w:rPr>
                <w:sz w:val="16"/>
                <w:szCs w:val="16"/>
              </w:rPr>
            </w:pPr>
            <w:r w:rsidRPr="0019055F">
              <w:rPr>
                <w:sz w:val="16"/>
                <w:szCs w:val="16"/>
              </w:rPr>
              <w:t>C1-220317</w:t>
            </w:r>
          </w:p>
          <w:p w14:paraId="54B11E47" w14:textId="77777777" w:rsidR="0025676D" w:rsidRDefault="0025676D" w:rsidP="002C0BEC">
            <w:pPr>
              <w:pStyle w:val="TAC"/>
              <w:rPr>
                <w:sz w:val="16"/>
                <w:szCs w:val="16"/>
              </w:rPr>
            </w:pPr>
            <w:r w:rsidRPr="0019055F">
              <w:rPr>
                <w:sz w:val="16"/>
                <w:szCs w:val="16"/>
              </w:rPr>
              <w:t>C1-220318</w:t>
            </w:r>
          </w:p>
          <w:p w14:paraId="29E37FA8" w14:textId="77777777" w:rsidR="0025676D" w:rsidRPr="000A7A16" w:rsidRDefault="0025676D" w:rsidP="002C0BEC">
            <w:pPr>
              <w:pStyle w:val="TAC"/>
              <w:rPr>
                <w:sz w:val="16"/>
                <w:szCs w:val="16"/>
              </w:rPr>
            </w:pPr>
            <w:r w:rsidRPr="0019055F">
              <w:rPr>
                <w:sz w:val="16"/>
                <w:szCs w:val="16"/>
              </w:rPr>
              <w:t>C1-220837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A51F2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9142E"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7E99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4977F5"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19055F">
              <w:rPr>
                <w:sz w:val="16"/>
                <w:szCs w:val="16"/>
              </w:rPr>
              <w:t>C1-220313</w:t>
            </w:r>
            <w:r>
              <w:rPr>
                <w:sz w:val="16"/>
                <w:szCs w:val="16"/>
              </w:rPr>
              <w:t xml:space="preserve">, </w:t>
            </w:r>
            <w:r w:rsidRPr="0019055F">
              <w:rPr>
                <w:sz w:val="16"/>
                <w:szCs w:val="16"/>
              </w:rPr>
              <w:t>C1-220314</w:t>
            </w:r>
            <w:r>
              <w:rPr>
                <w:sz w:val="16"/>
                <w:szCs w:val="16"/>
              </w:rPr>
              <w:t xml:space="preserve">, </w:t>
            </w:r>
            <w:r w:rsidRPr="0019055F">
              <w:rPr>
                <w:sz w:val="16"/>
                <w:szCs w:val="16"/>
              </w:rPr>
              <w:t>C1-220315</w:t>
            </w:r>
            <w:r>
              <w:rPr>
                <w:sz w:val="16"/>
                <w:szCs w:val="16"/>
              </w:rPr>
              <w:t xml:space="preserve">, </w:t>
            </w:r>
            <w:r w:rsidRPr="0019055F">
              <w:rPr>
                <w:sz w:val="16"/>
                <w:szCs w:val="16"/>
              </w:rPr>
              <w:t>C1-220317</w:t>
            </w:r>
            <w:r>
              <w:rPr>
                <w:sz w:val="16"/>
                <w:szCs w:val="16"/>
              </w:rPr>
              <w:t xml:space="preserve">, </w:t>
            </w:r>
            <w:r w:rsidRPr="0019055F">
              <w:rPr>
                <w:sz w:val="16"/>
                <w:szCs w:val="16"/>
              </w:rPr>
              <w:t>C1-220318</w:t>
            </w:r>
            <w:r>
              <w:rPr>
                <w:sz w:val="16"/>
                <w:szCs w:val="16"/>
              </w:rPr>
              <w:t xml:space="preserve">, </w:t>
            </w:r>
            <w:r w:rsidRPr="0019055F">
              <w:rPr>
                <w:sz w:val="16"/>
                <w:szCs w:val="16"/>
              </w:rPr>
              <w:t>C1-220837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BE8FE" w14:textId="77777777" w:rsidR="0025676D" w:rsidRDefault="0025676D" w:rsidP="002C0BEC">
            <w:pPr>
              <w:pStyle w:val="TAC"/>
              <w:rPr>
                <w:sz w:val="16"/>
                <w:szCs w:val="16"/>
              </w:rPr>
            </w:pPr>
            <w:r>
              <w:rPr>
                <w:sz w:val="16"/>
                <w:szCs w:val="16"/>
              </w:rPr>
              <w:t>1.1.0</w:t>
            </w:r>
          </w:p>
        </w:tc>
      </w:tr>
      <w:tr w:rsidR="0025676D" w:rsidRPr="006B0D02" w14:paraId="2A35AFFF"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3CF8EF" w14:textId="77777777" w:rsidR="0025676D" w:rsidRDefault="0025676D" w:rsidP="002C0BEC">
            <w:pPr>
              <w:pStyle w:val="TAC"/>
              <w:rPr>
                <w:sz w:val="16"/>
                <w:szCs w:val="16"/>
              </w:rPr>
            </w:pPr>
            <w:r>
              <w:rPr>
                <w:sz w:val="16"/>
                <w:szCs w:val="16"/>
              </w:rPr>
              <w:t>2022-02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6D5B1" w14:textId="77777777" w:rsidR="0025676D" w:rsidRDefault="0025676D" w:rsidP="002C0BEC">
            <w:pPr>
              <w:pStyle w:val="TAC"/>
              <w:rPr>
                <w:sz w:val="16"/>
                <w:szCs w:val="16"/>
              </w:rPr>
            </w:pPr>
            <w:r>
              <w:rPr>
                <w:sz w:val="16"/>
                <w:szCs w:val="16"/>
              </w:rPr>
              <w:t>CT1#134-e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E0E495" w14:textId="77777777" w:rsidR="0025676D" w:rsidRPr="003B4167" w:rsidRDefault="0025676D" w:rsidP="002C0BEC">
            <w:pPr>
              <w:pStyle w:val="TAC"/>
              <w:rPr>
                <w:sz w:val="16"/>
                <w:szCs w:val="16"/>
              </w:rPr>
            </w:pPr>
            <w:r w:rsidRPr="003B4167">
              <w:rPr>
                <w:sz w:val="16"/>
                <w:szCs w:val="16"/>
              </w:rPr>
              <w:t>C1-221635</w:t>
            </w:r>
          </w:p>
          <w:p w14:paraId="1DADF695" w14:textId="77777777" w:rsidR="0025676D" w:rsidRPr="003B4167" w:rsidRDefault="0025676D" w:rsidP="002C0BEC">
            <w:pPr>
              <w:pStyle w:val="TAC"/>
              <w:rPr>
                <w:sz w:val="16"/>
                <w:szCs w:val="16"/>
              </w:rPr>
            </w:pPr>
            <w:r w:rsidRPr="003B4167">
              <w:rPr>
                <w:sz w:val="16"/>
                <w:szCs w:val="16"/>
              </w:rPr>
              <w:t>C1-221636</w:t>
            </w:r>
          </w:p>
          <w:p w14:paraId="35D96C6D" w14:textId="77777777" w:rsidR="0025676D" w:rsidRPr="003B4167" w:rsidRDefault="0025676D" w:rsidP="002C0BEC">
            <w:pPr>
              <w:pStyle w:val="TAC"/>
              <w:rPr>
                <w:sz w:val="16"/>
                <w:szCs w:val="16"/>
              </w:rPr>
            </w:pPr>
            <w:r w:rsidRPr="003B4167">
              <w:rPr>
                <w:sz w:val="16"/>
                <w:szCs w:val="16"/>
              </w:rPr>
              <w:t>C1-221638</w:t>
            </w:r>
          </w:p>
          <w:p w14:paraId="71215136" w14:textId="77777777" w:rsidR="0025676D" w:rsidRPr="0019055F" w:rsidRDefault="0025676D" w:rsidP="002C0BEC">
            <w:pPr>
              <w:pStyle w:val="TAC"/>
              <w:rPr>
                <w:sz w:val="16"/>
                <w:szCs w:val="16"/>
              </w:rPr>
            </w:pPr>
            <w:r w:rsidRPr="003B4167">
              <w:rPr>
                <w:sz w:val="16"/>
                <w:szCs w:val="16"/>
              </w:rPr>
              <w:t>C1-222015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3566A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AED214"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BE2DD1"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0A1FE"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381F39">
              <w:rPr>
                <w:sz w:val="16"/>
                <w:szCs w:val="16"/>
              </w:rPr>
              <w:t>C1-221635</w:t>
            </w:r>
            <w:r>
              <w:rPr>
                <w:rFonts w:hint="eastAsia"/>
                <w:sz w:val="16"/>
                <w:szCs w:val="16"/>
                <w:lang w:eastAsia="zh-CN"/>
              </w:rPr>
              <w:t>,</w:t>
            </w:r>
            <w:r>
              <w:rPr>
                <w:sz w:val="16"/>
                <w:szCs w:val="16"/>
                <w:lang w:eastAsia="zh-CN"/>
              </w:rPr>
              <w:t xml:space="preserve"> </w:t>
            </w:r>
            <w:r w:rsidRPr="00381F39">
              <w:rPr>
                <w:sz w:val="16"/>
                <w:szCs w:val="16"/>
              </w:rPr>
              <w:t>C1-221636</w:t>
            </w:r>
            <w:r>
              <w:rPr>
                <w:rFonts w:hint="eastAsia"/>
                <w:sz w:val="16"/>
                <w:szCs w:val="16"/>
                <w:lang w:eastAsia="zh-CN"/>
              </w:rPr>
              <w:t>,</w:t>
            </w:r>
            <w:r>
              <w:rPr>
                <w:sz w:val="16"/>
                <w:szCs w:val="16"/>
                <w:lang w:eastAsia="zh-CN"/>
              </w:rPr>
              <w:t xml:space="preserve"> </w:t>
            </w:r>
            <w:r w:rsidRPr="00381F39">
              <w:rPr>
                <w:sz w:val="16"/>
                <w:szCs w:val="16"/>
              </w:rPr>
              <w:t>C1-221638</w:t>
            </w:r>
            <w:r>
              <w:rPr>
                <w:rFonts w:hint="eastAsia"/>
                <w:sz w:val="16"/>
                <w:szCs w:val="16"/>
                <w:lang w:eastAsia="zh-CN"/>
              </w:rPr>
              <w:t>,</w:t>
            </w:r>
            <w:r>
              <w:rPr>
                <w:sz w:val="16"/>
                <w:szCs w:val="16"/>
                <w:lang w:eastAsia="zh-CN"/>
              </w:rPr>
              <w:t xml:space="preserve"> </w:t>
            </w:r>
            <w:r w:rsidRPr="00381F39">
              <w:rPr>
                <w:sz w:val="16"/>
                <w:szCs w:val="16"/>
              </w:rPr>
              <w:t>C1-222015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833284" w14:textId="77777777" w:rsidR="0025676D" w:rsidRDefault="0025676D" w:rsidP="002C0BEC">
            <w:pPr>
              <w:pStyle w:val="TAC"/>
              <w:rPr>
                <w:sz w:val="16"/>
                <w:szCs w:val="16"/>
              </w:rPr>
            </w:pPr>
            <w:r>
              <w:rPr>
                <w:sz w:val="16"/>
                <w:szCs w:val="16"/>
              </w:rPr>
              <w:t>1.2.0</w:t>
            </w:r>
          </w:p>
        </w:tc>
      </w:tr>
      <w:tr w:rsidR="0025676D" w:rsidRPr="006B0D02" w14:paraId="686C077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6FD78E1" w14:textId="05F29E5F" w:rsidR="0025676D" w:rsidRDefault="0025676D"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324C9" w14:textId="42F3B033" w:rsidR="0025676D" w:rsidRDefault="0025676D"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76ECB7" w14:textId="39F1DAA5" w:rsidR="0025676D" w:rsidRPr="003B4167" w:rsidRDefault="0025676D" w:rsidP="002C0BEC">
            <w:pPr>
              <w:pStyle w:val="TAC"/>
              <w:rPr>
                <w:sz w:val="16"/>
                <w:szCs w:val="16"/>
              </w:rPr>
            </w:pPr>
            <w:r>
              <w:rPr>
                <w:sz w:val="16"/>
                <w:szCs w:val="16"/>
              </w:rPr>
              <w:t>CP-220314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63FD13"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09E83"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DF4E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96902" w14:textId="43318D93" w:rsidR="0025676D" w:rsidRPr="00F0200C" w:rsidRDefault="0025676D" w:rsidP="002C0BEC">
            <w:pPr>
              <w:pStyle w:val="TAL"/>
              <w:rPr>
                <w:sz w:val="16"/>
                <w:szCs w:val="16"/>
              </w:rPr>
            </w:pPr>
            <w:r>
              <w:rPr>
                <w:sz w:val="16"/>
                <w:szCs w:val="16"/>
              </w:rPr>
              <w:t>TS presented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E4DD1" w14:textId="7DA9D8B1" w:rsidR="0025676D" w:rsidRDefault="0025676D" w:rsidP="002C0BEC">
            <w:pPr>
              <w:pStyle w:val="TAC"/>
              <w:rPr>
                <w:sz w:val="16"/>
                <w:szCs w:val="16"/>
              </w:rPr>
            </w:pPr>
            <w:r>
              <w:rPr>
                <w:sz w:val="16"/>
                <w:szCs w:val="16"/>
              </w:rPr>
              <w:t>2.0.0</w:t>
            </w:r>
          </w:p>
        </w:tc>
      </w:tr>
      <w:tr w:rsidR="005C7901" w:rsidRPr="006B0D02" w14:paraId="3A38947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F66740" w14:textId="751655C3" w:rsidR="005C7901" w:rsidRDefault="005C7901"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E3EB13" w14:textId="32AF08C4" w:rsidR="005C7901" w:rsidRDefault="005C7901"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E1629" w14:textId="77777777" w:rsidR="005C7901" w:rsidRDefault="005C7901" w:rsidP="002C0BEC">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51010" w14:textId="77777777" w:rsidR="005C7901" w:rsidRPr="006B0D02" w:rsidRDefault="005C7901"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28AE" w14:textId="77777777" w:rsidR="005C7901" w:rsidRPr="006B0D02" w:rsidRDefault="005C7901"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F36038" w14:textId="77777777" w:rsidR="005C7901" w:rsidRPr="006B0D02" w:rsidRDefault="005C7901"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BF2958" w14:textId="3276A613" w:rsidR="005C7901" w:rsidRDefault="005C7901" w:rsidP="002C0BEC">
            <w:pPr>
              <w:pStyle w:val="TAL"/>
              <w:rPr>
                <w:sz w:val="16"/>
                <w:szCs w:val="16"/>
              </w:rPr>
            </w:pPr>
            <w:r>
              <w:rPr>
                <w:sz w:val="16"/>
                <w:szCs w:val="16"/>
              </w:rPr>
              <w:t>TS created after CT#95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20F7A" w14:textId="0480BB51" w:rsidR="005C7901" w:rsidRDefault="005C7901" w:rsidP="002C0BEC">
            <w:pPr>
              <w:pStyle w:val="TAC"/>
              <w:rPr>
                <w:sz w:val="16"/>
                <w:szCs w:val="16"/>
              </w:rPr>
            </w:pPr>
            <w:r>
              <w:rPr>
                <w:sz w:val="16"/>
                <w:szCs w:val="16"/>
              </w:rPr>
              <w:t>17.0.0</w:t>
            </w:r>
          </w:p>
        </w:tc>
      </w:tr>
      <w:tr w:rsidR="00D33BB8" w:rsidRPr="006B0D02" w14:paraId="2DE3925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E46285" w14:textId="5CC9C5D9" w:rsidR="00D33BB8" w:rsidRDefault="00D33BB8" w:rsidP="002C0BE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42850" w14:textId="07DE5879" w:rsidR="00D33BB8" w:rsidRDefault="00D33BB8" w:rsidP="002C0BE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AB4E0B" w14:textId="1198F846" w:rsidR="00D33BB8" w:rsidRDefault="00D33BB8" w:rsidP="002C0BEC">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DDD2B0" w14:textId="681FF6C5" w:rsidR="00D33BB8" w:rsidRPr="006B0D02" w:rsidRDefault="00D33BB8" w:rsidP="002C0BEC">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89DA" w14:textId="2D4AC559" w:rsidR="00D33BB8" w:rsidRPr="006B0D02" w:rsidRDefault="00D33BB8" w:rsidP="002C0BE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D107E" w14:textId="2881C2BF" w:rsidR="00D33BB8" w:rsidRPr="006B0D02" w:rsidRDefault="00D33BB8" w:rsidP="002C0BE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6E7044" w14:textId="76ED641F" w:rsidR="00D33BB8" w:rsidRDefault="00D33BB8" w:rsidP="002C0BEC">
            <w:pPr>
              <w:pStyle w:val="TAL"/>
              <w:rPr>
                <w:sz w:val="16"/>
                <w:szCs w:val="16"/>
              </w:rPr>
            </w:pPr>
            <w:r>
              <w:rPr>
                <w:sz w:val="16"/>
                <w:szCs w:val="16"/>
              </w:rPr>
              <w:t>Update to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5BDEB" w14:textId="3AD81C38" w:rsidR="00D33BB8" w:rsidRDefault="00D33BB8" w:rsidP="002C0BEC">
            <w:pPr>
              <w:pStyle w:val="TAC"/>
              <w:rPr>
                <w:sz w:val="16"/>
                <w:szCs w:val="16"/>
              </w:rPr>
            </w:pPr>
            <w:r>
              <w:rPr>
                <w:sz w:val="16"/>
                <w:szCs w:val="16"/>
              </w:rPr>
              <w:t>17.1.0</w:t>
            </w:r>
          </w:p>
        </w:tc>
      </w:tr>
      <w:tr w:rsidR="006E1614" w:rsidRPr="006B0D02" w14:paraId="16DE43F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14B6450" w14:textId="67E27D8C" w:rsidR="006E1614" w:rsidRDefault="006E1614" w:rsidP="006E1614">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43026" w14:textId="76F758BF" w:rsidR="006E1614" w:rsidRDefault="006E1614" w:rsidP="006E1614">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7E88A" w14:textId="2B71E79D" w:rsidR="006E1614" w:rsidRPr="00D33BB8" w:rsidRDefault="006E1614" w:rsidP="006E1614">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30BB98" w14:textId="0E43963D" w:rsidR="006E1614" w:rsidRDefault="006E1614" w:rsidP="006E161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9784E" w14:textId="3573815E" w:rsidR="006E1614" w:rsidRDefault="006E1614" w:rsidP="006E161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92A1D" w14:textId="6E4C2FA2" w:rsidR="006E1614" w:rsidRDefault="006E1614" w:rsidP="006E1614">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C19C50" w14:textId="69799EE6" w:rsidR="006E1614" w:rsidRDefault="006E1614" w:rsidP="006E1614">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96739E" w14:textId="0FBA3127" w:rsidR="006E1614" w:rsidRDefault="006E1614" w:rsidP="006E1614">
            <w:pPr>
              <w:pStyle w:val="TAC"/>
              <w:rPr>
                <w:sz w:val="16"/>
                <w:szCs w:val="16"/>
              </w:rPr>
            </w:pPr>
            <w:r>
              <w:rPr>
                <w:sz w:val="16"/>
                <w:szCs w:val="16"/>
              </w:rPr>
              <w:t>17.1.0</w:t>
            </w:r>
          </w:p>
        </w:tc>
      </w:tr>
      <w:tr w:rsidR="0073157D" w:rsidRPr="006B0D02" w14:paraId="180E63A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D9AB243" w14:textId="7B11AB5F" w:rsidR="0073157D" w:rsidRDefault="0073157D" w:rsidP="0073157D">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5A22F" w14:textId="6FE85412" w:rsidR="0073157D" w:rsidRDefault="0073157D" w:rsidP="0073157D">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1BC9DA" w14:textId="6307AF77" w:rsidR="0073157D" w:rsidRPr="00D33BB8" w:rsidRDefault="0073157D" w:rsidP="0073157D">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1B95CC" w14:textId="42094952" w:rsidR="0073157D" w:rsidRDefault="0073157D" w:rsidP="0073157D">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E98A3" w14:textId="5BFDDF42" w:rsidR="0073157D" w:rsidRDefault="0073157D" w:rsidP="0073157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4283C6" w14:textId="5F2E38A9" w:rsidR="0073157D" w:rsidRDefault="0073157D" w:rsidP="0073157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6259C" w14:textId="47214B00" w:rsidR="0073157D" w:rsidRDefault="0073157D" w:rsidP="0073157D">
            <w:pPr>
              <w:pStyle w:val="TAL"/>
              <w:rPr>
                <w:sz w:val="16"/>
                <w:szCs w:val="16"/>
              </w:rPr>
            </w:pPr>
            <w:r>
              <w:rPr>
                <w:sz w:val="16"/>
                <w:szCs w:val="16"/>
              </w:rPr>
              <w:t>Update to the data semantics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9DB3FB" w14:textId="1963C08A" w:rsidR="0073157D" w:rsidRDefault="0073157D" w:rsidP="0073157D">
            <w:pPr>
              <w:pStyle w:val="TAC"/>
              <w:rPr>
                <w:sz w:val="16"/>
                <w:szCs w:val="16"/>
              </w:rPr>
            </w:pPr>
            <w:r>
              <w:rPr>
                <w:sz w:val="16"/>
                <w:szCs w:val="16"/>
              </w:rPr>
              <w:t>17.1.0</w:t>
            </w:r>
          </w:p>
        </w:tc>
      </w:tr>
      <w:tr w:rsidR="00390689" w:rsidRPr="006B0D02" w14:paraId="63226DA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9781769" w14:textId="3AD490EE" w:rsidR="00390689" w:rsidRDefault="00390689" w:rsidP="0039068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2712B4" w14:textId="07C8D354" w:rsidR="00390689" w:rsidRDefault="00390689" w:rsidP="0039068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054B18" w14:textId="5EBE43A7" w:rsidR="00390689" w:rsidRPr="00D33BB8" w:rsidRDefault="00390689" w:rsidP="00390689">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1ED168" w14:textId="22A192B9" w:rsidR="00390689" w:rsidRDefault="00390689" w:rsidP="00390689">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435A9" w14:textId="65216B18" w:rsidR="00390689" w:rsidRDefault="00390689"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B54B0" w14:textId="4CB904CA" w:rsidR="00390689" w:rsidRDefault="00390689"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0C9192" w14:textId="310209D9" w:rsidR="00390689" w:rsidRDefault="00390689" w:rsidP="00390689">
            <w:pPr>
              <w:pStyle w:val="TAL"/>
              <w:rPr>
                <w:sz w:val="16"/>
                <w:szCs w:val="16"/>
              </w:rPr>
            </w:pPr>
            <w:r>
              <w:rPr>
                <w:sz w:val="16"/>
                <w:szCs w:val="16"/>
              </w:rPr>
              <w:t>Update to the XML schema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395944" w14:textId="3A55A682" w:rsidR="00390689" w:rsidRDefault="00390689" w:rsidP="00390689">
            <w:pPr>
              <w:pStyle w:val="TAC"/>
              <w:rPr>
                <w:sz w:val="16"/>
                <w:szCs w:val="16"/>
              </w:rPr>
            </w:pPr>
            <w:r>
              <w:rPr>
                <w:sz w:val="16"/>
                <w:szCs w:val="16"/>
              </w:rPr>
              <w:t>17.1.0</w:t>
            </w:r>
          </w:p>
        </w:tc>
      </w:tr>
      <w:tr w:rsidR="00083DE6" w:rsidRPr="006B0D02" w14:paraId="2C59067B"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05AF5C0" w14:textId="7CAD8B11" w:rsidR="00083DE6" w:rsidRDefault="00083DE6"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28D69" w14:textId="48191E7B" w:rsidR="00083DE6" w:rsidRDefault="00083DE6"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47B3A3" w14:textId="3252D147" w:rsidR="00083DE6" w:rsidRPr="00D33BB8" w:rsidRDefault="00083DE6" w:rsidP="00390689">
            <w:pPr>
              <w:pStyle w:val="TAC"/>
              <w:rPr>
                <w:sz w:val="16"/>
                <w:szCs w:val="16"/>
              </w:rPr>
            </w:pPr>
            <w:r w:rsidRPr="00083DE6">
              <w:rPr>
                <w:sz w:val="16"/>
                <w:szCs w:val="16"/>
              </w:rPr>
              <w:t>CP-222134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C33A6D" w14:textId="5C77CE15" w:rsidR="00083DE6" w:rsidRDefault="00083DE6" w:rsidP="00390689">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A522A4" w14:textId="11F46B7B" w:rsidR="00083DE6" w:rsidRDefault="00083DE6"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ECC83" w14:textId="75DF4D5B" w:rsidR="00083DE6" w:rsidRDefault="00083DE6"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689CBF" w14:textId="422B5335" w:rsidR="00083DE6" w:rsidRDefault="00083DE6" w:rsidP="00390689">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23F73" w14:textId="2DDE4051" w:rsidR="00083DE6" w:rsidRDefault="00083DE6" w:rsidP="00390689">
            <w:pPr>
              <w:pStyle w:val="TAC"/>
              <w:rPr>
                <w:sz w:val="16"/>
                <w:szCs w:val="16"/>
              </w:rPr>
            </w:pPr>
            <w:r>
              <w:rPr>
                <w:sz w:val="16"/>
                <w:szCs w:val="16"/>
              </w:rPr>
              <w:t>17.2.0</w:t>
            </w:r>
          </w:p>
        </w:tc>
      </w:tr>
      <w:tr w:rsidR="00591D62" w:rsidRPr="006B0D02" w14:paraId="1C5E857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4D9A3F" w14:textId="713261F8" w:rsidR="00591D62" w:rsidRDefault="00591D62"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369C2" w14:textId="34E55517" w:rsidR="00591D62" w:rsidRDefault="00591D62"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D0F85" w14:textId="600B8F8C" w:rsidR="00591D62" w:rsidRPr="00083DE6" w:rsidRDefault="00591D62" w:rsidP="00390689">
            <w:pPr>
              <w:pStyle w:val="TAC"/>
              <w:rPr>
                <w:sz w:val="16"/>
                <w:szCs w:val="16"/>
              </w:rPr>
            </w:pPr>
            <w:r w:rsidRPr="00591D62">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692534" w14:textId="0DC101D5" w:rsidR="00591D62" w:rsidRDefault="00591D62" w:rsidP="00390689">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50519" w14:textId="22504B7B" w:rsidR="00591D62" w:rsidRDefault="00591D62"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15551" w14:textId="42D24851" w:rsidR="00591D62" w:rsidRDefault="00591D62"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12D7F8" w14:textId="14F04AEA" w:rsidR="00591D62" w:rsidRDefault="00591D62" w:rsidP="00390689">
            <w:pPr>
              <w:pStyle w:val="TAL"/>
              <w:rPr>
                <w:sz w:val="16"/>
                <w:szCs w:val="16"/>
              </w:rPr>
            </w:pPr>
            <w:r>
              <w:rPr>
                <w:sz w:val="16"/>
                <w:szCs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333C" w14:textId="162EE41A" w:rsidR="00591D62" w:rsidRDefault="00591D62" w:rsidP="00390689">
            <w:pPr>
              <w:pStyle w:val="TAC"/>
              <w:rPr>
                <w:sz w:val="16"/>
                <w:szCs w:val="16"/>
              </w:rPr>
            </w:pPr>
            <w:r>
              <w:rPr>
                <w:sz w:val="16"/>
                <w:szCs w:val="16"/>
              </w:rPr>
              <w:t>17.2.0</w:t>
            </w:r>
          </w:p>
        </w:tc>
      </w:tr>
      <w:tr w:rsidR="005D7805" w:rsidRPr="006B0D02" w14:paraId="7CDB1E28"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8E70772" w14:textId="7D20E87A" w:rsidR="005D7805" w:rsidRDefault="005D7805"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57E61" w14:textId="72838B93" w:rsidR="005D7805" w:rsidRDefault="005D7805"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9DFA2C" w14:textId="03BEF1B1" w:rsidR="005D7805" w:rsidRPr="00591D62" w:rsidRDefault="005D7805" w:rsidP="00390689">
            <w:pPr>
              <w:pStyle w:val="TAC"/>
              <w:rPr>
                <w:sz w:val="16"/>
                <w:szCs w:val="16"/>
              </w:rPr>
            </w:pPr>
            <w:r w:rsidRPr="005D7805">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9346E6" w14:textId="7AC4D088" w:rsidR="005D7805" w:rsidRDefault="005D7805" w:rsidP="00390689">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3A205" w14:textId="4B2F5186" w:rsidR="005D7805" w:rsidRDefault="005D7805"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B8A0E" w14:textId="40954105" w:rsidR="005D7805" w:rsidRDefault="005D7805"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2C3F30" w14:textId="5B3882D6" w:rsidR="005D7805" w:rsidRDefault="005D7805" w:rsidP="00390689">
            <w:pPr>
              <w:pStyle w:val="TAL"/>
              <w:rPr>
                <w:sz w:val="16"/>
                <w:szCs w:val="16"/>
              </w:rPr>
            </w:pPr>
            <w:r>
              <w:rPr>
                <w:sz w:val="16"/>
                <w:szCs w:val="16"/>
              </w:rPr>
              <w:t>Correction on communications between UAVs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0D0E8" w14:textId="1FEF10CF" w:rsidR="005D7805" w:rsidRDefault="005D7805" w:rsidP="00390689">
            <w:pPr>
              <w:pStyle w:val="TAC"/>
              <w:rPr>
                <w:sz w:val="16"/>
                <w:szCs w:val="16"/>
              </w:rPr>
            </w:pPr>
            <w:r>
              <w:rPr>
                <w:sz w:val="16"/>
                <w:szCs w:val="16"/>
              </w:rPr>
              <w:t>17.2.0</w:t>
            </w:r>
          </w:p>
        </w:tc>
      </w:tr>
      <w:tr w:rsidR="00FF0C09" w:rsidRPr="006B0D02" w14:paraId="3E6A0C3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583BC61" w14:textId="103D1D71" w:rsidR="00FF0C09" w:rsidRDefault="00FF0C09" w:rsidP="00390689">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DE959B" w14:textId="22083E10" w:rsidR="00FF0C09" w:rsidRDefault="00FF0C09" w:rsidP="00390689">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1E0FE9" w14:textId="3BE16CB1" w:rsidR="00FF0C09" w:rsidRPr="005D7805" w:rsidRDefault="00CE0E67" w:rsidP="00390689">
            <w:pPr>
              <w:pStyle w:val="TAC"/>
              <w:rPr>
                <w:sz w:val="16"/>
                <w:szCs w:val="16"/>
              </w:rPr>
            </w:pPr>
            <w:r w:rsidRPr="00CE0E67">
              <w:rPr>
                <w:sz w:val="16"/>
                <w:szCs w:val="16"/>
              </w:rPr>
              <w:t>CP-223146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5524C1" w14:textId="083B6F30" w:rsidR="00FF0C09" w:rsidRDefault="00364CF8" w:rsidP="00390689">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6FC20D" w14:textId="73B3AFF3" w:rsidR="00FF0C09" w:rsidRDefault="00364CF8"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44091" w14:textId="42C8F56D" w:rsidR="00FF0C09" w:rsidRDefault="00364CF8"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DDE55" w14:textId="0637A9DF" w:rsidR="00FF0C09" w:rsidRDefault="0073331E" w:rsidP="00390689">
            <w:pPr>
              <w:pStyle w:val="TAL"/>
              <w:rPr>
                <w:sz w:val="16"/>
                <w:szCs w:val="16"/>
              </w:rPr>
            </w:pPr>
            <w:r w:rsidRPr="0073331E">
              <w:rPr>
                <w:sz w:val="16"/>
                <w:szCs w:val="16"/>
              </w:rPr>
              <w:t>EN resolution on IANA registration template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72CB0" w14:textId="679DCE87" w:rsidR="00FF0C09" w:rsidRDefault="00FF0C09" w:rsidP="00390689">
            <w:pPr>
              <w:pStyle w:val="TAC"/>
              <w:rPr>
                <w:sz w:val="16"/>
                <w:szCs w:val="16"/>
              </w:rPr>
            </w:pPr>
            <w:r>
              <w:rPr>
                <w:sz w:val="16"/>
                <w:szCs w:val="16"/>
              </w:rPr>
              <w:t>17.3.0</w:t>
            </w:r>
          </w:p>
        </w:tc>
      </w:tr>
      <w:tr w:rsidR="00CF2B83" w:rsidRPr="006B0D02" w14:paraId="760B2A5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A738CEB" w14:textId="57FD60E1" w:rsidR="00CF2B83" w:rsidRPr="00C577B2" w:rsidRDefault="00CF2B83" w:rsidP="00CF2B83">
            <w:pPr>
              <w:pStyle w:val="TAC"/>
              <w:rPr>
                <w:sz w:val="16"/>
                <w:szCs w:val="16"/>
              </w:rPr>
            </w:pPr>
            <w:r w:rsidRPr="00C577B2">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F1F8BF" w14:textId="712EDDE7"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E0AE5F" w14:textId="12E560E6" w:rsidR="00CF2B83" w:rsidRPr="00FC2BFE" w:rsidRDefault="00CF2B83" w:rsidP="00CF2B83">
            <w:pPr>
              <w:overflowPunct/>
              <w:autoSpaceDE/>
              <w:autoSpaceDN/>
              <w:adjustRightInd/>
              <w:spacing w:after="0"/>
              <w:jc w:val="center"/>
              <w:textAlignment w:val="auto"/>
              <w:rPr>
                <w:rFonts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8E5D70" w14:textId="7E11264F" w:rsidR="00CF2B83" w:rsidRPr="00C577B2" w:rsidRDefault="00CF2B83" w:rsidP="00CF2B83">
            <w:pPr>
              <w:pStyle w:val="TAL"/>
              <w:rPr>
                <w:sz w:val="16"/>
                <w:szCs w:val="16"/>
              </w:rPr>
            </w:pPr>
            <w:r w:rsidRPr="00C577B2">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A34CF6" w14:textId="21A641DB"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CC207C" w14:textId="68B298B6"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06E17B" w14:textId="65402A20" w:rsidR="00CF2B83" w:rsidRPr="00C577B2" w:rsidRDefault="00CF2B83" w:rsidP="00CF2B83">
            <w:pPr>
              <w:pStyle w:val="TAL"/>
              <w:rPr>
                <w:sz w:val="16"/>
                <w:szCs w:val="16"/>
              </w:rPr>
            </w:pPr>
            <w:r w:rsidRPr="00C577B2">
              <w:rPr>
                <w:sz w:val="16"/>
                <w:szCs w:val="16"/>
              </w:rPr>
              <w:t>To update UAS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4FA82" w14:textId="0B0D9A84" w:rsidR="00CF2B83" w:rsidRPr="00C577B2" w:rsidRDefault="00CF2B83" w:rsidP="00CF2B83">
            <w:pPr>
              <w:pStyle w:val="TAC"/>
              <w:rPr>
                <w:sz w:val="16"/>
                <w:szCs w:val="16"/>
              </w:rPr>
            </w:pPr>
            <w:r w:rsidRPr="00A758C4">
              <w:rPr>
                <w:sz w:val="16"/>
                <w:szCs w:val="16"/>
              </w:rPr>
              <w:t>18.0.0</w:t>
            </w:r>
          </w:p>
        </w:tc>
      </w:tr>
      <w:tr w:rsidR="00CF2B83" w:rsidRPr="006B0D02" w14:paraId="6332AA0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03A86E7" w14:textId="29B2B587"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613B4" w14:textId="019AC835"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E9451" w14:textId="584559E6"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CCBC8B" w14:textId="552DD2EA" w:rsidR="00CF2B83" w:rsidRPr="00C577B2" w:rsidRDefault="00CF2B83" w:rsidP="00CF2B83">
            <w:pPr>
              <w:pStyle w:val="TAL"/>
              <w:rPr>
                <w:sz w:val="16"/>
                <w:szCs w:val="16"/>
              </w:rPr>
            </w:pPr>
            <w:r w:rsidRPr="00C577B2">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A0785" w14:textId="09A8325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F703A" w14:textId="025F37FF"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714506" w14:textId="2E9B59A1" w:rsidR="00CF2B83" w:rsidRPr="00C577B2" w:rsidRDefault="00CF2B83" w:rsidP="00CF2B83">
            <w:pPr>
              <w:pStyle w:val="TAL"/>
              <w:rPr>
                <w:sz w:val="16"/>
                <w:szCs w:val="16"/>
              </w:rPr>
            </w:pPr>
            <w:r w:rsidRPr="00C577B2">
              <w:rPr>
                <w:sz w:val="16"/>
                <w:szCs w:val="16"/>
              </w:rPr>
              <w:t>Multi-USS management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71DCDC" w14:textId="67B6D92E" w:rsidR="00CF2B83" w:rsidRPr="00C577B2" w:rsidRDefault="00CF2B83" w:rsidP="00CF2B83">
            <w:pPr>
              <w:pStyle w:val="TAC"/>
              <w:rPr>
                <w:sz w:val="16"/>
                <w:szCs w:val="16"/>
              </w:rPr>
            </w:pPr>
            <w:r w:rsidRPr="00A758C4">
              <w:rPr>
                <w:sz w:val="16"/>
                <w:szCs w:val="16"/>
              </w:rPr>
              <w:t>18.0.0</w:t>
            </w:r>
          </w:p>
        </w:tc>
      </w:tr>
      <w:tr w:rsidR="00CF2B83" w:rsidRPr="006B0D02" w14:paraId="098A23A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E7252CB" w14:textId="1385ED46"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F2FA7" w14:textId="782AC704"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407D0" w14:textId="35D21390"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1C90DB" w14:textId="370FEF74" w:rsidR="00CF2B83" w:rsidRPr="00C577B2" w:rsidRDefault="00CF2B83" w:rsidP="00CF2B83">
            <w:pPr>
              <w:pStyle w:val="TAL"/>
              <w:rPr>
                <w:sz w:val="16"/>
                <w:szCs w:val="16"/>
              </w:rPr>
            </w:pPr>
            <w:r w:rsidRPr="00C577B2">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EDD050" w14:textId="2D7B14B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D7416" w14:textId="2E8ACC10"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3B66E7" w14:textId="301962F5" w:rsidR="00CF2B83" w:rsidRPr="00C577B2" w:rsidRDefault="00CF2B83" w:rsidP="00CF2B83">
            <w:pPr>
              <w:pStyle w:val="TAL"/>
              <w:rPr>
                <w:sz w:val="16"/>
                <w:szCs w:val="16"/>
              </w:rPr>
            </w:pPr>
            <w:r w:rsidRPr="00C577B2">
              <w:rPr>
                <w:sz w:val="16"/>
                <w:szCs w:val="16"/>
              </w:rPr>
              <w:t>DAA support configuration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78FF2" w14:textId="37F8E3D6" w:rsidR="00CF2B83" w:rsidRPr="00C577B2" w:rsidRDefault="00CF2B83" w:rsidP="00CF2B83">
            <w:pPr>
              <w:pStyle w:val="TAC"/>
              <w:rPr>
                <w:sz w:val="16"/>
                <w:szCs w:val="16"/>
              </w:rPr>
            </w:pPr>
            <w:r w:rsidRPr="00A758C4">
              <w:rPr>
                <w:sz w:val="16"/>
                <w:szCs w:val="16"/>
              </w:rPr>
              <w:t>18.0.0</w:t>
            </w:r>
          </w:p>
        </w:tc>
      </w:tr>
      <w:tr w:rsidR="00CF2B83" w:rsidRPr="006B0D02" w14:paraId="00750482"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B1F263F" w14:textId="243AADCB"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B0B3D" w14:textId="5A3B00C9"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BB0086" w14:textId="117BDD45"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0FD498" w14:textId="30F23431" w:rsidR="00CF2B83" w:rsidRPr="00C577B2" w:rsidRDefault="00CF2B83" w:rsidP="00CF2B83">
            <w:pPr>
              <w:pStyle w:val="TAL"/>
              <w:rPr>
                <w:sz w:val="16"/>
                <w:szCs w:val="16"/>
              </w:rPr>
            </w:pPr>
            <w:r w:rsidRPr="00C577B2">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BA2BC" w14:textId="25F70C15"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EE622" w14:textId="2AB0CA1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4F660A" w14:textId="3214A9B8" w:rsidR="00CF2B83" w:rsidRPr="00C577B2" w:rsidRDefault="00CF2B83" w:rsidP="00CF2B83">
            <w:pPr>
              <w:pStyle w:val="TAL"/>
              <w:rPr>
                <w:sz w:val="16"/>
                <w:szCs w:val="16"/>
              </w:rPr>
            </w:pPr>
            <w:r w:rsidRPr="00C577B2">
              <w:rPr>
                <w:sz w:val="16"/>
                <w:szCs w:val="16"/>
              </w:rPr>
              <w:t>DAA support involving UAVs with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0A769B" w14:textId="34D63A1D" w:rsidR="00CF2B83" w:rsidRPr="00C577B2" w:rsidRDefault="00CF2B83" w:rsidP="00CF2B83">
            <w:pPr>
              <w:pStyle w:val="TAC"/>
              <w:rPr>
                <w:sz w:val="16"/>
                <w:szCs w:val="16"/>
              </w:rPr>
            </w:pPr>
            <w:r w:rsidRPr="00A758C4">
              <w:rPr>
                <w:sz w:val="16"/>
                <w:szCs w:val="16"/>
              </w:rPr>
              <w:t>18.0.0</w:t>
            </w:r>
          </w:p>
        </w:tc>
      </w:tr>
      <w:tr w:rsidR="00CF2B83" w:rsidRPr="006B0D02" w14:paraId="68B0C2F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A085857" w14:textId="60353C40"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1C21E" w14:textId="29F04213"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F0E1CB" w14:textId="6DBF6AD2"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33456" w14:textId="5C3C24FF" w:rsidR="00CF2B83" w:rsidRPr="00C577B2" w:rsidRDefault="00CF2B83" w:rsidP="00CF2B83">
            <w:pPr>
              <w:pStyle w:val="TAL"/>
              <w:rPr>
                <w:sz w:val="16"/>
                <w:szCs w:val="16"/>
              </w:rPr>
            </w:pPr>
            <w:r w:rsidRPr="00C577B2">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BB05F" w14:textId="2527950D"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9D9EA" w14:textId="08EC1A47"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69E90E" w14:textId="5E055EF4" w:rsidR="00CF2B83" w:rsidRPr="00C577B2" w:rsidRDefault="00CF2B83" w:rsidP="00CF2B83">
            <w:pPr>
              <w:pStyle w:val="TAL"/>
              <w:rPr>
                <w:sz w:val="16"/>
                <w:szCs w:val="16"/>
              </w:rPr>
            </w:pPr>
            <w:r w:rsidRPr="00C577B2">
              <w:rPr>
                <w:sz w:val="16"/>
                <w:szCs w:val="16"/>
              </w:rPr>
              <w:t>DAA support involving UAVs without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1EB273" w14:textId="648D596E" w:rsidR="00CF2B83" w:rsidRPr="00C577B2" w:rsidRDefault="00CF2B83" w:rsidP="00CF2B83">
            <w:pPr>
              <w:pStyle w:val="TAC"/>
              <w:rPr>
                <w:sz w:val="16"/>
                <w:szCs w:val="16"/>
              </w:rPr>
            </w:pPr>
            <w:r w:rsidRPr="00A758C4">
              <w:rPr>
                <w:sz w:val="16"/>
                <w:szCs w:val="16"/>
              </w:rPr>
              <w:t>18.0.0</w:t>
            </w:r>
          </w:p>
        </w:tc>
      </w:tr>
      <w:tr w:rsidR="00CF2B83" w:rsidRPr="006B0D02" w14:paraId="779C190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1E732707" w14:textId="3A789D33"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CF163" w14:textId="57A40D88"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B5457E" w14:textId="217A3A79"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37ED81" w14:textId="2ED64105" w:rsidR="00CF2B83" w:rsidRPr="00C577B2" w:rsidRDefault="00CF2B83" w:rsidP="00CF2B83">
            <w:pPr>
              <w:pStyle w:val="TAL"/>
              <w:rPr>
                <w:sz w:val="16"/>
                <w:szCs w:val="16"/>
              </w:rPr>
            </w:pPr>
            <w:r w:rsidRPr="00C577B2">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9F5C15" w14:textId="71DC0237"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9C72E3" w14:textId="103B425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F03F75" w14:textId="4D82E8E1" w:rsidR="00CF2B83" w:rsidRPr="00C577B2" w:rsidRDefault="00CF2B83" w:rsidP="00CF2B83">
            <w:pPr>
              <w:pStyle w:val="TAL"/>
              <w:rPr>
                <w:sz w:val="16"/>
                <w:szCs w:val="16"/>
              </w:rPr>
            </w:pPr>
            <w:r w:rsidRPr="00C577B2">
              <w:rPr>
                <w:sz w:val="16"/>
                <w:szCs w:val="16"/>
              </w:rPr>
              <w:t>Change of USS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F7945" w14:textId="078B24D5" w:rsidR="00CF2B83" w:rsidRPr="00C577B2" w:rsidRDefault="00CF2B83" w:rsidP="00CF2B83">
            <w:pPr>
              <w:pStyle w:val="TAC"/>
              <w:rPr>
                <w:sz w:val="16"/>
                <w:szCs w:val="16"/>
              </w:rPr>
            </w:pPr>
            <w:r w:rsidRPr="00A758C4">
              <w:rPr>
                <w:sz w:val="16"/>
                <w:szCs w:val="16"/>
              </w:rPr>
              <w:t>18.0.0</w:t>
            </w:r>
          </w:p>
        </w:tc>
      </w:tr>
      <w:tr w:rsidR="00DC1011" w:rsidRPr="006B0D02" w14:paraId="23DE678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5A7BC31" w14:textId="2E9B7FDA" w:rsidR="00DC1011" w:rsidRPr="00C577B2" w:rsidRDefault="00DC1011"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B9672" w14:textId="14715203" w:rsidR="00DC1011" w:rsidRPr="00C577B2" w:rsidRDefault="00DC1011"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F74371" w14:textId="60DFA20C" w:rsidR="00DC1011" w:rsidRPr="00984890" w:rsidRDefault="00DC1011"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33072" w14:textId="060FDD13" w:rsidR="00DC1011" w:rsidRPr="00C577B2" w:rsidRDefault="00DC1011" w:rsidP="00CF2B83">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682EB" w14:textId="1BCA8006" w:rsidR="00DC1011" w:rsidRPr="00C577B2" w:rsidRDefault="00DC1011"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954CE" w14:textId="4A267748" w:rsidR="00DC1011" w:rsidRPr="00C577B2" w:rsidRDefault="00DC1011"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717D0" w14:textId="59AB2998" w:rsidR="00DC1011" w:rsidRPr="00C577B2" w:rsidRDefault="00DC1011" w:rsidP="00CF2B83">
            <w:pPr>
              <w:pStyle w:val="TAL"/>
              <w:rPr>
                <w:sz w:val="16"/>
                <w:szCs w:val="16"/>
              </w:rPr>
            </w:pPr>
            <w:r>
              <w:rPr>
                <w:sz w:val="16"/>
                <w:szCs w:val="16"/>
              </w:rPr>
              <w:t>Structure and Data semantics for USS change support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394A27" w14:textId="625812CA" w:rsidR="00DC1011" w:rsidRPr="00A758C4" w:rsidRDefault="00DC1011" w:rsidP="00CF2B83">
            <w:pPr>
              <w:pStyle w:val="TAC"/>
              <w:rPr>
                <w:sz w:val="16"/>
                <w:szCs w:val="16"/>
              </w:rPr>
            </w:pPr>
            <w:r>
              <w:rPr>
                <w:sz w:val="16"/>
                <w:szCs w:val="16"/>
              </w:rPr>
              <w:t>18.1.0</w:t>
            </w:r>
          </w:p>
        </w:tc>
      </w:tr>
      <w:tr w:rsidR="00436D2D" w:rsidRPr="006B0D02" w14:paraId="38C0A1F2"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25E27F5" w14:textId="511183E6" w:rsidR="00436D2D" w:rsidRDefault="00436D2D"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FBC72" w14:textId="2EC8BFC9" w:rsidR="00436D2D" w:rsidRDefault="00436D2D"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5D1E1C" w14:textId="1A4E9EEB" w:rsidR="00436D2D" w:rsidRDefault="00436D2D"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58D099" w14:textId="5E480119" w:rsidR="00436D2D" w:rsidRDefault="00436D2D" w:rsidP="00CF2B83">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72871" w14:textId="0551657C" w:rsidR="00436D2D" w:rsidRDefault="00436D2D"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74CFF" w14:textId="32F0B1FF" w:rsidR="00436D2D" w:rsidRDefault="00436D2D"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81AA3A" w14:textId="43A484FF" w:rsidR="00436D2D" w:rsidRDefault="00436D2D" w:rsidP="00CF2B83">
            <w:pPr>
              <w:pStyle w:val="TAL"/>
              <w:rPr>
                <w:sz w:val="16"/>
                <w:szCs w:val="16"/>
              </w:rPr>
            </w:pPr>
            <w:r>
              <w:rPr>
                <w:sz w:val="16"/>
                <w:szCs w:val="16"/>
              </w:rPr>
              <w:t>Structure and Data semantics for DAA support involving UAVs with/without U2X support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C59DF" w14:textId="534B4C31" w:rsidR="00436D2D" w:rsidRDefault="00436D2D" w:rsidP="00CF2B83">
            <w:pPr>
              <w:pStyle w:val="TAC"/>
              <w:rPr>
                <w:sz w:val="16"/>
                <w:szCs w:val="16"/>
              </w:rPr>
            </w:pPr>
            <w:r>
              <w:rPr>
                <w:sz w:val="16"/>
                <w:szCs w:val="16"/>
              </w:rPr>
              <w:t>18.1.0</w:t>
            </w:r>
          </w:p>
        </w:tc>
      </w:tr>
      <w:tr w:rsidR="00D7202C" w:rsidRPr="006B0D02" w14:paraId="6B6E7B6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D1E5C73" w14:textId="08802EEE" w:rsidR="00D7202C" w:rsidRDefault="00D7202C"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DAAAE" w14:textId="16D06B59" w:rsidR="00D7202C" w:rsidRDefault="00D7202C"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199546" w14:textId="69964CBD" w:rsidR="00D7202C" w:rsidRDefault="00D7202C"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8083E3" w14:textId="3FECA6A3" w:rsidR="00D7202C" w:rsidRDefault="00D7202C" w:rsidP="00CF2B83">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04CB1" w14:textId="60129922" w:rsidR="00D7202C" w:rsidRDefault="00D7202C"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091B" w14:textId="0BCD269C" w:rsidR="00D7202C" w:rsidRDefault="00D7202C" w:rsidP="00CF2B83">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90C61" w14:textId="1961DE08" w:rsidR="00D7202C" w:rsidRDefault="00D7202C" w:rsidP="00CF2B83">
            <w:pPr>
              <w:pStyle w:val="TAL"/>
              <w:rPr>
                <w:sz w:val="16"/>
                <w:szCs w:val="16"/>
              </w:rPr>
            </w:pPr>
            <w:r>
              <w:rPr>
                <w:sz w:val="16"/>
                <w:szCs w:val="16"/>
              </w:rPr>
              <w:t>Editorial corrections in Multi-USS and DAA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CA839" w14:textId="6733E22D" w:rsidR="00D7202C" w:rsidRDefault="00D7202C" w:rsidP="00CF2B83">
            <w:pPr>
              <w:pStyle w:val="TAC"/>
              <w:rPr>
                <w:sz w:val="16"/>
                <w:szCs w:val="16"/>
              </w:rPr>
            </w:pPr>
            <w:r>
              <w:rPr>
                <w:sz w:val="16"/>
                <w:szCs w:val="16"/>
              </w:rPr>
              <w:t>18.1.0</w:t>
            </w:r>
          </w:p>
        </w:tc>
      </w:tr>
      <w:tr w:rsidR="00962B23" w:rsidRPr="006B0D02" w14:paraId="5A62CDD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C83E081" w14:textId="1B7EC0F1" w:rsidR="00962B23" w:rsidRDefault="00962B23"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48B477" w14:textId="43097B22" w:rsidR="00962B23" w:rsidRDefault="00962B23"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01FF6" w14:textId="2E94A182" w:rsidR="00962B23" w:rsidRDefault="00962B23"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16D4F7" w14:textId="018E3F19" w:rsidR="00962B23" w:rsidRDefault="00962B23" w:rsidP="00CF2B83">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4F535" w14:textId="7C54AF99" w:rsidR="00962B23" w:rsidRDefault="00962B23"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A4D5" w14:textId="7CB186B2" w:rsidR="00962B23" w:rsidRDefault="00962B23"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34A28" w14:textId="24396F00" w:rsidR="00962B23" w:rsidRDefault="00962B23" w:rsidP="00CF2B83">
            <w:pPr>
              <w:pStyle w:val="TAL"/>
              <w:rPr>
                <w:sz w:val="16"/>
                <w:szCs w:val="16"/>
              </w:rPr>
            </w:pPr>
            <w:r>
              <w:rPr>
                <w:sz w:val="16"/>
                <w:szCs w:val="16"/>
              </w:rPr>
              <w:t>Structure and Data semantics for multi-USS confgurations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0C502" w14:textId="48A9B506" w:rsidR="00962B23" w:rsidRDefault="00962B23" w:rsidP="00CF2B83">
            <w:pPr>
              <w:pStyle w:val="TAC"/>
              <w:rPr>
                <w:sz w:val="16"/>
                <w:szCs w:val="16"/>
              </w:rPr>
            </w:pPr>
            <w:r>
              <w:rPr>
                <w:sz w:val="16"/>
                <w:szCs w:val="16"/>
              </w:rPr>
              <w:t>18.1.0</w:t>
            </w:r>
          </w:p>
        </w:tc>
      </w:tr>
      <w:tr w:rsidR="001B0062" w:rsidRPr="006B0D02" w14:paraId="5C02B97B"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6BD23F3" w14:textId="3EB859CF" w:rsidR="001B0062" w:rsidRDefault="006B46B8"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F5A6" w14:textId="415A425A" w:rsidR="001B0062" w:rsidRDefault="006B46B8"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4A902" w14:textId="2D371AAC" w:rsidR="001B0062" w:rsidRPr="00DF0E9E" w:rsidRDefault="00DF0E9E" w:rsidP="00DF0E9E">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24AB69" w14:textId="3EB03C9B" w:rsidR="001B0062" w:rsidRDefault="006B46B8" w:rsidP="00CF2B83">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D0B463" w14:textId="0A11CBD8" w:rsidR="001B0062" w:rsidRDefault="006B46B8" w:rsidP="00CF2B8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4FA41" w14:textId="67C5E686" w:rsidR="001B0062" w:rsidRDefault="006B46B8"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21639C" w14:textId="2E298057" w:rsidR="001B0062" w:rsidRDefault="006B46B8" w:rsidP="00CF2B83">
            <w:pPr>
              <w:pStyle w:val="TAL"/>
              <w:rPr>
                <w:sz w:val="16"/>
                <w:szCs w:val="16"/>
              </w:rPr>
            </w:pPr>
            <w:r>
              <w:rPr>
                <w:sz w:val="16"/>
                <w:szCs w:val="16"/>
              </w:rPr>
              <w:t>XML schema for multi-USS confgurations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F722E7" w14:textId="092D6565" w:rsidR="001B0062" w:rsidRDefault="006B46B8" w:rsidP="00CF2B83">
            <w:pPr>
              <w:pStyle w:val="TAC"/>
              <w:rPr>
                <w:sz w:val="16"/>
                <w:szCs w:val="16"/>
              </w:rPr>
            </w:pPr>
            <w:r>
              <w:rPr>
                <w:sz w:val="16"/>
                <w:szCs w:val="16"/>
              </w:rPr>
              <w:t>18.2.0</w:t>
            </w:r>
          </w:p>
        </w:tc>
      </w:tr>
      <w:tr w:rsidR="00E55D30" w:rsidRPr="006B0D02" w14:paraId="7C8DD39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19F0601D" w14:textId="03A29719" w:rsidR="00E55D30" w:rsidRDefault="008B7CF1"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3F1EE" w14:textId="0F8B4F0F" w:rsidR="00E55D30" w:rsidRDefault="008B7CF1"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85168B" w14:textId="2490751A" w:rsidR="00E55D30" w:rsidRDefault="00082F1B" w:rsidP="00082F1B">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BEBF98" w14:textId="6E64B608" w:rsidR="00E55D30" w:rsidRDefault="008B7CF1" w:rsidP="00CF2B83">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8EFAE" w14:textId="28A84AF7" w:rsidR="00E55D30" w:rsidRDefault="008B7CF1" w:rsidP="00CF2B8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FA84C" w14:textId="5B50BB86" w:rsidR="00E55D30" w:rsidRDefault="008B7CF1"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084D63" w14:textId="4336DCB2" w:rsidR="00E55D30" w:rsidRDefault="008B7CF1" w:rsidP="00CF2B83">
            <w:pPr>
              <w:pStyle w:val="TAL"/>
              <w:rPr>
                <w:sz w:val="16"/>
                <w:szCs w:val="16"/>
              </w:rPr>
            </w:pPr>
            <w:r>
              <w:rPr>
                <w:sz w:val="16"/>
                <w:szCs w:val="16"/>
              </w:rPr>
              <w:t>XML schema for USS change support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8DD0BE" w14:textId="2ABD6A6A" w:rsidR="00E55D30" w:rsidRDefault="008B7CF1" w:rsidP="00CF2B83">
            <w:pPr>
              <w:pStyle w:val="TAC"/>
              <w:rPr>
                <w:sz w:val="16"/>
                <w:szCs w:val="16"/>
              </w:rPr>
            </w:pPr>
            <w:r>
              <w:rPr>
                <w:sz w:val="16"/>
                <w:szCs w:val="16"/>
              </w:rPr>
              <w:t>18.2.0</w:t>
            </w:r>
          </w:p>
        </w:tc>
      </w:tr>
      <w:tr w:rsidR="00B92330" w:rsidRPr="006B0D02" w14:paraId="04350909"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7EFC954" w14:textId="4DED1C03" w:rsidR="00B92330" w:rsidRDefault="00140213"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B84CA" w14:textId="1C588705" w:rsidR="00B92330" w:rsidRDefault="00140213"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F21B17" w14:textId="5F6FFC9D" w:rsidR="00B92330" w:rsidRDefault="00F77230"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0615CD" w14:textId="0B4092D3" w:rsidR="00B92330" w:rsidRDefault="00140213" w:rsidP="00CF2B83">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F2826" w14:textId="474D717C" w:rsidR="00B92330" w:rsidRDefault="00140213"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40901" w14:textId="01076ACE" w:rsidR="00B92330" w:rsidRDefault="00140213" w:rsidP="00CF2B8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4A44FB" w14:textId="149922A0" w:rsidR="00B92330" w:rsidRDefault="00140213" w:rsidP="00CF2B83">
            <w:pPr>
              <w:pStyle w:val="TAL"/>
              <w:rPr>
                <w:sz w:val="16"/>
                <w:szCs w:val="16"/>
              </w:rPr>
            </w:pPr>
            <w:r>
              <w:rPr>
                <w:sz w:val="16"/>
                <w:szCs w:val="16"/>
              </w:rPr>
              <w:t>Update to the obsoleted IETF HTTP RFCs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450DF3" w14:textId="51D21A09" w:rsidR="00B92330" w:rsidRDefault="00140213" w:rsidP="00CF2B83">
            <w:pPr>
              <w:pStyle w:val="TAC"/>
              <w:rPr>
                <w:sz w:val="16"/>
                <w:szCs w:val="16"/>
              </w:rPr>
            </w:pPr>
            <w:r>
              <w:rPr>
                <w:sz w:val="16"/>
                <w:szCs w:val="16"/>
              </w:rPr>
              <w:t>18.2.0</w:t>
            </w:r>
          </w:p>
        </w:tc>
      </w:tr>
      <w:tr w:rsidR="00F0125B" w:rsidRPr="006B0D02" w14:paraId="0F4D131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A51E90B" w14:textId="3CA7ED97" w:rsidR="00F0125B" w:rsidRDefault="005F0350"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62701" w14:textId="11529619" w:rsidR="00F0125B" w:rsidRDefault="005F0350"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F353AA" w14:textId="3FEEE3EF" w:rsidR="00F0125B" w:rsidRDefault="003F45B5"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DD75CE" w14:textId="2854F834" w:rsidR="00F0125B" w:rsidRDefault="005F0350" w:rsidP="00CF2B83">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FD1988" w14:textId="5EC2A26E" w:rsidR="00F0125B" w:rsidRDefault="005F0350"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94B01" w14:textId="6BDE30FF" w:rsidR="00F0125B" w:rsidRDefault="005F0350" w:rsidP="00CF2B83">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F329D" w14:textId="460A9B13" w:rsidR="00F0125B" w:rsidRDefault="005F0350" w:rsidP="00CF2B83">
            <w:pPr>
              <w:pStyle w:val="TAL"/>
              <w:rPr>
                <w:sz w:val="16"/>
                <w:szCs w:val="16"/>
              </w:rPr>
            </w:pPr>
            <w:r>
              <w:rPr>
                <w:sz w:val="16"/>
                <w:szCs w:val="16"/>
              </w:rPr>
              <w:t>Correction to undefined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5954B" w14:textId="1FEC0C3C" w:rsidR="00F0125B" w:rsidRDefault="005F0350" w:rsidP="00CF2B83">
            <w:pPr>
              <w:pStyle w:val="TAC"/>
              <w:rPr>
                <w:sz w:val="16"/>
                <w:szCs w:val="16"/>
              </w:rPr>
            </w:pPr>
            <w:r>
              <w:rPr>
                <w:sz w:val="16"/>
                <w:szCs w:val="16"/>
              </w:rPr>
              <w:t>18.2.0</w:t>
            </w:r>
          </w:p>
        </w:tc>
      </w:tr>
      <w:tr w:rsidR="00742F55" w:rsidRPr="006B0D02" w14:paraId="05B6B78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ED6CA13" w14:textId="5ECB0297" w:rsidR="00742F55" w:rsidRDefault="00EC57F3"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31F29" w14:textId="2D2F3452" w:rsidR="00742F55" w:rsidRDefault="00EC57F3"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F1CB7" w14:textId="79D8C8A1" w:rsidR="00742F55" w:rsidRDefault="00CA689E"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1D9ADA" w14:textId="06F702FD" w:rsidR="00742F55" w:rsidRDefault="00EC57F3" w:rsidP="00CF2B83">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A9F7F" w14:textId="4D3A452E" w:rsidR="00742F55" w:rsidRDefault="00EC57F3"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5A02F" w14:textId="4F7CC210" w:rsidR="00742F55" w:rsidRDefault="00EC57F3"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EEE4C5" w14:textId="002DBD2D" w:rsidR="00742F55" w:rsidRDefault="00EC57F3" w:rsidP="00CF2B83">
            <w:pPr>
              <w:pStyle w:val="TAL"/>
              <w:rPr>
                <w:sz w:val="16"/>
                <w:szCs w:val="16"/>
              </w:rPr>
            </w:pPr>
            <w:r>
              <w:rPr>
                <w:sz w:val="16"/>
                <w:szCs w:val="16"/>
              </w:rPr>
              <w:t>Tracking dynamic UAVs - general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CB2E29" w14:textId="75BF2742" w:rsidR="00742F55" w:rsidRDefault="00EC57F3" w:rsidP="00CF2B83">
            <w:pPr>
              <w:pStyle w:val="TAC"/>
              <w:rPr>
                <w:sz w:val="16"/>
                <w:szCs w:val="16"/>
              </w:rPr>
            </w:pPr>
            <w:r>
              <w:rPr>
                <w:sz w:val="16"/>
                <w:szCs w:val="16"/>
              </w:rPr>
              <w:t>18.2.0</w:t>
            </w:r>
          </w:p>
        </w:tc>
      </w:tr>
      <w:tr w:rsidR="00063072" w:rsidRPr="006B0D02" w14:paraId="2998EA66"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F08D198" w14:textId="1CD776C0" w:rsidR="00063072" w:rsidRDefault="00110D76"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DA0B6" w14:textId="10F35B80" w:rsidR="00063072" w:rsidRDefault="00110D76"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B66EB" w14:textId="2A2A300B" w:rsidR="00063072" w:rsidRDefault="00D25777"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D82881" w14:textId="6309F65E" w:rsidR="00063072" w:rsidRDefault="00110D76" w:rsidP="00CF2B83">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69C41" w14:textId="103D6F2F" w:rsidR="00063072" w:rsidRDefault="00110D76"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536B8" w14:textId="1FDF1B4B" w:rsidR="00063072" w:rsidRDefault="00110D76"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0E0CC" w14:textId="4D26CF15" w:rsidR="00063072" w:rsidRDefault="00110D76" w:rsidP="00CF2B83">
            <w:pPr>
              <w:pStyle w:val="TAL"/>
              <w:rPr>
                <w:sz w:val="16"/>
                <w:szCs w:val="16"/>
              </w:rPr>
            </w:pPr>
            <w:r>
              <w:rPr>
                <w:sz w:val="16"/>
                <w:szCs w:val="16"/>
              </w:rPr>
              <w:t>Tracking dynamic UAVs - client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FCD58A" w14:textId="64E3335D" w:rsidR="00063072" w:rsidRDefault="00110D76" w:rsidP="00CF2B83">
            <w:pPr>
              <w:pStyle w:val="TAC"/>
              <w:rPr>
                <w:sz w:val="16"/>
                <w:szCs w:val="16"/>
              </w:rPr>
            </w:pPr>
            <w:r>
              <w:rPr>
                <w:sz w:val="16"/>
                <w:szCs w:val="16"/>
              </w:rPr>
              <w:t>18.2.0</w:t>
            </w:r>
          </w:p>
        </w:tc>
      </w:tr>
      <w:tr w:rsidR="001B226B" w:rsidRPr="006B0D02" w14:paraId="4D26ADE9"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E2322DD" w14:textId="1A71BC77" w:rsidR="001B226B" w:rsidRDefault="009D7BC2"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D4FE1" w14:textId="1857D11D" w:rsidR="001B226B" w:rsidRDefault="009D7BC2"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E2B2C" w14:textId="433EA1BB" w:rsidR="001B226B" w:rsidRDefault="009D7BC2"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FB3F47" w14:textId="7BFDFBA1" w:rsidR="001B226B" w:rsidRDefault="009D7BC2" w:rsidP="00CF2B83">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7038" w14:textId="59AB553C" w:rsidR="001B226B" w:rsidRDefault="009D7BC2"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58DDB2" w14:textId="1CF1C17B" w:rsidR="001B226B" w:rsidRDefault="009D7BC2"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DEF32" w14:textId="019847A1" w:rsidR="001B226B" w:rsidRDefault="009D7BC2" w:rsidP="00CF2B83">
            <w:pPr>
              <w:pStyle w:val="TAL"/>
              <w:rPr>
                <w:sz w:val="16"/>
                <w:szCs w:val="16"/>
              </w:rPr>
            </w:pPr>
            <w:r>
              <w:rPr>
                <w:sz w:val="16"/>
                <w:szCs w:val="16"/>
              </w:rPr>
              <w:t>Tracking dynamic UAVs - server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0E42D4" w14:textId="4A00AAF4" w:rsidR="001B226B" w:rsidRDefault="009D7BC2" w:rsidP="00CF2B83">
            <w:pPr>
              <w:pStyle w:val="TAC"/>
              <w:rPr>
                <w:sz w:val="16"/>
                <w:szCs w:val="16"/>
              </w:rPr>
            </w:pPr>
            <w:r>
              <w:rPr>
                <w:sz w:val="16"/>
                <w:szCs w:val="16"/>
              </w:rPr>
              <w:t>18.2.0</w:t>
            </w:r>
          </w:p>
        </w:tc>
      </w:tr>
      <w:tr w:rsidR="003E2522" w:rsidRPr="006B0D02" w14:paraId="29CC2A1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A5CB1CF" w14:textId="65322A27" w:rsidR="003E2522" w:rsidRDefault="00374583"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E1AA8" w14:textId="508813B3" w:rsidR="003E2522" w:rsidRDefault="00374583"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16B4F" w14:textId="7784B559" w:rsidR="003E2522" w:rsidRDefault="00FB52FF"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AE8C18" w14:textId="0F68ABB2" w:rsidR="003E2522" w:rsidRDefault="00374583" w:rsidP="00CF2B83">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4138C2" w14:textId="3D8F9432" w:rsidR="003E2522" w:rsidRDefault="00374583"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B1B42" w14:textId="48351569" w:rsidR="003E2522" w:rsidRDefault="00374583"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C16FF8" w14:textId="37832F6B" w:rsidR="003E2522" w:rsidRDefault="00374583" w:rsidP="00CF2B83">
            <w:pPr>
              <w:pStyle w:val="TAL"/>
              <w:rPr>
                <w:sz w:val="16"/>
                <w:szCs w:val="16"/>
              </w:rPr>
            </w:pPr>
            <w:r>
              <w:rPr>
                <w:sz w:val="16"/>
                <w:szCs w:val="16"/>
              </w:rPr>
              <w:t>XML schema for tracking dynamic UAVs in an application defined area relative to a host UAV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15164" w14:textId="3EBEE048" w:rsidR="003E2522" w:rsidRDefault="00374583" w:rsidP="00CF2B83">
            <w:pPr>
              <w:pStyle w:val="TAC"/>
              <w:rPr>
                <w:sz w:val="16"/>
                <w:szCs w:val="16"/>
              </w:rPr>
            </w:pPr>
            <w:r>
              <w:rPr>
                <w:sz w:val="16"/>
                <w:szCs w:val="16"/>
              </w:rPr>
              <w:t>18.2.0</w:t>
            </w:r>
          </w:p>
        </w:tc>
      </w:tr>
      <w:tr w:rsidR="00E20656" w:rsidRPr="006B0D02" w14:paraId="470B63C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30B83B9" w14:textId="045E651E" w:rsidR="00E20656" w:rsidRDefault="00866C82"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C9088E" w14:textId="3459DE48" w:rsidR="00E20656" w:rsidRDefault="00866C82"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59F9D7" w14:textId="26A06AFC" w:rsidR="00E20656" w:rsidRDefault="00866C82"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D2872C" w14:textId="76B13457" w:rsidR="00E20656" w:rsidRDefault="00866C82" w:rsidP="00CF2B83">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86333" w14:textId="0731D2B0" w:rsidR="00E20656" w:rsidRDefault="00866C82" w:rsidP="00CF2B8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2688F" w14:textId="1D6C5EC4" w:rsidR="00E20656" w:rsidRDefault="00866C82"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11DEF0" w14:textId="617C3ADA" w:rsidR="00E20656" w:rsidRDefault="00866C82" w:rsidP="00CF2B83">
            <w:pPr>
              <w:pStyle w:val="TAL"/>
              <w:rPr>
                <w:sz w:val="16"/>
                <w:szCs w:val="16"/>
              </w:rPr>
            </w:pPr>
            <w:r>
              <w:rPr>
                <w:sz w:val="16"/>
                <w:szCs w:val="16"/>
              </w:rPr>
              <w:t>XML schema for DAA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5E60" w14:textId="75EA9921" w:rsidR="00E20656" w:rsidRDefault="00866C82" w:rsidP="00CF2B83">
            <w:pPr>
              <w:pStyle w:val="TAC"/>
              <w:rPr>
                <w:sz w:val="16"/>
                <w:szCs w:val="16"/>
              </w:rPr>
            </w:pPr>
            <w:r>
              <w:rPr>
                <w:sz w:val="16"/>
                <w:szCs w:val="16"/>
              </w:rPr>
              <w:t>18.2.0</w:t>
            </w:r>
          </w:p>
        </w:tc>
      </w:tr>
      <w:tr w:rsidR="007562B0" w:rsidRPr="006B0D02" w14:paraId="56A9784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B70322C" w14:textId="277122E5" w:rsidR="007562B0" w:rsidRDefault="00C37D71" w:rsidP="00CF2B83">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19F33" w14:textId="3A54645D" w:rsidR="007562B0" w:rsidRDefault="00C37D71" w:rsidP="00CF2B83">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51982" w14:textId="074DA17B" w:rsidR="007562B0" w:rsidRDefault="00EA53A4" w:rsidP="00F77230">
            <w:pPr>
              <w:overflowPunct/>
              <w:autoSpaceDE/>
              <w:autoSpaceDN/>
              <w:adjustRightInd/>
              <w:spacing w:after="0"/>
              <w:jc w:val="center"/>
              <w:textAlignment w:val="auto"/>
              <w:rPr>
                <w:rFonts w:ascii="Arial" w:hAnsi="Arial" w:cs="Arial"/>
                <w:sz w:val="18"/>
                <w:szCs w:val="18"/>
              </w:rPr>
            </w:pPr>
            <w:r>
              <w:rPr>
                <w:rFonts w:ascii="Arial" w:hAnsi="Arial" w:cs="Arial"/>
                <w:sz w:val="18"/>
                <w:szCs w:val="18"/>
              </w:rPr>
              <w:t>CP-233196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3049A0" w14:textId="529B0DF7" w:rsidR="007562B0" w:rsidRDefault="00C37D71" w:rsidP="00CF2B83">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537D9" w14:textId="21738FD4" w:rsidR="007562B0" w:rsidRDefault="00C37D71"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C4691" w14:textId="69617C59" w:rsidR="007562B0" w:rsidRDefault="00C37D71"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EBEE22" w14:textId="5BEC5558" w:rsidR="007562B0" w:rsidRDefault="00C37D71" w:rsidP="00CF2B83">
            <w:pPr>
              <w:pStyle w:val="TAL"/>
              <w:rPr>
                <w:sz w:val="16"/>
                <w:szCs w:val="16"/>
              </w:rPr>
            </w:pPr>
            <w:r>
              <w:rPr>
                <w:sz w:val="16"/>
                <w:szCs w:val="16"/>
              </w:rPr>
              <w:t>Structure and Data semantics for tracking dynamic UAVs in an application defined area relative to a host UAV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1B76CD" w14:textId="14930A35" w:rsidR="007562B0" w:rsidRDefault="00C37D71" w:rsidP="00CF2B83">
            <w:pPr>
              <w:pStyle w:val="TAC"/>
              <w:rPr>
                <w:sz w:val="16"/>
                <w:szCs w:val="16"/>
              </w:rPr>
            </w:pPr>
            <w:r>
              <w:rPr>
                <w:sz w:val="16"/>
                <w:szCs w:val="16"/>
              </w:rPr>
              <w:t>18.2.0</w:t>
            </w:r>
          </w:p>
        </w:tc>
      </w:tr>
      <w:tr w:rsidR="00EF7D5E" w:rsidRPr="006B0D02" w14:paraId="2FF58B00" w14:textId="77777777" w:rsidTr="002C0BEC">
        <w:trPr>
          <w:ins w:id="1434" w:author="24.257_CR0030R1_(Rel-18)_SEALDD" w:date="2024-03-21T14:2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85D61C" w14:textId="79E2510B" w:rsidR="00EF7D5E" w:rsidRDefault="00EF7D5E" w:rsidP="00CF2B83">
            <w:pPr>
              <w:pStyle w:val="TAC"/>
              <w:rPr>
                <w:ins w:id="1435" w:author="24.257_CR0030R1_(Rel-18)_SEALDD" w:date="2024-03-21T14:25:00Z"/>
                <w:sz w:val="16"/>
                <w:szCs w:val="16"/>
              </w:rPr>
            </w:pPr>
            <w:ins w:id="1436" w:author="24.257_CR0030R1_(Rel-18)_SEALDD" w:date="2024-03-21T14:2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73AF90" w14:textId="7A4C0F39" w:rsidR="00EF7D5E" w:rsidRDefault="00EF7D5E" w:rsidP="00CF2B83">
            <w:pPr>
              <w:pStyle w:val="TAC"/>
              <w:rPr>
                <w:ins w:id="1437" w:author="24.257_CR0030R1_(Rel-18)_SEALDD" w:date="2024-03-21T14:25:00Z"/>
                <w:sz w:val="16"/>
                <w:szCs w:val="16"/>
              </w:rPr>
            </w:pPr>
            <w:ins w:id="1438" w:author="24.257_CR0030R1_(Rel-18)_SEALDD" w:date="2024-03-21T14:25: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22F46A" w14:textId="2E8074E3" w:rsidR="00EF7D5E" w:rsidRPr="00EF7D5E" w:rsidRDefault="00EF7D5E" w:rsidP="00F77230">
            <w:pPr>
              <w:overflowPunct/>
              <w:autoSpaceDE/>
              <w:autoSpaceDN/>
              <w:adjustRightInd/>
              <w:spacing w:after="0"/>
              <w:jc w:val="center"/>
              <w:textAlignment w:val="auto"/>
              <w:rPr>
                <w:ins w:id="1439" w:author="24.257_CR0030R1_(Rel-18)_SEALDD" w:date="2024-03-21T14:25:00Z"/>
                <w:rFonts w:ascii="Arial" w:hAnsi="Arial" w:cs="Arial"/>
                <w:sz w:val="16"/>
                <w:szCs w:val="16"/>
              </w:rPr>
            </w:pPr>
            <w:ins w:id="1440" w:author="24.257_CR0030R1_(Rel-18)_SEALDD" w:date="2024-03-21T14:25:00Z">
              <w:r>
                <w:rPr>
                  <w:rFonts w:ascii="Arial" w:hAnsi="Arial" w:cs="Arial"/>
                  <w:sz w:val="16"/>
                  <w:szCs w:val="16"/>
                </w:rPr>
                <w:t>CP-240123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075CD2" w14:textId="52F10434" w:rsidR="00EF7D5E" w:rsidRDefault="00EF7D5E" w:rsidP="00CF2B83">
            <w:pPr>
              <w:pStyle w:val="TAL"/>
              <w:rPr>
                <w:ins w:id="1441" w:author="24.257_CR0030R1_(Rel-18)_SEALDD" w:date="2024-03-21T14:25:00Z"/>
                <w:sz w:val="16"/>
                <w:szCs w:val="16"/>
              </w:rPr>
            </w:pPr>
            <w:ins w:id="1442" w:author="24.257_CR0030R1_(Rel-18)_SEALDD" w:date="2024-03-21T14:25:00Z">
              <w:r>
                <w:rPr>
                  <w:sz w:val="16"/>
                  <w:szCs w:val="16"/>
                </w:rPr>
                <w:t>0030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80EE15" w14:textId="033B1A88" w:rsidR="00EF7D5E" w:rsidRDefault="00EF7D5E" w:rsidP="00CF2B83">
            <w:pPr>
              <w:pStyle w:val="TAR"/>
              <w:rPr>
                <w:ins w:id="1443" w:author="24.257_CR0030R1_(Rel-18)_SEALDD" w:date="2024-03-21T14:25:00Z"/>
                <w:sz w:val="16"/>
                <w:szCs w:val="16"/>
              </w:rPr>
            </w:pPr>
            <w:ins w:id="1444" w:author="24.257_CR0030R1_(Rel-18)_SEALDD" w:date="2024-03-21T14:25: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A76F7" w14:textId="0D758C81" w:rsidR="00EF7D5E" w:rsidRDefault="00EF7D5E" w:rsidP="00CF2B83">
            <w:pPr>
              <w:pStyle w:val="TAC"/>
              <w:rPr>
                <w:ins w:id="1445" w:author="24.257_CR0030R1_(Rel-18)_SEALDD" w:date="2024-03-21T14:25:00Z"/>
                <w:sz w:val="16"/>
                <w:szCs w:val="16"/>
              </w:rPr>
            </w:pPr>
            <w:ins w:id="1446" w:author="24.257_CR0030R1_(Rel-18)_SEALDD" w:date="2024-03-21T14:25: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F2CBAF" w14:textId="719BF413" w:rsidR="00EF7D5E" w:rsidRDefault="00EF7D5E" w:rsidP="00CF2B83">
            <w:pPr>
              <w:pStyle w:val="TAL"/>
              <w:rPr>
                <w:ins w:id="1447" w:author="24.257_CR0030R1_(Rel-18)_SEALDD" w:date="2024-03-21T14:25:00Z"/>
                <w:sz w:val="16"/>
                <w:szCs w:val="16"/>
              </w:rPr>
            </w:pPr>
            <w:ins w:id="1448" w:author="24.257_CR0030R1_(Rel-18)_SEALDD" w:date="2024-03-21T14:25:00Z">
              <w:r>
                <w:rPr>
                  <w:sz w:val="16"/>
                  <w:szCs w:val="16"/>
                </w:rPr>
                <w:t>Introducing SEALDD support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7CA5E9" w14:textId="06EF6B20" w:rsidR="00EF7D5E" w:rsidRDefault="00EF7D5E" w:rsidP="00CF2B83">
            <w:pPr>
              <w:pStyle w:val="TAC"/>
              <w:rPr>
                <w:ins w:id="1449" w:author="24.257_CR0030R1_(Rel-18)_SEALDD" w:date="2024-03-21T14:25:00Z"/>
                <w:sz w:val="16"/>
                <w:szCs w:val="16"/>
              </w:rPr>
            </w:pPr>
            <w:ins w:id="1450" w:author="24.257_CR0030R1_(Rel-18)_SEALDD" w:date="2024-03-21T14:25:00Z">
              <w:r>
                <w:rPr>
                  <w:sz w:val="16"/>
                  <w:szCs w:val="16"/>
                </w:rPr>
                <w:t>18.3.0</w:t>
              </w:r>
            </w:ins>
          </w:p>
        </w:tc>
      </w:tr>
      <w:tr w:rsidR="00866A31" w:rsidRPr="006B0D02" w14:paraId="06D71273" w14:textId="77777777" w:rsidTr="002C0BEC">
        <w:trPr>
          <w:ins w:id="1451" w:author="24.257_CR0032_(Rel-18)_UASAPP_Ph2" w:date="2024-03-21T14:2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CE024A2" w14:textId="03EB78A8" w:rsidR="00866A31" w:rsidRDefault="00866A31" w:rsidP="00CF2B83">
            <w:pPr>
              <w:pStyle w:val="TAC"/>
              <w:rPr>
                <w:ins w:id="1452" w:author="24.257_CR0032_(Rel-18)_UASAPP_Ph2" w:date="2024-03-21T14:27:00Z"/>
                <w:sz w:val="16"/>
                <w:szCs w:val="16"/>
              </w:rPr>
            </w:pPr>
            <w:ins w:id="1453" w:author="24.257_CR0032_(Rel-18)_UASAPP_Ph2" w:date="2024-03-21T14:27: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A2F38" w14:textId="659049FA" w:rsidR="00866A31" w:rsidRDefault="00866A31" w:rsidP="00CF2B83">
            <w:pPr>
              <w:pStyle w:val="TAC"/>
              <w:rPr>
                <w:ins w:id="1454" w:author="24.257_CR0032_(Rel-18)_UASAPP_Ph2" w:date="2024-03-21T14:27:00Z"/>
                <w:sz w:val="16"/>
                <w:szCs w:val="16"/>
              </w:rPr>
            </w:pPr>
            <w:ins w:id="1455" w:author="24.257_CR0032_(Rel-18)_UASAPP_Ph2" w:date="2024-03-21T14:27: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22656A" w14:textId="27C32379" w:rsidR="00866A31" w:rsidRDefault="00866A31" w:rsidP="00F77230">
            <w:pPr>
              <w:overflowPunct/>
              <w:autoSpaceDE/>
              <w:autoSpaceDN/>
              <w:adjustRightInd/>
              <w:spacing w:after="0"/>
              <w:jc w:val="center"/>
              <w:textAlignment w:val="auto"/>
              <w:rPr>
                <w:ins w:id="1456" w:author="24.257_CR0032_(Rel-18)_UASAPP_Ph2" w:date="2024-03-21T14:27:00Z"/>
                <w:rFonts w:ascii="Arial" w:hAnsi="Arial" w:cs="Arial"/>
                <w:sz w:val="16"/>
                <w:szCs w:val="16"/>
              </w:rPr>
            </w:pPr>
            <w:ins w:id="1457" w:author="24.257_CR0031R1_(Rel-18)_UASAPP_Ph2" w:date="2024-03-21T14:32:00Z">
              <w:r>
                <w:rPr>
                  <w:rFonts w:ascii="Arial" w:hAnsi="Arial" w:cs="Arial"/>
                  <w:sz w:val="16"/>
                  <w:szCs w:val="16"/>
                </w:rPr>
                <w:t>CP-240127</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9966E7" w14:textId="74FE23CB" w:rsidR="00866A31" w:rsidRDefault="00866A31" w:rsidP="00CF2B83">
            <w:pPr>
              <w:pStyle w:val="TAL"/>
              <w:rPr>
                <w:ins w:id="1458" w:author="24.257_CR0032_(Rel-18)_UASAPP_Ph2" w:date="2024-03-21T14:27:00Z"/>
                <w:sz w:val="16"/>
                <w:szCs w:val="16"/>
              </w:rPr>
            </w:pPr>
            <w:ins w:id="1459" w:author="24.257_CR0032_(Rel-18)_UASAPP_Ph2" w:date="2024-03-21T14:27:00Z">
              <w:r>
                <w:rPr>
                  <w:sz w:val="16"/>
                  <w:szCs w:val="16"/>
                </w:rPr>
                <w:t>0032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0D8C21" w14:textId="04E8E08C" w:rsidR="00866A31" w:rsidRDefault="00866A31" w:rsidP="00CF2B83">
            <w:pPr>
              <w:pStyle w:val="TAR"/>
              <w:rPr>
                <w:ins w:id="1460" w:author="24.257_CR0032_(Rel-18)_UASAPP_Ph2" w:date="2024-03-21T14:27:00Z"/>
                <w:sz w:val="16"/>
                <w:szCs w:val="16"/>
              </w:rPr>
            </w:pPr>
            <w:ins w:id="1461" w:author="24.257_CR0032_(Rel-18)_UASAPP_Ph2" w:date="2024-03-21T14:27: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58A28" w14:textId="512A7CEB" w:rsidR="00866A31" w:rsidRDefault="00866A31" w:rsidP="00CF2B83">
            <w:pPr>
              <w:pStyle w:val="TAC"/>
              <w:rPr>
                <w:ins w:id="1462" w:author="24.257_CR0032_(Rel-18)_UASAPP_Ph2" w:date="2024-03-21T14:27:00Z"/>
                <w:sz w:val="16"/>
                <w:szCs w:val="16"/>
              </w:rPr>
            </w:pPr>
            <w:ins w:id="1463" w:author="24.257_CR0032_(Rel-18)_UASAPP_Ph2" w:date="2024-03-21T14:2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51F4E7" w14:textId="2B3FD7D7" w:rsidR="00866A31" w:rsidRDefault="00866A31" w:rsidP="00CF2B83">
            <w:pPr>
              <w:pStyle w:val="TAL"/>
              <w:rPr>
                <w:ins w:id="1464" w:author="24.257_CR0032_(Rel-18)_UASAPP_Ph2" w:date="2024-03-21T14:27:00Z"/>
                <w:sz w:val="16"/>
                <w:szCs w:val="16"/>
              </w:rPr>
            </w:pPr>
            <w:ins w:id="1465" w:author="24.257_CR0032_(Rel-18)_UASAPP_Ph2" w:date="2024-03-21T14:27:00Z">
              <w:r>
                <w:rPr>
                  <w:sz w:val="16"/>
                  <w:szCs w:val="16"/>
                </w:rPr>
                <w:t>To remove EN in clause 7.4 Data semantics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D09A0" w14:textId="52AA5630" w:rsidR="00866A31" w:rsidRDefault="00866A31" w:rsidP="00CF2B83">
            <w:pPr>
              <w:pStyle w:val="TAC"/>
              <w:rPr>
                <w:ins w:id="1466" w:author="24.257_CR0032_(Rel-18)_UASAPP_Ph2" w:date="2024-03-21T14:27:00Z"/>
                <w:sz w:val="16"/>
                <w:szCs w:val="16"/>
              </w:rPr>
            </w:pPr>
            <w:ins w:id="1467" w:author="24.257_CR0032_(Rel-18)_UASAPP_Ph2" w:date="2024-03-21T14:27:00Z">
              <w:r>
                <w:rPr>
                  <w:sz w:val="16"/>
                  <w:szCs w:val="16"/>
                </w:rPr>
                <w:t>18.3.0</w:t>
              </w:r>
            </w:ins>
          </w:p>
        </w:tc>
      </w:tr>
      <w:tr w:rsidR="00866A31" w:rsidRPr="006B0D02" w14:paraId="0F528527" w14:textId="77777777" w:rsidTr="002C0BEC">
        <w:trPr>
          <w:ins w:id="1468" w:author="24.257_CR0031R1_(Rel-18)_UASAPP_Ph2" w:date="2024-03-21T14:3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C0FBBE" w14:textId="6BCAD453" w:rsidR="00866A31" w:rsidRDefault="00866A31" w:rsidP="00CF2B83">
            <w:pPr>
              <w:pStyle w:val="TAC"/>
              <w:rPr>
                <w:ins w:id="1469" w:author="24.257_CR0031R1_(Rel-18)_UASAPP_Ph2" w:date="2024-03-21T14:32:00Z"/>
                <w:sz w:val="16"/>
                <w:szCs w:val="16"/>
              </w:rPr>
            </w:pPr>
            <w:ins w:id="1470" w:author="24.257_CR0031R1_(Rel-18)_UASAPP_Ph2" w:date="2024-03-21T14:32: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86805D" w14:textId="35C70D65" w:rsidR="00866A31" w:rsidRDefault="00866A31" w:rsidP="00CF2B83">
            <w:pPr>
              <w:pStyle w:val="TAC"/>
              <w:rPr>
                <w:ins w:id="1471" w:author="24.257_CR0031R1_(Rel-18)_UASAPP_Ph2" w:date="2024-03-21T14:32:00Z"/>
                <w:sz w:val="16"/>
                <w:szCs w:val="16"/>
              </w:rPr>
            </w:pPr>
            <w:ins w:id="1472" w:author="24.257_CR0031R1_(Rel-18)_UASAPP_Ph2" w:date="2024-03-21T14:32: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F74F8B" w14:textId="766A76B0" w:rsidR="00866A31" w:rsidRDefault="00866A31" w:rsidP="00F77230">
            <w:pPr>
              <w:overflowPunct/>
              <w:autoSpaceDE/>
              <w:autoSpaceDN/>
              <w:adjustRightInd/>
              <w:spacing w:after="0"/>
              <w:jc w:val="center"/>
              <w:textAlignment w:val="auto"/>
              <w:rPr>
                <w:ins w:id="1473" w:author="24.257_CR0031R1_(Rel-18)_UASAPP_Ph2" w:date="2024-03-21T14:32:00Z"/>
                <w:rFonts w:ascii="Arial" w:hAnsi="Arial" w:cs="Arial"/>
                <w:sz w:val="16"/>
                <w:szCs w:val="16"/>
              </w:rPr>
            </w:pPr>
            <w:ins w:id="1474" w:author="24.257_CR0031R1_(Rel-18)_UASAPP_Ph2" w:date="2024-03-21T14:33:00Z">
              <w:r>
                <w:rPr>
                  <w:rFonts w:ascii="Arial" w:hAnsi="Arial" w:cs="Arial"/>
                  <w:sz w:val="16"/>
                  <w:szCs w:val="16"/>
                </w:rPr>
                <w:t>CP-240127</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B36694" w14:textId="0E781448" w:rsidR="00866A31" w:rsidRDefault="00866A31" w:rsidP="00CF2B83">
            <w:pPr>
              <w:pStyle w:val="TAL"/>
              <w:rPr>
                <w:ins w:id="1475" w:author="24.257_CR0031R1_(Rel-18)_UASAPP_Ph2" w:date="2024-03-21T14:32:00Z"/>
                <w:sz w:val="16"/>
                <w:szCs w:val="16"/>
              </w:rPr>
            </w:pPr>
            <w:ins w:id="1476" w:author="24.257_CR0031R1_(Rel-18)_UASAPP_Ph2" w:date="2024-03-21T14:32:00Z">
              <w:r>
                <w:rPr>
                  <w:sz w:val="16"/>
                  <w:szCs w:val="16"/>
                </w:rPr>
                <w:t>0031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328DD" w14:textId="4A84AA01" w:rsidR="00866A31" w:rsidRDefault="00866A31" w:rsidP="00CF2B83">
            <w:pPr>
              <w:pStyle w:val="TAR"/>
              <w:rPr>
                <w:ins w:id="1477" w:author="24.257_CR0031R1_(Rel-18)_UASAPP_Ph2" w:date="2024-03-21T14:32:00Z"/>
                <w:sz w:val="16"/>
                <w:szCs w:val="16"/>
              </w:rPr>
            </w:pPr>
            <w:ins w:id="1478" w:author="24.257_CR0031R1_(Rel-18)_UASAPP_Ph2" w:date="2024-03-21T14:3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36BBF" w14:textId="072DC42C" w:rsidR="00866A31" w:rsidRDefault="00866A31" w:rsidP="00CF2B83">
            <w:pPr>
              <w:pStyle w:val="TAC"/>
              <w:rPr>
                <w:ins w:id="1479" w:author="24.257_CR0031R1_(Rel-18)_UASAPP_Ph2" w:date="2024-03-21T14:32:00Z"/>
                <w:sz w:val="16"/>
                <w:szCs w:val="16"/>
              </w:rPr>
            </w:pPr>
            <w:ins w:id="1480" w:author="24.257_CR0031R1_(Rel-18)_UASAPP_Ph2" w:date="2024-03-21T14:3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794078" w14:textId="33F74A60" w:rsidR="00866A31" w:rsidRDefault="00866A31" w:rsidP="00CF2B83">
            <w:pPr>
              <w:pStyle w:val="TAL"/>
              <w:rPr>
                <w:ins w:id="1481" w:author="24.257_CR0031R1_(Rel-18)_UASAPP_Ph2" w:date="2024-03-21T14:32:00Z"/>
                <w:sz w:val="16"/>
                <w:szCs w:val="16"/>
              </w:rPr>
            </w:pPr>
            <w:ins w:id="1482" w:author="24.257_CR0031R1_(Rel-18)_UASAPP_Ph2" w:date="2024-03-21T14:32:00Z">
              <w:r>
                <w:rPr>
                  <w:sz w:val="16"/>
                  <w:szCs w:val="16"/>
                </w:rPr>
                <w:t>XML schema corrections UAS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AB43BD" w14:textId="0E14E5AD" w:rsidR="00866A31" w:rsidRDefault="00866A31" w:rsidP="00CF2B83">
            <w:pPr>
              <w:pStyle w:val="TAC"/>
              <w:rPr>
                <w:ins w:id="1483" w:author="24.257_CR0031R1_(Rel-18)_UASAPP_Ph2" w:date="2024-03-21T14:32:00Z"/>
                <w:sz w:val="16"/>
                <w:szCs w:val="16"/>
              </w:rPr>
            </w:pPr>
            <w:ins w:id="1484" w:author="24.257_CR0031R1_(Rel-18)_UASAPP_Ph2" w:date="2024-03-21T14:32:00Z">
              <w:r>
                <w:rPr>
                  <w:sz w:val="16"/>
                  <w:szCs w:val="16"/>
                </w:rPr>
                <w:t>18.3.0</w:t>
              </w:r>
            </w:ins>
          </w:p>
        </w:tc>
      </w:tr>
      <w:tr w:rsidR="00D4660F" w:rsidRPr="006B0D02" w14:paraId="4B055A10" w14:textId="77777777" w:rsidTr="002C0BEC">
        <w:trPr>
          <w:ins w:id="1485" w:author="24.257_CR0033R1_(Rel-18)_UASAPP_Ph2" w:date="2024-03-21T14:3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493631" w14:textId="275CE690" w:rsidR="00D4660F" w:rsidRDefault="00D4660F" w:rsidP="00CF2B83">
            <w:pPr>
              <w:pStyle w:val="TAC"/>
              <w:rPr>
                <w:ins w:id="1486" w:author="24.257_CR0033R1_(Rel-18)_UASAPP_Ph2" w:date="2024-03-21T14:35:00Z"/>
                <w:sz w:val="16"/>
                <w:szCs w:val="16"/>
              </w:rPr>
            </w:pPr>
            <w:ins w:id="1487" w:author="24.257_CR0033R1_(Rel-18)_UASAPP_Ph2" w:date="2024-03-21T14:3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B0CEAB" w14:textId="295652B9" w:rsidR="00D4660F" w:rsidRDefault="00D4660F" w:rsidP="00CF2B83">
            <w:pPr>
              <w:pStyle w:val="TAC"/>
              <w:rPr>
                <w:ins w:id="1488" w:author="24.257_CR0033R1_(Rel-18)_UASAPP_Ph2" w:date="2024-03-21T14:35:00Z"/>
                <w:sz w:val="16"/>
                <w:szCs w:val="16"/>
              </w:rPr>
            </w:pPr>
            <w:ins w:id="1489" w:author="24.257_CR0033R1_(Rel-18)_UASAPP_Ph2" w:date="2024-03-21T14:35: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F539EF" w14:textId="325B35B8" w:rsidR="00D4660F" w:rsidRDefault="00D4660F" w:rsidP="00F77230">
            <w:pPr>
              <w:overflowPunct/>
              <w:autoSpaceDE/>
              <w:autoSpaceDN/>
              <w:adjustRightInd/>
              <w:spacing w:after="0"/>
              <w:jc w:val="center"/>
              <w:textAlignment w:val="auto"/>
              <w:rPr>
                <w:ins w:id="1490" w:author="24.257_CR0033R1_(Rel-18)_UASAPP_Ph2" w:date="2024-03-21T14:35:00Z"/>
                <w:rFonts w:ascii="Arial" w:hAnsi="Arial" w:cs="Arial"/>
                <w:sz w:val="16"/>
                <w:szCs w:val="16"/>
              </w:rPr>
            </w:pPr>
            <w:ins w:id="1491" w:author="24.257_CR0033R1_(Rel-18)_UASAPP_Ph2" w:date="2024-03-21T14:35:00Z">
              <w:r>
                <w:rPr>
                  <w:rFonts w:ascii="Arial" w:hAnsi="Arial" w:cs="Arial"/>
                  <w:sz w:val="16"/>
                  <w:szCs w:val="16"/>
                </w:rPr>
                <w:t>CP-240127</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BC480F" w14:textId="00762828" w:rsidR="00D4660F" w:rsidRDefault="00D4660F" w:rsidP="00CF2B83">
            <w:pPr>
              <w:pStyle w:val="TAL"/>
              <w:rPr>
                <w:ins w:id="1492" w:author="24.257_CR0033R1_(Rel-18)_UASAPP_Ph2" w:date="2024-03-21T14:35:00Z"/>
                <w:sz w:val="16"/>
                <w:szCs w:val="16"/>
              </w:rPr>
            </w:pPr>
            <w:ins w:id="1493" w:author="24.257_CR0033R1_(Rel-18)_UASAPP_Ph2" w:date="2024-03-21T14:35:00Z">
              <w:r>
                <w:rPr>
                  <w:sz w:val="16"/>
                  <w:szCs w:val="16"/>
                </w:rPr>
                <w:t>0033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25572A" w14:textId="5EA968C2" w:rsidR="00D4660F" w:rsidRDefault="00D4660F" w:rsidP="00CF2B83">
            <w:pPr>
              <w:pStyle w:val="TAR"/>
              <w:rPr>
                <w:ins w:id="1494" w:author="24.257_CR0033R1_(Rel-18)_UASAPP_Ph2" w:date="2024-03-21T14:35:00Z"/>
                <w:sz w:val="16"/>
                <w:szCs w:val="16"/>
              </w:rPr>
            </w:pPr>
            <w:ins w:id="1495" w:author="24.257_CR0033R1_(Rel-18)_UASAPP_Ph2" w:date="2024-03-21T14:35: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DDFDD" w14:textId="1DEB76CE" w:rsidR="00D4660F" w:rsidRDefault="00D4660F" w:rsidP="00CF2B83">
            <w:pPr>
              <w:pStyle w:val="TAC"/>
              <w:rPr>
                <w:ins w:id="1496" w:author="24.257_CR0033R1_(Rel-18)_UASAPP_Ph2" w:date="2024-03-21T14:35:00Z"/>
                <w:sz w:val="16"/>
                <w:szCs w:val="16"/>
              </w:rPr>
            </w:pPr>
            <w:ins w:id="1497" w:author="24.257_CR0033R1_(Rel-18)_UASAPP_Ph2" w:date="2024-03-21T14:3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D219EC" w14:textId="67D4BDE5" w:rsidR="00D4660F" w:rsidRDefault="00D4660F" w:rsidP="00CF2B83">
            <w:pPr>
              <w:pStyle w:val="TAL"/>
              <w:rPr>
                <w:ins w:id="1498" w:author="24.257_CR0033R1_(Rel-18)_UASAPP_Ph2" w:date="2024-03-21T14:35:00Z"/>
                <w:sz w:val="16"/>
                <w:szCs w:val="16"/>
              </w:rPr>
            </w:pPr>
            <w:ins w:id="1499" w:author="24.257_CR0033R1_(Rel-18)_UASAPP_Ph2" w:date="2024-03-21T14:35:00Z">
              <w:r>
                <w:rPr>
                  <w:sz w:val="16"/>
                  <w:szCs w:val="16"/>
                </w:rPr>
                <w:t>Corrections in clause 7.2 Structure and 7.3.2 XML schema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393725" w14:textId="1D681AC0" w:rsidR="00D4660F" w:rsidRDefault="00D4660F" w:rsidP="00CF2B83">
            <w:pPr>
              <w:pStyle w:val="TAC"/>
              <w:rPr>
                <w:ins w:id="1500" w:author="24.257_CR0033R1_(Rel-18)_UASAPP_Ph2" w:date="2024-03-21T14:35:00Z"/>
                <w:sz w:val="16"/>
                <w:szCs w:val="16"/>
              </w:rPr>
            </w:pPr>
            <w:ins w:id="1501" w:author="24.257_CR0033R1_(Rel-18)_UASAPP_Ph2" w:date="2024-03-21T14:35:00Z">
              <w:r>
                <w:rPr>
                  <w:sz w:val="16"/>
                  <w:szCs w:val="16"/>
                </w:rPr>
                <w:t>18.3.0</w:t>
              </w:r>
            </w:ins>
          </w:p>
        </w:tc>
      </w:tr>
    </w:tbl>
    <w:p w14:paraId="6AE5F0B0" w14:textId="77777777" w:rsidR="00080512" w:rsidRDefault="00080512" w:rsidP="0025676D"/>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MCC" w:date="2024-01-05T20:32:00Z" w:initials="AA">
    <w:p w14:paraId="0A3E7F2C" w14:textId="77777777" w:rsidR="00773293" w:rsidRDefault="00773293" w:rsidP="006418D5">
      <w:pPr>
        <w:pStyle w:val="CommentText"/>
      </w:pPr>
      <w:r>
        <w:rPr>
          <w:rStyle w:val="CommentReference"/>
        </w:rPr>
        <w:annotationRef/>
      </w:r>
      <w:r>
        <w:rPr>
          <w:lang w:val="en-US"/>
        </w:rPr>
        <w:t>This is already in the spec as Reference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E7F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2E5EA" w16cex:dateUtc="2024-01-05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E7F2C" w16cid:durableId="2942E5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35E5" w14:textId="77777777" w:rsidR="001A00EB" w:rsidRDefault="001A00EB">
      <w:r>
        <w:separator/>
      </w:r>
    </w:p>
  </w:endnote>
  <w:endnote w:type="continuationSeparator" w:id="0">
    <w:p w14:paraId="1B657AB0" w14:textId="77777777" w:rsidR="001A00EB" w:rsidRDefault="001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3B9B" w14:textId="77777777" w:rsidR="001A00EB" w:rsidRDefault="001A00EB">
      <w:r>
        <w:separator/>
      </w:r>
    </w:p>
  </w:footnote>
  <w:footnote w:type="continuationSeparator" w:id="0">
    <w:p w14:paraId="5E0B0E46" w14:textId="77777777" w:rsidR="001A00EB" w:rsidRDefault="001A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ECE1DC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C6CEC">
      <w:rPr>
        <w:rFonts w:ascii="Arial" w:hAnsi="Arial" w:cs="Arial"/>
        <w:b/>
        <w:noProof/>
        <w:sz w:val="18"/>
        <w:szCs w:val="18"/>
      </w:rPr>
      <w:t>3GPP TS 24.257 V18.3.0 (2024-03)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AE8671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C6CEC">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900B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CE8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0A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B0B8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026F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F0B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54B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2D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C24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0D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1266A"/>
    <w:multiLevelType w:val="hybridMultilevel"/>
    <w:tmpl w:val="A5068518"/>
    <w:lvl w:ilvl="0" w:tplc="4F2CAA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BE0AB5"/>
    <w:multiLevelType w:val="hybridMultilevel"/>
    <w:tmpl w:val="A506851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410046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DD36EB"/>
    <w:multiLevelType w:val="hybridMultilevel"/>
    <w:tmpl w:val="20D2761E"/>
    <w:lvl w:ilvl="0" w:tplc="D2CA2CC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240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E8576A"/>
    <w:multiLevelType w:val="hybridMultilevel"/>
    <w:tmpl w:val="20D2761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5792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9503226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2743395">
    <w:abstractNumId w:val="11"/>
  </w:num>
  <w:num w:numId="4" w16cid:durableId="1199972173">
    <w:abstractNumId w:val="19"/>
  </w:num>
  <w:num w:numId="5" w16cid:durableId="1585265585">
    <w:abstractNumId w:val="17"/>
  </w:num>
  <w:num w:numId="6" w16cid:durableId="35278891">
    <w:abstractNumId w:val="12"/>
  </w:num>
  <w:num w:numId="7" w16cid:durableId="959846002">
    <w:abstractNumId w:val="15"/>
  </w:num>
  <w:num w:numId="8" w16cid:durableId="1236088511">
    <w:abstractNumId w:val="9"/>
  </w:num>
  <w:num w:numId="9" w16cid:durableId="2056538092">
    <w:abstractNumId w:val="7"/>
  </w:num>
  <w:num w:numId="10" w16cid:durableId="6370656">
    <w:abstractNumId w:val="6"/>
  </w:num>
  <w:num w:numId="11" w16cid:durableId="309485904">
    <w:abstractNumId w:val="5"/>
  </w:num>
  <w:num w:numId="12" w16cid:durableId="386880386">
    <w:abstractNumId w:val="4"/>
  </w:num>
  <w:num w:numId="13" w16cid:durableId="2114856577">
    <w:abstractNumId w:val="3"/>
  </w:num>
  <w:num w:numId="14" w16cid:durableId="1280995313">
    <w:abstractNumId w:val="2"/>
  </w:num>
  <w:num w:numId="15" w16cid:durableId="1691761704">
    <w:abstractNumId w:val="1"/>
  </w:num>
  <w:num w:numId="16" w16cid:durableId="432097381">
    <w:abstractNumId w:val="0"/>
  </w:num>
  <w:num w:numId="17" w16cid:durableId="177040853">
    <w:abstractNumId w:val="8"/>
  </w:num>
  <w:num w:numId="18" w16cid:durableId="1632051681">
    <w:abstractNumId w:val="13"/>
  </w:num>
  <w:num w:numId="19" w16cid:durableId="2061974561">
    <w:abstractNumId w:val="14"/>
  </w:num>
  <w:num w:numId="20" w16cid:durableId="658728492">
    <w:abstractNumId w:val="16"/>
  </w:num>
  <w:num w:numId="21" w16cid:durableId="188189618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257_CR0030R1_(Rel-18)_SEALDD">
    <w15:presenceInfo w15:providerId="None" w15:userId="24.257_CR0030R1_(Rel-18)_SEALDD"/>
  </w15:person>
  <w15:person w15:author="24.257_CR0033R1_(Rel-18)_UASAPP_Ph2">
    <w15:presenceInfo w15:providerId="None" w15:userId="24.257_CR0033R1_(Rel-18)_UASAPP_Ph2"/>
  </w15:person>
  <w15:person w15:author="MCC">
    <w15:presenceInfo w15:providerId="None" w15:userId="MCC"/>
  </w15:person>
  <w15:person w15:author="24.257_CR0031R1_(Rel-18)_UASAPP_Ph2">
    <w15:presenceInfo w15:providerId="None" w15:userId="24.257_CR0031R1_(Rel-18)_UASAPP_Ph2"/>
  </w15:person>
  <w15:person w15:author="Ericsson MT">
    <w15:presenceInfo w15:providerId="None" w15:userId="Ericsson MT"/>
  </w15:person>
  <w15:person w15:author="Ericsson MT1">
    <w15:presenceInfo w15:providerId="None" w15:userId="Ericsson MT1"/>
  </w15:person>
  <w15:person w15:author="24.257_CR0032_(Rel-18)_UASAPP_Ph2">
    <w15:presenceInfo w15:providerId="None" w15:userId="24.257_CR0032_(Rel-18)_UASAPP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0C5"/>
    <w:rsid w:val="00047DF4"/>
    <w:rsid w:val="00051834"/>
    <w:rsid w:val="00054A22"/>
    <w:rsid w:val="00061049"/>
    <w:rsid w:val="00062023"/>
    <w:rsid w:val="00063072"/>
    <w:rsid w:val="00065326"/>
    <w:rsid w:val="000655A6"/>
    <w:rsid w:val="00065829"/>
    <w:rsid w:val="00066F80"/>
    <w:rsid w:val="000769EC"/>
    <w:rsid w:val="00080512"/>
    <w:rsid w:val="00082F1B"/>
    <w:rsid w:val="00083DE6"/>
    <w:rsid w:val="000C47C3"/>
    <w:rsid w:val="000D58AB"/>
    <w:rsid w:val="000E0C76"/>
    <w:rsid w:val="000E37F9"/>
    <w:rsid w:val="000F378C"/>
    <w:rsid w:val="000F7C41"/>
    <w:rsid w:val="001007A9"/>
    <w:rsid w:val="00110D76"/>
    <w:rsid w:val="00125EC4"/>
    <w:rsid w:val="00131317"/>
    <w:rsid w:val="00133525"/>
    <w:rsid w:val="00140213"/>
    <w:rsid w:val="00150DF6"/>
    <w:rsid w:val="00187840"/>
    <w:rsid w:val="001A00EB"/>
    <w:rsid w:val="001A0485"/>
    <w:rsid w:val="001A370A"/>
    <w:rsid w:val="001A4C42"/>
    <w:rsid w:val="001A7420"/>
    <w:rsid w:val="001B0062"/>
    <w:rsid w:val="001B226B"/>
    <w:rsid w:val="001B6637"/>
    <w:rsid w:val="001C0764"/>
    <w:rsid w:val="001C21C3"/>
    <w:rsid w:val="001D02C2"/>
    <w:rsid w:val="001F0C1D"/>
    <w:rsid w:val="001F1132"/>
    <w:rsid w:val="001F168B"/>
    <w:rsid w:val="001F7AA3"/>
    <w:rsid w:val="00220436"/>
    <w:rsid w:val="002347A2"/>
    <w:rsid w:val="0025676D"/>
    <w:rsid w:val="0026330E"/>
    <w:rsid w:val="002675F0"/>
    <w:rsid w:val="002760EE"/>
    <w:rsid w:val="002B6339"/>
    <w:rsid w:val="002C0B1F"/>
    <w:rsid w:val="002E00EE"/>
    <w:rsid w:val="002F12F9"/>
    <w:rsid w:val="002F7338"/>
    <w:rsid w:val="003158EA"/>
    <w:rsid w:val="003172DC"/>
    <w:rsid w:val="003407CE"/>
    <w:rsid w:val="0035462D"/>
    <w:rsid w:val="00356555"/>
    <w:rsid w:val="00364CF8"/>
    <w:rsid w:val="00374583"/>
    <w:rsid w:val="003765B8"/>
    <w:rsid w:val="00390689"/>
    <w:rsid w:val="0039219D"/>
    <w:rsid w:val="003968CB"/>
    <w:rsid w:val="003C3971"/>
    <w:rsid w:val="003E2522"/>
    <w:rsid w:val="003F45B5"/>
    <w:rsid w:val="00423334"/>
    <w:rsid w:val="004345EC"/>
    <w:rsid w:val="00436D2D"/>
    <w:rsid w:val="00465515"/>
    <w:rsid w:val="00483A73"/>
    <w:rsid w:val="0049751D"/>
    <w:rsid w:val="004A6824"/>
    <w:rsid w:val="004C30AC"/>
    <w:rsid w:val="004D302D"/>
    <w:rsid w:val="004D3578"/>
    <w:rsid w:val="004E213A"/>
    <w:rsid w:val="004F0988"/>
    <w:rsid w:val="004F3340"/>
    <w:rsid w:val="005224E8"/>
    <w:rsid w:val="00526A92"/>
    <w:rsid w:val="0053388B"/>
    <w:rsid w:val="00535773"/>
    <w:rsid w:val="00543E6C"/>
    <w:rsid w:val="00565087"/>
    <w:rsid w:val="00586D27"/>
    <w:rsid w:val="00591D62"/>
    <w:rsid w:val="00597B11"/>
    <w:rsid w:val="005A2606"/>
    <w:rsid w:val="005A517F"/>
    <w:rsid w:val="005C7901"/>
    <w:rsid w:val="005D2E01"/>
    <w:rsid w:val="005D7526"/>
    <w:rsid w:val="005D7805"/>
    <w:rsid w:val="005E4B4A"/>
    <w:rsid w:val="005E4BB2"/>
    <w:rsid w:val="005F0350"/>
    <w:rsid w:val="005F788A"/>
    <w:rsid w:val="00602AEA"/>
    <w:rsid w:val="00614FDF"/>
    <w:rsid w:val="0063543D"/>
    <w:rsid w:val="00647114"/>
    <w:rsid w:val="0068660F"/>
    <w:rsid w:val="006912E9"/>
    <w:rsid w:val="00697D55"/>
    <w:rsid w:val="006A323F"/>
    <w:rsid w:val="006B30D0"/>
    <w:rsid w:val="006B46B8"/>
    <w:rsid w:val="006C3D95"/>
    <w:rsid w:val="006D500F"/>
    <w:rsid w:val="006E1614"/>
    <w:rsid w:val="006E5C86"/>
    <w:rsid w:val="006F313F"/>
    <w:rsid w:val="00701116"/>
    <w:rsid w:val="0071174C"/>
    <w:rsid w:val="00713C44"/>
    <w:rsid w:val="00720342"/>
    <w:rsid w:val="0073088A"/>
    <w:rsid w:val="0073157D"/>
    <w:rsid w:val="0073331E"/>
    <w:rsid w:val="00734A5B"/>
    <w:rsid w:val="007367CA"/>
    <w:rsid w:val="0074026F"/>
    <w:rsid w:val="007429F6"/>
    <w:rsid w:val="00742F55"/>
    <w:rsid w:val="00744E76"/>
    <w:rsid w:val="007562B0"/>
    <w:rsid w:val="00765EA3"/>
    <w:rsid w:val="00773293"/>
    <w:rsid w:val="00774DA4"/>
    <w:rsid w:val="00781F0F"/>
    <w:rsid w:val="007A24BB"/>
    <w:rsid w:val="007B600E"/>
    <w:rsid w:val="007B7949"/>
    <w:rsid w:val="007F0F4A"/>
    <w:rsid w:val="007F5278"/>
    <w:rsid w:val="008028A4"/>
    <w:rsid w:val="00830747"/>
    <w:rsid w:val="00866A31"/>
    <w:rsid w:val="00866C82"/>
    <w:rsid w:val="00873048"/>
    <w:rsid w:val="008768CA"/>
    <w:rsid w:val="008948FB"/>
    <w:rsid w:val="008A4C9C"/>
    <w:rsid w:val="008A5180"/>
    <w:rsid w:val="008B2FAB"/>
    <w:rsid w:val="008B7CF1"/>
    <w:rsid w:val="008C384C"/>
    <w:rsid w:val="008E2D68"/>
    <w:rsid w:val="008E37F7"/>
    <w:rsid w:val="008E4185"/>
    <w:rsid w:val="008E6756"/>
    <w:rsid w:val="0090271F"/>
    <w:rsid w:val="00902E23"/>
    <w:rsid w:val="009114D7"/>
    <w:rsid w:val="0091348E"/>
    <w:rsid w:val="00917CCB"/>
    <w:rsid w:val="00923DFF"/>
    <w:rsid w:val="00933FB0"/>
    <w:rsid w:val="00942EC2"/>
    <w:rsid w:val="009431CF"/>
    <w:rsid w:val="00962B23"/>
    <w:rsid w:val="00975350"/>
    <w:rsid w:val="00984890"/>
    <w:rsid w:val="009D7BC2"/>
    <w:rsid w:val="009F37B7"/>
    <w:rsid w:val="00A02ABA"/>
    <w:rsid w:val="00A10F02"/>
    <w:rsid w:val="00A164B4"/>
    <w:rsid w:val="00A26956"/>
    <w:rsid w:val="00A27486"/>
    <w:rsid w:val="00A522CB"/>
    <w:rsid w:val="00A5246F"/>
    <w:rsid w:val="00A53724"/>
    <w:rsid w:val="00A56066"/>
    <w:rsid w:val="00A73129"/>
    <w:rsid w:val="00A82346"/>
    <w:rsid w:val="00A92BA1"/>
    <w:rsid w:val="00A94E26"/>
    <w:rsid w:val="00A95A32"/>
    <w:rsid w:val="00AB4A5D"/>
    <w:rsid w:val="00AB756E"/>
    <w:rsid w:val="00AC6BC6"/>
    <w:rsid w:val="00AE65E2"/>
    <w:rsid w:val="00AF1460"/>
    <w:rsid w:val="00AF5CAF"/>
    <w:rsid w:val="00B017DF"/>
    <w:rsid w:val="00B15449"/>
    <w:rsid w:val="00B446BF"/>
    <w:rsid w:val="00B86799"/>
    <w:rsid w:val="00B92330"/>
    <w:rsid w:val="00B93086"/>
    <w:rsid w:val="00BA19ED"/>
    <w:rsid w:val="00BA1F47"/>
    <w:rsid w:val="00BA4B8D"/>
    <w:rsid w:val="00BB0C2D"/>
    <w:rsid w:val="00BB350F"/>
    <w:rsid w:val="00BC0F7D"/>
    <w:rsid w:val="00BD7D31"/>
    <w:rsid w:val="00BE3255"/>
    <w:rsid w:val="00BF128E"/>
    <w:rsid w:val="00C027C9"/>
    <w:rsid w:val="00C074DD"/>
    <w:rsid w:val="00C1496A"/>
    <w:rsid w:val="00C244F8"/>
    <w:rsid w:val="00C33079"/>
    <w:rsid w:val="00C34F7F"/>
    <w:rsid w:val="00C37D71"/>
    <w:rsid w:val="00C41F22"/>
    <w:rsid w:val="00C45231"/>
    <w:rsid w:val="00C50638"/>
    <w:rsid w:val="00C551FF"/>
    <w:rsid w:val="00C571D9"/>
    <w:rsid w:val="00C577B2"/>
    <w:rsid w:val="00C72833"/>
    <w:rsid w:val="00C72D28"/>
    <w:rsid w:val="00C80F1D"/>
    <w:rsid w:val="00C85AE0"/>
    <w:rsid w:val="00C85F2F"/>
    <w:rsid w:val="00C91962"/>
    <w:rsid w:val="00C93F40"/>
    <w:rsid w:val="00CA3D0C"/>
    <w:rsid w:val="00CA689E"/>
    <w:rsid w:val="00CC78EB"/>
    <w:rsid w:val="00CE0E67"/>
    <w:rsid w:val="00CF2B83"/>
    <w:rsid w:val="00CF79D6"/>
    <w:rsid w:val="00D000DB"/>
    <w:rsid w:val="00D04B51"/>
    <w:rsid w:val="00D130AE"/>
    <w:rsid w:val="00D20029"/>
    <w:rsid w:val="00D25777"/>
    <w:rsid w:val="00D30F93"/>
    <w:rsid w:val="00D33BB8"/>
    <w:rsid w:val="00D4660F"/>
    <w:rsid w:val="00D57972"/>
    <w:rsid w:val="00D675A9"/>
    <w:rsid w:val="00D7202C"/>
    <w:rsid w:val="00D738D6"/>
    <w:rsid w:val="00D755EB"/>
    <w:rsid w:val="00D75F47"/>
    <w:rsid w:val="00D76048"/>
    <w:rsid w:val="00D82E6F"/>
    <w:rsid w:val="00D87E00"/>
    <w:rsid w:val="00D9134D"/>
    <w:rsid w:val="00D928CD"/>
    <w:rsid w:val="00D950D4"/>
    <w:rsid w:val="00DA7A03"/>
    <w:rsid w:val="00DB1818"/>
    <w:rsid w:val="00DB1A8B"/>
    <w:rsid w:val="00DC1011"/>
    <w:rsid w:val="00DC309B"/>
    <w:rsid w:val="00DC4DA2"/>
    <w:rsid w:val="00DD13EC"/>
    <w:rsid w:val="00DD4C17"/>
    <w:rsid w:val="00DD74A5"/>
    <w:rsid w:val="00DF0E9E"/>
    <w:rsid w:val="00DF2B1F"/>
    <w:rsid w:val="00DF62CD"/>
    <w:rsid w:val="00E16509"/>
    <w:rsid w:val="00E20656"/>
    <w:rsid w:val="00E31F95"/>
    <w:rsid w:val="00E44582"/>
    <w:rsid w:val="00E55D30"/>
    <w:rsid w:val="00E77645"/>
    <w:rsid w:val="00E82062"/>
    <w:rsid w:val="00E84748"/>
    <w:rsid w:val="00E96E9B"/>
    <w:rsid w:val="00EA15B0"/>
    <w:rsid w:val="00EA53A4"/>
    <w:rsid w:val="00EA5EA7"/>
    <w:rsid w:val="00EB2571"/>
    <w:rsid w:val="00EB36B3"/>
    <w:rsid w:val="00EB403F"/>
    <w:rsid w:val="00EB6FB9"/>
    <w:rsid w:val="00EC4A25"/>
    <w:rsid w:val="00EC57F3"/>
    <w:rsid w:val="00EC6CEC"/>
    <w:rsid w:val="00EF608C"/>
    <w:rsid w:val="00EF7D5E"/>
    <w:rsid w:val="00F0125B"/>
    <w:rsid w:val="00F025A2"/>
    <w:rsid w:val="00F04712"/>
    <w:rsid w:val="00F13360"/>
    <w:rsid w:val="00F22EC7"/>
    <w:rsid w:val="00F325C8"/>
    <w:rsid w:val="00F33CCB"/>
    <w:rsid w:val="00F37FB1"/>
    <w:rsid w:val="00F575F4"/>
    <w:rsid w:val="00F63042"/>
    <w:rsid w:val="00F653B8"/>
    <w:rsid w:val="00F70C21"/>
    <w:rsid w:val="00F77230"/>
    <w:rsid w:val="00F822A3"/>
    <w:rsid w:val="00F83B6A"/>
    <w:rsid w:val="00F9008D"/>
    <w:rsid w:val="00FA1266"/>
    <w:rsid w:val="00FA70A5"/>
    <w:rsid w:val="00FB52FF"/>
    <w:rsid w:val="00FC1192"/>
    <w:rsid w:val="00FC2BFE"/>
    <w:rsid w:val="00FF07A4"/>
    <w:rsid w:val="00FF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B9"/>
    <w:pPr>
      <w:overflowPunct w:val="0"/>
      <w:autoSpaceDE w:val="0"/>
      <w:autoSpaceDN w:val="0"/>
      <w:adjustRightInd w:val="0"/>
      <w:spacing w:after="180"/>
      <w:textAlignment w:val="baseline"/>
    </w:pPr>
  </w:style>
  <w:style w:type="paragraph" w:styleId="Heading1">
    <w:name w:val="heading 1"/>
    <w:next w:val="Normal"/>
    <w:link w:val="Heading1Char"/>
    <w:qFormat/>
    <w:rsid w:val="00EB6FB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EB6FB9"/>
    <w:pPr>
      <w:pBdr>
        <w:top w:val="none" w:sz="0" w:space="0" w:color="auto"/>
      </w:pBdr>
      <w:spacing w:before="180"/>
      <w:outlineLvl w:val="1"/>
    </w:pPr>
    <w:rPr>
      <w:sz w:val="32"/>
    </w:rPr>
  </w:style>
  <w:style w:type="paragraph" w:styleId="Heading3">
    <w:name w:val="heading 3"/>
    <w:basedOn w:val="Heading2"/>
    <w:next w:val="Normal"/>
    <w:link w:val="Heading3Char"/>
    <w:qFormat/>
    <w:rsid w:val="00EB6FB9"/>
    <w:pPr>
      <w:spacing w:before="120"/>
      <w:outlineLvl w:val="2"/>
    </w:pPr>
    <w:rPr>
      <w:sz w:val="28"/>
    </w:rPr>
  </w:style>
  <w:style w:type="paragraph" w:styleId="Heading4">
    <w:name w:val="heading 4"/>
    <w:basedOn w:val="Heading3"/>
    <w:next w:val="Normal"/>
    <w:link w:val="Heading4Char"/>
    <w:qFormat/>
    <w:rsid w:val="00EB6FB9"/>
    <w:pPr>
      <w:ind w:left="1418" w:hanging="1418"/>
      <w:outlineLvl w:val="3"/>
    </w:pPr>
    <w:rPr>
      <w:sz w:val="24"/>
    </w:rPr>
  </w:style>
  <w:style w:type="paragraph" w:styleId="Heading5">
    <w:name w:val="heading 5"/>
    <w:basedOn w:val="Heading4"/>
    <w:next w:val="Normal"/>
    <w:qFormat/>
    <w:rsid w:val="00EB6FB9"/>
    <w:pPr>
      <w:ind w:left="1701" w:hanging="1701"/>
      <w:outlineLvl w:val="4"/>
    </w:pPr>
    <w:rPr>
      <w:sz w:val="22"/>
    </w:rPr>
  </w:style>
  <w:style w:type="paragraph" w:styleId="Heading6">
    <w:name w:val="heading 6"/>
    <w:basedOn w:val="Normal"/>
    <w:next w:val="Normal"/>
    <w:semiHidden/>
    <w:qFormat/>
    <w:rsid w:val="00EB6FB9"/>
    <w:pPr>
      <w:keepNext/>
      <w:keepLines/>
      <w:numPr>
        <w:ilvl w:val="5"/>
        <w:numId w:val="7"/>
      </w:numPr>
      <w:spacing w:before="120"/>
      <w:outlineLvl w:val="5"/>
    </w:pPr>
    <w:rPr>
      <w:rFonts w:ascii="Arial" w:hAnsi="Arial"/>
    </w:rPr>
  </w:style>
  <w:style w:type="paragraph" w:styleId="Heading7">
    <w:name w:val="heading 7"/>
    <w:basedOn w:val="Normal"/>
    <w:next w:val="Normal"/>
    <w:semiHidden/>
    <w:qFormat/>
    <w:rsid w:val="00EB6FB9"/>
    <w:pPr>
      <w:keepNext/>
      <w:keepLines/>
      <w:numPr>
        <w:ilvl w:val="6"/>
        <w:numId w:val="7"/>
      </w:numPr>
      <w:spacing w:before="120"/>
      <w:outlineLvl w:val="6"/>
    </w:pPr>
    <w:rPr>
      <w:rFonts w:ascii="Arial" w:hAnsi="Arial"/>
    </w:rPr>
  </w:style>
  <w:style w:type="paragraph" w:styleId="Heading8">
    <w:name w:val="heading 8"/>
    <w:basedOn w:val="Heading1"/>
    <w:next w:val="Normal"/>
    <w:qFormat/>
    <w:rsid w:val="00EB6FB9"/>
    <w:pPr>
      <w:ind w:left="0" w:firstLine="0"/>
      <w:outlineLvl w:val="7"/>
    </w:pPr>
  </w:style>
  <w:style w:type="paragraph" w:styleId="Heading9">
    <w:name w:val="heading 9"/>
    <w:basedOn w:val="Heading8"/>
    <w:next w:val="Normal"/>
    <w:qFormat/>
    <w:rsid w:val="00EB6F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FB9"/>
    <w:pPr>
      <w:spacing w:after="120"/>
    </w:p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EB6FB9"/>
    <w:pPr>
      <w:spacing w:after="0"/>
      <w:ind w:left="200" w:hanging="200"/>
    </w:pPr>
  </w:style>
  <w:style w:type="character" w:customStyle="1" w:styleId="ZGSM">
    <w:name w:val="ZGSM"/>
    <w:rsid w:val="00EB6FB9"/>
  </w:style>
  <w:style w:type="paragraph" w:styleId="List">
    <w:name w:val="List"/>
    <w:basedOn w:val="Normal"/>
    <w:rsid w:val="00EB6FB9"/>
    <w:pPr>
      <w:ind w:left="360" w:hanging="360"/>
      <w:contextualSpacing/>
    </w:pPr>
  </w:style>
  <w:style w:type="paragraph" w:styleId="List2">
    <w:name w:val="List 2"/>
    <w:basedOn w:val="Normal"/>
    <w:rsid w:val="00EB6FB9"/>
    <w:pPr>
      <w:ind w:left="720" w:hanging="360"/>
      <w:contextualSpacing/>
    </w:pPr>
  </w:style>
  <w:style w:type="paragraph" w:styleId="List3">
    <w:name w:val="List 3"/>
    <w:basedOn w:val="Normal"/>
    <w:rsid w:val="00EB6FB9"/>
    <w:pPr>
      <w:ind w:left="1080" w:hanging="360"/>
      <w:contextualSpacing/>
    </w:pPr>
  </w:style>
  <w:style w:type="paragraph" w:customStyle="1" w:styleId="B4">
    <w:name w:val="B4"/>
    <w:basedOn w:val="List4"/>
    <w:rsid w:val="00EB6FB9"/>
    <w:pPr>
      <w:ind w:left="1418" w:hanging="284"/>
      <w:contextualSpacing w:val="0"/>
    </w:pPr>
  </w:style>
  <w:style w:type="paragraph" w:styleId="List4">
    <w:name w:val="List 4"/>
    <w:basedOn w:val="Normal"/>
    <w:rsid w:val="00EB6FB9"/>
    <w:pPr>
      <w:ind w:left="1440" w:hanging="360"/>
      <w:contextualSpacing/>
    </w:pPr>
  </w:style>
  <w:style w:type="paragraph" w:styleId="TOC2">
    <w:name w:val="toc 2"/>
    <w:basedOn w:val="TOC1"/>
    <w:uiPriority w:val="39"/>
    <w:pPr>
      <w:keepNext w:val="0"/>
      <w:spacing w:before="0"/>
      <w:ind w:left="851" w:hanging="851"/>
    </w:pPr>
    <w:rPr>
      <w:sz w:val="20"/>
    </w:rPr>
  </w:style>
  <w:style w:type="paragraph" w:customStyle="1" w:styleId="B5">
    <w:name w:val="B5"/>
    <w:basedOn w:val="List5"/>
    <w:rsid w:val="00EB6FB9"/>
    <w:pPr>
      <w:ind w:left="1702" w:hanging="284"/>
      <w:contextualSpacing w:val="0"/>
    </w:pPr>
  </w:style>
  <w:style w:type="paragraph" w:customStyle="1" w:styleId="TT">
    <w:name w:val="TT"/>
    <w:basedOn w:val="Heading1"/>
    <w:next w:val="Normal"/>
    <w:rsid w:val="00EB6FB9"/>
    <w:pPr>
      <w:outlineLvl w:val="9"/>
    </w:pPr>
  </w:style>
  <w:style w:type="paragraph" w:styleId="List5">
    <w:name w:val="List 5"/>
    <w:basedOn w:val="Normal"/>
    <w:rsid w:val="00EB6FB9"/>
    <w:pPr>
      <w:ind w:left="1800" w:hanging="360"/>
      <w:contextualSpacing/>
    </w:pPr>
  </w:style>
  <w:style w:type="paragraph" w:customStyle="1" w:styleId="NO">
    <w:name w:val="NO"/>
    <w:basedOn w:val="Normal"/>
    <w:link w:val="NOChar2"/>
    <w:rsid w:val="00EB6FB9"/>
    <w:pPr>
      <w:keepLines/>
      <w:ind w:left="1135" w:hanging="851"/>
    </w:pPr>
  </w:style>
  <w:style w:type="paragraph" w:customStyle="1" w:styleId="PL">
    <w:name w:val="PL"/>
    <w:link w:val="PLChar"/>
    <w:qFormat/>
    <w:rsid w:val="00EB6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EB6FB9"/>
    <w:pPr>
      <w:jc w:val="right"/>
    </w:pPr>
  </w:style>
  <w:style w:type="paragraph" w:customStyle="1" w:styleId="TAL">
    <w:name w:val="TAL"/>
    <w:basedOn w:val="Normal"/>
    <w:link w:val="TALChar"/>
    <w:qFormat/>
    <w:rsid w:val="00EB6FB9"/>
    <w:pPr>
      <w:keepNext/>
      <w:keepLines/>
      <w:spacing w:after="0"/>
    </w:pPr>
    <w:rPr>
      <w:rFonts w:ascii="Arial" w:hAnsi="Arial"/>
      <w:sz w:val="18"/>
    </w:rPr>
  </w:style>
  <w:style w:type="paragraph" w:customStyle="1" w:styleId="EQ">
    <w:name w:val="EQ"/>
    <w:basedOn w:val="Normal"/>
    <w:next w:val="Normal"/>
    <w:rsid w:val="00EB6FB9"/>
    <w:pPr>
      <w:keepLines/>
      <w:tabs>
        <w:tab w:val="center" w:pos="4536"/>
        <w:tab w:val="right" w:pos="9072"/>
      </w:tabs>
    </w:pPr>
  </w:style>
  <w:style w:type="paragraph" w:customStyle="1" w:styleId="TAC">
    <w:name w:val="TAC"/>
    <w:basedOn w:val="TAL"/>
    <w:rsid w:val="00EB6FB9"/>
    <w:pPr>
      <w:jc w:val="center"/>
    </w:pPr>
  </w:style>
  <w:style w:type="paragraph" w:customStyle="1" w:styleId="H6">
    <w:name w:val="H6"/>
    <w:basedOn w:val="Heading5"/>
    <w:next w:val="Normal"/>
    <w:rsid w:val="00EB6FB9"/>
    <w:pPr>
      <w:ind w:left="1985" w:hanging="1985"/>
      <w:outlineLvl w:val="9"/>
    </w:pPr>
    <w:rPr>
      <w:sz w:val="20"/>
    </w:rPr>
  </w:style>
  <w:style w:type="paragraph" w:customStyle="1" w:styleId="EX">
    <w:name w:val="EX"/>
    <w:basedOn w:val="Normal"/>
    <w:link w:val="EXCar"/>
    <w:qFormat/>
    <w:rsid w:val="00EB6FB9"/>
    <w:pPr>
      <w:keepLines/>
      <w:ind w:left="1702" w:hanging="1418"/>
    </w:pPr>
  </w:style>
  <w:style w:type="paragraph" w:customStyle="1" w:styleId="FP">
    <w:name w:val="FP"/>
    <w:basedOn w:val="Normal"/>
    <w:rsid w:val="00EB6FB9"/>
    <w:pPr>
      <w:spacing w:after="0"/>
    </w:pPr>
  </w:style>
  <w:style w:type="paragraph" w:customStyle="1" w:styleId="LD">
    <w:name w:val="LD"/>
    <w:rsid w:val="00EB6FB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EB6FB9"/>
    <w:pPr>
      <w:spacing w:after="0"/>
    </w:pPr>
  </w:style>
  <w:style w:type="paragraph" w:customStyle="1" w:styleId="B1">
    <w:name w:val="B1"/>
    <w:basedOn w:val="List"/>
    <w:link w:val="B1Char"/>
    <w:qFormat/>
    <w:rsid w:val="00EB6FB9"/>
    <w:pPr>
      <w:ind w:left="568" w:hanging="284"/>
      <w:contextualSpacing w:val="0"/>
    </w:pPr>
  </w:style>
  <w:style w:type="paragraph" w:customStyle="1" w:styleId="NF">
    <w:name w:val="NF"/>
    <w:basedOn w:val="NO"/>
    <w:rsid w:val="00EB6FB9"/>
    <w:pPr>
      <w:keepNext/>
      <w:spacing w:after="0"/>
    </w:pPr>
    <w:rPr>
      <w:rFonts w:ascii="Arial" w:hAnsi="Arial"/>
      <w:sz w:val="18"/>
    </w:rPr>
  </w:style>
  <w:style w:type="paragraph" w:customStyle="1" w:styleId="NW">
    <w:name w:val="NW"/>
    <w:basedOn w:val="NO"/>
    <w:rsid w:val="00EB6FB9"/>
    <w:pPr>
      <w:spacing w:after="0"/>
    </w:pPr>
  </w:style>
  <w:style w:type="paragraph" w:customStyle="1" w:styleId="EditorsNote">
    <w:name w:val="Editor's Note"/>
    <w:basedOn w:val="NO"/>
    <w:link w:val="EditorsNoteCharChar"/>
    <w:rsid w:val="00EB6FB9"/>
    <w:rPr>
      <w:color w:val="FF0000"/>
    </w:rPr>
  </w:style>
  <w:style w:type="paragraph" w:customStyle="1" w:styleId="TAH">
    <w:name w:val="TAH"/>
    <w:basedOn w:val="TAC"/>
    <w:rsid w:val="00EB6FB9"/>
    <w:rPr>
      <w:b/>
    </w:rPr>
  </w:style>
  <w:style w:type="paragraph" w:customStyle="1" w:styleId="ZA">
    <w:name w:val="ZA"/>
    <w:rsid w:val="00EB6F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B6F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B6FB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B6F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EB6FB9"/>
    <w:pPr>
      <w:ind w:left="851" w:hanging="851"/>
    </w:pPr>
  </w:style>
  <w:style w:type="paragraph" w:customStyle="1" w:styleId="TF">
    <w:name w:val="TF"/>
    <w:basedOn w:val="TH"/>
    <w:rsid w:val="00EB6FB9"/>
    <w:pPr>
      <w:keepNext w:val="0"/>
      <w:spacing w:before="0" w:after="240"/>
    </w:pPr>
  </w:style>
  <w:style w:type="paragraph" w:customStyle="1" w:styleId="TH">
    <w:name w:val="TH"/>
    <w:basedOn w:val="Normal"/>
    <w:rsid w:val="00EB6FB9"/>
    <w:pPr>
      <w:keepNext/>
      <w:keepLines/>
      <w:spacing w:before="60"/>
      <w:jc w:val="center"/>
    </w:pPr>
    <w:rPr>
      <w:rFonts w:ascii="Arial" w:hAnsi="Arial"/>
      <w:b/>
    </w:rPr>
  </w:style>
  <w:style w:type="paragraph" w:styleId="TOC3">
    <w:name w:val="toc 3"/>
    <w:basedOn w:val="Normal"/>
    <w:next w:val="Normal"/>
    <w:uiPriority w:val="39"/>
    <w:rsid w:val="00EB6FB9"/>
    <w:pPr>
      <w:spacing w:after="100"/>
      <w:ind w:left="400"/>
    </w:pPr>
  </w:style>
  <w:style w:type="paragraph" w:customStyle="1" w:styleId="B2">
    <w:name w:val="B2"/>
    <w:basedOn w:val="List2"/>
    <w:link w:val="B2Char"/>
    <w:qFormat/>
    <w:rsid w:val="00EB6FB9"/>
    <w:pPr>
      <w:ind w:left="851" w:hanging="284"/>
      <w:contextualSpacing w:val="0"/>
    </w:pPr>
  </w:style>
  <w:style w:type="paragraph" w:customStyle="1" w:styleId="B3">
    <w:name w:val="B3"/>
    <w:basedOn w:val="List3"/>
    <w:link w:val="B3Char"/>
    <w:rsid w:val="00EB6FB9"/>
    <w:pPr>
      <w:ind w:left="1135" w:hanging="284"/>
      <w:contextualSpacing w:val="0"/>
    </w:pPr>
  </w:style>
  <w:style w:type="character" w:customStyle="1" w:styleId="BodyTextChar">
    <w:name w:val="Body Text Char"/>
    <w:basedOn w:val="DefaultParagraphFont"/>
    <w:link w:val="BodyText"/>
    <w:rsid w:val="00EB6FB9"/>
  </w:style>
  <w:style w:type="paragraph" w:styleId="TOC4">
    <w:name w:val="toc 4"/>
    <w:basedOn w:val="Normal"/>
    <w:next w:val="Normal"/>
    <w:uiPriority w:val="39"/>
    <w:rsid w:val="00EB6FB9"/>
    <w:pPr>
      <w:spacing w:after="100"/>
      <w:ind w:left="600"/>
    </w:pPr>
  </w:style>
  <w:style w:type="paragraph" w:styleId="Header">
    <w:name w:val="header"/>
    <w:basedOn w:val="Normal"/>
    <w:link w:val="HeaderChar"/>
    <w:rsid w:val="00EB6FB9"/>
    <w:pPr>
      <w:tabs>
        <w:tab w:val="center" w:pos="4513"/>
        <w:tab w:val="right" w:pos="9026"/>
      </w:tabs>
      <w:spacing w:after="0"/>
    </w:pPr>
  </w:style>
  <w:style w:type="paragraph" w:customStyle="1" w:styleId="ZV">
    <w:name w:val="ZV"/>
    <w:basedOn w:val="ZU"/>
    <w:rsid w:val="00EB6FB9"/>
    <w:pPr>
      <w:framePr w:wrap="notBeside" w:y="16161"/>
    </w:pPr>
  </w:style>
  <w:style w:type="character" w:customStyle="1" w:styleId="HeaderChar">
    <w:name w:val="Header Char"/>
    <w:basedOn w:val="DefaultParagraphFont"/>
    <w:link w:val="Header"/>
    <w:rsid w:val="00EB6FB9"/>
  </w:style>
  <w:style w:type="paragraph" w:customStyle="1" w:styleId="Guidance">
    <w:name w:val="Guidance"/>
    <w:basedOn w:val="Normal"/>
    <w:rPr>
      <w:i/>
      <w:color w:val="0000FF"/>
    </w:rPr>
  </w:style>
  <w:style w:type="paragraph" w:styleId="Footer">
    <w:name w:val="footer"/>
    <w:basedOn w:val="Normal"/>
    <w:link w:val="FooterChar"/>
    <w:rsid w:val="00EB6FB9"/>
    <w:pPr>
      <w:tabs>
        <w:tab w:val="center" w:pos="4513"/>
        <w:tab w:val="right" w:pos="9026"/>
      </w:tabs>
      <w:spacing w:after="0"/>
    </w:pPr>
  </w:style>
  <w:style w:type="character" w:customStyle="1" w:styleId="FooterChar">
    <w:name w:val="Footer Char"/>
    <w:basedOn w:val="DefaultParagraphFont"/>
    <w:link w:val="Footer"/>
    <w:rsid w:val="00EB6FB9"/>
  </w:style>
  <w:style w:type="character" w:styleId="Hyperlink">
    <w:name w:val="Hyperlink"/>
    <w:uiPriority w:val="99"/>
    <w:rsid w:val="0074026F"/>
    <w:rPr>
      <w:color w:val="0563C1"/>
      <w:u w:val="single"/>
    </w:rPr>
  </w:style>
  <w:style w:type="character" w:customStyle="1" w:styleId="Heading1Char">
    <w:name w:val="Heading 1 Char"/>
    <w:link w:val="Heading1"/>
    <w:rsid w:val="0025676D"/>
    <w:rPr>
      <w:rFonts w:ascii="Arial" w:hAnsi="Arial"/>
      <w:sz w:val="36"/>
    </w:rPr>
  </w:style>
  <w:style w:type="character" w:customStyle="1" w:styleId="Heading2Char">
    <w:name w:val="Heading 2 Char"/>
    <w:link w:val="Heading2"/>
    <w:rsid w:val="0025676D"/>
    <w:rPr>
      <w:rFonts w:ascii="Arial" w:hAnsi="Arial"/>
      <w:sz w:val="32"/>
    </w:rPr>
  </w:style>
  <w:style w:type="character" w:customStyle="1" w:styleId="EditorsNoteCharChar">
    <w:name w:val="Editor's Note Char Char"/>
    <w:link w:val="EditorsNote"/>
    <w:rsid w:val="0025676D"/>
    <w:rPr>
      <w:color w:val="FF0000"/>
    </w:rPr>
  </w:style>
  <w:style w:type="character" w:customStyle="1" w:styleId="B1Char">
    <w:name w:val="B1 Char"/>
    <w:link w:val="B1"/>
    <w:qFormat/>
    <w:rsid w:val="0025676D"/>
  </w:style>
  <w:style w:type="character" w:customStyle="1" w:styleId="EXCar">
    <w:name w:val="EX Car"/>
    <w:link w:val="EX"/>
    <w:qFormat/>
    <w:rsid w:val="0025676D"/>
  </w:style>
  <w:style w:type="character" w:customStyle="1" w:styleId="TALChar">
    <w:name w:val="TAL Char"/>
    <w:link w:val="TAL"/>
    <w:rsid w:val="0025676D"/>
    <w:rPr>
      <w:rFonts w:ascii="Arial" w:hAnsi="Arial"/>
      <w:sz w:val="18"/>
    </w:rPr>
  </w:style>
  <w:style w:type="character" w:customStyle="1" w:styleId="B2Char">
    <w:name w:val="B2 Char"/>
    <w:link w:val="B2"/>
    <w:qFormat/>
    <w:rsid w:val="0025676D"/>
  </w:style>
  <w:style w:type="character" w:customStyle="1" w:styleId="Heading4Char">
    <w:name w:val="Heading 4 Char"/>
    <w:link w:val="Heading4"/>
    <w:rsid w:val="0025676D"/>
    <w:rPr>
      <w:rFonts w:ascii="Arial" w:hAnsi="Arial"/>
      <w:sz w:val="24"/>
    </w:rPr>
  </w:style>
  <w:style w:type="character" w:customStyle="1" w:styleId="B3Char">
    <w:name w:val="B3 Char"/>
    <w:link w:val="B3"/>
    <w:rsid w:val="0025676D"/>
  </w:style>
  <w:style w:type="character" w:customStyle="1" w:styleId="Heading3Char">
    <w:name w:val="Heading 3 Char"/>
    <w:link w:val="Heading3"/>
    <w:rsid w:val="0025676D"/>
    <w:rPr>
      <w:rFonts w:ascii="Arial" w:hAnsi="Arial"/>
      <w:sz w:val="28"/>
    </w:rPr>
  </w:style>
  <w:style w:type="character" w:customStyle="1" w:styleId="NOChar2">
    <w:name w:val="NO Char2"/>
    <w:link w:val="NO"/>
    <w:locked/>
    <w:rsid w:val="0025676D"/>
  </w:style>
  <w:style w:type="character" w:customStyle="1" w:styleId="PLChar">
    <w:name w:val="PL Char"/>
    <w:link w:val="PL"/>
    <w:qFormat/>
    <w:locked/>
    <w:rsid w:val="0025676D"/>
    <w:rPr>
      <w:rFonts w:ascii="Courier New" w:hAnsi="Courier New"/>
      <w:sz w:val="16"/>
    </w:rPr>
  </w:style>
  <w:style w:type="paragraph" w:styleId="Revision">
    <w:name w:val="Revision"/>
    <w:hidden/>
    <w:uiPriority w:val="99"/>
    <w:semiHidden/>
    <w:rsid w:val="0025676D"/>
    <w:rPr>
      <w:rFonts w:eastAsia="DengXian"/>
      <w:lang w:eastAsia="en-US"/>
    </w:rPr>
  </w:style>
  <w:style w:type="paragraph" w:styleId="BalloonText">
    <w:name w:val="Balloon Text"/>
    <w:basedOn w:val="Normal"/>
    <w:link w:val="BalloonTextChar"/>
    <w:semiHidden/>
    <w:unhideWhenUsed/>
    <w:rsid w:val="00C41F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41F22"/>
    <w:rPr>
      <w:rFonts w:ascii="Segoe UI" w:hAnsi="Segoe UI" w:cs="Segoe UI"/>
      <w:sz w:val="18"/>
      <w:szCs w:val="18"/>
    </w:rPr>
  </w:style>
  <w:style w:type="paragraph" w:styleId="Bibliography">
    <w:name w:val="Bibliography"/>
    <w:basedOn w:val="Normal"/>
    <w:next w:val="Normal"/>
    <w:uiPriority w:val="37"/>
    <w:semiHidden/>
    <w:unhideWhenUsed/>
    <w:rsid w:val="00C41F22"/>
  </w:style>
  <w:style w:type="paragraph" w:styleId="BlockText">
    <w:name w:val="Block Text"/>
    <w:basedOn w:val="Normal"/>
    <w:rsid w:val="00C41F2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C41F22"/>
    <w:pPr>
      <w:spacing w:after="120" w:line="480" w:lineRule="auto"/>
    </w:pPr>
  </w:style>
  <w:style w:type="character" w:customStyle="1" w:styleId="BodyText2Char">
    <w:name w:val="Body Text 2 Char"/>
    <w:basedOn w:val="DefaultParagraphFont"/>
    <w:link w:val="BodyText2"/>
    <w:rsid w:val="00C41F22"/>
  </w:style>
  <w:style w:type="paragraph" w:styleId="BodyText3">
    <w:name w:val="Body Text 3"/>
    <w:basedOn w:val="Normal"/>
    <w:link w:val="BodyText3Char"/>
    <w:rsid w:val="00C41F22"/>
    <w:pPr>
      <w:spacing w:after="120"/>
    </w:pPr>
    <w:rPr>
      <w:sz w:val="16"/>
      <w:szCs w:val="16"/>
    </w:rPr>
  </w:style>
  <w:style w:type="character" w:customStyle="1" w:styleId="BodyText3Char">
    <w:name w:val="Body Text 3 Char"/>
    <w:basedOn w:val="DefaultParagraphFont"/>
    <w:link w:val="BodyText3"/>
    <w:rsid w:val="00C41F22"/>
    <w:rPr>
      <w:sz w:val="16"/>
      <w:szCs w:val="16"/>
    </w:rPr>
  </w:style>
  <w:style w:type="paragraph" w:styleId="BodyTextFirstIndent">
    <w:name w:val="Body Text First Indent"/>
    <w:basedOn w:val="BodyText"/>
    <w:link w:val="BodyTextFirstIndentChar"/>
    <w:rsid w:val="00C41F22"/>
    <w:pPr>
      <w:spacing w:after="180"/>
      <w:ind w:firstLine="360"/>
    </w:pPr>
  </w:style>
  <w:style w:type="character" w:customStyle="1" w:styleId="BodyTextFirstIndentChar">
    <w:name w:val="Body Text First Indent Char"/>
    <w:basedOn w:val="BodyTextChar"/>
    <w:link w:val="BodyTextFirstIndent"/>
    <w:rsid w:val="00C41F22"/>
  </w:style>
  <w:style w:type="paragraph" w:styleId="BodyTextIndent">
    <w:name w:val="Body Text Indent"/>
    <w:basedOn w:val="Normal"/>
    <w:link w:val="BodyTextIndentChar"/>
    <w:rsid w:val="00C41F22"/>
    <w:pPr>
      <w:spacing w:after="120"/>
      <w:ind w:left="360"/>
    </w:pPr>
  </w:style>
  <w:style w:type="character" w:customStyle="1" w:styleId="BodyTextIndentChar">
    <w:name w:val="Body Text Indent Char"/>
    <w:basedOn w:val="DefaultParagraphFont"/>
    <w:link w:val="BodyTextIndent"/>
    <w:rsid w:val="00C41F22"/>
  </w:style>
  <w:style w:type="paragraph" w:styleId="BodyTextFirstIndent2">
    <w:name w:val="Body Text First Indent 2"/>
    <w:basedOn w:val="BodyTextIndent"/>
    <w:link w:val="BodyTextFirstIndent2Char"/>
    <w:rsid w:val="00C41F22"/>
    <w:pPr>
      <w:spacing w:after="180"/>
      <w:ind w:firstLine="360"/>
    </w:pPr>
  </w:style>
  <w:style w:type="character" w:customStyle="1" w:styleId="BodyTextFirstIndent2Char">
    <w:name w:val="Body Text First Indent 2 Char"/>
    <w:basedOn w:val="BodyTextIndentChar"/>
    <w:link w:val="BodyTextFirstIndent2"/>
    <w:rsid w:val="00C41F22"/>
  </w:style>
  <w:style w:type="paragraph" w:styleId="BodyTextIndent2">
    <w:name w:val="Body Text Indent 2"/>
    <w:basedOn w:val="Normal"/>
    <w:link w:val="BodyTextIndent2Char"/>
    <w:rsid w:val="00C41F22"/>
    <w:pPr>
      <w:spacing w:after="120" w:line="480" w:lineRule="auto"/>
      <w:ind w:left="360"/>
    </w:pPr>
  </w:style>
  <w:style w:type="character" w:customStyle="1" w:styleId="BodyTextIndent2Char">
    <w:name w:val="Body Text Indent 2 Char"/>
    <w:basedOn w:val="DefaultParagraphFont"/>
    <w:link w:val="BodyTextIndent2"/>
    <w:rsid w:val="00C41F22"/>
  </w:style>
  <w:style w:type="paragraph" w:styleId="BodyTextIndent3">
    <w:name w:val="Body Text Indent 3"/>
    <w:basedOn w:val="Normal"/>
    <w:link w:val="BodyTextIndent3Char"/>
    <w:rsid w:val="00C41F22"/>
    <w:pPr>
      <w:spacing w:after="120"/>
      <w:ind w:left="360"/>
    </w:pPr>
    <w:rPr>
      <w:sz w:val="16"/>
      <w:szCs w:val="16"/>
    </w:rPr>
  </w:style>
  <w:style w:type="character" w:customStyle="1" w:styleId="BodyTextIndent3Char">
    <w:name w:val="Body Text Indent 3 Char"/>
    <w:basedOn w:val="DefaultParagraphFont"/>
    <w:link w:val="BodyTextIndent3"/>
    <w:rsid w:val="00C41F22"/>
    <w:rPr>
      <w:sz w:val="16"/>
      <w:szCs w:val="16"/>
    </w:rPr>
  </w:style>
  <w:style w:type="paragraph" w:styleId="Caption">
    <w:name w:val="caption"/>
    <w:basedOn w:val="Normal"/>
    <w:next w:val="Normal"/>
    <w:semiHidden/>
    <w:unhideWhenUsed/>
    <w:qFormat/>
    <w:rsid w:val="00C41F22"/>
    <w:pPr>
      <w:spacing w:after="200"/>
    </w:pPr>
    <w:rPr>
      <w:i/>
      <w:iCs/>
      <w:color w:val="44546A" w:themeColor="text2"/>
      <w:sz w:val="18"/>
      <w:szCs w:val="18"/>
    </w:rPr>
  </w:style>
  <w:style w:type="paragraph" w:styleId="Closing">
    <w:name w:val="Closing"/>
    <w:basedOn w:val="Normal"/>
    <w:link w:val="ClosingChar"/>
    <w:rsid w:val="00C41F22"/>
    <w:pPr>
      <w:spacing w:after="0"/>
      <w:ind w:left="4320"/>
    </w:pPr>
  </w:style>
  <w:style w:type="character" w:customStyle="1" w:styleId="ClosingChar">
    <w:name w:val="Closing Char"/>
    <w:basedOn w:val="DefaultParagraphFont"/>
    <w:link w:val="Closing"/>
    <w:rsid w:val="00C41F22"/>
  </w:style>
  <w:style w:type="paragraph" w:styleId="CommentText">
    <w:name w:val="annotation text"/>
    <w:basedOn w:val="Normal"/>
    <w:link w:val="CommentTextChar"/>
    <w:rsid w:val="00C41F22"/>
  </w:style>
  <w:style w:type="character" w:customStyle="1" w:styleId="CommentTextChar">
    <w:name w:val="Comment Text Char"/>
    <w:basedOn w:val="DefaultParagraphFont"/>
    <w:link w:val="CommentText"/>
    <w:rsid w:val="00C41F22"/>
  </w:style>
  <w:style w:type="paragraph" w:styleId="CommentSubject">
    <w:name w:val="annotation subject"/>
    <w:basedOn w:val="CommentText"/>
    <w:next w:val="CommentText"/>
    <w:link w:val="CommentSubjectChar"/>
    <w:rsid w:val="00C41F22"/>
    <w:rPr>
      <w:b/>
      <w:bCs/>
    </w:rPr>
  </w:style>
  <w:style w:type="character" w:customStyle="1" w:styleId="CommentSubjectChar">
    <w:name w:val="Comment Subject Char"/>
    <w:basedOn w:val="CommentTextChar"/>
    <w:link w:val="CommentSubject"/>
    <w:rsid w:val="00C41F22"/>
    <w:rPr>
      <w:b/>
      <w:bCs/>
    </w:rPr>
  </w:style>
  <w:style w:type="paragraph" w:styleId="Date">
    <w:name w:val="Date"/>
    <w:basedOn w:val="Normal"/>
    <w:next w:val="Normal"/>
    <w:link w:val="DateChar"/>
    <w:rsid w:val="00C41F22"/>
  </w:style>
  <w:style w:type="character" w:customStyle="1" w:styleId="DateChar">
    <w:name w:val="Date Char"/>
    <w:basedOn w:val="DefaultParagraphFont"/>
    <w:link w:val="Date"/>
    <w:rsid w:val="00C41F22"/>
  </w:style>
  <w:style w:type="paragraph" w:styleId="DocumentMap">
    <w:name w:val="Document Map"/>
    <w:basedOn w:val="Normal"/>
    <w:link w:val="DocumentMapChar"/>
    <w:rsid w:val="00C41F22"/>
    <w:pPr>
      <w:spacing w:after="0"/>
    </w:pPr>
    <w:rPr>
      <w:rFonts w:ascii="Segoe UI" w:hAnsi="Segoe UI" w:cs="Segoe UI"/>
      <w:sz w:val="16"/>
      <w:szCs w:val="16"/>
    </w:rPr>
  </w:style>
  <w:style w:type="character" w:customStyle="1" w:styleId="DocumentMapChar">
    <w:name w:val="Document Map Char"/>
    <w:basedOn w:val="DefaultParagraphFont"/>
    <w:link w:val="DocumentMap"/>
    <w:rsid w:val="00C41F22"/>
    <w:rPr>
      <w:rFonts w:ascii="Segoe UI" w:hAnsi="Segoe UI" w:cs="Segoe UI"/>
      <w:sz w:val="16"/>
      <w:szCs w:val="16"/>
    </w:rPr>
  </w:style>
  <w:style w:type="paragraph" w:styleId="E-mailSignature">
    <w:name w:val="E-mail Signature"/>
    <w:basedOn w:val="Normal"/>
    <w:link w:val="E-mailSignatureChar"/>
    <w:rsid w:val="00C41F22"/>
    <w:pPr>
      <w:spacing w:after="0"/>
    </w:pPr>
  </w:style>
  <w:style w:type="character" w:customStyle="1" w:styleId="E-mailSignatureChar">
    <w:name w:val="E-mail Signature Char"/>
    <w:basedOn w:val="DefaultParagraphFont"/>
    <w:link w:val="E-mailSignature"/>
    <w:rsid w:val="00C41F22"/>
  </w:style>
  <w:style w:type="paragraph" w:styleId="EndnoteText">
    <w:name w:val="endnote text"/>
    <w:basedOn w:val="Normal"/>
    <w:link w:val="EndnoteTextChar"/>
    <w:rsid w:val="00C41F22"/>
    <w:pPr>
      <w:spacing w:after="0"/>
    </w:pPr>
  </w:style>
  <w:style w:type="character" w:customStyle="1" w:styleId="EndnoteTextChar">
    <w:name w:val="Endnote Text Char"/>
    <w:basedOn w:val="DefaultParagraphFont"/>
    <w:link w:val="EndnoteText"/>
    <w:rsid w:val="00C41F22"/>
  </w:style>
  <w:style w:type="paragraph" w:styleId="EnvelopeAddress">
    <w:name w:val="envelope address"/>
    <w:basedOn w:val="Normal"/>
    <w:rsid w:val="00C41F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41F22"/>
    <w:pPr>
      <w:spacing w:after="0"/>
    </w:pPr>
    <w:rPr>
      <w:rFonts w:asciiTheme="majorHAnsi" w:eastAsiaTheme="majorEastAsia" w:hAnsiTheme="majorHAnsi" w:cstheme="majorBidi"/>
    </w:rPr>
  </w:style>
  <w:style w:type="paragraph" w:styleId="FootnoteText">
    <w:name w:val="footnote text"/>
    <w:basedOn w:val="Normal"/>
    <w:link w:val="FootnoteTextChar"/>
    <w:rsid w:val="00C41F22"/>
    <w:pPr>
      <w:spacing w:after="0"/>
    </w:pPr>
  </w:style>
  <w:style w:type="character" w:customStyle="1" w:styleId="FootnoteTextChar">
    <w:name w:val="Footnote Text Char"/>
    <w:basedOn w:val="DefaultParagraphFont"/>
    <w:link w:val="FootnoteText"/>
    <w:rsid w:val="00C41F22"/>
  </w:style>
  <w:style w:type="paragraph" w:styleId="HTMLAddress">
    <w:name w:val="HTML Address"/>
    <w:basedOn w:val="Normal"/>
    <w:link w:val="HTMLAddressChar"/>
    <w:rsid w:val="00C41F22"/>
    <w:pPr>
      <w:spacing w:after="0"/>
    </w:pPr>
    <w:rPr>
      <w:i/>
      <w:iCs/>
    </w:rPr>
  </w:style>
  <w:style w:type="character" w:customStyle="1" w:styleId="HTMLAddressChar">
    <w:name w:val="HTML Address Char"/>
    <w:basedOn w:val="DefaultParagraphFont"/>
    <w:link w:val="HTMLAddress"/>
    <w:rsid w:val="00C41F22"/>
    <w:rPr>
      <w:i/>
      <w:iCs/>
    </w:rPr>
  </w:style>
  <w:style w:type="paragraph" w:styleId="HTMLPreformatted">
    <w:name w:val="HTML Preformatted"/>
    <w:basedOn w:val="Normal"/>
    <w:link w:val="HTMLPreformattedChar"/>
    <w:rsid w:val="00C41F22"/>
    <w:pPr>
      <w:spacing w:after="0"/>
    </w:pPr>
    <w:rPr>
      <w:rFonts w:ascii="Consolas" w:hAnsi="Consolas"/>
    </w:rPr>
  </w:style>
  <w:style w:type="character" w:customStyle="1" w:styleId="HTMLPreformattedChar">
    <w:name w:val="HTML Preformatted Char"/>
    <w:basedOn w:val="DefaultParagraphFont"/>
    <w:link w:val="HTMLPreformatted"/>
    <w:rsid w:val="00C41F22"/>
    <w:rPr>
      <w:rFonts w:ascii="Consolas" w:hAnsi="Consolas"/>
    </w:rPr>
  </w:style>
  <w:style w:type="paragraph" w:styleId="Index2">
    <w:name w:val="index 2"/>
    <w:basedOn w:val="Normal"/>
    <w:next w:val="Normal"/>
    <w:rsid w:val="00C41F22"/>
    <w:pPr>
      <w:spacing w:after="0"/>
      <w:ind w:left="400" w:hanging="200"/>
    </w:pPr>
  </w:style>
  <w:style w:type="paragraph" w:styleId="Index3">
    <w:name w:val="index 3"/>
    <w:basedOn w:val="Normal"/>
    <w:next w:val="Normal"/>
    <w:rsid w:val="00C41F22"/>
    <w:pPr>
      <w:spacing w:after="0"/>
      <w:ind w:left="600" w:hanging="200"/>
    </w:pPr>
  </w:style>
  <w:style w:type="paragraph" w:styleId="Index4">
    <w:name w:val="index 4"/>
    <w:basedOn w:val="Normal"/>
    <w:next w:val="Normal"/>
    <w:rsid w:val="00C41F22"/>
    <w:pPr>
      <w:spacing w:after="0"/>
      <w:ind w:left="800" w:hanging="200"/>
    </w:pPr>
  </w:style>
  <w:style w:type="paragraph" w:styleId="Index5">
    <w:name w:val="index 5"/>
    <w:basedOn w:val="Normal"/>
    <w:next w:val="Normal"/>
    <w:rsid w:val="00C41F22"/>
    <w:pPr>
      <w:spacing w:after="0"/>
      <w:ind w:left="1000" w:hanging="200"/>
    </w:pPr>
  </w:style>
  <w:style w:type="paragraph" w:styleId="Index6">
    <w:name w:val="index 6"/>
    <w:basedOn w:val="Normal"/>
    <w:next w:val="Normal"/>
    <w:rsid w:val="00C41F22"/>
    <w:pPr>
      <w:spacing w:after="0"/>
      <w:ind w:left="1200" w:hanging="200"/>
    </w:pPr>
  </w:style>
  <w:style w:type="paragraph" w:styleId="Index7">
    <w:name w:val="index 7"/>
    <w:basedOn w:val="Normal"/>
    <w:next w:val="Normal"/>
    <w:rsid w:val="00C41F22"/>
    <w:pPr>
      <w:spacing w:after="0"/>
      <w:ind w:left="1400" w:hanging="200"/>
    </w:pPr>
  </w:style>
  <w:style w:type="paragraph" w:styleId="Index8">
    <w:name w:val="index 8"/>
    <w:basedOn w:val="Normal"/>
    <w:next w:val="Normal"/>
    <w:rsid w:val="00C41F22"/>
    <w:pPr>
      <w:spacing w:after="0"/>
      <w:ind w:left="1600" w:hanging="200"/>
    </w:pPr>
  </w:style>
  <w:style w:type="paragraph" w:styleId="Index9">
    <w:name w:val="index 9"/>
    <w:basedOn w:val="Normal"/>
    <w:next w:val="Normal"/>
    <w:rsid w:val="00C41F22"/>
    <w:pPr>
      <w:spacing w:after="0"/>
      <w:ind w:left="1800" w:hanging="200"/>
    </w:pPr>
  </w:style>
  <w:style w:type="paragraph" w:styleId="IndexHeading">
    <w:name w:val="index heading"/>
    <w:basedOn w:val="Normal"/>
    <w:next w:val="Index1"/>
    <w:rsid w:val="00C41F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1F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1F22"/>
    <w:rPr>
      <w:i/>
      <w:iCs/>
      <w:color w:val="4472C4" w:themeColor="accent1"/>
    </w:rPr>
  </w:style>
  <w:style w:type="paragraph" w:styleId="ListBullet">
    <w:name w:val="List Bullet"/>
    <w:basedOn w:val="Normal"/>
    <w:rsid w:val="00C41F22"/>
    <w:pPr>
      <w:numPr>
        <w:numId w:val="8"/>
      </w:numPr>
      <w:contextualSpacing/>
    </w:pPr>
  </w:style>
  <w:style w:type="paragraph" w:styleId="ListBullet2">
    <w:name w:val="List Bullet 2"/>
    <w:basedOn w:val="Normal"/>
    <w:rsid w:val="00C41F22"/>
    <w:pPr>
      <w:numPr>
        <w:numId w:val="9"/>
      </w:numPr>
      <w:contextualSpacing/>
    </w:pPr>
  </w:style>
  <w:style w:type="paragraph" w:styleId="ListBullet3">
    <w:name w:val="List Bullet 3"/>
    <w:basedOn w:val="Normal"/>
    <w:rsid w:val="00C41F22"/>
    <w:pPr>
      <w:numPr>
        <w:numId w:val="10"/>
      </w:numPr>
      <w:contextualSpacing/>
    </w:pPr>
  </w:style>
  <w:style w:type="paragraph" w:styleId="ListBullet4">
    <w:name w:val="List Bullet 4"/>
    <w:basedOn w:val="Normal"/>
    <w:rsid w:val="00C41F22"/>
    <w:pPr>
      <w:numPr>
        <w:numId w:val="11"/>
      </w:numPr>
      <w:contextualSpacing/>
    </w:pPr>
  </w:style>
  <w:style w:type="paragraph" w:styleId="ListBullet5">
    <w:name w:val="List Bullet 5"/>
    <w:basedOn w:val="Normal"/>
    <w:rsid w:val="00C41F22"/>
    <w:pPr>
      <w:numPr>
        <w:numId w:val="12"/>
      </w:numPr>
      <w:contextualSpacing/>
    </w:pPr>
  </w:style>
  <w:style w:type="paragraph" w:styleId="ListContinue">
    <w:name w:val="List Continue"/>
    <w:basedOn w:val="Normal"/>
    <w:rsid w:val="00C41F22"/>
    <w:pPr>
      <w:spacing w:after="120"/>
      <w:ind w:left="360"/>
      <w:contextualSpacing/>
    </w:pPr>
  </w:style>
  <w:style w:type="paragraph" w:styleId="ListContinue2">
    <w:name w:val="List Continue 2"/>
    <w:basedOn w:val="Normal"/>
    <w:rsid w:val="00C41F22"/>
    <w:pPr>
      <w:spacing w:after="120"/>
      <w:ind w:left="720"/>
      <w:contextualSpacing/>
    </w:pPr>
  </w:style>
  <w:style w:type="paragraph" w:styleId="ListContinue3">
    <w:name w:val="List Continue 3"/>
    <w:basedOn w:val="Normal"/>
    <w:rsid w:val="00C41F22"/>
    <w:pPr>
      <w:spacing w:after="120"/>
      <w:ind w:left="1080"/>
      <w:contextualSpacing/>
    </w:pPr>
  </w:style>
  <w:style w:type="paragraph" w:styleId="ListContinue4">
    <w:name w:val="List Continue 4"/>
    <w:basedOn w:val="Normal"/>
    <w:rsid w:val="00C41F22"/>
    <w:pPr>
      <w:spacing w:after="120"/>
      <w:ind w:left="1440"/>
      <w:contextualSpacing/>
    </w:pPr>
  </w:style>
  <w:style w:type="paragraph" w:styleId="ListContinue5">
    <w:name w:val="List Continue 5"/>
    <w:basedOn w:val="Normal"/>
    <w:rsid w:val="00C41F22"/>
    <w:pPr>
      <w:spacing w:after="120"/>
      <w:ind w:left="1800"/>
      <w:contextualSpacing/>
    </w:pPr>
  </w:style>
  <w:style w:type="paragraph" w:styleId="ListNumber">
    <w:name w:val="List Number"/>
    <w:basedOn w:val="Normal"/>
    <w:rsid w:val="00C41F22"/>
    <w:pPr>
      <w:numPr>
        <w:numId w:val="17"/>
      </w:numPr>
      <w:contextualSpacing/>
    </w:pPr>
  </w:style>
  <w:style w:type="paragraph" w:styleId="ListNumber2">
    <w:name w:val="List Number 2"/>
    <w:basedOn w:val="Normal"/>
    <w:rsid w:val="00C41F22"/>
    <w:pPr>
      <w:numPr>
        <w:numId w:val="13"/>
      </w:numPr>
      <w:contextualSpacing/>
    </w:pPr>
  </w:style>
  <w:style w:type="paragraph" w:styleId="ListNumber3">
    <w:name w:val="List Number 3"/>
    <w:basedOn w:val="Normal"/>
    <w:rsid w:val="00C41F22"/>
    <w:pPr>
      <w:numPr>
        <w:numId w:val="14"/>
      </w:numPr>
      <w:contextualSpacing/>
    </w:pPr>
  </w:style>
  <w:style w:type="paragraph" w:styleId="ListNumber4">
    <w:name w:val="List Number 4"/>
    <w:basedOn w:val="Normal"/>
    <w:rsid w:val="00C41F22"/>
    <w:pPr>
      <w:numPr>
        <w:numId w:val="15"/>
      </w:numPr>
      <w:contextualSpacing/>
    </w:pPr>
  </w:style>
  <w:style w:type="paragraph" w:styleId="ListNumber5">
    <w:name w:val="List Number 5"/>
    <w:basedOn w:val="Normal"/>
    <w:rsid w:val="00C41F22"/>
    <w:pPr>
      <w:numPr>
        <w:numId w:val="16"/>
      </w:numPr>
      <w:contextualSpacing/>
    </w:pPr>
  </w:style>
  <w:style w:type="paragraph" w:styleId="ListParagraph">
    <w:name w:val="List Paragraph"/>
    <w:basedOn w:val="Normal"/>
    <w:uiPriority w:val="34"/>
    <w:qFormat/>
    <w:rsid w:val="00C41F22"/>
    <w:pPr>
      <w:ind w:left="720"/>
      <w:contextualSpacing/>
    </w:pPr>
  </w:style>
  <w:style w:type="paragraph" w:styleId="MacroText">
    <w:name w:val="macro"/>
    <w:link w:val="MacroTextChar"/>
    <w:rsid w:val="00C41F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C41F22"/>
    <w:rPr>
      <w:rFonts w:ascii="Consolas" w:hAnsi="Consolas"/>
    </w:rPr>
  </w:style>
  <w:style w:type="paragraph" w:styleId="MessageHeader">
    <w:name w:val="Message Header"/>
    <w:basedOn w:val="Normal"/>
    <w:link w:val="MessageHeaderChar"/>
    <w:rsid w:val="00C41F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F22"/>
    <w:rPr>
      <w:rFonts w:asciiTheme="majorHAnsi" w:eastAsiaTheme="majorEastAsia" w:hAnsiTheme="majorHAnsi" w:cstheme="majorBidi"/>
      <w:sz w:val="24"/>
      <w:szCs w:val="24"/>
      <w:shd w:val="pct20" w:color="auto" w:fill="auto"/>
    </w:rPr>
  </w:style>
  <w:style w:type="paragraph" w:styleId="NoSpacing">
    <w:name w:val="No Spacing"/>
    <w:uiPriority w:val="1"/>
    <w:qFormat/>
    <w:rsid w:val="00C41F22"/>
    <w:pPr>
      <w:overflowPunct w:val="0"/>
      <w:autoSpaceDE w:val="0"/>
      <w:autoSpaceDN w:val="0"/>
      <w:adjustRightInd w:val="0"/>
      <w:textAlignment w:val="baseline"/>
    </w:pPr>
  </w:style>
  <w:style w:type="paragraph" w:styleId="NormalWeb">
    <w:name w:val="Normal (Web)"/>
    <w:basedOn w:val="Normal"/>
    <w:rsid w:val="00C41F22"/>
    <w:rPr>
      <w:sz w:val="24"/>
      <w:szCs w:val="24"/>
    </w:rPr>
  </w:style>
  <w:style w:type="paragraph" w:styleId="NormalIndent">
    <w:name w:val="Normal Indent"/>
    <w:basedOn w:val="Normal"/>
    <w:rsid w:val="00C41F22"/>
    <w:pPr>
      <w:ind w:left="720"/>
    </w:pPr>
  </w:style>
  <w:style w:type="paragraph" w:styleId="NoteHeading">
    <w:name w:val="Note Heading"/>
    <w:basedOn w:val="Normal"/>
    <w:next w:val="Normal"/>
    <w:link w:val="NoteHeadingChar"/>
    <w:rsid w:val="00C41F22"/>
    <w:pPr>
      <w:spacing w:after="0"/>
    </w:pPr>
  </w:style>
  <w:style w:type="character" w:customStyle="1" w:styleId="NoteHeadingChar">
    <w:name w:val="Note Heading Char"/>
    <w:basedOn w:val="DefaultParagraphFont"/>
    <w:link w:val="NoteHeading"/>
    <w:rsid w:val="00C41F22"/>
  </w:style>
  <w:style w:type="paragraph" w:styleId="PlainText">
    <w:name w:val="Plain Text"/>
    <w:basedOn w:val="Normal"/>
    <w:link w:val="PlainTextChar"/>
    <w:rsid w:val="00C41F22"/>
    <w:pPr>
      <w:spacing w:after="0"/>
    </w:pPr>
    <w:rPr>
      <w:rFonts w:ascii="Consolas" w:hAnsi="Consolas"/>
      <w:sz w:val="21"/>
      <w:szCs w:val="21"/>
    </w:rPr>
  </w:style>
  <w:style w:type="character" w:customStyle="1" w:styleId="PlainTextChar">
    <w:name w:val="Plain Text Char"/>
    <w:basedOn w:val="DefaultParagraphFont"/>
    <w:link w:val="PlainText"/>
    <w:rsid w:val="00C41F22"/>
    <w:rPr>
      <w:rFonts w:ascii="Consolas" w:hAnsi="Consolas"/>
      <w:sz w:val="21"/>
      <w:szCs w:val="21"/>
    </w:rPr>
  </w:style>
  <w:style w:type="paragraph" w:styleId="Quote">
    <w:name w:val="Quote"/>
    <w:basedOn w:val="Normal"/>
    <w:next w:val="Normal"/>
    <w:link w:val="QuoteChar"/>
    <w:uiPriority w:val="29"/>
    <w:qFormat/>
    <w:rsid w:val="00C41F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1F22"/>
    <w:rPr>
      <w:i/>
      <w:iCs/>
      <w:color w:val="404040" w:themeColor="text1" w:themeTint="BF"/>
    </w:rPr>
  </w:style>
  <w:style w:type="paragraph" w:styleId="Salutation">
    <w:name w:val="Salutation"/>
    <w:basedOn w:val="Normal"/>
    <w:next w:val="Normal"/>
    <w:link w:val="SalutationChar"/>
    <w:rsid w:val="00C41F22"/>
  </w:style>
  <w:style w:type="character" w:customStyle="1" w:styleId="SalutationChar">
    <w:name w:val="Salutation Char"/>
    <w:basedOn w:val="DefaultParagraphFont"/>
    <w:link w:val="Salutation"/>
    <w:rsid w:val="00C41F22"/>
  </w:style>
  <w:style w:type="paragraph" w:styleId="Signature">
    <w:name w:val="Signature"/>
    <w:basedOn w:val="Normal"/>
    <w:link w:val="SignatureChar"/>
    <w:rsid w:val="00C41F22"/>
    <w:pPr>
      <w:spacing w:after="0"/>
      <w:ind w:left="4320"/>
    </w:pPr>
  </w:style>
  <w:style w:type="character" w:customStyle="1" w:styleId="SignatureChar">
    <w:name w:val="Signature Char"/>
    <w:basedOn w:val="DefaultParagraphFont"/>
    <w:link w:val="Signature"/>
    <w:rsid w:val="00C41F22"/>
  </w:style>
  <w:style w:type="paragraph" w:styleId="Subtitle">
    <w:name w:val="Subtitle"/>
    <w:basedOn w:val="Normal"/>
    <w:next w:val="Normal"/>
    <w:link w:val="SubtitleChar"/>
    <w:qFormat/>
    <w:rsid w:val="00C41F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1F2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C41F22"/>
    <w:pPr>
      <w:spacing w:after="0"/>
      <w:ind w:left="200" w:hanging="200"/>
    </w:pPr>
  </w:style>
  <w:style w:type="paragraph" w:styleId="TableofFigures">
    <w:name w:val="table of figures"/>
    <w:basedOn w:val="Normal"/>
    <w:next w:val="Normal"/>
    <w:rsid w:val="00C41F22"/>
    <w:pPr>
      <w:spacing w:after="0"/>
    </w:pPr>
  </w:style>
  <w:style w:type="paragraph" w:styleId="Title">
    <w:name w:val="Title"/>
    <w:basedOn w:val="Normal"/>
    <w:next w:val="Normal"/>
    <w:link w:val="TitleChar"/>
    <w:qFormat/>
    <w:rsid w:val="00C41F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41F22"/>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C41F22"/>
    <w:pPr>
      <w:spacing w:before="120"/>
    </w:pPr>
    <w:rPr>
      <w:rFonts w:asciiTheme="majorHAnsi" w:eastAsiaTheme="majorEastAsia" w:hAnsiTheme="majorHAnsi" w:cstheme="majorBidi"/>
      <w:b/>
      <w:bCs/>
      <w:sz w:val="24"/>
      <w:szCs w:val="24"/>
    </w:rPr>
  </w:style>
  <w:style w:type="paragraph" w:styleId="TOC5">
    <w:name w:val="toc 5"/>
    <w:basedOn w:val="Normal"/>
    <w:next w:val="Normal"/>
    <w:rsid w:val="00C41F22"/>
    <w:pPr>
      <w:spacing w:after="100"/>
      <w:ind w:left="800"/>
    </w:pPr>
  </w:style>
  <w:style w:type="paragraph" w:styleId="TOC6">
    <w:name w:val="toc 6"/>
    <w:basedOn w:val="Normal"/>
    <w:next w:val="Normal"/>
    <w:rsid w:val="00C41F22"/>
    <w:pPr>
      <w:spacing w:after="100"/>
      <w:ind w:left="1000"/>
    </w:pPr>
  </w:style>
  <w:style w:type="paragraph" w:styleId="TOC7">
    <w:name w:val="toc 7"/>
    <w:basedOn w:val="Normal"/>
    <w:next w:val="Normal"/>
    <w:rsid w:val="00C41F22"/>
    <w:pPr>
      <w:spacing w:after="100"/>
      <w:ind w:left="1200"/>
    </w:pPr>
  </w:style>
  <w:style w:type="paragraph" w:styleId="TOCHeading">
    <w:name w:val="TOC Heading"/>
    <w:basedOn w:val="Heading1"/>
    <w:next w:val="Normal"/>
    <w:uiPriority w:val="39"/>
    <w:semiHidden/>
    <w:unhideWhenUsed/>
    <w:qFormat/>
    <w:rsid w:val="00C41F22"/>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har">
    <w:name w:val="EX Char"/>
    <w:locked/>
    <w:rsid w:val="00C027C9"/>
    <w:rPr>
      <w:rFonts w:ascii="Times New Roman" w:hAnsi="Times New Roman"/>
      <w:lang w:val="en-GB" w:eastAsia="en-US"/>
    </w:rPr>
  </w:style>
  <w:style w:type="character" w:styleId="CommentReference">
    <w:name w:val="annotation reference"/>
    <w:basedOn w:val="DefaultParagraphFont"/>
    <w:rsid w:val="007732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549">
      <w:bodyDiv w:val="1"/>
      <w:marLeft w:val="0"/>
      <w:marRight w:val="0"/>
      <w:marTop w:val="0"/>
      <w:marBottom w:val="0"/>
      <w:divBdr>
        <w:top w:val="none" w:sz="0" w:space="0" w:color="auto"/>
        <w:left w:val="none" w:sz="0" w:space="0" w:color="auto"/>
        <w:bottom w:val="none" w:sz="0" w:space="0" w:color="auto"/>
        <w:right w:val="none" w:sz="0" w:space="0" w:color="auto"/>
      </w:divBdr>
    </w:div>
    <w:div w:id="30494388">
      <w:bodyDiv w:val="1"/>
      <w:marLeft w:val="0"/>
      <w:marRight w:val="0"/>
      <w:marTop w:val="0"/>
      <w:marBottom w:val="0"/>
      <w:divBdr>
        <w:top w:val="none" w:sz="0" w:space="0" w:color="auto"/>
        <w:left w:val="none" w:sz="0" w:space="0" w:color="auto"/>
        <w:bottom w:val="none" w:sz="0" w:space="0" w:color="auto"/>
        <w:right w:val="none" w:sz="0" w:space="0" w:color="auto"/>
      </w:divBdr>
    </w:div>
    <w:div w:id="35935865">
      <w:bodyDiv w:val="1"/>
      <w:marLeft w:val="0"/>
      <w:marRight w:val="0"/>
      <w:marTop w:val="0"/>
      <w:marBottom w:val="0"/>
      <w:divBdr>
        <w:top w:val="none" w:sz="0" w:space="0" w:color="auto"/>
        <w:left w:val="none" w:sz="0" w:space="0" w:color="auto"/>
        <w:bottom w:val="none" w:sz="0" w:space="0" w:color="auto"/>
        <w:right w:val="none" w:sz="0" w:space="0" w:color="auto"/>
      </w:divBdr>
    </w:div>
    <w:div w:id="308022343">
      <w:bodyDiv w:val="1"/>
      <w:marLeft w:val="0"/>
      <w:marRight w:val="0"/>
      <w:marTop w:val="0"/>
      <w:marBottom w:val="0"/>
      <w:divBdr>
        <w:top w:val="none" w:sz="0" w:space="0" w:color="auto"/>
        <w:left w:val="none" w:sz="0" w:space="0" w:color="auto"/>
        <w:bottom w:val="none" w:sz="0" w:space="0" w:color="auto"/>
        <w:right w:val="none" w:sz="0" w:space="0" w:color="auto"/>
      </w:divBdr>
    </w:div>
    <w:div w:id="360206545">
      <w:bodyDiv w:val="1"/>
      <w:marLeft w:val="0"/>
      <w:marRight w:val="0"/>
      <w:marTop w:val="0"/>
      <w:marBottom w:val="0"/>
      <w:divBdr>
        <w:top w:val="none" w:sz="0" w:space="0" w:color="auto"/>
        <w:left w:val="none" w:sz="0" w:space="0" w:color="auto"/>
        <w:bottom w:val="none" w:sz="0" w:space="0" w:color="auto"/>
        <w:right w:val="none" w:sz="0" w:space="0" w:color="auto"/>
      </w:divBdr>
    </w:div>
    <w:div w:id="606812882">
      <w:bodyDiv w:val="1"/>
      <w:marLeft w:val="0"/>
      <w:marRight w:val="0"/>
      <w:marTop w:val="0"/>
      <w:marBottom w:val="0"/>
      <w:divBdr>
        <w:top w:val="none" w:sz="0" w:space="0" w:color="auto"/>
        <w:left w:val="none" w:sz="0" w:space="0" w:color="auto"/>
        <w:bottom w:val="none" w:sz="0" w:space="0" w:color="auto"/>
        <w:right w:val="none" w:sz="0" w:space="0" w:color="auto"/>
      </w:divBdr>
    </w:div>
    <w:div w:id="651637794">
      <w:bodyDiv w:val="1"/>
      <w:marLeft w:val="0"/>
      <w:marRight w:val="0"/>
      <w:marTop w:val="0"/>
      <w:marBottom w:val="0"/>
      <w:divBdr>
        <w:top w:val="none" w:sz="0" w:space="0" w:color="auto"/>
        <w:left w:val="none" w:sz="0" w:space="0" w:color="auto"/>
        <w:bottom w:val="none" w:sz="0" w:space="0" w:color="auto"/>
        <w:right w:val="none" w:sz="0" w:space="0" w:color="auto"/>
      </w:divBdr>
    </w:div>
    <w:div w:id="725225616">
      <w:bodyDiv w:val="1"/>
      <w:marLeft w:val="0"/>
      <w:marRight w:val="0"/>
      <w:marTop w:val="0"/>
      <w:marBottom w:val="0"/>
      <w:divBdr>
        <w:top w:val="none" w:sz="0" w:space="0" w:color="auto"/>
        <w:left w:val="none" w:sz="0" w:space="0" w:color="auto"/>
        <w:bottom w:val="none" w:sz="0" w:space="0" w:color="auto"/>
        <w:right w:val="none" w:sz="0" w:space="0" w:color="auto"/>
      </w:divBdr>
    </w:div>
    <w:div w:id="733699396">
      <w:bodyDiv w:val="1"/>
      <w:marLeft w:val="0"/>
      <w:marRight w:val="0"/>
      <w:marTop w:val="0"/>
      <w:marBottom w:val="0"/>
      <w:divBdr>
        <w:top w:val="none" w:sz="0" w:space="0" w:color="auto"/>
        <w:left w:val="none" w:sz="0" w:space="0" w:color="auto"/>
        <w:bottom w:val="none" w:sz="0" w:space="0" w:color="auto"/>
        <w:right w:val="none" w:sz="0" w:space="0" w:color="auto"/>
      </w:divBdr>
    </w:div>
    <w:div w:id="765540607">
      <w:bodyDiv w:val="1"/>
      <w:marLeft w:val="0"/>
      <w:marRight w:val="0"/>
      <w:marTop w:val="0"/>
      <w:marBottom w:val="0"/>
      <w:divBdr>
        <w:top w:val="none" w:sz="0" w:space="0" w:color="auto"/>
        <w:left w:val="none" w:sz="0" w:space="0" w:color="auto"/>
        <w:bottom w:val="none" w:sz="0" w:space="0" w:color="auto"/>
        <w:right w:val="none" w:sz="0" w:space="0" w:color="auto"/>
      </w:divBdr>
    </w:div>
    <w:div w:id="772045817">
      <w:bodyDiv w:val="1"/>
      <w:marLeft w:val="0"/>
      <w:marRight w:val="0"/>
      <w:marTop w:val="0"/>
      <w:marBottom w:val="0"/>
      <w:divBdr>
        <w:top w:val="none" w:sz="0" w:space="0" w:color="auto"/>
        <w:left w:val="none" w:sz="0" w:space="0" w:color="auto"/>
        <w:bottom w:val="none" w:sz="0" w:space="0" w:color="auto"/>
        <w:right w:val="none" w:sz="0" w:space="0" w:color="auto"/>
      </w:divBdr>
    </w:div>
    <w:div w:id="864488312">
      <w:bodyDiv w:val="1"/>
      <w:marLeft w:val="0"/>
      <w:marRight w:val="0"/>
      <w:marTop w:val="0"/>
      <w:marBottom w:val="0"/>
      <w:divBdr>
        <w:top w:val="none" w:sz="0" w:space="0" w:color="auto"/>
        <w:left w:val="none" w:sz="0" w:space="0" w:color="auto"/>
        <w:bottom w:val="none" w:sz="0" w:space="0" w:color="auto"/>
        <w:right w:val="none" w:sz="0" w:space="0" w:color="auto"/>
      </w:divBdr>
    </w:div>
    <w:div w:id="973216662">
      <w:bodyDiv w:val="1"/>
      <w:marLeft w:val="0"/>
      <w:marRight w:val="0"/>
      <w:marTop w:val="0"/>
      <w:marBottom w:val="0"/>
      <w:divBdr>
        <w:top w:val="none" w:sz="0" w:space="0" w:color="auto"/>
        <w:left w:val="none" w:sz="0" w:space="0" w:color="auto"/>
        <w:bottom w:val="none" w:sz="0" w:space="0" w:color="auto"/>
        <w:right w:val="none" w:sz="0" w:space="0" w:color="auto"/>
      </w:divBdr>
    </w:div>
    <w:div w:id="1185361136">
      <w:bodyDiv w:val="1"/>
      <w:marLeft w:val="0"/>
      <w:marRight w:val="0"/>
      <w:marTop w:val="0"/>
      <w:marBottom w:val="0"/>
      <w:divBdr>
        <w:top w:val="none" w:sz="0" w:space="0" w:color="auto"/>
        <w:left w:val="none" w:sz="0" w:space="0" w:color="auto"/>
        <w:bottom w:val="none" w:sz="0" w:space="0" w:color="auto"/>
        <w:right w:val="none" w:sz="0" w:space="0" w:color="auto"/>
      </w:divBdr>
    </w:div>
    <w:div w:id="1285892622">
      <w:bodyDiv w:val="1"/>
      <w:marLeft w:val="0"/>
      <w:marRight w:val="0"/>
      <w:marTop w:val="0"/>
      <w:marBottom w:val="0"/>
      <w:divBdr>
        <w:top w:val="none" w:sz="0" w:space="0" w:color="auto"/>
        <w:left w:val="none" w:sz="0" w:space="0" w:color="auto"/>
        <w:bottom w:val="none" w:sz="0" w:space="0" w:color="auto"/>
        <w:right w:val="none" w:sz="0" w:space="0" w:color="auto"/>
      </w:divBdr>
    </w:div>
    <w:div w:id="1288704014">
      <w:bodyDiv w:val="1"/>
      <w:marLeft w:val="0"/>
      <w:marRight w:val="0"/>
      <w:marTop w:val="0"/>
      <w:marBottom w:val="0"/>
      <w:divBdr>
        <w:top w:val="none" w:sz="0" w:space="0" w:color="auto"/>
        <w:left w:val="none" w:sz="0" w:space="0" w:color="auto"/>
        <w:bottom w:val="none" w:sz="0" w:space="0" w:color="auto"/>
        <w:right w:val="none" w:sz="0" w:space="0" w:color="auto"/>
      </w:divBdr>
    </w:div>
    <w:div w:id="1311324451">
      <w:bodyDiv w:val="1"/>
      <w:marLeft w:val="0"/>
      <w:marRight w:val="0"/>
      <w:marTop w:val="0"/>
      <w:marBottom w:val="0"/>
      <w:divBdr>
        <w:top w:val="none" w:sz="0" w:space="0" w:color="auto"/>
        <w:left w:val="none" w:sz="0" w:space="0" w:color="auto"/>
        <w:bottom w:val="none" w:sz="0" w:space="0" w:color="auto"/>
        <w:right w:val="none" w:sz="0" w:space="0" w:color="auto"/>
      </w:divBdr>
    </w:div>
    <w:div w:id="1516770403">
      <w:bodyDiv w:val="1"/>
      <w:marLeft w:val="0"/>
      <w:marRight w:val="0"/>
      <w:marTop w:val="0"/>
      <w:marBottom w:val="0"/>
      <w:divBdr>
        <w:top w:val="none" w:sz="0" w:space="0" w:color="auto"/>
        <w:left w:val="none" w:sz="0" w:space="0" w:color="auto"/>
        <w:bottom w:val="none" w:sz="0" w:space="0" w:color="auto"/>
        <w:right w:val="none" w:sz="0" w:space="0" w:color="auto"/>
      </w:divBdr>
    </w:div>
    <w:div w:id="1599605489">
      <w:bodyDiv w:val="1"/>
      <w:marLeft w:val="0"/>
      <w:marRight w:val="0"/>
      <w:marTop w:val="0"/>
      <w:marBottom w:val="0"/>
      <w:divBdr>
        <w:top w:val="none" w:sz="0" w:space="0" w:color="auto"/>
        <w:left w:val="none" w:sz="0" w:space="0" w:color="auto"/>
        <w:bottom w:val="none" w:sz="0" w:space="0" w:color="auto"/>
        <w:right w:val="none" w:sz="0" w:space="0" w:color="auto"/>
      </w:divBdr>
    </w:div>
    <w:div w:id="1611208227">
      <w:bodyDiv w:val="1"/>
      <w:marLeft w:val="0"/>
      <w:marRight w:val="0"/>
      <w:marTop w:val="0"/>
      <w:marBottom w:val="0"/>
      <w:divBdr>
        <w:top w:val="none" w:sz="0" w:space="0" w:color="auto"/>
        <w:left w:val="none" w:sz="0" w:space="0" w:color="auto"/>
        <w:bottom w:val="none" w:sz="0" w:space="0" w:color="auto"/>
        <w:right w:val="none" w:sz="0" w:space="0" w:color="auto"/>
      </w:divBdr>
    </w:div>
    <w:div w:id="1657494885">
      <w:bodyDiv w:val="1"/>
      <w:marLeft w:val="0"/>
      <w:marRight w:val="0"/>
      <w:marTop w:val="0"/>
      <w:marBottom w:val="0"/>
      <w:divBdr>
        <w:top w:val="none" w:sz="0" w:space="0" w:color="auto"/>
        <w:left w:val="none" w:sz="0" w:space="0" w:color="auto"/>
        <w:bottom w:val="none" w:sz="0" w:space="0" w:color="auto"/>
        <w:right w:val="none" w:sz="0" w:space="0" w:color="auto"/>
      </w:divBdr>
    </w:div>
    <w:div w:id="1821846323">
      <w:bodyDiv w:val="1"/>
      <w:marLeft w:val="0"/>
      <w:marRight w:val="0"/>
      <w:marTop w:val="0"/>
      <w:marBottom w:val="0"/>
      <w:divBdr>
        <w:top w:val="none" w:sz="0" w:space="0" w:color="auto"/>
        <w:left w:val="none" w:sz="0" w:space="0" w:color="auto"/>
        <w:bottom w:val="none" w:sz="0" w:space="0" w:color="auto"/>
        <w:right w:val="none" w:sz="0" w:space="0" w:color="auto"/>
      </w:divBdr>
    </w:div>
    <w:div w:id="1902596622">
      <w:bodyDiv w:val="1"/>
      <w:marLeft w:val="0"/>
      <w:marRight w:val="0"/>
      <w:marTop w:val="0"/>
      <w:marBottom w:val="0"/>
      <w:divBdr>
        <w:top w:val="none" w:sz="0" w:space="0" w:color="auto"/>
        <w:left w:val="none" w:sz="0" w:space="0" w:color="auto"/>
        <w:bottom w:val="none" w:sz="0" w:space="0" w:color="auto"/>
        <w:right w:val="none" w:sz="0" w:space="0" w:color="auto"/>
      </w:divBdr>
    </w:div>
    <w:div w:id="1962223951">
      <w:bodyDiv w:val="1"/>
      <w:marLeft w:val="0"/>
      <w:marRight w:val="0"/>
      <w:marTop w:val="0"/>
      <w:marBottom w:val="0"/>
      <w:divBdr>
        <w:top w:val="none" w:sz="0" w:space="0" w:color="auto"/>
        <w:left w:val="none" w:sz="0" w:space="0" w:color="auto"/>
        <w:bottom w:val="none" w:sz="0" w:space="0" w:color="auto"/>
        <w:right w:val="none" w:sz="0" w:space="0" w:color="auto"/>
      </w:divBdr>
    </w:div>
    <w:div w:id="1964730162">
      <w:bodyDiv w:val="1"/>
      <w:marLeft w:val="0"/>
      <w:marRight w:val="0"/>
      <w:marTop w:val="0"/>
      <w:marBottom w:val="0"/>
      <w:divBdr>
        <w:top w:val="none" w:sz="0" w:space="0" w:color="auto"/>
        <w:left w:val="none" w:sz="0" w:space="0" w:color="auto"/>
        <w:bottom w:val="none" w:sz="0" w:space="0" w:color="auto"/>
        <w:right w:val="none" w:sz="0" w:space="0" w:color="auto"/>
      </w:divBdr>
    </w:div>
    <w:div w:id="20795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38</Pages>
  <Words>11950</Words>
  <Characters>98505</Characters>
  <Application>Microsoft Office Word</Application>
  <DocSecurity>0</DocSecurity>
  <Lines>820</Lines>
  <Paragraphs>220</Paragraphs>
  <ScaleCrop>false</ScaleCrop>
  <HeadingPairs>
    <vt:vector size="2" baseType="variant">
      <vt:variant>
        <vt:lpstr>Title</vt:lpstr>
      </vt:variant>
      <vt:variant>
        <vt:i4>1</vt:i4>
      </vt:variant>
    </vt:vector>
  </HeadingPairs>
  <TitlesOfParts>
    <vt:vector size="1" baseType="lpstr">
      <vt:lpstr>3GPP TS 24.257</vt:lpstr>
    </vt:vector>
  </TitlesOfParts>
  <Company>ETSI</Company>
  <LinksUpToDate>false</LinksUpToDate>
  <CharactersWithSpaces>110235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24.257</dc:title>
  <dc:subject>Uncrewed Aerial System (UAS) Application Enabler (UAE) layer; Protocol aspects; Stage 3 (Release 17)</dc:subject>
  <dc:creator>MCC Support</dc:creator>
  <cp:keywords/>
  <dc:description/>
  <cp:lastModifiedBy>24.257_CR0033R1_(Rel-18)_UASAPP_Ph2</cp:lastModifiedBy>
  <cp:revision>90</cp:revision>
  <cp:lastPrinted>2019-02-25T14:05:00Z</cp:lastPrinted>
  <dcterms:created xsi:type="dcterms:W3CDTF">2024-01-05T18:59:00Z</dcterms:created>
  <dcterms:modified xsi:type="dcterms:W3CDTF">2024-03-21T13:37:00Z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-18%0006%24.257%Rel-18%0007%24.257%Rel-18%0008%24.257%Rel-18%0009%24.257%Rel-18%0010%24.257%Rel-18%0011%24.257%Rel-18%0013%24.257%Rel-18%0014%24.257%Rel-18%0012%24.257%Rel-18%0016%24.257%Rel-18%0017%24.257%Rel-18%0018%24.257%Rel-18%0015%24.257%Rel-18%0022</vt:lpwstr>
  </property>
  <property fmtid="{D5CDD505-2E9C-101B-9397-08002B2CF9AE}" pid="3" name="MCCCRsImpl2">
    <vt:lpwstr>%</vt:lpwstr>
  </property>
</Properties>
</file>